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47F2F"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448FE24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5EE96E9A" w14:textId="77777777" w:rsidR="001E0A28" w:rsidRPr="007268CB" w:rsidRDefault="001E0A28" w:rsidP="001E0A28">
      <w:pPr>
        <w:spacing w:after="120"/>
        <w:ind w:left="1985" w:hanging="1985"/>
        <w:rPr>
          <w:rFonts w:ascii="Arial" w:hAnsi="Arial" w:cs="Arial"/>
          <w:b/>
          <w:sz w:val="22"/>
          <w:lang w:eastAsia="zh-CN"/>
        </w:rPr>
      </w:pPr>
    </w:p>
    <w:p w14:paraId="3C44E07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964ED62"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6FF39780"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F07ED9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1E332090" w14:textId="77777777" w:rsidR="005D7AF8" w:rsidRDefault="00915D73" w:rsidP="00FA5848">
      <w:pPr>
        <w:pStyle w:val="berschrift1"/>
        <w:rPr>
          <w:lang w:eastAsia="zh-CN"/>
        </w:rPr>
      </w:pPr>
      <w:r w:rsidRPr="005D7AF8">
        <w:rPr>
          <w:rFonts w:hint="eastAsia"/>
          <w:lang w:eastAsia="ja-JP"/>
        </w:rPr>
        <w:t>Introduction</w:t>
      </w:r>
    </w:p>
    <w:p w14:paraId="2A74F248"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37F6FF2" w14:textId="77777777" w:rsidR="00991CE0" w:rsidRPr="00991CE0" w:rsidRDefault="00991CE0" w:rsidP="00FB3F9E">
      <w:pPr>
        <w:pStyle w:val="Listenabsatz"/>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AF6952B" w14:textId="77777777" w:rsidR="00991CE0" w:rsidRPr="00991CE0" w:rsidRDefault="00991CE0" w:rsidP="00FB3F9E">
      <w:pPr>
        <w:pStyle w:val="Listenabsatz"/>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50C56EEF" w14:textId="77777777" w:rsidR="00991CE0" w:rsidRPr="00991CE0" w:rsidRDefault="00991CE0" w:rsidP="00FB3F9E">
      <w:pPr>
        <w:pStyle w:val="Listenabsatz"/>
        <w:numPr>
          <w:ilvl w:val="0"/>
          <w:numId w:val="11"/>
        </w:numPr>
        <w:ind w:firstLineChars="0"/>
        <w:rPr>
          <w:lang w:eastAsia="zh-CN"/>
        </w:rPr>
      </w:pPr>
      <w:r w:rsidRPr="00991CE0">
        <w:rPr>
          <w:rFonts w:eastAsiaTheme="minorEastAsia"/>
          <w:lang w:eastAsia="zh-CN"/>
        </w:rPr>
        <w:t>New WID on increasing UE power high limit for CA and DC</w:t>
      </w:r>
    </w:p>
    <w:p w14:paraId="413D9846" w14:textId="77777777" w:rsidR="00991CE0" w:rsidRPr="00991CE0" w:rsidRDefault="00991CE0" w:rsidP="00FB3F9E">
      <w:pPr>
        <w:pStyle w:val="Listenabsatz"/>
        <w:numPr>
          <w:ilvl w:val="0"/>
          <w:numId w:val="11"/>
        </w:numPr>
        <w:ind w:firstLineChars="0"/>
        <w:rPr>
          <w:lang w:eastAsia="zh-CN"/>
        </w:rPr>
      </w:pPr>
      <w:r w:rsidRPr="00991CE0">
        <w:rPr>
          <w:rFonts w:eastAsiaTheme="minorEastAsia"/>
          <w:lang w:eastAsia="zh-CN"/>
        </w:rPr>
        <w:t xml:space="preserve">“Improved MSD” and “lifting the restriction on MOP imposed by </w:t>
      </w:r>
      <w:proofErr w:type="gramStart"/>
      <w:r w:rsidRPr="00991CE0">
        <w:rPr>
          <w:rFonts w:eastAsiaTheme="minorEastAsia"/>
          <w:lang w:eastAsia="zh-CN"/>
        </w:rPr>
        <w:t>PC“</w:t>
      </w:r>
      <w:proofErr w:type="gramEnd"/>
    </w:p>
    <w:p w14:paraId="730779E9"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16907F8D" w14:textId="77777777" w:rsidTr="00AC7BA2">
        <w:trPr>
          <w:trHeight w:val="225"/>
        </w:trPr>
        <w:tc>
          <w:tcPr>
            <w:tcW w:w="1418" w:type="dxa"/>
            <w:shd w:val="clear" w:color="auto" w:fill="auto"/>
            <w:hideMark/>
          </w:tcPr>
          <w:p w14:paraId="00DCE09A"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34A11849"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232D8609"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47BBA43"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9A553E6"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AAAA50" w14:textId="77777777" w:rsidTr="00991CE0">
        <w:trPr>
          <w:trHeight w:val="225"/>
        </w:trPr>
        <w:tc>
          <w:tcPr>
            <w:tcW w:w="1418" w:type="dxa"/>
            <w:shd w:val="clear" w:color="auto" w:fill="auto"/>
          </w:tcPr>
          <w:p w14:paraId="407A100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25C695AC"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4E689DE2"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1E7DBBFF"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8A1F7C2" w14:textId="77777777" w:rsidR="00991CE0" w:rsidRPr="00991CE0" w:rsidRDefault="00991CE0" w:rsidP="00991CE0">
            <w:pPr>
              <w:spacing w:after="0"/>
              <w:rPr>
                <w:lang w:val="en-US" w:eastAsia="zh-CN"/>
              </w:rPr>
            </w:pPr>
          </w:p>
        </w:tc>
      </w:tr>
      <w:bookmarkStart w:id="1" w:name="RP-211903"/>
      <w:tr w:rsidR="00991CE0" w:rsidRPr="00991CE0" w14:paraId="30C23556" w14:textId="77777777" w:rsidTr="00991CE0">
        <w:trPr>
          <w:trHeight w:val="225"/>
        </w:trPr>
        <w:tc>
          <w:tcPr>
            <w:tcW w:w="1418" w:type="dxa"/>
            <w:shd w:val="clear" w:color="auto" w:fill="auto"/>
          </w:tcPr>
          <w:p w14:paraId="26549AE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6C8441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1BE9504C"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0BA2596"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040CB40" w14:textId="77777777" w:rsidR="00991CE0" w:rsidRPr="00991CE0" w:rsidRDefault="00991CE0" w:rsidP="00991CE0">
            <w:pPr>
              <w:spacing w:after="0"/>
              <w:rPr>
                <w:lang w:val="en-US" w:eastAsia="zh-CN"/>
              </w:rPr>
            </w:pPr>
          </w:p>
        </w:tc>
      </w:tr>
      <w:bookmarkStart w:id="2" w:name="RP-212163"/>
      <w:tr w:rsidR="00991CE0" w:rsidRPr="00991CE0" w14:paraId="0A08C917" w14:textId="77777777" w:rsidTr="00991CE0">
        <w:trPr>
          <w:trHeight w:val="225"/>
        </w:trPr>
        <w:tc>
          <w:tcPr>
            <w:tcW w:w="1418" w:type="dxa"/>
            <w:shd w:val="clear" w:color="auto" w:fill="auto"/>
          </w:tcPr>
          <w:p w14:paraId="2584EAFA"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7373E47"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1D5D123F"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691B675"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F11697D" w14:textId="77777777" w:rsidR="00991CE0" w:rsidRPr="00991CE0" w:rsidRDefault="00991CE0" w:rsidP="00991CE0">
            <w:pPr>
              <w:spacing w:after="0"/>
              <w:rPr>
                <w:lang w:val="en-US" w:eastAsia="zh-CN"/>
              </w:rPr>
            </w:pPr>
          </w:p>
        </w:tc>
      </w:tr>
      <w:bookmarkStart w:id="3" w:name="RP-212364"/>
      <w:tr w:rsidR="00991CE0" w:rsidRPr="00991CE0" w14:paraId="7BB419FB" w14:textId="77777777" w:rsidTr="00991CE0">
        <w:trPr>
          <w:trHeight w:val="225"/>
        </w:trPr>
        <w:tc>
          <w:tcPr>
            <w:tcW w:w="1418" w:type="dxa"/>
            <w:shd w:val="clear" w:color="auto" w:fill="auto"/>
          </w:tcPr>
          <w:p w14:paraId="0E172165"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2868CF59"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57E750E3"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60170036"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6D6FF919" w14:textId="77777777" w:rsidR="00991CE0" w:rsidRPr="00991CE0" w:rsidRDefault="00991CE0" w:rsidP="00991CE0">
            <w:pPr>
              <w:spacing w:after="0"/>
              <w:rPr>
                <w:lang w:val="en-US" w:eastAsia="zh-CN"/>
              </w:rPr>
            </w:pPr>
          </w:p>
        </w:tc>
      </w:tr>
    </w:tbl>
    <w:p w14:paraId="4755B396"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3DD74FA5" w14:textId="77777777" w:rsidR="00E80B52" w:rsidRPr="00B04543" w:rsidRDefault="00142BB9" w:rsidP="00805BE8">
      <w:pPr>
        <w:pStyle w:val="berschrift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081731BB" w14:textId="77777777" w:rsidR="00484C5D" w:rsidRPr="00CB0305" w:rsidRDefault="00484C5D" w:rsidP="00CA1C92">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48"/>
        <w:gridCol w:w="6144"/>
        <w:gridCol w:w="2065"/>
      </w:tblGrid>
      <w:tr w:rsidR="00484C5D" w:rsidRPr="00F53FE2" w14:paraId="4F43294A" w14:textId="77777777" w:rsidTr="002445FC">
        <w:trPr>
          <w:trHeight w:val="40"/>
        </w:trPr>
        <w:tc>
          <w:tcPr>
            <w:tcW w:w="1648" w:type="dxa"/>
            <w:vAlign w:val="center"/>
          </w:tcPr>
          <w:p w14:paraId="7CDB7CAA" w14:textId="77777777" w:rsidR="00484C5D" w:rsidRPr="00805BE8" w:rsidRDefault="00484C5D" w:rsidP="002B3E6F">
            <w:pPr>
              <w:spacing w:after="0"/>
              <w:rPr>
                <w:b/>
                <w:bCs/>
              </w:rPr>
            </w:pPr>
            <w:r w:rsidRPr="00805BE8">
              <w:rPr>
                <w:b/>
                <w:bCs/>
              </w:rPr>
              <w:t>T-doc number</w:t>
            </w:r>
          </w:p>
        </w:tc>
        <w:tc>
          <w:tcPr>
            <w:tcW w:w="6144" w:type="dxa"/>
            <w:vAlign w:val="center"/>
          </w:tcPr>
          <w:p w14:paraId="0B4A8CA2" w14:textId="77777777" w:rsidR="00484C5D" w:rsidRPr="00805BE8" w:rsidRDefault="002445FC" w:rsidP="002B3E6F">
            <w:pPr>
              <w:spacing w:after="0"/>
              <w:rPr>
                <w:b/>
                <w:bCs/>
              </w:rPr>
            </w:pPr>
            <w:r>
              <w:rPr>
                <w:b/>
                <w:bCs/>
              </w:rPr>
              <w:t>Title</w:t>
            </w:r>
          </w:p>
        </w:tc>
        <w:tc>
          <w:tcPr>
            <w:tcW w:w="2065" w:type="dxa"/>
            <w:vAlign w:val="center"/>
          </w:tcPr>
          <w:p w14:paraId="4601D487" w14:textId="77777777" w:rsidR="00484C5D" w:rsidRPr="00805BE8" w:rsidRDefault="002445FC" w:rsidP="002B3E6F">
            <w:pPr>
              <w:spacing w:after="0"/>
              <w:rPr>
                <w:b/>
                <w:bCs/>
              </w:rPr>
            </w:pPr>
            <w:r>
              <w:rPr>
                <w:b/>
                <w:bCs/>
              </w:rPr>
              <w:t>Sourcing company</w:t>
            </w:r>
          </w:p>
        </w:tc>
      </w:tr>
      <w:tr w:rsidR="00BD5DBF" w14:paraId="3DF6CB17" w14:textId="77777777" w:rsidTr="002445FC">
        <w:trPr>
          <w:trHeight w:val="40"/>
        </w:trPr>
        <w:tc>
          <w:tcPr>
            <w:tcW w:w="1648" w:type="dxa"/>
          </w:tcPr>
          <w:p w14:paraId="5E93EB73" w14:textId="77777777" w:rsidR="00BD5DBF" w:rsidRPr="004A7544" w:rsidRDefault="007D0F67"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6BBC865F" w14:textId="77777777" w:rsidR="00BD5DBF" w:rsidRPr="004A7544" w:rsidRDefault="00BD5DBF" w:rsidP="00BD5DBF">
            <w:pPr>
              <w:spacing w:after="0"/>
            </w:pPr>
            <w:r w:rsidRPr="00991CE0">
              <w:rPr>
                <w:color w:val="000000"/>
              </w:rPr>
              <w:t xml:space="preserve">APT 600MHz NR band </w:t>
            </w:r>
          </w:p>
        </w:tc>
        <w:tc>
          <w:tcPr>
            <w:tcW w:w="2065" w:type="dxa"/>
          </w:tcPr>
          <w:p w14:paraId="3A7BE46C" w14:textId="77777777" w:rsidR="00BD5DBF" w:rsidRPr="004A7544" w:rsidRDefault="00BD5DBF" w:rsidP="00BD5DBF">
            <w:pPr>
              <w:spacing w:after="0"/>
            </w:pPr>
            <w:r w:rsidRPr="00991CE0">
              <w:rPr>
                <w:lang w:val="en-US" w:eastAsia="zh-CN"/>
              </w:rPr>
              <w:t>Spark NZ Ltd</w:t>
            </w:r>
          </w:p>
        </w:tc>
      </w:tr>
    </w:tbl>
    <w:p w14:paraId="3FDA129D" w14:textId="77777777" w:rsidR="00A412AF" w:rsidRPr="00A412AF" w:rsidRDefault="0017681E" w:rsidP="00CA1C92">
      <w:pPr>
        <w:pStyle w:val="berschrift2"/>
      </w:pPr>
      <w:r w:rsidRPr="0017681E">
        <w:t>Initial</w:t>
      </w:r>
      <w:r>
        <w:t xml:space="preserve"> round</w:t>
      </w:r>
    </w:p>
    <w:p w14:paraId="2C08E209" w14:textId="77777777" w:rsidR="00571777" w:rsidRPr="00805BE8" w:rsidRDefault="00C85F00" w:rsidP="00CA1C92">
      <w:pPr>
        <w:pStyle w:val="berschrift3"/>
      </w:pPr>
      <w:r>
        <w:t>Comments &amp; responses</w:t>
      </w:r>
    </w:p>
    <w:p w14:paraId="6BD4344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46E787A7"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w:t>
      </w:r>
      <w:proofErr w:type="gramStart"/>
      <w:r>
        <w:rPr>
          <w:lang w:eastAsia="zh-CN"/>
        </w:rPr>
        <w:t>taking into account</w:t>
      </w:r>
      <w:proofErr w:type="gramEnd"/>
      <w:r>
        <w:rPr>
          <w:lang w:eastAsia="zh-CN"/>
        </w:rPr>
        <w:t xml:space="preserve"> the following contributions.</w:t>
      </w:r>
    </w:p>
    <w:p w14:paraId="3B4BDA20"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67FBC9E6" w14:textId="77777777" w:rsidR="002A5ACC" w:rsidRDefault="002A5ACC" w:rsidP="002A5ACC">
      <w:pPr>
        <w:rPr>
          <w:lang w:eastAsia="zh-CN"/>
        </w:rPr>
      </w:pPr>
      <w:r w:rsidRPr="002A5ACC">
        <w:rPr>
          <w:i/>
          <w:lang w:eastAsia="zh-CN"/>
        </w:rPr>
        <w:lastRenderedPageBreak/>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7B47D20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417D794F" w14:textId="77777777" w:rsidR="002A5ACC" w:rsidRPr="002A5ACC" w:rsidRDefault="00FB6C9A" w:rsidP="00AC7BA2">
            <w:pPr>
              <w:spacing w:after="0"/>
              <w:rPr>
                <w:lang w:val="en-US" w:eastAsia="zh-CN"/>
              </w:rPr>
            </w:pPr>
            <w:r w:rsidRPr="002A5ACC">
              <w:rPr>
                <w:color w:val="000000"/>
              </w:rPr>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5A3B61A" w14:textId="77777777" w:rsidR="002A5ACC" w:rsidRPr="002A5ACC" w:rsidRDefault="002A5ACC" w:rsidP="00AC7BA2">
            <w:r w:rsidRPr="002A5ACC">
              <w:rPr>
                <w:color w:val="000000"/>
              </w:rPr>
              <w:t xml:space="preserve">LS on the progress of the study item on extended 600MHz NR band (R4-2114750; </w:t>
            </w:r>
            <w:proofErr w:type="gramStart"/>
            <w:r w:rsidRPr="002A5ACC">
              <w:rPr>
                <w:color w:val="000000"/>
              </w:rPr>
              <w:t>to:</w:t>
            </w:r>
            <w:proofErr w:type="gramEnd"/>
            <w:r w:rsidRPr="002A5ACC">
              <w:rPr>
                <w:color w:val="000000"/>
              </w:rPr>
              <w:t xml:space="preserve">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8DB439" w14:textId="77777777" w:rsidR="002A5ACC" w:rsidRPr="002A5ACC" w:rsidRDefault="002A5ACC" w:rsidP="00AC7BA2">
            <w:r w:rsidRPr="002A5ACC">
              <w:rPr>
                <w:color w:val="000000"/>
              </w:rPr>
              <w:t xml:space="preserve">RAN4 </w:t>
            </w:r>
          </w:p>
        </w:tc>
      </w:tr>
      <w:bookmarkStart w:id="5" w:name="RP-211952"/>
      <w:tr w:rsidR="002A5ACC" w14:paraId="5DC93F27"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D528443" w14:textId="77777777"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1A8A6BA"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1103BD" w14:textId="77777777" w:rsidR="002A5ACC" w:rsidRPr="002A5ACC" w:rsidRDefault="002A5ACC" w:rsidP="00AC7BA2">
            <w:pPr>
              <w:rPr>
                <w:color w:val="000000"/>
              </w:rPr>
            </w:pPr>
            <w:r w:rsidRPr="002A5ACC">
              <w:rPr>
                <w:color w:val="000000"/>
              </w:rPr>
              <w:t xml:space="preserve">RAN4 </w:t>
            </w:r>
          </w:p>
        </w:tc>
      </w:tr>
      <w:bookmarkStart w:id="6" w:name="RP-211766"/>
      <w:tr w:rsidR="002A5ACC" w14:paraId="5B5C1EF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C889EAD" w14:textId="77777777"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03C0EB6"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B0D6157" w14:textId="77777777" w:rsidR="002A5ACC" w:rsidRPr="002A5ACC" w:rsidRDefault="002A5ACC">
            <w:pPr>
              <w:rPr>
                <w:color w:val="000000"/>
              </w:rPr>
            </w:pPr>
            <w:r w:rsidRPr="002A5ACC">
              <w:rPr>
                <w:color w:val="000000"/>
              </w:rPr>
              <w:t xml:space="preserve">Spark NZ Ltd </w:t>
            </w:r>
          </w:p>
        </w:tc>
      </w:tr>
    </w:tbl>
    <w:p w14:paraId="781C09AB"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ABEA9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ellenraster"/>
        <w:tblW w:w="0" w:type="auto"/>
        <w:tblLook w:val="04A0" w:firstRow="1" w:lastRow="0" w:firstColumn="1" w:lastColumn="0" w:noHBand="0" w:noVBand="1"/>
      </w:tblPr>
      <w:tblGrid>
        <w:gridCol w:w="1538"/>
        <w:gridCol w:w="8615"/>
      </w:tblGrid>
      <w:tr w:rsidR="00784A0C" w:rsidRPr="00805BE8" w14:paraId="5F3EE64E" w14:textId="77777777" w:rsidTr="00EB206A">
        <w:tc>
          <w:tcPr>
            <w:tcW w:w="1538" w:type="dxa"/>
          </w:tcPr>
          <w:p w14:paraId="6C52A9D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A4AB642"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6B82068F" w14:textId="77777777" w:rsidTr="00EB206A">
        <w:tc>
          <w:tcPr>
            <w:tcW w:w="1538" w:type="dxa"/>
          </w:tcPr>
          <w:p w14:paraId="0B1620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6AE959A9"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1521AB1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7ACA2FC" w14:textId="77777777" w:rsidR="009D7584" w:rsidRPr="00FE239B" w:rsidRDefault="009D7584" w:rsidP="009D7584">
            <w:pPr>
              <w:spacing w:after="0"/>
              <w:rPr>
                <w:rFonts w:eastAsiaTheme="minorEastAsia"/>
                <w:lang w:val="en-US" w:eastAsia="zh-CN"/>
              </w:rPr>
            </w:pPr>
          </w:p>
          <w:p w14:paraId="44F58865"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1A7E6548" w14:textId="77777777" w:rsidR="009D7584" w:rsidRDefault="009D7584" w:rsidP="009D7584">
            <w:pPr>
              <w:spacing w:after="0"/>
              <w:rPr>
                <w:rFonts w:eastAsiaTheme="minorEastAsia"/>
                <w:lang w:val="en-US" w:eastAsia="zh-CN"/>
              </w:rPr>
            </w:pPr>
          </w:p>
          <w:p w14:paraId="7E0045C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1B529FDB" w14:textId="77777777" w:rsidTr="00EB206A">
        <w:tc>
          <w:tcPr>
            <w:tcW w:w="1538" w:type="dxa"/>
          </w:tcPr>
          <w:p w14:paraId="7642945B"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7342635D"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w:t>
            </w:r>
            <w:proofErr w:type="gramStart"/>
            <w:r w:rsidR="00C553F5">
              <w:rPr>
                <w:rFonts w:eastAsiaTheme="minorEastAsia"/>
                <w:lang w:val="en-US" w:eastAsia="zh-CN"/>
              </w:rPr>
              <w:t>Typically</w:t>
            </w:r>
            <w:proofErr w:type="gramEnd"/>
            <w:r w:rsidR="00C553F5">
              <w:rPr>
                <w:rFonts w:eastAsiaTheme="minorEastAsia"/>
                <w:lang w:val="en-US" w:eastAsia="zh-CN"/>
              </w:rPr>
              <w:t xml:space="preserve">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54EACDD0" w14:textId="77777777" w:rsidR="0058086B" w:rsidRDefault="0058086B" w:rsidP="009A6D2F">
            <w:pPr>
              <w:spacing w:after="0"/>
              <w:rPr>
                <w:rFonts w:eastAsiaTheme="minorEastAsia"/>
                <w:lang w:val="en-US" w:eastAsia="zh-CN"/>
              </w:rPr>
            </w:pPr>
          </w:p>
          <w:p w14:paraId="4EE6751C"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A27971F" w14:textId="77777777" w:rsidR="0058086B" w:rsidRDefault="0058086B" w:rsidP="009A6D2F">
            <w:pPr>
              <w:spacing w:after="0"/>
              <w:rPr>
                <w:rFonts w:eastAsiaTheme="minorEastAsia"/>
                <w:lang w:val="en-US" w:eastAsia="zh-CN"/>
              </w:rPr>
            </w:pPr>
          </w:p>
          <w:p w14:paraId="5BDD8C4D"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5D5C528B" w14:textId="77777777" w:rsidR="00D253AC" w:rsidRDefault="00D253AC" w:rsidP="009A6D2F">
            <w:pPr>
              <w:spacing w:after="0"/>
              <w:rPr>
                <w:rFonts w:eastAsiaTheme="minorEastAsia"/>
                <w:lang w:val="en-US" w:eastAsia="zh-CN"/>
              </w:rPr>
            </w:pPr>
          </w:p>
          <w:p w14:paraId="39D77FE7"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proofErr w:type="gramStart"/>
            <w:r w:rsidR="002E10FC">
              <w:rPr>
                <w:rFonts w:eastAsiaTheme="minorEastAsia"/>
                <w:lang w:val="en-US" w:eastAsia="zh-CN"/>
              </w:rPr>
              <w:t>It is clear that different</w:t>
            </w:r>
            <w:proofErr w:type="gramEnd"/>
            <w:r w:rsidR="002E10FC">
              <w:rPr>
                <w:rFonts w:eastAsiaTheme="minorEastAsia"/>
                <w:lang w:val="en-US" w:eastAsia="zh-CN"/>
              </w:rPr>
              <w:t xml:space="preserve"> administrations may opt </w:t>
            </w:r>
            <w:r w:rsidR="006A1581">
              <w:rPr>
                <w:rFonts w:eastAsiaTheme="minorEastAsia"/>
                <w:lang w:val="en-US" w:eastAsia="zh-CN"/>
              </w:rPr>
              <w:t xml:space="preserve">for B1 or B2 depending on their spectrum planning requirements. </w:t>
            </w:r>
            <w:proofErr w:type="gramStart"/>
            <w:r w:rsidR="006A1581">
              <w:rPr>
                <w:rFonts w:eastAsiaTheme="minorEastAsia"/>
                <w:lang w:val="en-US" w:eastAsia="zh-CN"/>
              </w:rPr>
              <w:t>However</w:t>
            </w:r>
            <w:proofErr w:type="gramEnd"/>
            <w:r w:rsidR="006A1581">
              <w:rPr>
                <w:rFonts w:eastAsiaTheme="minorEastAsia"/>
                <w:lang w:val="en-US" w:eastAsia="zh-CN"/>
              </w:rPr>
              <w:t xml:space="preserve">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proofErr w:type="gramStart"/>
            <w:r w:rsidR="00581A71">
              <w:rPr>
                <w:rFonts w:eastAsiaTheme="minorEastAsia"/>
                <w:lang w:val="en-US" w:eastAsia="zh-CN"/>
              </w:rPr>
              <w:t>mobile</w:t>
            </w:r>
            <w:proofErr w:type="gramEnd"/>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w:t>
            </w:r>
            <w:proofErr w:type="gramStart"/>
            <w:r w:rsidR="0012757D">
              <w:rPr>
                <w:rFonts w:eastAsiaTheme="minorEastAsia"/>
                <w:lang w:val="en-US" w:eastAsia="zh-CN"/>
              </w:rPr>
              <w:t>Similarly</w:t>
            </w:r>
            <w:proofErr w:type="gramEnd"/>
            <w:r w:rsidR="0012757D">
              <w:rPr>
                <w:rFonts w:eastAsiaTheme="minorEastAsia"/>
                <w:lang w:val="en-US" w:eastAsia="zh-CN"/>
              </w:rPr>
              <w:t xml:space="preserve">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5701EA2C" w14:textId="77777777" w:rsidTr="00EB206A">
        <w:tc>
          <w:tcPr>
            <w:tcW w:w="1538" w:type="dxa"/>
          </w:tcPr>
          <w:p w14:paraId="4BCB4D5B"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516369C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6DDD1F2D" w14:textId="77777777" w:rsidR="00D325B6" w:rsidRPr="00784A0C" w:rsidRDefault="00D325B6" w:rsidP="00D325B6">
            <w:pPr>
              <w:spacing w:after="0"/>
              <w:rPr>
                <w:rFonts w:eastAsiaTheme="minorEastAsia"/>
                <w:lang w:val="en-US" w:eastAsia="zh-CN"/>
              </w:rPr>
            </w:pPr>
            <w:r>
              <w:rPr>
                <w:rFonts w:eastAsiaTheme="minorEastAsia"/>
                <w:lang w:val="en-US" w:eastAsia="zh-CN"/>
              </w:rPr>
              <w:lastRenderedPageBreak/>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1F45D7EA" w14:textId="77777777" w:rsidTr="00EB206A">
        <w:tc>
          <w:tcPr>
            <w:tcW w:w="1538" w:type="dxa"/>
          </w:tcPr>
          <w:p w14:paraId="7F817851" w14:textId="77777777" w:rsidR="00DD719D" w:rsidRPr="00784A0C" w:rsidRDefault="00DD719D" w:rsidP="00DD719D">
            <w:pPr>
              <w:spacing w:after="0"/>
              <w:rPr>
                <w:rFonts w:eastAsiaTheme="minorEastAsia"/>
                <w:lang w:val="en-US" w:eastAsia="zh-CN"/>
              </w:rPr>
            </w:pPr>
            <w:r w:rsidRPr="006C6957">
              <w:rPr>
                <w:lang w:eastAsia="ko-KR"/>
              </w:rPr>
              <w:lastRenderedPageBreak/>
              <w:t>Huawei</w:t>
            </w:r>
          </w:p>
        </w:tc>
        <w:tc>
          <w:tcPr>
            <w:tcW w:w="8615" w:type="dxa"/>
          </w:tcPr>
          <w:p w14:paraId="24F1AF91"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India had a 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66E91621"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1702E2A2" w14:textId="77777777" w:rsidR="00DD719D" w:rsidRPr="00272C6A" w:rsidRDefault="00DD719D" w:rsidP="00DD719D">
            <w:pPr>
              <w:pStyle w:val="Listenabsatz"/>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64BD10E1" w14:textId="77777777" w:rsidR="00DD719D" w:rsidRPr="00272C6A" w:rsidRDefault="00DD719D" w:rsidP="00DD719D">
            <w:pPr>
              <w:pStyle w:val="Listenabsatz"/>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443D7223"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w:t>
            </w:r>
            <w:proofErr w:type="gramStart"/>
            <w:r w:rsidRPr="006C6957">
              <w:t>in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04507FDC"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04B7BD59" w14:textId="77777777" w:rsidTr="00EB206A">
        <w:tc>
          <w:tcPr>
            <w:tcW w:w="1538" w:type="dxa"/>
          </w:tcPr>
          <w:p w14:paraId="5579004D"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1E0D7114"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t>
            </w:r>
            <w:proofErr w:type="gramStart"/>
            <w:r>
              <w:rPr>
                <w:rFonts w:eastAsiaTheme="minorEastAsia"/>
                <w:lang w:val="en-US" w:eastAsia="zh-CN"/>
              </w:rPr>
              <w:t>WI</w:t>
            </w:r>
            <w:proofErr w:type="gramEnd"/>
            <w:r>
              <w:rPr>
                <w:rFonts w:eastAsiaTheme="minorEastAsia"/>
                <w:lang w:val="en-US" w:eastAsia="zh-CN"/>
              </w:rPr>
              <w:t xml:space="preserve">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03A063D4" w14:textId="77777777" w:rsidTr="00EB206A">
        <w:tc>
          <w:tcPr>
            <w:tcW w:w="1538" w:type="dxa"/>
          </w:tcPr>
          <w:p w14:paraId="17E7B1D6"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2E9E228E"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0ED3F164" w14:textId="77777777" w:rsidTr="00EB206A">
        <w:tc>
          <w:tcPr>
            <w:tcW w:w="1538" w:type="dxa"/>
          </w:tcPr>
          <w:p w14:paraId="3B225F02"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30A3A2E6"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0AD1CDC" w14:textId="77777777" w:rsidR="00780978" w:rsidRDefault="00780978" w:rsidP="00780978">
            <w:pPr>
              <w:spacing w:after="0"/>
              <w:rPr>
                <w:rFonts w:eastAsiaTheme="minorEastAsia"/>
                <w:lang w:val="en-US" w:eastAsia="zh-CN"/>
              </w:rPr>
            </w:pPr>
          </w:p>
          <w:p w14:paraId="5C38EC73"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w:t>
            </w:r>
            <w:proofErr w:type="gramStart"/>
            <w:r>
              <w:rPr>
                <w:rFonts w:eastAsiaTheme="minorEastAsia"/>
                <w:lang w:val="en-US" w:eastAsia="zh-CN"/>
              </w:rPr>
              <w:t>comes to a conclusion</w:t>
            </w:r>
            <w:proofErr w:type="gramEnd"/>
            <w:r>
              <w:rPr>
                <w:rFonts w:eastAsiaTheme="minorEastAsia"/>
                <w:lang w:val="en-US" w:eastAsia="zh-CN"/>
              </w:rPr>
              <w:t xml:space="preserve"> on a single option for the band before initiating normative work. </w:t>
            </w:r>
          </w:p>
        </w:tc>
      </w:tr>
      <w:tr w:rsidR="00933FE5" w:rsidRPr="003418CB" w14:paraId="3FB299BC" w14:textId="77777777" w:rsidTr="00EB206A">
        <w:tc>
          <w:tcPr>
            <w:tcW w:w="1538" w:type="dxa"/>
          </w:tcPr>
          <w:p w14:paraId="73E0353C" w14:textId="77777777" w:rsidR="00933FE5" w:rsidRDefault="00933FE5" w:rsidP="00780978">
            <w:pPr>
              <w:spacing w:after="0"/>
              <w:rPr>
                <w:lang w:val="en-US" w:eastAsia="zh-CN"/>
              </w:rPr>
            </w:pPr>
          </w:p>
        </w:tc>
        <w:tc>
          <w:tcPr>
            <w:tcW w:w="8615" w:type="dxa"/>
          </w:tcPr>
          <w:p w14:paraId="7B672991" w14:textId="77777777" w:rsidR="00933FE5" w:rsidRDefault="00933FE5" w:rsidP="00780978">
            <w:pPr>
              <w:spacing w:after="0"/>
              <w:rPr>
                <w:lang w:val="en-US" w:eastAsia="zh-CN"/>
              </w:rPr>
            </w:pPr>
          </w:p>
        </w:tc>
      </w:tr>
    </w:tbl>
    <w:p w14:paraId="41C09717"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4712660" w14:textId="77777777" w:rsidR="00A412AF" w:rsidRDefault="00A412AF" w:rsidP="0017681E">
      <w:pPr>
        <w:rPr>
          <w:lang w:eastAsia="zh-CN"/>
        </w:rPr>
      </w:pPr>
      <w:r>
        <w:rPr>
          <w:rFonts w:hint="eastAsia"/>
          <w:lang w:eastAsia="zh-CN"/>
        </w:rPr>
        <w:t>T</w:t>
      </w:r>
      <w:r w:rsidR="008B29B0">
        <w:rPr>
          <w:lang w:eastAsia="zh-CN"/>
        </w:rPr>
        <w:t>he proponent proposed that</w:t>
      </w:r>
    </w:p>
    <w:p w14:paraId="53D9DC42" w14:textId="77777777" w:rsidR="008B29B0" w:rsidRPr="008B29B0" w:rsidRDefault="008B29B0" w:rsidP="00FB3F9E">
      <w:pPr>
        <w:pStyle w:val="Listenabsatz"/>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67E3B055"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ellenraster"/>
        <w:tblW w:w="0" w:type="auto"/>
        <w:tblLook w:val="04A0" w:firstRow="1" w:lastRow="0" w:firstColumn="1" w:lastColumn="0" w:noHBand="0" w:noVBand="1"/>
      </w:tblPr>
      <w:tblGrid>
        <w:gridCol w:w="1538"/>
        <w:gridCol w:w="8615"/>
      </w:tblGrid>
      <w:tr w:rsidR="0017681E" w:rsidRPr="00805BE8" w14:paraId="1C7D1653" w14:textId="77777777" w:rsidTr="00EB206A">
        <w:tc>
          <w:tcPr>
            <w:tcW w:w="1538" w:type="dxa"/>
          </w:tcPr>
          <w:p w14:paraId="24F09D59"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D12B7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64AABB17" w14:textId="77777777" w:rsidTr="00EB206A">
        <w:tc>
          <w:tcPr>
            <w:tcW w:w="1538" w:type="dxa"/>
          </w:tcPr>
          <w:p w14:paraId="05CE3A6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53A4645A"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7689D516" w14:textId="77777777" w:rsidTr="00EB206A">
        <w:tc>
          <w:tcPr>
            <w:tcW w:w="1538" w:type="dxa"/>
          </w:tcPr>
          <w:p w14:paraId="04D85ED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BBC0146"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30E4E0A9" w14:textId="77777777" w:rsidTr="00EB206A">
        <w:tc>
          <w:tcPr>
            <w:tcW w:w="1538" w:type="dxa"/>
          </w:tcPr>
          <w:p w14:paraId="20C0942C"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1701141C"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1F6D2B86" w14:textId="77777777" w:rsidR="00A96C8E" w:rsidRDefault="00A96C8E" w:rsidP="00EB206A">
            <w:pPr>
              <w:spacing w:after="0"/>
              <w:rPr>
                <w:rFonts w:eastAsiaTheme="minorEastAsia"/>
                <w:lang w:val="en-US" w:eastAsia="zh-CN"/>
              </w:rPr>
            </w:pPr>
          </w:p>
          <w:p w14:paraId="3A2B73BE"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w:t>
            </w:r>
            <w:proofErr w:type="gramStart"/>
            <w:r w:rsidR="009D5EB7">
              <w:rPr>
                <w:rFonts w:eastAsiaTheme="minorEastAsia"/>
                <w:lang w:val="en-US" w:eastAsia="zh-CN"/>
              </w:rPr>
              <w:t>SI</w:t>
            </w:r>
            <w:proofErr w:type="gramEnd"/>
            <w:r w:rsidR="009D5EB7">
              <w:rPr>
                <w:rFonts w:eastAsiaTheme="minorEastAsia"/>
                <w:lang w:val="en-US" w:eastAsia="zh-CN"/>
              </w:rPr>
              <w:t xml:space="preserve">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3004257A" w14:textId="77777777" w:rsidR="0011229B" w:rsidRDefault="0011229B" w:rsidP="00EB206A">
            <w:pPr>
              <w:spacing w:after="0"/>
              <w:rPr>
                <w:rFonts w:eastAsiaTheme="minorEastAsia"/>
                <w:lang w:val="en-US" w:eastAsia="zh-CN"/>
              </w:rPr>
            </w:pPr>
          </w:p>
          <w:p w14:paraId="2A1E90EA"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71AA2172" w14:textId="77777777" w:rsidR="00A96C8E" w:rsidRDefault="00A96C8E" w:rsidP="00EB206A">
            <w:pPr>
              <w:spacing w:after="0"/>
              <w:rPr>
                <w:rFonts w:eastAsiaTheme="minorEastAsia"/>
                <w:lang w:val="en-US" w:eastAsia="zh-CN"/>
              </w:rPr>
            </w:pPr>
          </w:p>
          <w:p w14:paraId="26D1F459"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5F97BD64" w14:textId="77777777" w:rsidR="00A96C8E" w:rsidRDefault="00A96C8E" w:rsidP="00EB206A">
            <w:pPr>
              <w:spacing w:after="0"/>
              <w:rPr>
                <w:rFonts w:eastAsiaTheme="minorEastAsia"/>
                <w:lang w:val="en-US" w:eastAsia="zh-CN"/>
              </w:rPr>
            </w:pPr>
          </w:p>
          <w:p w14:paraId="5B4994F8" w14:textId="77777777" w:rsidR="00A96C8E" w:rsidRPr="00784A0C" w:rsidRDefault="00F430CA" w:rsidP="00EB206A">
            <w:pPr>
              <w:spacing w:after="0"/>
              <w:rPr>
                <w:rFonts w:eastAsiaTheme="minorEastAsia"/>
                <w:lang w:val="en-US" w:eastAsia="zh-CN"/>
              </w:rPr>
            </w:pPr>
            <w:r>
              <w:rPr>
                <w:rFonts w:eastAsiaTheme="minorEastAsia"/>
                <w:lang w:val="en-US" w:eastAsia="zh-CN"/>
              </w:rPr>
              <w:lastRenderedPageBreak/>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45343E2E" w14:textId="77777777" w:rsidTr="00F65038">
        <w:tc>
          <w:tcPr>
            <w:tcW w:w="1538" w:type="dxa"/>
          </w:tcPr>
          <w:p w14:paraId="578B82D1"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lastRenderedPageBreak/>
              <w:t>Intel</w:t>
            </w:r>
          </w:p>
        </w:tc>
        <w:tc>
          <w:tcPr>
            <w:tcW w:w="8615" w:type="dxa"/>
          </w:tcPr>
          <w:p w14:paraId="1E267A7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5087718F" w14:textId="77777777" w:rsidTr="00F65038">
        <w:tc>
          <w:tcPr>
            <w:tcW w:w="1538" w:type="dxa"/>
          </w:tcPr>
          <w:p w14:paraId="00425197" w14:textId="77777777" w:rsidR="00D325B6" w:rsidRPr="00F65038" w:rsidRDefault="00D325B6" w:rsidP="00D325B6">
            <w:pPr>
              <w:spacing w:after="0"/>
              <w:rPr>
                <w:rFonts w:eastAsiaTheme="minorEastAsia"/>
                <w:lang w:eastAsia="zh-CN"/>
              </w:rPr>
            </w:pPr>
            <w:r>
              <w:rPr>
                <w:rFonts w:eastAsiaTheme="minorEastAsia"/>
                <w:lang w:val="en-US" w:eastAsia="zh-CN"/>
              </w:rPr>
              <w:t>Nokia</w:t>
            </w:r>
          </w:p>
        </w:tc>
        <w:tc>
          <w:tcPr>
            <w:tcW w:w="8615" w:type="dxa"/>
          </w:tcPr>
          <w:p w14:paraId="0B40D065"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47861055" w14:textId="77777777" w:rsidTr="00EB206A">
        <w:tc>
          <w:tcPr>
            <w:tcW w:w="1538" w:type="dxa"/>
          </w:tcPr>
          <w:p w14:paraId="771C4C02"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139CEE2D"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0669FB29" w14:textId="77777777" w:rsidR="00DD719D" w:rsidRPr="00272C6A" w:rsidRDefault="00DD719D" w:rsidP="00DD719D">
            <w:pPr>
              <w:rPr>
                <w:lang w:val="en-US" w:eastAsia="sv-SE"/>
              </w:rPr>
            </w:pPr>
            <w:r w:rsidRPr="00272C6A">
              <w:rPr>
                <w:lang w:val="en-US" w:eastAsia="sv-SE"/>
              </w:rPr>
              <w:t xml:space="preserve">As in sub-topic 1-1, we suggest </w:t>
            </w:r>
            <w:proofErr w:type="gramStart"/>
            <w:r w:rsidRPr="00272C6A">
              <w:rPr>
                <w:lang w:val="en-US" w:eastAsia="sv-SE"/>
              </w:rPr>
              <w:t>to start</w:t>
            </w:r>
            <w:proofErr w:type="gramEnd"/>
            <w:r w:rsidRPr="00272C6A">
              <w:rPr>
                <w:lang w:val="en-US" w:eastAsia="sv-SE"/>
              </w:rPr>
              <w:t xml:space="preserve"> with WI with the pre-study phase (i.e. not to start the normative work for both options right now), to allow the RF requirements identification discussion in RAN4. </w:t>
            </w:r>
          </w:p>
          <w:p w14:paraId="2AD4F9F6"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2F1FF548" w14:textId="77777777" w:rsidTr="00EB206A">
        <w:tc>
          <w:tcPr>
            <w:tcW w:w="1538" w:type="dxa"/>
          </w:tcPr>
          <w:p w14:paraId="7D2D6F08"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53098429"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It is also our understanding that AWG has not yet decided between options B1 and B2. </w:t>
            </w:r>
            <w:proofErr w:type="gramStart"/>
            <w:r>
              <w:rPr>
                <w:rFonts w:eastAsiaTheme="minorEastAsia"/>
                <w:lang w:val="en-US" w:eastAsia="zh-CN"/>
              </w:rPr>
              <w:t>So</w:t>
            </w:r>
            <w:proofErr w:type="gramEnd"/>
            <w:r>
              <w:rPr>
                <w:rFonts w:eastAsiaTheme="minorEastAsia"/>
                <w:lang w:val="en-US" w:eastAsia="zh-CN"/>
              </w:rPr>
              <w:t xml:space="preserve"> until we receive final LS from AWG, any RAN4 work on 600 MHz should focus on requirements which are generic to both options.</w:t>
            </w:r>
          </w:p>
        </w:tc>
      </w:tr>
      <w:tr w:rsidR="00305F0C" w:rsidRPr="003418CB" w14:paraId="0886803F" w14:textId="77777777" w:rsidTr="00EB206A">
        <w:tc>
          <w:tcPr>
            <w:tcW w:w="1538" w:type="dxa"/>
          </w:tcPr>
          <w:p w14:paraId="7811A392"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7BCFEC4"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3209D4B2" w14:textId="77777777" w:rsidTr="00EB206A">
        <w:tc>
          <w:tcPr>
            <w:tcW w:w="1538" w:type="dxa"/>
          </w:tcPr>
          <w:p w14:paraId="2AF2989A"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37D509C3"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2E45210" w14:textId="77777777" w:rsidR="002913EA" w:rsidRDefault="002913EA" w:rsidP="002913EA">
            <w:pPr>
              <w:spacing w:after="0"/>
              <w:rPr>
                <w:rFonts w:eastAsiaTheme="minorEastAsia"/>
                <w:lang w:val="en-US" w:eastAsia="zh-CN"/>
              </w:rPr>
            </w:pPr>
          </w:p>
          <w:p w14:paraId="0C2CE996" w14:textId="77777777" w:rsidR="002913EA" w:rsidRDefault="002913EA" w:rsidP="002913EA">
            <w:pPr>
              <w:spacing w:after="0"/>
            </w:pPr>
            <w:r>
              <w:rPr>
                <w:rFonts w:eastAsiaTheme="minorEastAsia"/>
                <w:lang w:val="en-US" w:eastAsia="zh-CN"/>
              </w:rPr>
              <w:t xml:space="preserve">Telstra agrees it is premature to start normative work until AWG </w:t>
            </w:r>
            <w:proofErr w:type="gramStart"/>
            <w:r>
              <w:rPr>
                <w:rFonts w:eastAsiaTheme="minorEastAsia"/>
                <w:lang w:val="en-US" w:eastAsia="zh-CN"/>
              </w:rPr>
              <w:t>comes to a conclusion</w:t>
            </w:r>
            <w:proofErr w:type="gramEnd"/>
            <w:r>
              <w:rPr>
                <w:rFonts w:eastAsiaTheme="minorEastAsia"/>
                <w:lang w:val="en-US" w:eastAsia="zh-CN"/>
              </w:rPr>
              <w:t xml:space="preserve"> on a single option for the band before initiating normative work. RAN4 does not have the luxury to do normative work on speculative options.</w:t>
            </w:r>
          </w:p>
        </w:tc>
      </w:tr>
      <w:tr w:rsidR="005233D3" w:rsidRPr="003418CB" w14:paraId="7C1BDA3F" w14:textId="77777777" w:rsidTr="00EB206A">
        <w:tc>
          <w:tcPr>
            <w:tcW w:w="1538" w:type="dxa"/>
          </w:tcPr>
          <w:p w14:paraId="3E3179C9"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B19E967"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5390AE2D"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7076E7F6"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1CADACA0" w14:textId="77777777" w:rsidR="003B08F4" w:rsidRDefault="003B08F4" w:rsidP="008B29B0">
      <w:pPr>
        <w:rPr>
          <w:lang w:eastAsia="zh-CN"/>
        </w:rPr>
      </w:pPr>
      <w:r>
        <w:rPr>
          <w:lang w:eastAsia="zh-CN"/>
        </w:rPr>
        <w:t>----------------------------------------------------------------------------</w:t>
      </w:r>
    </w:p>
    <w:p w14:paraId="4DC42B19"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79B64807" w14:textId="77777777" w:rsidR="003B08F4" w:rsidRDefault="003B08F4" w:rsidP="003B08F4">
      <w:pPr>
        <w:ind w:right="-99"/>
      </w:pPr>
      <w:r>
        <w:t>The purpose of this work item is to:</w:t>
      </w:r>
    </w:p>
    <w:p w14:paraId="60F62E99" w14:textId="77777777" w:rsidR="003B08F4" w:rsidRDefault="003B08F4" w:rsidP="003B08F4">
      <w:pPr>
        <w:ind w:right="-99"/>
      </w:pPr>
      <w:r>
        <w:t>Develop a technical specification for the APT 600 MHz band for options B1 and B2 as shown below:</w:t>
      </w:r>
    </w:p>
    <w:p w14:paraId="5F669FBD"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3FB7F08"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7F0AEEA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61733498"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1BB58BA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EBB56BE" w14:textId="77777777" w:rsidR="003B08F4" w:rsidRDefault="003B08F4" w:rsidP="00AC7BA2">
            <w:pPr>
              <w:pStyle w:val="TAH"/>
              <w:rPr>
                <w:rFonts w:cs="Arial"/>
              </w:rPr>
            </w:pPr>
            <w:r>
              <w:rPr>
                <w:rFonts w:cs="Arial"/>
              </w:rPr>
              <w:t>Duplex Mode</w:t>
            </w:r>
          </w:p>
        </w:tc>
      </w:tr>
      <w:tr w:rsidR="003B08F4" w14:paraId="5FC729F1"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2451EBD"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0B9016B"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47827A8"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096444E" w14:textId="77777777" w:rsidR="003B08F4" w:rsidRDefault="003B08F4" w:rsidP="00AC7BA2">
            <w:pPr>
              <w:spacing w:after="0"/>
              <w:rPr>
                <w:rFonts w:ascii="Arial" w:hAnsi="Arial" w:cs="Arial"/>
                <w:b/>
                <w:sz w:val="18"/>
              </w:rPr>
            </w:pPr>
          </w:p>
        </w:tc>
      </w:tr>
      <w:tr w:rsidR="003B08F4" w14:paraId="3B448071"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6A0F8EF"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87AE8BB"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3E3F03CF"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1281E6AE"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C7B69D2"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45975124"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910A03A"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6DDFBC37" w14:textId="77777777" w:rsidR="003B08F4" w:rsidRDefault="003B08F4" w:rsidP="00AC7BA2">
            <w:pPr>
              <w:pStyle w:val="TAC"/>
              <w:rPr>
                <w:rFonts w:cs="Arial"/>
              </w:rPr>
            </w:pPr>
            <w:r>
              <w:rPr>
                <w:rFonts w:cs="Arial"/>
              </w:rPr>
              <w:t>FDD</w:t>
            </w:r>
          </w:p>
        </w:tc>
      </w:tr>
    </w:tbl>
    <w:p w14:paraId="4E004FA2" w14:textId="77777777" w:rsidR="003B08F4" w:rsidRDefault="003B08F4" w:rsidP="003B08F4"/>
    <w:p w14:paraId="7CFBD8DB" w14:textId="77777777" w:rsidR="003B08F4" w:rsidRPr="00C25976" w:rsidRDefault="003B08F4" w:rsidP="003B08F4">
      <w:pPr>
        <w:pStyle w:val="TH"/>
        <w:rPr>
          <w:lang w:val="fr-FR"/>
        </w:rPr>
      </w:pPr>
      <w:r w:rsidRPr="00C25976">
        <w:rPr>
          <w:lang w:val="fr-FR"/>
        </w:rPr>
        <w:t xml:space="preserve">Table </w:t>
      </w:r>
      <w:proofErr w:type="gramStart"/>
      <w:r w:rsidRPr="00C25976">
        <w:rPr>
          <w:lang w:val="fr-FR"/>
        </w:rPr>
        <w:t>6:</w:t>
      </w:r>
      <w:proofErr w:type="gramEnd"/>
      <w:r w:rsidRPr="00C25976">
        <w:rPr>
          <w:lang w:val="fr-FR"/>
        </w:rPr>
        <w:t xml:space="preserve">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5C1F5B9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BB560C"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1E0FA62"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2EF223EC"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A58CF8F" w14:textId="77777777" w:rsidR="003B08F4" w:rsidRDefault="003B08F4" w:rsidP="00AC7BA2">
            <w:pPr>
              <w:pStyle w:val="TAH"/>
              <w:rPr>
                <w:rFonts w:cs="Arial"/>
              </w:rPr>
            </w:pPr>
            <w:r>
              <w:rPr>
                <w:rFonts w:cs="Arial"/>
              </w:rPr>
              <w:t>Duplex Mode</w:t>
            </w:r>
          </w:p>
        </w:tc>
      </w:tr>
      <w:tr w:rsidR="003B08F4" w14:paraId="5DCC40EE"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A0A9EDB"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47D04F6"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0B341D3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6950DA1C" w14:textId="77777777" w:rsidR="003B08F4" w:rsidRDefault="003B08F4" w:rsidP="00AC7BA2">
            <w:pPr>
              <w:spacing w:after="0"/>
              <w:rPr>
                <w:rFonts w:ascii="Arial" w:hAnsi="Arial" w:cs="Arial"/>
                <w:b/>
                <w:sz w:val="18"/>
              </w:rPr>
            </w:pPr>
          </w:p>
        </w:tc>
      </w:tr>
      <w:tr w:rsidR="003B08F4" w14:paraId="56E158B9"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7FE3E5B7" w14:textId="77777777" w:rsidR="003B08F4" w:rsidRDefault="003B08F4" w:rsidP="00AC7BA2">
            <w:pPr>
              <w:pStyle w:val="TAC"/>
              <w:rPr>
                <w:rFonts w:cs="Arial"/>
              </w:rPr>
            </w:pPr>
            <w:r>
              <w:rPr>
                <w:rFonts w:cs="Arial"/>
              </w:rPr>
              <w:t>Duplex 1</w:t>
            </w:r>
          </w:p>
          <w:p w14:paraId="64F095F7"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7CB60190" w14:textId="77777777" w:rsidR="003B08F4" w:rsidRDefault="003B08F4" w:rsidP="00AC7BA2">
            <w:pPr>
              <w:pStyle w:val="TAR"/>
              <w:jc w:val="center"/>
              <w:rPr>
                <w:rFonts w:cs="Arial"/>
              </w:rPr>
            </w:pPr>
            <w:r>
              <w:rPr>
                <w:rFonts w:cs="Arial"/>
              </w:rPr>
              <w:t>663 MHz – 698 MHz</w:t>
            </w:r>
          </w:p>
          <w:p w14:paraId="6D66F38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99C349" w14:textId="77777777" w:rsidR="003B08F4" w:rsidRDefault="003B08F4" w:rsidP="00AC7BA2">
            <w:pPr>
              <w:pStyle w:val="TAR"/>
              <w:jc w:val="center"/>
              <w:rPr>
                <w:rFonts w:cs="Arial"/>
              </w:rPr>
            </w:pPr>
            <w:r>
              <w:rPr>
                <w:rFonts w:cs="Arial"/>
              </w:rPr>
              <w:t>617MHz – 652 MHz</w:t>
            </w:r>
          </w:p>
          <w:p w14:paraId="22E58C61"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5B473C4E" w14:textId="77777777" w:rsidR="003B08F4" w:rsidRDefault="003B08F4" w:rsidP="00AC7BA2">
            <w:pPr>
              <w:pStyle w:val="TAC"/>
              <w:rPr>
                <w:rFonts w:cs="Arial"/>
              </w:rPr>
            </w:pPr>
            <w:r>
              <w:rPr>
                <w:rFonts w:cs="Arial"/>
              </w:rPr>
              <w:t>FDD</w:t>
            </w:r>
          </w:p>
        </w:tc>
      </w:tr>
      <w:tr w:rsidR="003B08F4" w14:paraId="646CAB7B"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1E1589A0"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3B4D7F7D"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2720B960"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D745EFC" w14:textId="77777777" w:rsidR="003B08F4" w:rsidRDefault="003B08F4" w:rsidP="00AC7BA2">
            <w:pPr>
              <w:pStyle w:val="TAC"/>
              <w:rPr>
                <w:rFonts w:cs="Arial"/>
              </w:rPr>
            </w:pPr>
            <w:r>
              <w:rPr>
                <w:rFonts w:cs="Arial"/>
              </w:rPr>
              <w:t>FDD</w:t>
            </w:r>
          </w:p>
        </w:tc>
      </w:tr>
      <w:tr w:rsidR="003B08F4" w14:paraId="4799197C"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37FB87E4" w14:textId="77777777" w:rsidR="003B08F4" w:rsidRDefault="003B08F4" w:rsidP="00AC7BA2">
            <w:pPr>
              <w:pStyle w:val="TAC"/>
              <w:rPr>
                <w:rFonts w:cs="Arial"/>
              </w:rPr>
            </w:pPr>
            <w:r>
              <w:rPr>
                <w:rFonts w:cs="Arial"/>
              </w:rPr>
              <w:t>NOTE: Both duplexers will be part of the same band</w:t>
            </w:r>
          </w:p>
        </w:tc>
      </w:tr>
    </w:tbl>
    <w:p w14:paraId="577373DA" w14:textId="77777777" w:rsidR="003B08F4" w:rsidRDefault="003B08F4" w:rsidP="003B08F4">
      <w:pPr>
        <w:ind w:right="-99"/>
      </w:pPr>
    </w:p>
    <w:p w14:paraId="033048D1" w14:textId="77777777" w:rsidR="003B08F4" w:rsidRDefault="003B08F4" w:rsidP="003B08F4">
      <w:pPr>
        <w:ind w:right="-99"/>
      </w:pPr>
      <w:r>
        <w:t xml:space="preserve">The above specifications should include the following </w:t>
      </w:r>
    </w:p>
    <w:p w14:paraId="6E662C80" w14:textId="77777777" w:rsidR="003B08F4" w:rsidRDefault="003B08F4" w:rsidP="00FB3F9E">
      <w:pPr>
        <w:numPr>
          <w:ilvl w:val="0"/>
          <w:numId w:val="13"/>
        </w:numPr>
        <w:overflowPunct w:val="0"/>
        <w:autoSpaceDE w:val="0"/>
        <w:autoSpaceDN w:val="0"/>
        <w:adjustRightInd w:val="0"/>
        <w:ind w:right="-99"/>
        <w:textAlignment w:val="baseline"/>
      </w:pPr>
      <w:r>
        <w:lastRenderedPageBreak/>
        <w:t>Operating band, channel bandwidth and system parameters</w:t>
      </w:r>
    </w:p>
    <w:p w14:paraId="60C61BA4" w14:textId="77777777" w:rsidR="003B08F4" w:rsidRDefault="003B08F4" w:rsidP="00FB3F9E">
      <w:pPr>
        <w:numPr>
          <w:ilvl w:val="0"/>
          <w:numId w:val="13"/>
        </w:numPr>
        <w:overflowPunct w:val="0"/>
        <w:autoSpaceDE w:val="0"/>
        <w:autoSpaceDN w:val="0"/>
        <w:adjustRightInd w:val="0"/>
        <w:ind w:right="-99"/>
        <w:textAlignment w:val="baseline"/>
      </w:pPr>
      <w:r>
        <w:t xml:space="preserve">BS and UE RF core requirement </w:t>
      </w:r>
      <w:proofErr w:type="gramStart"/>
      <w:r>
        <w:t>taking into account</w:t>
      </w:r>
      <w:proofErr w:type="gramEnd"/>
      <w:r>
        <w:t xml:space="preserve"> potential coexistence issues</w:t>
      </w:r>
    </w:p>
    <w:p w14:paraId="2B1F5E23"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6D6B2C58"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911EAF" w14:textId="77777777" w:rsidR="003B08F4" w:rsidRPr="003B08F4" w:rsidRDefault="003B08F4" w:rsidP="003B08F4">
      <w:pPr>
        <w:ind w:right="-99"/>
      </w:pPr>
      <w:r w:rsidRPr="003B08F4">
        <w:t>The objectives are to define:</w:t>
      </w:r>
    </w:p>
    <w:p w14:paraId="3152FD0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57C122F9"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27677DDB" w14:textId="77777777" w:rsidR="003B08F4" w:rsidRPr="0065212F" w:rsidRDefault="003B08F4" w:rsidP="003B08F4">
      <w:pPr>
        <w:rPr>
          <w:lang w:eastAsia="zh-CN"/>
        </w:rPr>
      </w:pPr>
      <w:r>
        <w:rPr>
          <w:lang w:eastAsia="zh-CN"/>
        </w:rPr>
        <w:t>Companies are invited to provide comments and responses in the following table.</w:t>
      </w:r>
    </w:p>
    <w:tbl>
      <w:tblPr>
        <w:tblStyle w:val="Tabellenraster"/>
        <w:tblW w:w="0" w:type="auto"/>
        <w:tblLook w:val="04A0" w:firstRow="1" w:lastRow="0" w:firstColumn="1" w:lastColumn="0" w:noHBand="0" w:noVBand="1"/>
      </w:tblPr>
      <w:tblGrid>
        <w:gridCol w:w="1538"/>
        <w:gridCol w:w="8615"/>
      </w:tblGrid>
      <w:tr w:rsidR="003B08F4" w:rsidRPr="00784A0C" w14:paraId="798F3FA5" w14:textId="77777777" w:rsidTr="00AC7BA2">
        <w:tc>
          <w:tcPr>
            <w:tcW w:w="1538" w:type="dxa"/>
          </w:tcPr>
          <w:p w14:paraId="4853F46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7D3F5F3"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12F30642" w14:textId="77777777" w:rsidTr="00AC7BA2">
        <w:tc>
          <w:tcPr>
            <w:tcW w:w="1538" w:type="dxa"/>
          </w:tcPr>
          <w:p w14:paraId="07898B04"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42A6C57C"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6A8E46BE" w14:textId="77777777" w:rsidTr="00AC7BA2">
        <w:tc>
          <w:tcPr>
            <w:tcW w:w="1538" w:type="dxa"/>
          </w:tcPr>
          <w:p w14:paraId="1043CE2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44835D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3145344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6F30E63" w14:textId="77777777" w:rsidR="009D7584" w:rsidRPr="00FE239B" w:rsidRDefault="009D7584" w:rsidP="009D7584">
            <w:pPr>
              <w:spacing w:after="0"/>
              <w:rPr>
                <w:rFonts w:eastAsiaTheme="minorEastAsia"/>
                <w:lang w:val="en-US" w:eastAsia="zh-CN"/>
              </w:rPr>
            </w:pPr>
          </w:p>
          <w:p w14:paraId="757BC534"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49428B" w14:textId="77777777" w:rsidR="009D7584" w:rsidRDefault="009D7584" w:rsidP="009D7584">
            <w:pPr>
              <w:spacing w:after="0"/>
              <w:rPr>
                <w:rFonts w:eastAsiaTheme="minorEastAsia"/>
                <w:lang w:val="en-US" w:eastAsia="zh-CN"/>
              </w:rPr>
            </w:pPr>
          </w:p>
          <w:p w14:paraId="1D8AA2A5"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29A84CE8" w14:textId="77777777" w:rsidTr="00AC7BA2">
        <w:tc>
          <w:tcPr>
            <w:tcW w:w="1538" w:type="dxa"/>
          </w:tcPr>
          <w:p w14:paraId="6F3CC6B4"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099FE5E0"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64266DD" w14:textId="77777777" w:rsidR="00417DD9" w:rsidRDefault="00417DD9" w:rsidP="00AC7BA2">
            <w:pPr>
              <w:spacing w:after="0"/>
              <w:rPr>
                <w:rFonts w:eastAsiaTheme="minorEastAsia"/>
                <w:lang w:val="en-US" w:eastAsia="zh-CN"/>
              </w:rPr>
            </w:pPr>
          </w:p>
          <w:p w14:paraId="4C7117BB"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28305BF" w14:textId="77777777" w:rsidTr="00AC7BA2">
        <w:tc>
          <w:tcPr>
            <w:tcW w:w="1538" w:type="dxa"/>
          </w:tcPr>
          <w:p w14:paraId="389B304E"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498F9E0"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BB6E289" w14:textId="77777777" w:rsidR="00D325B6" w:rsidRDefault="00D325B6" w:rsidP="00D325B6">
            <w:pPr>
              <w:spacing w:after="0"/>
              <w:rPr>
                <w:rFonts w:eastAsiaTheme="minorEastAsia"/>
                <w:lang w:val="en-US" w:eastAsia="zh-CN"/>
              </w:rPr>
            </w:pPr>
          </w:p>
          <w:p w14:paraId="621D8BA4"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0592B9C7" w14:textId="77777777" w:rsidTr="00AC7BA2">
        <w:tc>
          <w:tcPr>
            <w:tcW w:w="1538" w:type="dxa"/>
          </w:tcPr>
          <w:p w14:paraId="17802AD5"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2AF7FAEE" w14:textId="77777777" w:rsidR="00DD719D" w:rsidRPr="006C6957" w:rsidRDefault="00DD719D" w:rsidP="00DD719D">
            <w:r w:rsidRPr="006C6957">
              <w:t xml:space="preserve">We suggest </w:t>
            </w:r>
            <w:proofErr w:type="gramStart"/>
            <w:r w:rsidRPr="006C6957">
              <w:t>to add</w:t>
            </w:r>
            <w:proofErr w:type="gramEnd"/>
            <w:r w:rsidRPr="006C6957">
              <w:t xml:space="preserve">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w:t>
            </w:r>
            <w:proofErr w:type="gramStart"/>
            <w:r w:rsidRPr="006C6957">
              <w:t>in  AWG</w:t>
            </w:r>
            <w:proofErr w:type="gramEnd"/>
            <w:r w:rsidRPr="006C6957">
              <w:t>.</w:t>
            </w:r>
          </w:p>
          <w:p w14:paraId="0662563B"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08D4E732" w14:textId="77777777" w:rsidTr="00AC7BA2">
        <w:tc>
          <w:tcPr>
            <w:tcW w:w="1538" w:type="dxa"/>
          </w:tcPr>
          <w:p w14:paraId="68EDBE70"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3AFC2E8"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691357CC" w14:textId="77777777" w:rsidTr="00AC7BA2">
        <w:tc>
          <w:tcPr>
            <w:tcW w:w="1538" w:type="dxa"/>
          </w:tcPr>
          <w:p w14:paraId="6AB62362"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6878459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261C1D0E"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9363CD"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4686E69"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4739EE03" w14:textId="77777777" w:rsidTr="00AC7BA2">
        <w:tc>
          <w:tcPr>
            <w:tcW w:w="9413" w:type="dxa"/>
            <w:gridSpan w:val="6"/>
            <w:shd w:val="clear" w:color="auto" w:fill="D9D9D9"/>
            <w:tcMar>
              <w:left w:w="57" w:type="dxa"/>
              <w:right w:w="57" w:type="dxa"/>
            </w:tcMar>
            <w:vAlign w:val="center"/>
          </w:tcPr>
          <w:p w14:paraId="6560A229"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lastRenderedPageBreak/>
              <w:t xml:space="preserve">New specifications </w:t>
            </w:r>
            <w:r w:rsidRPr="003B08F4">
              <w:rPr>
                <w:rFonts w:ascii="Times New Roman" w:hAnsi="Times New Roman"/>
                <w:i/>
                <w:sz w:val="20"/>
              </w:rPr>
              <w:t>{One line per specification. Create/delete lines as needed}</w:t>
            </w:r>
          </w:p>
        </w:tc>
      </w:tr>
      <w:tr w:rsidR="003B08F4" w:rsidRPr="008D2D6E" w14:paraId="4AFA8EBB" w14:textId="77777777" w:rsidTr="00AC7BA2">
        <w:tc>
          <w:tcPr>
            <w:tcW w:w="1617" w:type="dxa"/>
            <w:shd w:val="clear" w:color="auto" w:fill="D9D9D9"/>
            <w:tcMar>
              <w:left w:w="57" w:type="dxa"/>
              <w:right w:w="57" w:type="dxa"/>
            </w:tcMar>
            <w:vAlign w:val="center"/>
          </w:tcPr>
          <w:p w14:paraId="146CD13E"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DA3FD6F"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073E50D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CB0D0F9"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264DE47C"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15431EA0" w14:textId="77777777" w:rsidR="003B08F4" w:rsidRPr="003B08F4" w:rsidRDefault="003B08F4" w:rsidP="00AC7BA2">
            <w:pPr>
              <w:spacing w:after="0"/>
              <w:ind w:right="-99"/>
            </w:pPr>
            <w:r w:rsidRPr="003B08F4">
              <w:t>Remarks</w:t>
            </w:r>
          </w:p>
        </w:tc>
      </w:tr>
      <w:tr w:rsidR="003B08F4" w:rsidRPr="008D2D6E" w14:paraId="3C0FE70A" w14:textId="77777777" w:rsidTr="00AC7BA2">
        <w:tc>
          <w:tcPr>
            <w:tcW w:w="1617" w:type="dxa"/>
          </w:tcPr>
          <w:p w14:paraId="09427507" w14:textId="77777777" w:rsidR="003B08F4" w:rsidRPr="003B08F4" w:rsidRDefault="003B08F4" w:rsidP="00AC7BA2">
            <w:pPr>
              <w:spacing w:after="0"/>
              <w:rPr>
                <w:i/>
              </w:rPr>
            </w:pPr>
            <w:proofErr w:type="gramStart"/>
            <w:r w:rsidRPr="003B08F4">
              <w:rPr>
                <w:i/>
              </w:rPr>
              <w:t>Internal  TR</w:t>
            </w:r>
            <w:proofErr w:type="gramEnd"/>
          </w:p>
        </w:tc>
        <w:tc>
          <w:tcPr>
            <w:tcW w:w="1134" w:type="dxa"/>
          </w:tcPr>
          <w:p w14:paraId="55903FE5" w14:textId="77777777" w:rsidR="003B08F4" w:rsidRPr="003B08F4" w:rsidRDefault="003B08F4" w:rsidP="00AC7BA2">
            <w:pPr>
              <w:spacing w:after="0"/>
              <w:rPr>
                <w:i/>
              </w:rPr>
            </w:pPr>
            <w:r w:rsidRPr="003B08F4">
              <w:rPr>
                <w:i/>
              </w:rPr>
              <w:t>38.xxx</w:t>
            </w:r>
          </w:p>
        </w:tc>
        <w:tc>
          <w:tcPr>
            <w:tcW w:w="2409" w:type="dxa"/>
          </w:tcPr>
          <w:p w14:paraId="19F0106E" w14:textId="77777777" w:rsidR="003B08F4" w:rsidRPr="003B08F4" w:rsidRDefault="003B08F4" w:rsidP="00AC7BA2">
            <w:pPr>
              <w:spacing w:after="0"/>
              <w:rPr>
                <w:i/>
              </w:rPr>
            </w:pPr>
            <w:r w:rsidRPr="003B08F4">
              <w:t>APT 600 MHz NR band</w:t>
            </w:r>
          </w:p>
        </w:tc>
        <w:tc>
          <w:tcPr>
            <w:tcW w:w="993" w:type="dxa"/>
          </w:tcPr>
          <w:p w14:paraId="29B31671" w14:textId="77777777" w:rsidR="003B08F4" w:rsidRPr="003B08F4" w:rsidRDefault="003B08F4" w:rsidP="00AC7BA2">
            <w:pPr>
              <w:spacing w:after="0"/>
              <w:rPr>
                <w:i/>
              </w:rPr>
            </w:pPr>
            <w:r w:rsidRPr="003B08F4">
              <w:rPr>
                <w:i/>
              </w:rPr>
              <w:t>TBD</w:t>
            </w:r>
          </w:p>
        </w:tc>
        <w:tc>
          <w:tcPr>
            <w:tcW w:w="1074" w:type="dxa"/>
          </w:tcPr>
          <w:p w14:paraId="5670B5A8" w14:textId="77777777" w:rsidR="003B08F4" w:rsidRPr="003B08F4" w:rsidRDefault="003B08F4" w:rsidP="00AC7BA2">
            <w:pPr>
              <w:spacing w:after="0"/>
              <w:rPr>
                <w:i/>
              </w:rPr>
            </w:pPr>
            <w:r w:rsidRPr="003B08F4">
              <w:rPr>
                <w:i/>
              </w:rPr>
              <w:t>RAN#</w:t>
            </w:r>
          </w:p>
        </w:tc>
        <w:tc>
          <w:tcPr>
            <w:tcW w:w="2186" w:type="dxa"/>
          </w:tcPr>
          <w:p w14:paraId="3CF5C83F" w14:textId="77777777" w:rsidR="003B08F4" w:rsidRPr="003B08F4" w:rsidRDefault="003B08F4" w:rsidP="00AC7BA2">
            <w:pPr>
              <w:spacing w:after="0"/>
              <w:rPr>
                <w:i/>
              </w:rPr>
            </w:pPr>
          </w:p>
        </w:tc>
      </w:tr>
    </w:tbl>
    <w:p w14:paraId="491F2F6B"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CEB699A"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C6AEBF8"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8ED52F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2E3F10FD"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47B7DCC"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95C450"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991CA9"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7FD9AD6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93AF5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53BA2A2B"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7F08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1BAA1B0" w14:textId="77777777" w:rsidR="003B08F4" w:rsidRPr="003B08F4" w:rsidRDefault="003B08F4" w:rsidP="00AC7BA2">
            <w:pPr>
              <w:spacing w:after="0"/>
              <w:rPr>
                <w:iCs/>
              </w:rPr>
            </w:pPr>
            <w:r w:rsidRPr="003B08F4">
              <w:rPr>
                <w:iCs/>
                <w:lang w:eastAsia="ja-JP"/>
              </w:rPr>
              <w:t>Core part</w:t>
            </w:r>
          </w:p>
        </w:tc>
      </w:tr>
      <w:tr w:rsidR="003B08F4" w:rsidRPr="00E43A4B" w14:paraId="07C3F4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DE7221"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5CCD45DC"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9FDFC0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FB9D8EE" w14:textId="77777777" w:rsidR="003B08F4" w:rsidRPr="003B08F4" w:rsidRDefault="003B08F4" w:rsidP="00AC7BA2">
            <w:pPr>
              <w:spacing w:after="0"/>
              <w:rPr>
                <w:iCs/>
              </w:rPr>
            </w:pPr>
            <w:r w:rsidRPr="003B08F4">
              <w:rPr>
                <w:iCs/>
                <w:lang w:eastAsia="ja-JP"/>
              </w:rPr>
              <w:t>Core part</w:t>
            </w:r>
          </w:p>
        </w:tc>
      </w:tr>
      <w:tr w:rsidR="003B08F4" w:rsidRPr="00E43A4B" w14:paraId="30E0977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7995B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6A72683F"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2162B0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7C9157" w14:textId="77777777" w:rsidR="003B08F4" w:rsidRPr="003B08F4" w:rsidRDefault="003B08F4" w:rsidP="00AC7BA2">
            <w:pPr>
              <w:spacing w:after="0"/>
              <w:rPr>
                <w:iCs/>
              </w:rPr>
            </w:pPr>
            <w:r w:rsidRPr="003B08F4">
              <w:rPr>
                <w:iCs/>
                <w:lang w:eastAsia="ja-JP"/>
              </w:rPr>
              <w:t>Core part</w:t>
            </w:r>
          </w:p>
        </w:tc>
      </w:tr>
      <w:tr w:rsidR="003B08F4" w:rsidRPr="00E43A4B" w14:paraId="3C63B77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3206AEE"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7DB3021A"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576490E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8172E9A" w14:textId="77777777" w:rsidR="003B08F4" w:rsidRPr="003B08F4" w:rsidRDefault="003B08F4" w:rsidP="00AC7BA2">
            <w:pPr>
              <w:spacing w:after="0"/>
              <w:rPr>
                <w:iCs/>
              </w:rPr>
            </w:pPr>
            <w:r w:rsidRPr="003B08F4">
              <w:rPr>
                <w:iCs/>
                <w:lang w:eastAsia="ja-JP"/>
              </w:rPr>
              <w:t>Perf. Part</w:t>
            </w:r>
          </w:p>
        </w:tc>
      </w:tr>
      <w:tr w:rsidR="003B08F4" w:rsidRPr="00E43A4B" w14:paraId="2E8EEE7B"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88325AD"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A4953EF"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25DBD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97026D8" w14:textId="77777777" w:rsidR="003B08F4" w:rsidRPr="003B08F4" w:rsidRDefault="003B08F4" w:rsidP="00AC7BA2">
            <w:pPr>
              <w:spacing w:after="0"/>
              <w:rPr>
                <w:iCs/>
                <w:lang w:eastAsia="ja-JP"/>
              </w:rPr>
            </w:pPr>
            <w:r w:rsidRPr="003B08F4">
              <w:rPr>
                <w:iCs/>
                <w:lang w:eastAsia="ja-JP"/>
              </w:rPr>
              <w:t>Core part</w:t>
            </w:r>
          </w:p>
        </w:tc>
      </w:tr>
      <w:tr w:rsidR="003B08F4" w:rsidRPr="00A37FDB" w14:paraId="6A11B3E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C5FBF7F"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0424AAC" w14:textId="77777777" w:rsidR="003B08F4" w:rsidRPr="001F2BD2" w:rsidRDefault="003B08F4" w:rsidP="00AC7BA2">
            <w:pPr>
              <w:spacing w:after="0"/>
              <w:rPr>
                <w:iCs/>
                <w:lang w:val="it-IT" w:eastAsia="ja-JP"/>
              </w:rPr>
            </w:pPr>
            <w:r w:rsidRPr="001F2BD2">
              <w:rPr>
                <w:lang w:val="it-IT" w:eastAsia="ja-JP"/>
              </w:rPr>
              <w:t xml:space="preserve">E-UTRA; BS </w:t>
            </w:r>
            <w:proofErr w:type="spellStart"/>
            <w:r w:rsidRPr="001F2BD2">
              <w:rPr>
                <w:lang w:val="it-IT" w:eastAsia="ja-JP"/>
              </w:rPr>
              <w:t>conformance</w:t>
            </w:r>
            <w:proofErr w:type="spellEnd"/>
            <w:r w:rsidRPr="001F2BD2">
              <w:rPr>
                <w:lang w:val="it-IT" w:eastAsia="ja-JP"/>
              </w:rPr>
              <w:t xml:space="preserve"> testing</w:t>
            </w:r>
          </w:p>
        </w:tc>
        <w:tc>
          <w:tcPr>
            <w:tcW w:w="1417" w:type="dxa"/>
            <w:tcBorders>
              <w:top w:val="single" w:sz="4" w:space="0" w:color="auto"/>
              <w:left w:val="single" w:sz="4" w:space="0" w:color="auto"/>
              <w:bottom w:val="single" w:sz="4" w:space="0" w:color="auto"/>
              <w:right w:val="single" w:sz="4" w:space="0" w:color="auto"/>
            </w:tcBorders>
          </w:tcPr>
          <w:p w14:paraId="4A3772A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C36B6DA" w14:textId="77777777" w:rsidR="003B08F4" w:rsidRPr="003B08F4" w:rsidRDefault="003B08F4" w:rsidP="00AC7BA2">
            <w:pPr>
              <w:spacing w:after="0"/>
              <w:rPr>
                <w:iCs/>
                <w:lang w:eastAsia="ja-JP"/>
              </w:rPr>
            </w:pPr>
            <w:r w:rsidRPr="003B08F4">
              <w:rPr>
                <w:iCs/>
                <w:lang w:eastAsia="ja-JP"/>
              </w:rPr>
              <w:t>Perf. Part</w:t>
            </w:r>
          </w:p>
        </w:tc>
      </w:tr>
      <w:tr w:rsidR="003B08F4" w:rsidRPr="00E43A4B" w14:paraId="3E694E4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2F24D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5FA54556"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261F06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2505211" w14:textId="77777777" w:rsidR="003B08F4" w:rsidRPr="003B08F4" w:rsidRDefault="003B08F4" w:rsidP="00AC7BA2">
            <w:pPr>
              <w:spacing w:after="0"/>
              <w:rPr>
                <w:iCs/>
                <w:lang w:eastAsia="ja-JP"/>
              </w:rPr>
            </w:pPr>
            <w:r w:rsidRPr="003B08F4">
              <w:rPr>
                <w:iCs/>
                <w:lang w:eastAsia="ja-JP"/>
              </w:rPr>
              <w:t>Core part</w:t>
            </w:r>
          </w:p>
        </w:tc>
      </w:tr>
      <w:tr w:rsidR="003B08F4" w:rsidRPr="00E43A4B" w14:paraId="4C19EE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ED26E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6CF94FD7"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3378DD9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ED9FF0A" w14:textId="77777777" w:rsidR="003B08F4" w:rsidRPr="003B08F4" w:rsidRDefault="003B08F4" w:rsidP="00AC7BA2">
            <w:pPr>
              <w:spacing w:after="0"/>
              <w:rPr>
                <w:iCs/>
                <w:lang w:eastAsia="ja-JP"/>
              </w:rPr>
            </w:pPr>
            <w:r w:rsidRPr="003B08F4">
              <w:rPr>
                <w:iCs/>
                <w:lang w:eastAsia="ja-JP"/>
              </w:rPr>
              <w:t>Perf. Part</w:t>
            </w:r>
          </w:p>
        </w:tc>
      </w:tr>
      <w:tr w:rsidR="003B08F4" w:rsidRPr="00E43A4B" w14:paraId="09C43EF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9EF370A"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091F3EAC"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EB3FD4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A07D6B2" w14:textId="77777777" w:rsidR="003B08F4" w:rsidRPr="003B08F4" w:rsidRDefault="003B08F4" w:rsidP="00AC7BA2">
            <w:pPr>
              <w:spacing w:after="0"/>
              <w:rPr>
                <w:iCs/>
                <w:lang w:eastAsia="ja-JP"/>
              </w:rPr>
            </w:pPr>
            <w:r w:rsidRPr="003B08F4">
              <w:rPr>
                <w:iCs/>
                <w:lang w:eastAsia="ja-JP"/>
              </w:rPr>
              <w:t>Core part</w:t>
            </w:r>
          </w:p>
        </w:tc>
      </w:tr>
      <w:tr w:rsidR="003B08F4" w:rsidRPr="00E43A4B" w14:paraId="6D7CC56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8B0241B"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2865F740"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6ACB2B1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F41E1B6" w14:textId="77777777" w:rsidR="003B08F4" w:rsidRPr="003B08F4" w:rsidRDefault="003B08F4" w:rsidP="00AC7BA2">
            <w:pPr>
              <w:spacing w:after="0"/>
              <w:rPr>
                <w:iCs/>
                <w:lang w:eastAsia="ja-JP"/>
              </w:rPr>
            </w:pPr>
            <w:r w:rsidRPr="003B08F4">
              <w:rPr>
                <w:iCs/>
                <w:lang w:eastAsia="ja-JP"/>
              </w:rPr>
              <w:t>Perf. Part</w:t>
            </w:r>
          </w:p>
        </w:tc>
      </w:tr>
      <w:tr w:rsidR="003B08F4" w:rsidRPr="00E43A4B" w14:paraId="02505F3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6AEDD48"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5D6C089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149194B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0031BDB" w14:textId="77777777" w:rsidR="003B08F4" w:rsidRPr="003B08F4" w:rsidRDefault="003B08F4" w:rsidP="00AC7BA2">
            <w:pPr>
              <w:spacing w:after="0"/>
              <w:rPr>
                <w:iCs/>
                <w:lang w:eastAsia="ja-JP"/>
              </w:rPr>
            </w:pPr>
            <w:r w:rsidRPr="003B08F4">
              <w:rPr>
                <w:iCs/>
                <w:lang w:eastAsia="ja-JP"/>
              </w:rPr>
              <w:t>Perf. Part</w:t>
            </w:r>
          </w:p>
        </w:tc>
      </w:tr>
    </w:tbl>
    <w:p w14:paraId="6060FBAC"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ellenraster"/>
        <w:tblW w:w="0" w:type="auto"/>
        <w:tblLook w:val="04A0" w:firstRow="1" w:lastRow="0" w:firstColumn="1" w:lastColumn="0" w:noHBand="0" w:noVBand="1"/>
      </w:tblPr>
      <w:tblGrid>
        <w:gridCol w:w="1538"/>
        <w:gridCol w:w="8615"/>
      </w:tblGrid>
      <w:tr w:rsidR="0065212F" w:rsidRPr="00784A0C" w14:paraId="12685B53" w14:textId="77777777" w:rsidTr="009D7584">
        <w:tc>
          <w:tcPr>
            <w:tcW w:w="1538" w:type="dxa"/>
          </w:tcPr>
          <w:p w14:paraId="03A3CEA8"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3BACFE"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6CF7C4F7" w14:textId="77777777" w:rsidTr="009D7584">
        <w:tc>
          <w:tcPr>
            <w:tcW w:w="1538" w:type="dxa"/>
          </w:tcPr>
          <w:p w14:paraId="48844AD4"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1637926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645AC8" w14:textId="77777777" w:rsidTr="009D7584">
        <w:tc>
          <w:tcPr>
            <w:tcW w:w="1538" w:type="dxa"/>
          </w:tcPr>
          <w:p w14:paraId="784C323C"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302767"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650D9BCE" w14:textId="77777777" w:rsidTr="009D7584">
        <w:tc>
          <w:tcPr>
            <w:tcW w:w="1538" w:type="dxa"/>
          </w:tcPr>
          <w:p w14:paraId="7CFB859E"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5841EBDE"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74028C05" w14:textId="77777777" w:rsidR="004C190C" w:rsidRPr="00E628A9" w:rsidRDefault="004C190C" w:rsidP="002E7B0D">
            <w:pPr>
              <w:spacing w:after="0"/>
              <w:rPr>
                <w:rFonts w:eastAsiaTheme="minorEastAsia"/>
                <w:lang w:val="en-US" w:eastAsia="zh-CN"/>
              </w:rPr>
            </w:pPr>
          </w:p>
          <w:p w14:paraId="20C29CFF"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D46A193" w14:textId="77777777" w:rsidTr="009D7584">
        <w:tc>
          <w:tcPr>
            <w:tcW w:w="1538" w:type="dxa"/>
          </w:tcPr>
          <w:p w14:paraId="561F1E61"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02DD4256"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FF8C361" w14:textId="77777777" w:rsidTr="009D7584">
        <w:tc>
          <w:tcPr>
            <w:tcW w:w="1538" w:type="dxa"/>
          </w:tcPr>
          <w:p w14:paraId="19B1776C"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83F2DBF"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w:t>
            </w:r>
            <w:proofErr w:type="gramStart"/>
            <w:r w:rsidRPr="00462DDD">
              <w:rPr>
                <w:rFonts w:eastAsiaTheme="minorEastAsia"/>
                <w:lang w:val="en-US" w:eastAsia="zh-CN"/>
              </w:rPr>
              <w:t>In order to</w:t>
            </w:r>
            <w:proofErr w:type="gramEnd"/>
            <w:r w:rsidRPr="00462DDD">
              <w:rPr>
                <w:rFonts w:eastAsiaTheme="minorEastAsia"/>
                <w:lang w:val="en-US" w:eastAsia="zh-CN"/>
              </w:rPr>
              <w:t xml:space="preserve"> respect the request from AWG, we can use this as starting point. If needed, the dates can be further adjusted by WID revisions in future, depending on the work progress, any further AWG updates, etc. </w:t>
            </w:r>
          </w:p>
          <w:p w14:paraId="3ACAC51D"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06CC0C7B" w14:textId="77777777" w:rsidTr="009D7584">
        <w:tc>
          <w:tcPr>
            <w:tcW w:w="1538" w:type="dxa"/>
          </w:tcPr>
          <w:p w14:paraId="556C0B8C"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2D03D340"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5ABC1C9F" w14:textId="77777777" w:rsidTr="009D7584">
        <w:tc>
          <w:tcPr>
            <w:tcW w:w="1538" w:type="dxa"/>
          </w:tcPr>
          <w:p w14:paraId="5D077012"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016354E2"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7D6E86C3" w14:textId="77777777" w:rsidTr="009D7584">
        <w:tc>
          <w:tcPr>
            <w:tcW w:w="1538" w:type="dxa"/>
          </w:tcPr>
          <w:p w14:paraId="7DA2D447"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6AB6AF43" w14:textId="77777777" w:rsidR="00CF3CF3" w:rsidRDefault="00CF3CF3" w:rsidP="00CF3CF3">
            <w:pPr>
              <w:spacing w:after="0"/>
              <w:rPr>
                <w:lang w:val="en-US" w:eastAsia="zh-CN"/>
              </w:rPr>
            </w:pPr>
            <w:r>
              <w:rPr>
                <w:rFonts w:eastAsiaTheme="minorEastAsia"/>
                <w:lang w:val="en-US" w:eastAsia="zh-CN"/>
              </w:rPr>
              <w:t xml:space="preserve">We agree that the completion date may need to be updated when the WID is ready for approval. This will need to </w:t>
            </w:r>
            <w:proofErr w:type="gramStart"/>
            <w:r>
              <w:rPr>
                <w:rFonts w:eastAsiaTheme="minorEastAsia"/>
                <w:lang w:val="en-US" w:eastAsia="zh-CN"/>
              </w:rPr>
              <w:t>take into account</w:t>
            </w:r>
            <w:proofErr w:type="gramEnd"/>
            <w:r>
              <w:rPr>
                <w:rFonts w:eastAsiaTheme="minorEastAsia"/>
                <w:lang w:val="en-US" w:eastAsia="zh-CN"/>
              </w:rPr>
              <w:t xml:space="preserve"> the final scope of work.</w:t>
            </w:r>
          </w:p>
        </w:tc>
      </w:tr>
    </w:tbl>
    <w:p w14:paraId="1434D67C" w14:textId="77777777" w:rsidR="00571777" w:rsidRPr="00805BE8" w:rsidRDefault="0065212F" w:rsidP="00CA1C92">
      <w:pPr>
        <w:pStyle w:val="berschrift3"/>
      </w:pPr>
      <w:r>
        <w:t>Summary</w:t>
      </w:r>
    </w:p>
    <w:p w14:paraId="4A151F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ellenraster"/>
        <w:tblW w:w="0" w:type="auto"/>
        <w:tblLook w:val="04A0" w:firstRow="1" w:lastRow="0" w:firstColumn="1" w:lastColumn="0" w:noHBand="0" w:noVBand="1"/>
      </w:tblPr>
      <w:tblGrid>
        <w:gridCol w:w="1696"/>
        <w:gridCol w:w="8161"/>
      </w:tblGrid>
      <w:tr w:rsidR="00855107" w:rsidRPr="00004165" w14:paraId="25190F8A" w14:textId="77777777" w:rsidTr="0017681E">
        <w:tc>
          <w:tcPr>
            <w:tcW w:w="1696" w:type="dxa"/>
          </w:tcPr>
          <w:p w14:paraId="2762696B" w14:textId="77777777" w:rsidR="00855107" w:rsidRPr="0017681E" w:rsidRDefault="00855107" w:rsidP="0017681E">
            <w:pPr>
              <w:spacing w:after="0"/>
              <w:rPr>
                <w:rFonts w:eastAsiaTheme="minorEastAsia"/>
                <w:b/>
                <w:bCs/>
                <w:lang w:val="en-US" w:eastAsia="zh-CN"/>
              </w:rPr>
            </w:pPr>
          </w:p>
        </w:tc>
        <w:tc>
          <w:tcPr>
            <w:tcW w:w="8161" w:type="dxa"/>
          </w:tcPr>
          <w:p w14:paraId="0572EDCA"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E95835D" w14:textId="77777777" w:rsidTr="0017681E">
        <w:tc>
          <w:tcPr>
            <w:tcW w:w="1696" w:type="dxa"/>
          </w:tcPr>
          <w:p w14:paraId="4D75DA9A"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3D502C00"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47B4BE9C"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w:t>
            </w:r>
            <w:proofErr w:type="gramStart"/>
            <w:r>
              <w:rPr>
                <w:rFonts w:eastAsiaTheme="minorEastAsia"/>
                <w:lang w:val="en-US" w:eastAsia="zh-CN"/>
              </w:rPr>
              <w:t>is</w:t>
            </w:r>
            <w:proofErr w:type="gramEnd"/>
            <w:r>
              <w:rPr>
                <w:rFonts w:eastAsiaTheme="minorEastAsia"/>
                <w:lang w:val="en-US" w:eastAsia="zh-CN"/>
              </w:rPr>
              <w:t xml:space="preserve">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7C0152DD" w14:textId="77777777" w:rsidR="00204BA5" w:rsidRDefault="00204BA5" w:rsidP="00B91AF3">
            <w:pPr>
              <w:rPr>
                <w:rFonts w:eastAsiaTheme="minorEastAsia"/>
                <w:iCs/>
                <w:lang w:val="en-US" w:eastAsia="zh-CN"/>
              </w:rPr>
            </w:pPr>
            <w:r>
              <w:rPr>
                <w:rFonts w:eastAsiaTheme="minorEastAsia"/>
                <w:lang w:val="en-US" w:eastAsia="zh-CN"/>
              </w:rPr>
              <w:t xml:space="preserve">The information was </w:t>
            </w:r>
            <w:proofErr w:type="gramStart"/>
            <w:r>
              <w:rPr>
                <w:rFonts w:eastAsiaTheme="minorEastAsia"/>
                <w:lang w:val="en-US" w:eastAsia="zh-CN"/>
              </w:rPr>
              <w:t>provided that</w:t>
            </w:r>
            <w:proofErr w:type="gramEnd"/>
            <w:r>
              <w:rPr>
                <w:rFonts w:eastAsiaTheme="minorEastAsia"/>
                <w:lang w:val="en-US" w:eastAsia="zh-CN"/>
              </w:rPr>
              <w:t xml:space="preserve">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59D4F393" w14:textId="77777777" w:rsidR="00204BA5" w:rsidRPr="00204BA5" w:rsidRDefault="00204BA5" w:rsidP="00B91AF3">
            <w:pPr>
              <w:rPr>
                <w:rFonts w:eastAsiaTheme="minorEastAsia"/>
                <w:lang w:val="en-US" w:eastAsia="zh-CN"/>
              </w:rPr>
            </w:pPr>
            <w:r>
              <w:rPr>
                <w:rFonts w:eastAsiaTheme="minorEastAsia" w:hint="eastAsia"/>
                <w:lang w:val="en-US" w:eastAsia="zh-CN"/>
              </w:rPr>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59914204"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49E77B5"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3E6335F1"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F193A8F"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05E88241" w14:textId="77777777" w:rsidR="006C30BE" w:rsidRPr="006C30BE" w:rsidRDefault="006C30BE" w:rsidP="006C30BE">
            <w:pPr>
              <w:pStyle w:val="Listenabsatz"/>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43D9A64B" w14:textId="77777777" w:rsidR="006C30BE" w:rsidRPr="006C30BE" w:rsidRDefault="006C30BE" w:rsidP="006C30BE">
            <w:pPr>
              <w:pStyle w:val="Listenabsatz"/>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0FCD6B4F" w14:textId="77777777" w:rsidR="006C30BE" w:rsidRPr="006C30BE" w:rsidRDefault="006C30BE" w:rsidP="006C30BE">
            <w:pPr>
              <w:pStyle w:val="Listenabsatz"/>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69A63EE" w14:textId="77777777" w:rsidR="006C30BE" w:rsidRPr="006C30BE" w:rsidRDefault="006C30BE" w:rsidP="006C30BE">
            <w:pPr>
              <w:pStyle w:val="Listenabsatz"/>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7BF87E12"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070965DD"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3E33110" w14:textId="77777777" w:rsidTr="0017681E">
        <w:tc>
          <w:tcPr>
            <w:tcW w:w="1696" w:type="dxa"/>
          </w:tcPr>
          <w:p w14:paraId="18DD437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7B727E1A"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725CA30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6E73FD9"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50894ED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3EA31E65"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2D1E5A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96507A6"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00FDA8DF" w14:textId="77777777" w:rsidTr="0017681E">
        <w:tc>
          <w:tcPr>
            <w:tcW w:w="1696" w:type="dxa"/>
          </w:tcPr>
          <w:p w14:paraId="4DDE10C6"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5B364D3A"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D3D86FB"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4C702E0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06A21956" w14:textId="77777777" w:rsidR="00B91AF3" w:rsidRDefault="003F0B2F" w:rsidP="00B91AF3">
            <w:pPr>
              <w:rPr>
                <w:rFonts w:eastAsiaTheme="minorEastAsia"/>
                <w:lang w:val="en-US" w:eastAsia="zh-CN"/>
              </w:rPr>
            </w:pPr>
            <w:r>
              <w:rPr>
                <w:rFonts w:eastAsiaTheme="minorEastAsia"/>
                <w:lang w:val="en-US" w:eastAsia="zh-CN"/>
              </w:rPr>
              <w:t xml:space="preserve">It seems proponent and other supporting companies tend to set target completion date at September 2022. </w:t>
            </w:r>
            <w:proofErr w:type="gramStart"/>
            <w:r>
              <w:rPr>
                <w:rFonts w:eastAsiaTheme="minorEastAsia"/>
                <w:lang w:val="en-US" w:eastAsia="zh-CN"/>
              </w:rPr>
              <w:t>So</w:t>
            </w:r>
            <w:proofErr w:type="gramEnd"/>
            <w:r>
              <w:rPr>
                <w:rFonts w:eastAsiaTheme="minorEastAsia"/>
                <w:lang w:val="en-US" w:eastAsia="zh-CN"/>
              </w:rPr>
              <w:t xml:space="preserve"> the tentative agreement would be</w:t>
            </w:r>
          </w:p>
          <w:p w14:paraId="13B2AF78" w14:textId="77777777" w:rsidR="003F0B2F" w:rsidRPr="003F0B2F" w:rsidRDefault="003F0B2F" w:rsidP="003F0B2F">
            <w:pPr>
              <w:pStyle w:val="Listenabsatz"/>
              <w:numPr>
                <w:ilvl w:val="0"/>
                <w:numId w:val="24"/>
              </w:numPr>
              <w:ind w:firstLineChars="0"/>
              <w:rPr>
                <w:lang w:val="en-US" w:eastAsia="zh-CN"/>
              </w:rPr>
            </w:pPr>
            <w:r>
              <w:rPr>
                <w:rFonts w:eastAsiaTheme="minorEastAsia" w:hint="eastAsia"/>
                <w:lang w:val="en-US" w:eastAsia="zh-CN"/>
              </w:rPr>
              <w:lastRenderedPageBreak/>
              <w:t>I</w:t>
            </w:r>
            <w:r>
              <w:rPr>
                <w:rFonts w:eastAsiaTheme="minorEastAsia"/>
                <w:lang w:val="en-US" w:eastAsia="zh-CN"/>
              </w:rPr>
              <w:t>f the WI is agreeable in RAN#93e, then the target completion date will be September 2022.</w:t>
            </w:r>
          </w:p>
          <w:p w14:paraId="49023D0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5ECE6D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C620056"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76B39883"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2EEDF69"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1E4431CE" w14:textId="77777777" w:rsidR="00035C50" w:rsidRDefault="0088766B" w:rsidP="00CA1C92">
      <w:pPr>
        <w:pStyle w:val="berschrift2"/>
      </w:pPr>
      <w:r>
        <w:rPr>
          <w:rFonts w:hint="eastAsia"/>
        </w:rPr>
        <w:lastRenderedPageBreak/>
        <w:t>I</w:t>
      </w:r>
      <w:r>
        <w:t>ntermediate round</w:t>
      </w:r>
    </w:p>
    <w:p w14:paraId="3937678E" w14:textId="77777777" w:rsidR="00B267F0" w:rsidRPr="00805BE8" w:rsidRDefault="00C85F00" w:rsidP="00CA1C92">
      <w:pPr>
        <w:pStyle w:val="berschrift3"/>
      </w:pPr>
      <w:r>
        <w:t>Comments &amp; responses</w:t>
      </w:r>
    </w:p>
    <w:p w14:paraId="1D8C8F03"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34572EC5" w14:textId="77777777" w:rsidR="00B267F0" w:rsidRDefault="002053F1" w:rsidP="006B593D">
      <w:pPr>
        <w:rPr>
          <w:lang w:eastAsia="zh-CN"/>
        </w:rPr>
      </w:pPr>
      <w:r w:rsidRPr="00FD59E7">
        <w:rPr>
          <w:lang w:eastAsia="zh-CN"/>
        </w:rPr>
        <w:t xml:space="preserve">In </w:t>
      </w:r>
      <w:r w:rsidR="002552BC">
        <w:rPr>
          <w:lang w:eastAsia="zh-CN"/>
        </w:rPr>
        <w:t xml:space="preserve">the intermediate round, companies are </w:t>
      </w:r>
      <w:proofErr w:type="gramStart"/>
      <w:r w:rsidR="002552BC">
        <w:rPr>
          <w:lang w:eastAsia="zh-CN"/>
        </w:rPr>
        <w:t>encourage</w:t>
      </w:r>
      <w:proofErr w:type="gramEnd"/>
      <w:r w:rsidR="002552BC">
        <w:rPr>
          <w:lang w:eastAsia="zh-CN"/>
        </w:rPr>
        <w:t xml:space="preserve"> to comment on how to proceed the work for 600MHz spectrum considering the following alternative solutions and the incoming LS from AWG.</w:t>
      </w:r>
    </w:p>
    <w:p w14:paraId="0FAA1CC0" w14:textId="77777777" w:rsidR="004605D2" w:rsidRPr="006C30BE" w:rsidRDefault="004605D2" w:rsidP="004605D2">
      <w:pPr>
        <w:pStyle w:val="Listenabsatz"/>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0C1DBBC8" w14:textId="77777777" w:rsidR="004605D2" w:rsidRPr="006C30BE" w:rsidRDefault="004605D2" w:rsidP="004605D2">
      <w:pPr>
        <w:pStyle w:val="Listenabsatz"/>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6BB9ACD0" w14:textId="77777777" w:rsidR="004605D2" w:rsidRPr="006C30BE" w:rsidRDefault="004605D2" w:rsidP="004605D2">
      <w:pPr>
        <w:pStyle w:val="Listenabsatz"/>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D279A81" w14:textId="77777777" w:rsidR="004605D2" w:rsidRPr="006C30BE" w:rsidRDefault="004605D2" w:rsidP="004605D2">
      <w:pPr>
        <w:pStyle w:val="Listenabsatz"/>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35F12EB"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716582DB"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ellenraster"/>
        <w:tblW w:w="0" w:type="auto"/>
        <w:tblLook w:val="04A0" w:firstRow="1" w:lastRow="0" w:firstColumn="1" w:lastColumn="0" w:noHBand="0" w:noVBand="1"/>
      </w:tblPr>
      <w:tblGrid>
        <w:gridCol w:w="1539"/>
        <w:gridCol w:w="8615"/>
      </w:tblGrid>
      <w:tr w:rsidR="00B02817" w:rsidRPr="00805BE8" w14:paraId="340E81A1" w14:textId="77777777" w:rsidTr="00AB45DF">
        <w:tc>
          <w:tcPr>
            <w:tcW w:w="1539" w:type="dxa"/>
          </w:tcPr>
          <w:p w14:paraId="5E5A025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17D9E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3D31F5B1" w14:textId="77777777" w:rsidTr="00AB45DF">
        <w:tc>
          <w:tcPr>
            <w:tcW w:w="1539" w:type="dxa"/>
          </w:tcPr>
          <w:p w14:paraId="2B8FBEC1" w14:textId="77777777"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4495AD9B" w14:textId="77777777" w:rsidR="00E25416" w:rsidRPr="00784A0C" w:rsidRDefault="00E25416" w:rsidP="00E25416">
            <w:pPr>
              <w:spacing w:after="0"/>
              <w:rPr>
                <w:rFonts w:eastAsiaTheme="minorEastAsia"/>
                <w:lang w:val="en-US" w:eastAsia="zh-CN"/>
              </w:rPr>
            </w:pPr>
            <w:r>
              <w:rPr>
                <w:rFonts w:eastAsiaTheme="minorEastAsia"/>
                <w:lang w:val="en-US" w:eastAsia="zh-CN"/>
              </w:rPr>
              <w:t xml:space="preserve">Our preference is alternative 1 for now, but we’d like to understand what specifically </w:t>
            </w:r>
            <w:proofErr w:type="gramStart"/>
            <w:r>
              <w:rPr>
                <w:rFonts w:eastAsiaTheme="minorEastAsia"/>
                <w:lang w:val="en-US" w:eastAsia="zh-CN"/>
              </w:rPr>
              <w:t>are the generic requirements</w:t>
            </w:r>
            <w:proofErr w:type="gramEnd"/>
            <w:r>
              <w:rPr>
                <w:rFonts w:eastAsiaTheme="minorEastAsia"/>
                <w:lang w:val="en-US" w:eastAsia="zh-CN"/>
              </w:rPr>
              <w:t xml:space="preserve"> common to both B1 and B2.</w:t>
            </w:r>
          </w:p>
        </w:tc>
      </w:tr>
      <w:tr w:rsidR="00E25416" w:rsidRPr="003418CB" w14:paraId="701D4E46" w14:textId="77777777" w:rsidTr="00AB45DF">
        <w:tc>
          <w:tcPr>
            <w:tcW w:w="1539" w:type="dxa"/>
          </w:tcPr>
          <w:p w14:paraId="40AB4DBC"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06D1F540" w14:textId="77777777" w:rsidR="002E2DCB" w:rsidRDefault="002E2DCB" w:rsidP="002E2DCB">
            <w:pPr>
              <w:spacing w:after="0"/>
              <w:rPr>
                <w:rFonts w:eastAsiaTheme="minorEastAsia"/>
                <w:lang w:val="en-US" w:eastAsia="zh-CN"/>
              </w:rPr>
            </w:pPr>
            <w:r>
              <w:rPr>
                <w:rFonts w:eastAsiaTheme="minorEastAsia"/>
                <w:lang w:val="en-US" w:eastAsia="zh-CN"/>
              </w:rPr>
              <w:t xml:space="preserve">Alternative 1 is fine for us, although it is not accurate </w:t>
            </w:r>
            <w:proofErr w:type="gramStart"/>
            <w:r>
              <w:rPr>
                <w:rFonts w:eastAsiaTheme="minorEastAsia"/>
                <w:lang w:val="en-US" w:eastAsia="zh-CN"/>
              </w:rPr>
              <w:t>in light of</w:t>
            </w:r>
            <w:proofErr w:type="gramEnd"/>
            <w:r>
              <w:rPr>
                <w:rFonts w:eastAsiaTheme="minorEastAsia"/>
                <w:lang w:val="en-US" w:eastAsia="zh-CN"/>
              </w:rPr>
              <w:t xml:space="preserve"> the following information in the LS from APT:</w:t>
            </w:r>
          </w:p>
          <w:p w14:paraId="3FBA4475" w14:textId="77777777" w:rsidR="002E2DCB" w:rsidRDefault="00E61C79" w:rsidP="002E2DCB">
            <w:pPr>
              <w:spacing w:after="0"/>
              <w:rPr>
                <w:rFonts w:eastAsiaTheme="minorEastAsia"/>
                <w:lang w:val="en-US" w:eastAsia="zh-CN"/>
              </w:rPr>
            </w:pPr>
            <w:r>
              <w:rPr>
                <w:noProof/>
                <w:lang w:val="en-US" w:eastAsia="ja-JP"/>
              </w:rPr>
              <w:drawing>
                <wp:inline distT="0" distB="0" distL="0" distR="0" wp14:anchorId="3B43FAB2" wp14:editId="39F542B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67E11CC9" w14:textId="77777777" w:rsidR="002E2DCB" w:rsidRDefault="002E2DCB" w:rsidP="002E2DCB">
            <w:pPr>
              <w:spacing w:after="0"/>
              <w:rPr>
                <w:rFonts w:eastAsiaTheme="minorEastAsia"/>
                <w:lang w:val="en-US" w:eastAsia="zh-CN"/>
              </w:rPr>
            </w:pPr>
          </w:p>
          <w:p w14:paraId="421A3485"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25DA292" w14:textId="77777777" w:rsidR="002E2DCB" w:rsidRDefault="002E2DCB" w:rsidP="002E2DCB">
            <w:pPr>
              <w:spacing w:after="0"/>
              <w:rPr>
                <w:rFonts w:eastAsiaTheme="minorEastAsia"/>
                <w:lang w:val="en-US" w:eastAsia="zh-CN"/>
              </w:rPr>
            </w:pPr>
          </w:p>
          <w:p w14:paraId="5D325CC1" w14:textId="77777777" w:rsidR="00E25416" w:rsidRPr="00784A0C" w:rsidRDefault="002E2DCB" w:rsidP="002E2DCB">
            <w:pPr>
              <w:spacing w:after="0"/>
              <w:rPr>
                <w:rFonts w:eastAsiaTheme="minorEastAsia"/>
                <w:lang w:val="en-US" w:eastAsia="zh-CN"/>
              </w:rPr>
            </w:pPr>
            <w:r>
              <w:rPr>
                <w:rFonts w:eastAsiaTheme="minorEastAsia"/>
                <w:lang w:val="en-US" w:eastAsia="zh-CN"/>
              </w:rPr>
              <w:t xml:space="preserve">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w:t>
            </w:r>
            <w:proofErr w:type="gramStart"/>
            <w:r>
              <w:rPr>
                <w:rFonts w:eastAsiaTheme="minorEastAsia"/>
                <w:lang w:val="en-US" w:eastAsia="zh-CN"/>
              </w:rPr>
              <w:t>services</w:t>
            </w:r>
            <w:proofErr w:type="gramEnd"/>
            <w:r>
              <w:rPr>
                <w:rFonts w:eastAsiaTheme="minorEastAsia"/>
                <w:lang w:val="en-US" w:eastAsia="zh-CN"/>
              </w:rPr>
              <w:t xml:space="preserve"> and limits, and blocking requirements. These requirements are the necessary </w:t>
            </w:r>
            <w:r>
              <w:rPr>
                <w:rFonts w:eastAsiaTheme="minorEastAsia"/>
                <w:lang w:val="en-US" w:eastAsia="zh-CN"/>
              </w:rPr>
              <w:lastRenderedPageBreak/>
              <w:t>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7E82CA17" w14:textId="77777777" w:rsidTr="00AB45DF">
        <w:tc>
          <w:tcPr>
            <w:tcW w:w="1539" w:type="dxa"/>
          </w:tcPr>
          <w:p w14:paraId="2F50D56E" w14:textId="77777777" w:rsidR="00E25416" w:rsidRPr="00784A0C" w:rsidRDefault="00F63401" w:rsidP="00E25416">
            <w:pPr>
              <w:spacing w:after="0"/>
              <w:rPr>
                <w:rFonts w:eastAsiaTheme="minorEastAsia"/>
                <w:lang w:val="en-US" w:eastAsia="zh-CN"/>
              </w:rPr>
            </w:pPr>
            <w:r>
              <w:rPr>
                <w:rFonts w:eastAsiaTheme="minorEastAsia"/>
                <w:lang w:val="en-US" w:eastAsia="zh-CN"/>
              </w:rPr>
              <w:lastRenderedPageBreak/>
              <w:t>Spark NZ</w:t>
            </w:r>
          </w:p>
        </w:tc>
        <w:tc>
          <w:tcPr>
            <w:tcW w:w="8615" w:type="dxa"/>
          </w:tcPr>
          <w:p w14:paraId="4B18BC7F"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0F041E52" w14:textId="77777777" w:rsidR="00F63401" w:rsidRDefault="00F63401" w:rsidP="00E25416">
            <w:pPr>
              <w:spacing w:after="0"/>
              <w:rPr>
                <w:rFonts w:eastAsiaTheme="minorEastAsia"/>
                <w:lang w:val="en-US" w:eastAsia="zh-CN"/>
              </w:rPr>
            </w:pPr>
          </w:p>
          <w:p w14:paraId="2C0BDC86" w14:textId="77777777"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resources in RAN4. For </w:t>
            </w:r>
            <w:proofErr w:type="gramStart"/>
            <w:r>
              <w:rPr>
                <w:rFonts w:eastAsiaTheme="minorEastAsia"/>
                <w:lang w:val="en-US" w:eastAsia="zh-CN"/>
              </w:rPr>
              <w:t>example</w:t>
            </w:r>
            <w:proofErr w:type="gramEnd"/>
            <w:r>
              <w:rPr>
                <w:rFonts w:eastAsiaTheme="minorEastAsia"/>
                <w:lang w:val="en-US" w:eastAsia="zh-CN"/>
              </w:rPr>
              <w:t xml:space="preserve"> the bulk of 38.104 is generic to B1 and B2. The Tx/Rx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t>
            </w:r>
            <w:proofErr w:type="gramStart"/>
            <w:r>
              <w:rPr>
                <w:rFonts w:eastAsiaTheme="minorEastAsia"/>
                <w:lang w:val="en-US" w:eastAsia="zh-CN"/>
              </w:rPr>
              <w:t>With the exception of</w:t>
            </w:r>
            <w:proofErr w:type="gramEnd"/>
            <w:r>
              <w:rPr>
                <w:rFonts w:eastAsiaTheme="minorEastAsia"/>
                <w:lang w:val="en-US" w:eastAsia="zh-CN"/>
              </w:rPr>
              <w:t xml:space="preserve"> UE OOBE requirements that were specifically determined for n71.</w:t>
            </w:r>
          </w:p>
          <w:p w14:paraId="5E17C503" w14:textId="77777777" w:rsidR="00F63401" w:rsidRDefault="00F63401" w:rsidP="00E25416">
            <w:pPr>
              <w:spacing w:after="0"/>
              <w:rPr>
                <w:rFonts w:eastAsiaTheme="minorEastAsia"/>
                <w:lang w:val="en-US" w:eastAsia="zh-CN"/>
              </w:rPr>
            </w:pPr>
          </w:p>
          <w:p w14:paraId="50EDF71B"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w:t>
            </w:r>
            <w:proofErr w:type="gramStart"/>
            <w:r>
              <w:rPr>
                <w:rFonts w:eastAsiaTheme="minorEastAsia"/>
                <w:lang w:val="en-US" w:eastAsia="zh-CN"/>
              </w:rPr>
              <w:t>Therefore</w:t>
            </w:r>
            <w:proofErr w:type="gramEnd"/>
            <w:r>
              <w:rPr>
                <w:rFonts w:eastAsiaTheme="minorEastAsia"/>
                <w:lang w:val="en-US" w:eastAsia="zh-CN"/>
              </w:rPr>
              <w:t xml:space="preserve"> we believe this phase of the work while we await the AWG decision should involve a check of all the relevant 3GPP recommendations and their content with a view of identifying </w:t>
            </w:r>
            <w:r w:rsidR="00863F3F">
              <w:rPr>
                <w:rFonts w:eastAsiaTheme="minorEastAsia"/>
                <w:lang w:val="en-US" w:eastAsia="zh-CN"/>
              </w:rPr>
              <w:t>what part will be generic (as per Qualcomm’s suggestion). This will give us a head start when we here from the AWG in March/April-2022. We respectfully ask colleagues to show a spirit of collaboration so that we can work together as we did in completing the study item.</w:t>
            </w:r>
          </w:p>
          <w:p w14:paraId="542D99AE" w14:textId="77777777" w:rsidR="00F63401" w:rsidRDefault="00F63401" w:rsidP="00E25416">
            <w:pPr>
              <w:spacing w:after="0"/>
              <w:rPr>
                <w:rFonts w:eastAsiaTheme="minorEastAsia"/>
                <w:lang w:val="en-US" w:eastAsia="zh-CN"/>
              </w:rPr>
            </w:pPr>
          </w:p>
          <w:p w14:paraId="746D7E00" w14:textId="77777777" w:rsidR="00F63401" w:rsidRDefault="00F63401" w:rsidP="00E25416">
            <w:pPr>
              <w:spacing w:after="0"/>
              <w:rPr>
                <w:rFonts w:eastAsiaTheme="minorEastAsia"/>
                <w:lang w:val="en-US" w:eastAsia="zh-CN"/>
              </w:rPr>
            </w:pPr>
            <w:r>
              <w:rPr>
                <w:rFonts w:eastAsiaTheme="minorEastAsia"/>
                <w:lang w:val="en-US" w:eastAsia="zh-CN"/>
              </w:rPr>
              <w:t xml:space="preserve">As for specific regulatory requirements such as listed in the comment by Apple, regardless of whatever option is preferred by the AWG, the following scenario will </w:t>
            </w:r>
            <w:proofErr w:type="gramStart"/>
            <w:r>
              <w:rPr>
                <w:rFonts w:eastAsiaTheme="minorEastAsia"/>
                <w:lang w:val="en-US" w:eastAsia="zh-CN"/>
              </w:rPr>
              <w:t>apply;</w:t>
            </w:r>
            <w:proofErr w:type="gramEnd"/>
          </w:p>
          <w:p w14:paraId="2787C561" w14:textId="77777777" w:rsidR="00F63401" w:rsidRDefault="00F63401" w:rsidP="00E25416">
            <w:pPr>
              <w:spacing w:after="0"/>
              <w:rPr>
                <w:rFonts w:eastAsiaTheme="minorEastAsia"/>
                <w:lang w:val="en-US" w:eastAsia="zh-CN"/>
              </w:rPr>
            </w:pPr>
          </w:p>
          <w:p w14:paraId="1EABEBFD" w14:textId="77777777" w:rsidR="00F63401" w:rsidRDefault="00F63401" w:rsidP="00E25416">
            <w:pPr>
              <w:spacing w:after="0"/>
              <w:rPr>
                <w:rFonts w:eastAsiaTheme="minorEastAsia"/>
                <w:lang w:val="en-US" w:eastAsia="zh-CN"/>
              </w:rPr>
            </w:pPr>
            <w:r w:rsidRPr="00F63401">
              <w:rPr>
                <w:rFonts w:eastAsiaTheme="minorEastAsia"/>
                <w:lang w:val="en-US" w:eastAsia="zh-CN"/>
              </w:rPr>
              <w:t xml:space="preserve">The APT does not have a unified regulatory regime for unwanted emissions nor is it likely to develop one </w:t>
            </w:r>
            <w:proofErr w:type="gramStart"/>
            <w:r w:rsidRPr="00F63401">
              <w:rPr>
                <w:rFonts w:eastAsiaTheme="minorEastAsia"/>
                <w:lang w:val="en-US" w:eastAsia="zh-CN"/>
              </w:rPr>
              <w:t>in the near future</w:t>
            </w:r>
            <w:proofErr w:type="gramEnd"/>
            <w:r w:rsidRPr="00F63401">
              <w:rPr>
                <w:rFonts w:eastAsiaTheme="minorEastAsia"/>
                <w:lang w:val="en-US" w:eastAsia="zh-CN"/>
              </w:rPr>
              <w:t xml:space="preserv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w:t>
            </w:r>
            <w:proofErr w:type="gramStart"/>
            <w:r w:rsidRPr="00F63401">
              <w:rPr>
                <w:rFonts w:eastAsiaTheme="minorEastAsia"/>
                <w:lang w:val="en-US" w:eastAsia="zh-CN"/>
              </w:rPr>
              <w:t>taken into account</w:t>
            </w:r>
            <w:proofErr w:type="gramEnd"/>
            <w:r w:rsidR="00863F3F">
              <w:rPr>
                <w:rFonts w:eastAsiaTheme="minorEastAsia"/>
                <w:lang w:val="en-US" w:eastAsia="zh-CN"/>
              </w:rPr>
              <w:t>.</w:t>
            </w:r>
          </w:p>
          <w:p w14:paraId="448902E8" w14:textId="77777777" w:rsidR="00F63401" w:rsidRDefault="00F63401" w:rsidP="00E25416">
            <w:pPr>
              <w:spacing w:after="0"/>
              <w:rPr>
                <w:rFonts w:eastAsiaTheme="minorEastAsia"/>
                <w:lang w:val="en-US" w:eastAsia="zh-CN"/>
              </w:rPr>
            </w:pPr>
          </w:p>
          <w:p w14:paraId="57414862" w14:textId="77777777" w:rsidR="00F63401" w:rsidRPr="00784A0C" w:rsidRDefault="00F63401" w:rsidP="00E25416">
            <w:pPr>
              <w:spacing w:after="0"/>
              <w:rPr>
                <w:rFonts w:eastAsiaTheme="minorEastAsia"/>
                <w:lang w:val="en-US" w:eastAsia="zh-CN"/>
              </w:rPr>
            </w:pPr>
            <w:proofErr w:type="gramStart"/>
            <w:r>
              <w:rPr>
                <w:rFonts w:eastAsiaTheme="minorEastAsia"/>
                <w:lang w:val="en-US" w:eastAsia="zh-CN"/>
              </w:rPr>
              <w:t>Therefore</w:t>
            </w:r>
            <w:proofErr w:type="gramEnd"/>
            <w:r>
              <w:rPr>
                <w:rFonts w:eastAsiaTheme="minorEastAsia"/>
                <w:lang w:val="en-US" w:eastAsia="zh-CN"/>
              </w:rPr>
              <w:t xml:space="preserve"> lack of regulatory conditions as suggested by Apple should not be considered a blocking point for commencing the work.</w:t>
            </w:r>
          </w:p>
        </w:tc>
      </w:tr>
      <w:tr w:rsidR="006C5798" w:rsidRPr="003418CB" w14:paraId="3293ED77" w14:textId="77777777" w:rsidTr="00AB45DF">
        <w:tc>
          <w:tcPr>
            <w:tcW w:w="1539" w:type="dxa"/>
          </w:tcPr>
          <w:p w14:paraId="7A8FC32C" w14:textId="77777777" w:rsidR="006C5798" w:rsidRPr="006C5798" w:rsidRDefault="006C5798" w:rsidP="006C5798">
            <w:pPr>
              <w:spacing w:after="0"/>
              <w:rPr>
                <w:rFonts w:eastAsiaTheme="minorEastAsia"/>
                <w:lang w:eastAsia="zh-CN"/>
              </w:rPr>
            </w:pPr>
            <w:r>
              <w:rPr>
                <w:rFonts w:eastAsiaTheme="minorEastAsia"/>
                <w:lang w:val="en-US" w:eastAsia="zh-CN"/>
              </w:rPr>
              <w:t>Intel</w:t>
            </w:r>
          </w:p>
        </w:tc>
        <w:tc>
          <w:tcPr>
            <w:tcW w:w="8615" w:type="dxa"/>
          </w:tcPr>
          <w:p w14:paraId="783F61B2"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1855B0B6" w14:textId="77777777" w:rsidTr="00AB45DF">
        <w:tc>
          <w:tcPr>
            <w:tcW w:w="1539" w:type="dxa"/>
          </w:tcPr>
          <w:p w14:paraId="7009B52F"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F78CCCD"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158229A7" w14:textId="77777777" w:rsidTr="00AB45DF">
        <w:tc>
          <w:tcPr>
            <w:tcW w:w="1539" w:type="dxa"/>
          </w:tcPr>
          <w:p w14:paraId="2A690099" w14:textId="77777777"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1948B631" w14:textId="77777777"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BFA1300" w14:textId="77777777" w:rsidTr="00AB45DF">
        <w:tc>
          <w:tcPr>
            <w:tcW w:w="1539" w:type="dxa"/>
          </w:tcPr>
          <w:p w14:paraId="3D84B9D2"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27D97213"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745D80F3" w14:textId="77777777" w:rsidTr="00AB45DF">
        <w:tc>
          <w:tcPr>
            <w:tcW w:w="1539" w:type="dxa"/>
          </w:tcPr>
          <w:p w14:paraId="23B7C782" w14:textId="77777777"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5C6D9E44" w14:textId="77777777"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34C98298" w14:textId="77777777" w:rsidTr="00AB45DF">
        <w:tc>
          <w:tcPr>
            <w:tcW w:w="1539" w:type="dxa"/>
          </w:tcPr>
          <w:p w14:paraId="4228D9D9" w14:textId="77777777" w:rsidR="004455F3" w:rsidRDefault="004455F3" w:rsidP="00713F10">
            <w:pPr>
              <w:spacing w:after="0"/>
              <w:rPr>
                <w:lang w:val="en-US" w:eastAsia="zh-CN"/>
              </w:rPr>
            </w:pPr>
            <w:r>
              <w:rPr>
                <w:lang w:val="en-US" w:eastAsia="zh-CN"/>
              </w:rPr>
              <w:t>Skyworks</w:t>
            </w:r>
          </w:p>
        </w:tc>
        <w:tc>
          <w:tcPr>
            <w:tcW w:w="8615" w:type="dxa"/>
          </w:tcPr>
          <w:p w14:paraId="343A1F24" w14:textId="77777777" w:rsidR="004455F3" w:rsidRDefault="004455F3" w:rsidP="00713F10">
            <w:pPr>
              <w:spacing w:after="0"/>
              <w:rPr>
                <w:lang w:val="en-US" w:eastAsia="zh-CN"/>
              </w:rPr>
            </w:pPr>
            <w:r>
              <w:rPr>
                <w:lang w:val="en-US"/>
              </w:rPr>
              <w:t xml:space="preserve">We continue our support to alternative 1, moreover we do not see what we would gain with alternative 2 as we would have to </w:t>
            </w:r>
            <w:proofErr w:type="gramStart"/>
            <w:r>
              <w:rPr>
                <w:lang w:val="en-US"/>
              </w:rPr>
              <w:t>look into</w:t>
            </w:r>
            <w:proofErr w:type="gramEnd"/>
            <w:r>
              <w:rPr>
                <w:lang w:val="en-US"/>
              </w:rPr>
              <w:t xml:space="preserve"> “generic” requirements for two band options. Most of the study work was done in SI anyhow and we certainly would not do any further work on filter characteristics for two options. </w:t>
            </w:r>
            <w:proofErr w:type="gramStart"/>
            <w:r>
              <w:rPr>
                <w:lang w:val="en-US"/>
              </w:rPr>
              <w:t>Finally</w:t>
            </w:r>
            <w:proofErr w:type="gramEnd"/>
            <w:r>
              <w:rPr>
                <w:lang w:val="en-US"/>
              </w:rPr>
              <w:t xml:space="preserve"> the most difficult part will be related to band specific aspects and MSD which needs to single option on the table</w:t>
            </w:r>
          </w:p>
        </w:tc>
      </w:tr>
      <w:tr w:rsidR="004B7F7A" w:rsidRPr="003418CB" w14:paraId="205B377E" w14:textId="77777777" w:rsidTr="00AB45DF">
        <w:tc>
          <w:tcPr>
            <w:tcW w:w="1539" w:type="dxa"/>
          </w:tcPr>
          <w:p w14:paraId="31A3C4E1" w14:textId="77777777" w:rsidR="004B7F7A" w:rsidRPr="004B7F7A" w:rsidRDefault="004B7F7A" w:rsidP="004B7F7A">
            <w:pPr>
              <w:spacing w:after="0"/>
              <w:rPr>
                <w:lang w:eastAsia="zh-CN"/>
              </w:rPr>
            </w:pPr>
            <w:r>
              <w:rPr>
                <w:lang w:val="en-US" w:eastAsia="zh-CN"/>
              </w:rPr>
              <w:t>Huawei</w:t>
            </w:r>
          </w:p>
        </w:tc>
        <w:tc>
          <w:tcPr>
            <w:tcW w:w="8615" w:type="dxa"/>
          </w:tcPr>
          <w:p w14:paraId="72C4C666" w14:textId="77777777" w:rsidR="004B7F7A" w:rsidRDefault="004B7F7A" w:rsidP="004B7F7A">
            <w:pPr>
              <w:spacing w:after="0"/>
              <w:rPr>
                <w:lang w:eastAsia="zh-CN"/>
              </w:rPr>
            </w:pPr>
            <w:r>
              <w:rPr>
                <w:lang w:eastAsia="zh-CN"/>
              </w:rPr>
              <w:t xml:space="preserve">Alternative 2 preferred. </w:t>
            </w:r>
          </w:p>
          <w:p w14:paraId="01FC2F05" w14:textId="77777777"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42A47EF3" w14:textId="77777777"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3BA70998"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1227EA7B" w14:textId="77777777"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38E8CCB7" w14:textId="77777777" w:rsidTr="00AB45DF">
        <w:tc>
          <w:tcPr>
            <w:tcW w:w="1539" w:type="dxa"/>
          </w:tcPr>
          <w:p w14:paraId="666CA933" w14:textId="77777777" w:rsidR="004979C0" w:rsidRPr="004979C0" w:rsidRDefault="004979C0" w:rsidP="004979C0">
            <w:pPr>
              <w:spacing w:after="0"/>
              <w:rPr>
                <w:lang w:eastAsia="zh-CN"/>
              </w:rPr>
            </w:pPr>
            <w:r>
              <w:rPr>
                <w:rFonts w:eastAsiaTheme="minorEastAsia"/>
                <w:lang w:val="en-US" w:eastAsia="zh-CN"/>
              </w:rPr>
              <w:t>Ericsson</w:t>
            </w:r>
          </w:p>
        </w:tc>
        <w:tc>
          <w:tcPr>
            <w:tcW w:w="8615" w:type="dxa"/>
          </w:tcPr>
          <w:p w14:paraId="71A3EDDB" w14:textId="77777777" w:rsidR="004979C0" w:rsidRDefault="004979C0" w:rsidP="004979C0">
            <w:pPr>
              <w:spacing w:after="0"/>
              <w:rPr>
                <w:lang w:eastAsia="zh-CN"/>
              </w:rPr>
            </w:pPr>
            <w:proofErr w:type="gramStart"/>
            <w:r>
              <w:rPr>
                <w:rFonts w:eastAsiaTheme="minorEastAsia"/>
                <w:lang w:val="en-US" w:eastAsia="zh-CN"/>
              </w:rPr>
              <w:t>As yet</w:t>
            </w:r>
            <w:proofErr w:type="gramEnd"/>
            <w:r>
              <w:rPr>
                <w:rFonts w:eastAsiaTheme="minorEastAsia"/>
                <w:lang w:val="en-US" w:eastAsia="zh-CN"/>
              </w:rPr>
              <w:t xml:space="preserve"> another alternative to Alternative 2, we could consider continuing the study item in RAN4 studying outstanding issues on B2 performance with the 6 MHz duplex gap and the UE antenna performance for all options. That’s the 600 MHz SI is kept open. </w:t>
            </w:r>
          </w:p>
        </w:tc>
      </w:tr>
    </w:tbl>
    <w:p w14:paraId="56026085" w14:textId="77777777" w:rsidR="00B267F0" w:rsidRPr="00805BE8" w:rsidRDefault="00B267F0" w:rsidP="00CA1C92">
      <w:pPr>
        <w:pStyle w:val="berschrift3"/>
      </w:pPr>
      <w:r>
        <w:lastRenderedPageBreak/>
        <w:t>Summary</w:t>
      </w:r>
    </w:p>
    <w:p w14:paraId="343DB89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ellenraster"/>
        <w:tblW w:w="0" w:type="auto"/>
        <w:tblLook w:val="04A0" w:firstRow="1" w:lastRow="0" w:firstColumn="1" w:lastColumn="0" w:noHBand="0" w:noVBand="1"/>
      </w:tblPr>
      <w:tblGrid>
        <w:gridCol w:w="1696"/>
        <w:gridCol w:w="8161"/>
      </w:tblGrid>
      <w:tr w:rsidR="00B267F0" w:rsidRPr="00004165" w14:paraId="520160C9" w14:textId="77777777" w:rsidTr="002E7B0D">
        <w:tc>
          <w:tcPr>
            <w:tcW w:w="1696" w:type="dxa"/>
          </w:tcPr>
          <w:p w14:paraId="3EDE5BE2" w14:textId="77777777" w:rsidR="00B267F0" w:rsidRPr="0017681E" w:rsidRDefault="00B267F0" w:rsidP="002E7B0D">
            <w:pPr>
              <w:spacing w:after="0"/>
              <w:rPr>
                <w:rFonts w:eastAsiaTheme="minorEastAsia"/>
                <w:b/>
                <w:bCs/>
                <w:lang w:val="en-US" w:eastAsia="zh-CN"/>
              </w:rPr>
            </w:pPr>
          </w:p>
        </w:tc>
        <w:tc>
          <w:tcPr>
            <w:tcW w:w="8161" w:type="dxa"/>
          </w:tcPr>
          <w:p w14:paraId="7377B255"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9BC6312" w14:textId="77777777" w:rsidTr="002E7B0D">
        <w:tc>
          <w:tcPr>
            <w:tcW w:w="1696" w:type="dxa"/>
          </w:tcPr>
          <w:p w14:paraId="19EAED3E" w14:textId="77777777"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649C1E6A"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5447BFDE"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F988F0C" w14:textId="77777777" w:rsidR="00E05A53" w:rsidRPr="006C30BE" w:rsidRDefault="00E05A53" w:rsidP="00E05A53">
            <w:pPr>
              <w:pStyle w:val="Listenabsatz"/>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7AB4B2AC" w14:textId="77777777" w:rsidR="00E05A53" w:rsidRPr="006C30BE" w:rsidRDefault="00E05A53" w:rsidP="00E05A53">
            <w:pPr>
              <w:pStyle w:val="Listenabsatz"/>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01375F3C" w14:textId="77777777" w:rsidR="00E05A53" w:rsidRPr="006C30BE" w:rsidRDefault="00E05A53" w:rsidP="00E05A53">
            <w:pPr>
              <w:pStyle w:val="Listenabsatz"/>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44D1FE4" w14:textId="77777777" w:rsidR="00E05A53" w:rsidRPr="006C30BE" w:rsidRDefault="00E05A53" w:rsidP="00E05A53">
            <w:pPr>
              <w:pStyle w:val="Listenabsatz"/>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DCD5647"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2973CF0A" w14:textId="77777777" w:rsidR="00E05A53" w:rsidRPr="00CA1C92" w:rsidRDefault="00E05A53" w:rsidP="00E05A53">
            <w:pPr>
              <w:pStyle w:val="Listenabsatz"/>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5ADA8607"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0C549AC1" w14:textId="77777777" w:rsidR="00E05A53" w:rsidRDefault="00E05A53" w:rsidP="00E05A53">
            <w:pPr>
              <w:rPr>
                <w:lang w:eastAsia="zh-CN"/>
              </w:rPr>
            </w:pPr>
            <w:r>
              <w:rPr>
                <w:lang w:eastAsia="zh-CN"/>
              </w:rPr>
              <w:t xml:space="preserve">Companies still had concern on Proposal #1. Ericsson proposed to extend SI. </w:t>
            </w:r>
            <w:proofErr w:type="gramStart"/>
            <w:r>
              <w:rPr>
                <w:lang w:eastAsia="zh-CN"/>
              </w:rPr>
              <w:t>So</w:t>
            </w:r>
            <w:proofErr w:type="gramEnd"/>
            <w:r>
              <w:rPr>
                <w:lang w:eastAsia="zh-CN"/>
              </w:rPr>
              <w:t xml:space="preserve"> there are three alternatives which can be discussed further in final rounds.</w:t>
            </w:r>
          </w:p>
          <w:p w14:paraId="24C19A48" w14:textId="77777777" w:rsidR="00E05A53" w:rsidRPr="00E3756D" w:rsidRDefault="00E05A53" w:rsidP="00E05A53">
            <w:pPr>
              <w:pStyle w:val="Listenabsatz"/>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2489087" w14:textId="77777777" w:rsidR="00E05A53" w:rsidRPr="00E3756D" w:rsidRDefault="00E05A53" w:rsidP="00E05A53">
            <w:pPr>
              <w:pStyle w:val="Listenabsatz"/>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24DD52C0" w14:textId="77777777" w:rsidR="00B267F0" w:rsidRPr="00E05A53" w:rsidRDefault="00E05A53" w:rsidP="00E05A53">
            <w:pPr>
              <w:pStyle w:val="Listenabsatz"/>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B3182C8" w14:textId="77777777" w:rsidR="00B267F0" w:rsidRDefault="009E46AD" w:rsidP="00CA1C92">
      <w:pPr>
        <w:pStyle w:val="berschrift2"/>
      </w:pPr>
      <w:r>
        <w:t>Final round</w:t>
      </w:r>
    </w:p>
    <w:p w14:paraId="2572F2F2" w14:textId="77777777" w:rsidR="00B267F0" w:rsidRPr="00805BE8" w:rsidRDefault="00C85F00" w:rsidP="00CA1C92">
      <w:pPr>
        <w:pStyle w:val="berschrift3"/>
      </w:pPr>
      <w:r>
        <w:t>Comments &amp; responses</w:t>
      </w:r>
    </w:p>
    <w:p w14:paraId="45DF01E9" w14:textId="77777777"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175912E0" w14:textId="77777777" w:rsidR="00E05A53" w:rsidRDefault="00E05A53" w:rsidP="00E05A53">
      <w:pPr>
        <w:rPr>
          <w:lang w:eastAsia="zh-CN"/>
        </w:rPr>
      </w:pPr>
      <w:r>
        <w:rPr>
          <w:lang w:eastAsia="zh-CN"/>
        </w:rPr>
        <w:t xml:space="preserve">Companies still had concern on Proposal #1. Ericsson proposed to extend SI. </w:t>
      </w:r>
      <w:proofErr w:type="gramStart"/>
      <w:r>
        <w:rPr>
          <w:lang w:eastAsia="zh-CN"/>
        </w:rPr>
        <w:t>So</w:t>
      </w:r>
      <w:proofErr w:type="gramEnd"/>
      <w:r>
        <w:rPr>
          <w:lang w:eastAsia="zh-CN"/>
        </w:rPr>
        <w:t xml:space="preserve"> there are three alternatives which can be discussed further in final rounds.</w:t>
      </w:r>
    </w:p>
    <w:p w14:paraId="4F35DCF0" w14:textId="77777777" w:rsidR="00E05A53" w:rsidRPr="00E3756D" w:rsidRDefault="00E05A53" w:rsidP="00E05A53">
      <w:pPr>
        <w:pStyle w:val="Listenabsatz"/>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6069BA8D" w14:textId="77777777" w:rsidR="00E05A53" w:rsidRPr="00E05A53" w:rsidRDefault="00E05A53" w:rsidP="00E05A53">
      <w:pPr>
        <w:pStyle w:val="Listenabsatz"/>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5326AB7B" w14:textId="77777777" w:rsidR="00CD368B" w:rsidRPr="00CD368B" w:rsidRDefault="00E05A53" w:rsidP="00CD368B">
      <w:pPr>
        <w:pStyle w:val="Listenabsatz"/>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0D8D7BFB" w14:textId="77777777"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07DA0E0D" w14:textId="77777777" w:rsidR="00B267F0" w:rsidRPr="0065212F" w:rsidRDefault="00B267F0" w:rsidP="00B267F0">
      <w:pPr>
        <w:rPr>
          <w:lang w:eastAsia="zh-CN"/>
        </w:rPr>
      </w:pPr>
      <w:r>
        <w:rPr>
          <w:lang w:eastAsia="zh-CN"/>
        </w:rPr>
        <w:lastRenderedPageBreak/>
        <w:t>Companies are invited to provide comments and responses in the following table.</w:t>
      </w:r>
    </w:p>
    <w:tbl>
      <w:tblPr>
        <w:tblStyle w:val="Tabellenraster"/>
        <w:tblW w:w="0" w:type="auto"/>
        <w:tblLook w:val="04A0" w:firstRow="1" w:lastRow="0" w:firstColumn="1" w:lastColumn="0" w:noHBand="0" w:noVBand="1"/>
      </w:tblPr>
      <w:tblGrid>
        <w:gridCol w:w="1538"/>
        <w:gridCol w:w="8615"/>
      </w:tblGrid>
      <w:tr w:rsidR="00B267F0" w:rsidRPr="00805BE8" w14:paraId="6AB268D4" w14:textId="77777777" w:rsidTr="007E238E">
        <w:tc>
          <w:tcPr>
            <w:tcW w:w="1538" w:type="dxa"/>
          </w:tcPr>
          <w:p w14:paraId="5359AF3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2A47893"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5E336D67" w14:textId="77777777" w:rsidTr="007E238E">
        <w:tc>
          <w:tcPr>
            <w:tcW w:w="1538" w:type="dxa"/>
          </w:tcPr>
          <w:p w14:paraId="596C8D84" w14:textId="77777777"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347DEE80" w14:textId="77777777"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 xml:space="preserve">Alternative 3 could be acceptable depending on the contents of the WID.  It is </w:t>
              </w:r>
              <w:proofErr w:type="gramStart"/>
              <w:r>
                <w:rPr>
                  <w:rFonts w:eastAsiaTheme="minorEastAsia"/>
                  <w:lang w:val="en-US" w:eastAsia="zh-CN"/>
                </w:rPr>
                <w:t>similar to</w:t>
              </w:r>
              <w:proofErr w:type="gramEnd"/>
              <w:r>
                <w:rPr>
                  <w:rFonts w:eastAsiaTheme="minorEastAsia"/>
                  <w:lang w:val="en-US" w:eastAsia="zh-CN"/>
                </w:rPr>
                <w:t xml:space="preserve">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14:paraId="3D43040C" w14:textId="77777777" w:rsidTr="007E238E">
        <w:tc>
          <w:tcPr>
            <w:tcW w:w="1538" w:type="dxa"/>
          </w:tcPr>
          <w:p w14:paraId="75F8FE81" w14:textId="77777777"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14:paraId="6C487EE4" w14:textId="77777777"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14:paraId="3438DD8D" w14:textId="77777777" w:rsidR="007E238E" w:rsidRDefault="007E238E" w:rsidP="007E238E">
            <w:pPr>
              <w:spacing w:after="0"/>
              <w:rPr>
                <w:ins w:id="13" w:author="James Wang" w:date="2021-09-15T20:10:00Z"/>
                <w:rFonts w:eastAsiaTheme="minorEastAsia"/>
                <w:lang w:val="en-US" w:eastAsia="zh-CN"/>
              </w:rPr>
            </w:pPr>
          </w:p>
          <w:p w14:paraId="04983348" w14:textId="77777777"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 xml:space="preserve">Over the course of this discussion, we have observed that there is no consensus on the proposed WI objectives due to the absence of regulatory requirements from APT </w:t>
              </w:r>
              <w:proofErr w:type="gramStart"/>
              <w:r>
                <w:rPr>
                  <w:rFonts w:eastAsiaTheme="minorEastAsia"/>
                  <w:lang w:val="en-US" w:eastAsia="zh-CN"/>
                </w:rPr>
                <w:t>and also</w:t>
              </w:r>
              <w:proofErr w:type="gramEnd"/>
              <w:r>
                <w:rPr>
                  <w:rFonts w:eastAsiaTheme="minorEastAsia"/>
                  <w:lang w:val="en-US" w:eastAsia="zh-CN"/>
                </w:rPr>
                <w:t xml:space="preserve"> due to the presence of alternative options related to the band plan. This has resulted in no agreement on the WID scope. Thus, Alternative 3 is simply not feasible, because we don't even have any stable text to put into a deferred WID.</w:t>
              </w:r>
            </w:ins>
          </w:p>
          <w:p w14:paraId="5DF40874" w14:textId="77777777" w:rsidR="007E238E" w:rsidRDefault="007E238E" w:rsidP="007E238E">
            <w:pPr>
              <w:spacing w:after="0"/>
              <w:rPr>
                <w:ins w:id="16" w:author="James Wang" w:date="2021-09-15T20:10:00Z"/>
                <w:rFonts w:eastAsiaTheme="minorEastAsia"/>
                <w:lang w:val="en-US" w:eastAsia="zh-CN"/>
              </w:rPr>
            </w:pPr>
          </w:p>
          <w:p w14:paraId="75F525ED" w14:textId="77777777"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58BCE27E" w14:textId="77777777" w:rsidR="007E238E" w:rsidRDefault="007E238E" w:rsidP="007E238E">
            <w:pPr>
              <w:spacing w:after="0"/>
              <w:rPr>
                <w:ins w:id="19" w:author="James Wang" w:date="2021-09-15T20:10:00Z"/>
                <w:rFonts w:eastAsiaTheme="minorEastAsia"/>
                <w:lang w:val="en-US" w:eastAsia="zh-CN"/>
              </w:rPr>
            </w:pPr>
          </w:p>
          <w:p w14:paraId="6149DD1B" w14:textId="77777777"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69B42CC6" w14:textId="77777777" w:rsidR="007E238E" w:rsidRDefault="007E238E" w:rsidP="007E238E">
            <w:pPr>
              <w:spacing w:after="0"/>
              <w:rPr>
                <w:ins w:id="22" w:author="James Wang" w:date="2021-09-15T20:10:00Z"/>
                <w:rFonts w:eastAsiaTheme="minorEastAsia"/>
                <w:lang w:val="en-US" w:eastAsia="zh-CN"/>
              </w:rPr>
            </w:pPr>
          </w:p>
          <w:p w14:paraId="40268B36" w14:textId="77777777"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14:paraId="21B763F2" w14:textId="77777777"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381FFC7" w14:textId="77777777" w:rsidR="007E238E" w:rsidRDefault="007E238E" w:rsidP="007E238E">
            <w:pPr>
              <w:spacing w:after="0"/>
              <w:rPr>
                <w:ins w:id="27" w:author="James Wang" w:date="2021-09-15T20:10:00Z"/>
                <w:rFonts w:eastAsiaTheme="minorEastAsia"/>
                <w:lang w:val="en-US" w:eastAsia="zh-CN"/>
              </w:rPr>
            </w:pPr>
          </w:p>
          <w:p w14:paraId="7D3E25FE" w14:textId="77777777"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14:paraId="54448406" w14:textId="77777777"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 xml:space="preserve">Due to the small duplex gap there will be an issue to protect the upper part of the RX band </w:t>
              </w:r>
              <w:proofErr w:type="spellStart"/>
              <w:r w:rsidRPr="00540BF1">
                <w:rPr>
                  <w:rFonts w:eastAsiaTheme="minorEastAsia"/>
                  <w:lang w:val="en-US" w:eastAsia="zh-CN"/>
                </w:rPr>
                <w:t>with</w:t>
              </w:r>
              <w:proofErr w:type="spellEnd"/>
              <w:r w:rsidRPr="00540BF1">
                <w:rPr>
                  <w:rFonts w:eastAsiaTheme="minorEastAsia"/>
                  <w:lang w:val="en-US" w:eastAsia="zh-CN"/>
                </w:rPr>
                <w:t xml:space="preserve">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14:paraId="6389B2AB" w14:textId="77777777" w:rsidR="007E238E" w:rsidRDefault="007E238E" w:rsidP="007E238E">
            <w:pPr>
              <w:spacing w:after="0"/>
              <w:rPr>
                <w:ins w:id="32" w:author="James Wang" w:date="2021-09-15T20:10:00Z"/>
                <w:rFonts w:eastAsiaTheme="minorEastAsia"/>
                <w:lang w:val="en-US" w:eastAsia="zh-CN"/>
              </w:rPr>
            </w:pPr>
          </w:p>
          <w:p w14:paraId="349837D1" w14:textId="77777777"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14:paraId="4EA223C4" w14:textId="77777777"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4B4C841E" w14:textId="77777777" w:rsidTr="007E238E">
        <w:tc>
          <w:tcPr>
            <w:tcW w:w="1538" w:type="dxa"/>
          </w:tcPr>
          <w:p w14:paraId="4EFF2523" w14:textId="77777777" w:rsidR="00931CB4" w:rsidRPr="00784A0C" w:rsidRDefault="00931CB4" w:rsidP="002E7B0D">
            <w:pPr>
              <w:spacing w:after="0"/>
              <w:rPr>
                <w:rFonts w:eastAsiaTheme="minorEastAsia"/>
                <w:lang w:val="en-US" w:eastAsia="zh-CN"/>
              </w:rPr>
            </w:pPr>
            <w:ins w:id="36" w:author="Gajan Shivanandan" w:date="2021-09-16T16:46:00Z">
              <w:r>
                <w:rPr>
                  <w:rFonts w:eastAsiaTheme="minorEastAsia"/>
                  <w:lang w:val="en-US" w:eastAsia="zh-CN"/>
                </w:rPr>
                <w:t>Spark NZ</w:t>
              </w:r>
            </w:ins>
          </w:p>
        </w:tc>
        <w:tc>
          <w:tcPr>
            <w:tcW w:w="8615" w:type="dxa"/>
          </w:tcPr>
          <w:p w14:paraId="2D409552" w14:textId="77777777" w:rsidR="00CF37A5" w:rsidRPr="00CF37A5" w:rsidRDefault="00CF37A5" w:rsidP="00CF37A5">
            <w:pPr>
              <w:rPr>
                <w:ins w:id="37" w:author="Gajan Shivanandan" w:date="2021-09-16T16:47:00Z"/>
                <w:color w:val="000000" w:themeColor="text1"/>
                <w:lang w:val="en-NZ"/>
              </w:rPr>
            </w:pPr>
            <w:ins w:id="38" w:author="Gajan Shivanandan" w:date="2021-09-16T16:47:00Z">
              <w:r>
                <w:rPr>
                  <w:color w:val="000000" w:themeColor="text1"/>
                </w:rPr>
                <w:t xml:space="preserve">At the AWG 28 meeting there were many discussions amongst Administrations on 600 MHz band options. Many countries expressed a desire to have regulatory certainty to make their spectrum planning decisions. </w:t>
              </w:r>
              <w:proofErr w:type="gramStart"/>
              <w:r>
                <w:rPr>
                  <w:color w:val="000000" w:themeColor="text1"/>
                </w:rPr>
                <w:t>This is why</w:t>
              </w:r>
              <w:proofErr w:type="gramEnd"/>
              <w:r>
                <w:rPr>
                  <w:color w:val="000000" w:themeColor="text1"/>
                </w:rPr>
                <w:t xml:space="preserve"> the following sentences were chosen:</w:t>
              </w:r>
            </w:ins>
          </w:p>
          <w:p w14:paraId="21AD29F5" w14:textId="77777777" w:rsidR="00CF37A5" w:rsidRPr="00CF37A5" w:rsidRDefault="00CF37A5" w:rsidP="00CF37A5">
            <w:pPr>
              <w:pStyle w:val="Listenabsatz"/>
              <w:numPr>
                <w:ilvl w:val="0"/>
                <w:numId w:val="38"/>
              </w:numPr>
              <w:overflowPunct/>
              <w:autoSpaceDE/>
              <w:autoSpaceDN/>
              <w:adjustRightInd/>
              <w:spacing w:after="0"/>
              <w:ind w:firstLineChars="0"/>
              <w:textAlignment w:val="auto"/>
              <w:rPr>
                <w:ins w:id="39" w:author="Gajan Shivanandan" w:date="2021-09-16T16:47:00Z"/>
                <w:rFonts w:eastAsia="Times New Roman"/>
                <w:i/>
                <w:iCs/>
                <w:color w:val="000000" w:themeColor="text1"/>
              </w:rPr>
            </w:pPr>
            <w:ins w:id="40" w:author="Gajan Shivanandan" w:date="2021-09-16T16:47:00Z">
              <w:r>
                <w:rPr>
                  <w:rFonts w:eastAsia="Times New Roman"/>
                  <w:i/>
                  <w:iCs/>
                  <w:color w:val="000000" w:themeColor="text1"/>
                </w:rPr>
                <w:t>AWG invites 3GPP to start a work item to include giving a band number and appropriate modifications of relevant 3GPP specifications for the options of 600 MHz band plans.</w:t>
              </w:r>
            </w:ins>
          </w:p>
          <w:p w14:paraId="0B2F5434" w14:textId="77777777" w:rsidR="00CF37A5" w:rsidRDefault="00CF37A5" w:rsidP="00CF37A5">
            <w:pPr>
              <w:pStyle w:val="Listenabsatz"/>
              <w:numPr>
                <w:ilvl w:val="0"/>
                <w:numId w:val="38"/>
              </w:numPr>
              <w:overflowPunct/>
              <w:autoSpaceDE/>
              <w:autoSpaceDN/>
              <w:adjustRightInd/>
              <w:spacing w:after="0"/>
              <w:ind w:firstLineChars="0"/>
              <w:textAlignment w:val="auto"/>
              <w:rPr>
                <w:ins w:id="41" w:author="Gajan Shivanandan" w:date="2021-09-16T16:49:00Z"/>
                <w:rFonts w:eastAsia="Times New Roman"/>
                <w:i/>
                <w:iCs/>
                <w:color w:val="000000" w:themeColor="text1"/>
              </w:rPr>
            </w:pPr>
            <w:ins w:id="42" w:author="Gajan Shivanandan" w:date="2021-09-16T16:47:00Z">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ins>
          </w:p>
          <w:p w14:paraId="31BE0B36" w14:textId="77777777" w:rsidR="00CF37A5" w:rsidRPr="00CF37A5" w:rsidRDefault="00CF37A5" w:rsidP="00CF37A5">
            <w:pPr>
              <w:overflowPunct/>
              <w:autoSpaceDE/>
              <w:autoSpaceDN/>
              <w:adjustRightInd/>
              <w:spacing w:after="0"/>
              <w:textAlignment w:val="auto"/>
              <w:rPr>
                <w:ins w:id="43" w:author="Gajan Shivanandan" w:date="2021-09-16T16:47:00Z"/>
                <w:rFonts w:eastAsia="Times New Roman"/>
                <w:i/>
                <w:iCs/>
                <w:color w:val="000000" w:themeColor="text1"/>
              </w:rPr>
            </w:pPr>
          </w:p>
          <w:p w14:paraId="62C0D28F" w14:textId="77777777" w:rsidR="00CF37A5" w:rsidRDefault="00CF37A5" w:rsidP="00CF37A5">
            <w:pPr>
              <w:rPr>
                <w:ins w:id="44" w:author="Gajan Shivanandan" w:date="2021-09-16T16:47:00Z"/>
                <w:color w:val="000000" w:themeColor="text1"/>
              </w:rPr>
            </w:pPr>
            <w:ins w:id="45" w:author="Gajan Shivanandan" w:date="2021-09-16T16:47:00Z">
              <w:r>
                <w:rPr>
                  <w:color w:val="000000" w:themeColor="text1"/>
                </w:rPr>
                <w:t xml:space="preserve">The APT countries have a diverse mix of countries with large populations and with varying degrees of development. For </w:t>
              </w:r>
              <w:proofErr w:type="gramStart"/>
              <w:r>
                <w:rPr>
                  <w:color w:val="000000" w:themeColor="text1"/>
                </w:rPr>
                <w:t>example</w:t>
              </w:r>
              <w:proofErr w:type="gramEnd"/>
              <w:r>
                <w:rPr>
                  <w:color w:val="000000" w:themeColor="text1"/>
                </w:rPr>
                <w:t xml:space="preserv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w:t>
              </w:r>
              <w:proofErr w:type="gramStart"/>
              <w:r>
                <w:rPr>
                  <w:color w:val="000000" w:themeColor="text1"/>
                </w:rPr>
                <w:t>Nevertheless</w:t>
              </w:r>
              <w:proofErr w:type="gramEnd"/>
              <w:r>
                <w:rPr>
                  <w:color w:val="000000" w:themeColor="text1"/>
                </w:rPr>
                <w:t xml:space="preserve"> the need to use the 600 MHz spectrum is still there. 3GPP is kindly requested to consider the needs of this very large market in a timely manner.</w:t>
              </w:r>
            </w:ins>
          </w:p>
          <w:p w14:paraId="1A5A9DC8" w14:textId="77777777" w:rsidR="00CF37A5" w:rsidRDefault="00CF37A5" w:rsidP="00CF37A5">
            <w:pPr>
              <w:rPr>
                <w:ins w:id="46" w:author="Gajan Shivanandan" w:date="2021-09-16T16:47:00Z"/>
                <w:color w:val="000000" w:themeColor="text1"/>
              </w:rPr>
            </w:pPr>
            <w:ins w:id="47" w:author="Gajan Shivanandan" w:date="2021-09-16T16:47:00Z">
              <w:r>
                <w:rPr>
                  <w:color w:val="000000" w:themeColor="text1"/>
                </w:rPr>
                <w:t>As for the proposed Alternatives for the final round submissions:</w:t>
              </w:r>
            </w:ins>
          </w:p>
          <w:p w14:paraId="2163AF5D" w14:textId="77777777" w:rsidR="00CF37A5" w:rsidRDefault="00CF37A5" w:rsidP="00CF37A5">
            <w:pPr>
              <w:numPr>
                <w:ilvl w:val="0"/>
                <w:numId w:val="39"/>
              </w:numPr>
              <w:rPr>
                <w:ins w:id="48" w:author="Gajan Shivanandan" w:date="2021-09-16T16:47:00Z"/>
                <w:rFonts w:eastAsia="Times New Roman"/>
                <w:color w:val="000000" w:themeColor="text1"/>
              </w:rPr>
            </w:pPr>
            <w:ins w:id="49" w:author="Gajan Shivanandan" w:date="2021-09-16T16:47:00Z">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ins>
          </w:p>
          <w:p w14:paraId="084B54FC" w14:textId="77777777" w:rsidR="00CF37A5" w:rsidRPr="00CF37A5" w:rsidRDefault="00CF37A5" w:rsidP="00CF37A5">
            <w:pPr>
              <w:rPr>
                <w:ins w:id="50" w:author="Gajan Shivanandan" w:date="2021-09-16T16:47:00Z"/>
                <w:rFonts w:eastAsiaTheme="minorHAnsi"/>
                <w:color w:val="000000" w:themeColor="text1"/>
              </w:rPr>
            </w:pPr>
            <w:ins w:id="51" w:author="Gajan Shivanandan" w:date="2021-09-16T16:47:00Z">
              <w:r>
                <w:rPr>
                  <w:color w:val="000000" w:themeColor="text1"/>
                </w:rPr>
                <w:lastRenderedPageBreak/>
                <w:t>This is not a good option as this does not give certainty to the work item and does not address the invite</w:t>
              </w:r>
            </w:ins>
            <w:ins w:id="52" w:author="Gajan Shivanandan" w:date="2021-09-16T16:51:00Z">
              <w:r>
                <w:rPr>
                  <w:color w:val="000000" w:themeColor="text1"/>
                </w:rPr>
                <w:t xml:space="preserve"> intent</w:t>
              </w:r>
            </w:ins>
            <w:ins w:id="53" w:author="Gajan Shivanandan" w:date="2021-09-16T16:47:00Z">
              <w:r>
                <w:rPr>
                  <w:color w:val="000000" w:themeColor="text1"/>
                </w:rPr>
                <w:t xml:space="preserve"> in the LS, </w:t>
              </w:r>
            </w:ins>
          </w:p>
          <w:p w14:paraId="4D0804FD" w14:textId="77777777" w:rsidR="00CF37A5" w:rsidRPr="00CF37A5" w:rsidRDefault="00CF37A5" w:rsidP="00CF37A5">
            <w:pPr>
              <w:numPr>
                <w:ilvl w:val="0"/>
                <w:numId w:val="40"/>
              </w:numPr>
              <w:rPr>
                <w:ins w:id="54" w:author="Gajan Shivanandan" w:date="2021-09-16T16:47:00Z"/>
                <w:rFonts w:eastAsia="Times New Roman"/>
                <w:color w:val="000000" w:themeColor="text1"/>
              </w:rPr>
            </w:pPr>
            <w:ins w:id="55" w:author="Gajan Shivanandan" w:date="2021-09-16T16:47:00Z">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ins>
          </w:p>
          <w:p w14:paraId="47B435A7" w14:textId="77777777" w:rsidR="00CF37A5" w:rsidRDefault="00CF37A5" w:rsidP="00CF37A5">
            <w:pPr>
              <w:rPr>
                <w:ins w:id="56" w:author="Gajan Shivanandan" w:date="2021-09-16T16:47:00Z"/>
                <w:color w:val="000000" w:themeColor="text1"/>
              </w:rPr>
            </w:pPr>
            <w:ins w:id="57" w:author="Gajan Shivanandan" w:date="2021-09-16T16:47:00Z">
              <w:r>
                <w:rPr>
                  <w:color w:val="000000" w:themeColor="text1"/>
                </w:rPr>
                <w:t xml:space="preserve">This is better than alternative 1 above but many of the issues apply.  We </w:t>
              </w:r>
            </w:ins>
            <w:ins w:id="58" w:author="Gajan Shivanandan" w:date="2021-09-16T16:51:00Z">
              <w:r>
                <w:rPr>
                  <w:color w:val="000000" w:themeColor="text1"/>
                </w:rPr>
                <w:t>believe</w:t>
              </w:r>
            </w:ins>
            <w:ins w:id="59" w:author="Gajan Shivanandan" w:date="2021-09-16T16:47:00Z">
              <w:r>
                <w:rPr>
                  <w:color w:val="000000" w:themeColor="text1"/>
                </w:rPr>
                <w:t xml:space="preserve"> that 3GPP should be trying to progress </w:t>
              </w:r>
            </w:ins>
            <w:ins w:id="60" w:author="Gajan Shivanandan" w:date="2021-09-16T16:52:00Z">
              <w:r>
                <w:rPr>
                  <w:color w:val="000000" w:themeColor="text1"/>
                </w:rPr>
                <w:t>generic</w:t>
              </w:r>
            </w:ins>
            <w:ins w:id="61" w:author="Gajan Shivanandan" w:date="2021-09-16T16:47:00Z">
              <w:r>
                <w:rPr>
                  <w:color w:val="000000" w:themeColor="text1"/>
                </w:rPr>
                <w:t xml:space="preserve"> band common elements to progress the discussion</w:t>
              </w:r>
            </w:ins>
            <w:ins w:id="62" w:author="Gajan Shivanandan" w:date="2021-09-16T16:52:00Z">
              <w:r>
                <w:rPr>
                  <w:color w:val="000000" w:themeColor="text1"/>
                </w:rPr>
                <w:t xml:space="preserve"> (previous intermediate alternative 2)</w:t>
              </w:r>
            </w:ins>
            <w:ins w:id="63" w:author="Gajan Shivanandan" w:date="2021-09-16T16:47:00Z">
              <w:r>
                <w:rPr>
                  <w:color w:val="000000" w:themeColor="text1"/>
                </w:rPr>
                <w:t xml:space="preserve"> </w:t>
              </w:r>
              <w:proofErr w:type="gramStart"/>
              <w:r>
                <w:rPr>
                  <w:color w:val="000000" w:themeColor="text1"/>
                </w:rPr>
                <w:t>but  it</w:t>
              </w:r>
              <w:proofErr w:type="gramEnd"/>
              <w:r>
                <w:rPr>
                  <w:color w:val="000000" w:themeColor="text1"/>
                </w:rPr>
                <w:t xml:space="preserve"> appears that this compromise  is not acceptable; we could go along with </w:t>
              </w:r>
            </w:ins>
            <w:ins w:id="64" w:author="Gajan Shivanandan" w:date="2021-09-16T16:53:00Z">
              <w:r>
                <w:rPr>
                  <w:color w:val="000000" w:themeColor="text1"/>
                </w:rPr>
                <w:t xml:space="preserve">final round </w:t>
              </w:r>
            </w:ins>
            <w:ins w:id="65" w:author="Gajan Shivanandan" w:date="2021-09-16T16:47:00Z">
              <w:r>
                <w:rPr>
                  <w:color w:val="000000" w:themeColor="text1"/>
                </w:rPr>
                <w:t>alternative 3.</w:t>
              </w:r>
            </w:ins>
          </w:p>
          <w:p w14:paraId="677B160A" w14:textId="77777777" w:rsidR="00CF37A5" w:rsidRPr="00CF37A5" w:rsidRDefault="00CF37A5" w:rsidP="00CF37A5">
            <w:pPr>
              <w:numPr>
                <w:ilvl w:val="0"/>
                <w:numId w:val="41"/>
              </w:numPr>
              <w:rPr>
                <w:ins w:id="66" w:author="Gajan Shivanandan" w:date="2021-09-16T16:47:00Z"/>
                <w:rFonts w:eastAsia="Times New Roman"/>
                <w:color w:val="000000" w:themeColor="text1"/>
              </w:rPr>
            </w:pPr>
            <w:ins w:id="67" w:author="Gajan Shivanandan" w:date="2021-09-16T16:47:00Z">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ins>
          </w:p>
          <w:p w14:paraId="78097DAF" w14:textId="77777777" w:rsidR="00CF37A5" w:rsidRDefault="00CF37A5" w:rsidP="00CF37A5">
            <w:pPr>
              <w:rPr>
                <w:ins w:id="68" w:author="Gajan Shivanandan" w:date="2021-09-16T16:47:00Z"/>
                <w:color w:val="000000" w:themeColor="text1"/>
              </w:rPr>
            </w:pPr>
            <w:ins w:id="69" w:author="Gajan Shivanandan" w:date="2021-09-16T16:47:00Z">
              <w:r>
                <w:rPr>
                  <w:color w:val="000000" w:themeColor="text1"/>
                </w:rPr>
                <w:t>While this could allow for active work to continue AWG was expecting 3GPP to start normative work – see sentence 2 above</w:t>
              </w:r>
            </w:ins>
            <w:ins w:id="70" w:author="Gajan Shivanandan" w:date="2021-09-16T16:53:00Z">
              <w:r>
                <w:rPr>
                  <w:color w:val="000000" w:themeColor="text1"/>
                </w:rPr>
                <w:t xml:space="preserve"> from LS</w:t>
              </w:r>
            </w:ins>
            <w:ins w:id="71" w:author="Gajan Shivanandan" w:date="2021-09-16T16:47:00Z">
              <w:r>
                <w:rPr>
                  <w:color w:val="000000" w:themeColor="text1"/>
                </w:rPr>
                <w:t xml:space="preserve"> and there is no certainty to the approval of WID.</w:t>
              </w:r>
            </w:ins>
          </w:p>
          <w:p w14:paraId="1F278CAD" w14:textId="77777777" w:rsidR="00B267F0" w:rsidRPr="00CF37A5" w:rsidRDefault="00CF37A5" w:rsidP="00CF37A5">
            <w:pPr>
              <w:rPr>
                <w:color w:val="000000" w:themeColor="text1"/>
              </w:rPr>
            </w:pPr>
            <w:ins w:id="72" w:author="Gajan Shivanandan" w:date="2021-09-16T16:47:00Z">
              <w:r>
                <w:rPr>
                  <w:color w:val="000000" w:themeColor="text1"/>
                </w:rPr>
                <w:t xml:space="preserve">Of the proposed alternatives now tabled – </w:t>
              </w:r>
            </w:ins>
            <w:ins w:id="73" w:author="Gajan Shivanandan" w:date="2021-09-16T16:55:00Z">
              <w:r>
                <w:rPr>
                  <w:color w:val="000000" w:themeColor="text1"/>
                </w:rPr>
                <w:t>A</w:t>
              </w:r>
            </w:ins>
            <w:ins w:id="74" w:author="Gajan Shivanandan" w:date="2021-09-16T16:47:00Z">
              <w:r>
                <w:rPr>
                  <w:color w:val="000000" w:themeColor="text1"/>
                </w:rPr>
                <w:t xml:space="preserve">lternative 3 is </w:t>
              </w:r>
              <w:proofErr w:type="gramStart"/>
              <w:r>
                <w:rPr>
                  <w:color w:val="000000" w:themeColor="text1"/>
                </w:rPr>
                <w:t>ok, but</w:t>
              </w:r>
              <w:proofErr w:type="gramEnd"/>
              <w:r>
                <w:rPr>
                  <w:color w:val="000000" w:themeColor="text1"/>
                </w:rPr>
                <w:t xml:space="preserve"> would like to point out that it does not fully address the request of the AWG’s LS.</w:t>
              </w:r>
            </w:ins>
          </w:p>
        </w:tc>
      </w:tr>
      <w:tr w:rsidR="008762D8" w:rsidRPr="003418CB" w14:paraId="4336164F" w14:textId="77777777" w:rsidTr="007E238E">
        <w:tc>
          <w:tcPr>
            <w:tcW w:w="1538" w:type="dxa"/>
          </w:tcPr>
          <w:p w14:paraId="51754060" w14:textId="7DF9D7A9" w:rsidR="008762D8" w:rsidRPr="00784A0C" w:rsidRDefault="008762D8" w:rsidP="008762D8">
            <w:pPr>
              <w:spacing w:after="0"/>
              <w:rPr>
                <w:rFonts w:eastAsiaTheme="minorEastAsia"/>
                <w:lang w:val="en-US" w:eastAsia="zh-CN"/>
              </w:rPr>
            </w:pPr>
            <w:ins w:id="75" w:author="Intel" w:date="2021-09-16T10:33:00Z">
              <w:r>
                <w:rPr>
                  <w:rFonts w:eastAsiaTheme="minorEastAsia"/>
                  <w:lang w:val="en-US" w:eastAsia="zh-CN"/>
                </w:rPr>
                <w:lastRenderedPageBreak/>
                <w:t>Intel</w:t>
              </w:r>
            </w:ins>
          </w:p>
        </w:tc>
        <w:tc>
          <w:tcPr>
            <w:tcW w:w="8615" w:type="dxa"/>
          </w:tcPr>
          <w:p w14:paraId="74D367B3" w14:textId="77777777" w:rsidR="008762D8" w:rsidRDefault="008762D8" w:rsidP="008762D8">
            <w:pPr>
              <w:spacing w:after="0"/>
              <w:rPr>
                <w:ins w:id="76" w:author="Intel" w:date="2021-09-16T10:33:00Z"/>
                <w:rFonts w:eastAsiaTheme="minorEastAsia"/>
                <w:lang w:val="en-US" w:eastAsia="zh-CN"/>
              </w:rPr>
            </w:pPr>
            <w:ins w:id="77" w:author="Intel" w:date="2021-09-16T10:33:00Z">
              <w:r>
                <w:rPr>
                  <w:rFonts w:eastAsiaTheme="minorEastAsia"/>
                  <w:lang w:val="en-US" w:eastAsia="zh-CN"/>
                </w:rPr>
                <w:t>Our preference is Alt 1.</w:t>
              </w:r>
            </w:ins>
          </w:p>
          <w:p w14:paraId="6D3E4139" w14:textId="77777777" w:rsidR="008762D8" w:rsidRDefault="008762D8" w:rsidP="008762D8">
            <w:pPr>
              <w:spacing w:after="0"/>
              <w:rPr>
                <w:ins w:id="78" w:author="Intel" w:date="2021-09-16T10:33:00Z"/>
                <w:rFonts w:eastAsiaTheme="minorEastAsia"/>
                <w:lang w:val="en-US" w:eastAsia="zh-CN"/>
              </w:rPr>
            </w:pPr>
            <w:ins w:id="79" w:author="Intel" w:date="2021-09-16T10:33:00Z">
              <w:r>
                <w:rPr>
                  <w:rFonts w:eastAsiaTheme="minorEastAsia"/>
                  <w:lang w:val="en-US" w:eastAsia="zh-CN"/>
                </w:rPr>
                <w:t>For Alt 4 the objectives of SI extension are not clear. RAN4 has already concluded the studies and SR with 100% completion was already declared.</w:t>
              </w:r>
            </w:ins>
          </w:p>
          <w:p w14:paraId="1A3375AC" w14:textId="08592A03" w:rsidR="008762D8" w:rsidRPr="00784A0C" w:rsidRDefault="008762D8" w:rsidP="008762D8">
            <w:pPr>
              <w:spacing w:after="0"/>
              <w:rPr>
                <w:rFonts w:eastAsiaTheme="minorEastAsia"/>
                <w:lang w:val="en-US" w:eastAsia="zh-CN"/>
              </w:rPr>
            </w:pPr>
            <w:ins w:id="80" w:author="Intel" w:date="2021-09-16T10:33:00Z">
              <w:r>
                <w:rPr>
                  <w:rFonts w:eastAsiaTheme="minorEastAsia"/>
                  <w:lang w:val="en-US" w:eastAsia="zh-CN"/>
                </w:rPr>
                <w:t xml:space="preserve">For Alt 3, we do not see a very big difference comparing to Alt 1. </w:t>
              </w:r>
              <w:proofErr w:type="gramStart"/>
              <w:r>
                <w:rPr>
                  <w:rFonts w:eastAsiaTheme="minorEastAsia"/>
                  <w:lang w:val="en-US" w:eastAsia="zh-CN"/>
                </w:rPr>
                <w:t>It is clear that 3GPP</w:t>
              </w:r>
              <w:proofErr w:type="gramEnd"/>
              <w:r>
                <w:rPr>
                  <w:rFonts w:eastAsiaTheme="minorEastAsia"/>
                  <w:lang w:val="en-US" w:eastAsia="zh-CN"/>
                </w:rPr>
                <w:t xml:space="preserve"> will approve or start a new WI as soon as AWG feedback is received. Overall, we do not think that approving a new WI and putting it on hold right away is not a good practice. In addition, based on discussion in the previous rounds there may be some uncertainty on the specific WI objectives at this moment. One possible compromise approach is to clearly capture that 3GPP will have a new work once AWG feedback is received.</w:t>
              </w:r>
            </w:ins>
          </w:p>
        </w:tc>
      </w:tr>
      <w:tr w:rsidR="00B267F0" w:rsidRPr="003418CB" w14:paraId="66DBAC6A" w14:textId="77777777" w:rsidTr="007E238E">
        <w:tc>
          <w:tcPr>
            <w:tcW w:w="1538" w:type="dxa"/>
          </w:tcPr>
          <w:p w14:paraId="0D02B1D7" w14:textId="77777777" w:rsidR="00B267F0" w:rsidRPr="00784A0C" w:rsidRDefault="00B267F0" w:rsidP="002E7B0D">
            <w:pPr>
              <w:spacing w:after="0"/>
              <w:rPr>
                <w:rFonts w:eastAsiaTheme="minorEastAsia"/>
                <w:lang w:val="en-US" w:eastAsia="zh-CN"/>
              </w:rPr>
            </w:pPr>
          </w:p>
        </w:tc>
        <w:tc>
          <w:tcPr>
            <w:tcW w:w="8615" w:type="dxa"/>
          </w:tcPr>
          <w:p w14:paraId="3B6D301D" w14:textId="77777777" w:rsidR="00B267F0" w:rsidRPr="00784A0C" w:rsidRDefault="00B267F0" w:rsidP="002E7B0D">
            <w:pPr>
              <w:spacing w:after="0"/>
              <w:rPr>
                <w:rFonts w:eastAsiaTheme="minorEastAsia"/>
                <w:lang w:val="en-US" w:eastAsia="zh-CN"/>
              </w:rPr>
            </w:pPr>
          </w:p>
        </w:tc>
      </w:tr>
      <w:tr w:rsidR="00B267F0" w:rsidRPr="003418CB" w14:paraId="7E6462A4" w14:textId="77777777" w:rsidTr="007E238E">
        <w:tc>
          <w:tcPr>
            <w:tcW w:w="1538" w:type="dxa"/>
          </w:tcPr>
          <w:p w14:paraId="14723D38" w14:textId="77777777" w:rsidR="00B267F0" w:rsidRPr="00784A0C" w:rsidRDefault="00B267F0" w:rsidP="002E7B0D">
            <w:pPr>
              <w:spacing w:after="0"/>
              <w:rPr>
                <w:rFonts w:eastAsiaTheme="minorEastAsia"/>
                <w:lang w:val="en-US" w:eastAsia="zh-CN"/>
              </w:rPr>
            </w:pPr>
          </w:p>
        </w:tc>
        <w:tc>
          <w:tcPr>
            <w:tcW w:w="8615" w:type="dxa"/>
          </w:tcPr>
          <w:p w14:paraId="7DA35798" w14:textId="77777777" w:rsidR="00B267F0" w:rsidRPr="00784A0C" w:rsidRDefault="00B267F0" w:rsidP="002E7B0D">
            <w:pPr>
              <w:spacing w:after="0"/>
              <w:rPr>
                <w:rFonts w:eastAsiaTheme="minorEastAsia"/>
                <w:lang w:val="en-US" w:eastAsia="zh-CN"/>
              </w:rPr>
            </w:pPr>
          </w:p>
        </w:tc>
      </w:tr>
    </w:tbl>
    <w:p w14:paraId="6C293AAA" w14:textId="77777777" w:rsidR="00B267F0" w:rsidRPr="00805BE8" w:rsidRDefault="00B267F0" w:rsidP="00CA1C92">
      <w:pPr>
        <w:pStyle w:val="berschrift3"/>
      </w:pPr>
      <w:r>
        <w:t>Summary</w:t>
      </w:r>
    </w:p>
    <w:p w14:paraId="04BC8D2A"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ellenraster"/>
        <w:tblW w:w="0" w:type="auto"/>
        <w:tblLook w:val="04A0" w:firstRow="1" w:lastRow="0" w:firstColumn="1" w:lastColumn="0" w:noHBand="0" w:noVBand="1"/>
      </w:tblPr>
      <w:tblGrid>
        <w:gridCol w:w="1696"/>
        <w:gridCol w:w="8161"/>
      </w:tblGrid>
      <w:tr w:rsidR="00B267F0" w:rsidRPr="00004165" w14:paraId="4201948A" w14:textId="77777777" w:rsidTr="002E7B0D">
        <w:tc>
          <w:tcPr>
            <w:tcW w:w="1696" w:type="dxa"/>
          </w:tcPr>
          <w:p w14:paraId="50802C0B" w14:textId="77777777" w:rsidR="00B267F0" w:rsidRPr="0017681E" w:rsidRDefault="00B267F0" w:rsidP="002E7B0D">
            <w:pPr>
              <w:spacing w:after="0"/>
              <w:rPr>
                <w:rFonts w:eastAsiaTheme="minorEastAsia"/>
                <w:b/>
                <w:bCs/>
                <w:lang w:val="en-US" w:eastAsia="zh-CN"/>
              </w:rPr>
            </w:pPr>
          </w:p>
        </w:tc>
        <w:tc>
          <w:tcPr>
            <w:tcW w:w="8161" w:type="dxa"/>
          </w:tcPr>
          <w:p w14:paraId="60268D24"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21A63D3" w14:textId="77777777" w:rsidTr="002E7B0D">
        <w:tc>
          <w:tcPr>
            <w:tcW w:w="1696" w:type="dxa"/>
          </w:tcPr>
          <w:p w14:paraId="51AC52A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5AEB359E" w14:textId="77777777" w:rsidR="00B267F0" w:rsidRPr="0065212F" w:rsidRDefault="00B267F0" w:rsidP="002E7B0D">
            <w:pPr>
              <w:spacing w:after="0"/>
              <w:rPr>
                <w:rFonts w:eastAsiaTheme="minorEastAsia"/>
                <w:lang w:val="en-US" w:eastAsia="zh-CN"/>
              </w:rPr>
            </w:pPr>
          </w:p>
          <w:p w14:paraId="0C74D8A6"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79A82182" w14:textId="77777777" w:rsidR="00B267F0" w:rsidRPr="0065212F" w:rsidRDefault="00B267F0" w:rsidP="002E7B0D">
            <w:pPr>
              <w:spacing w:after="0"/>
              <w:rPr>
                <w:rFonts w:eastAsiaTheme="minorEastAsia"/>
                <w:lang w:val="en-US" w:eastAsia="zh-CN"/>
              </w:rPr>
            </w:pPr>
          </w:p>
        </w:tc>
      </w:tr>
      <w:tr w:rsidR="00B267F0" w14:paraId="2E775DFD" w14:textId="77777777" w:rsidTr="002E7B0D">
        <w:tc>
          <w:tcPr>
            <w:tcW w:w="1696" w:type="dxa"/>
          </w:tcPr>
          <w:p w14:paraId="09746933" w14:textId="77777777" w:rsidR="00B267F0" w:rsidRPr="0017681E" w:rsidRDefault="00B267F0" w:rsidP="002E7B0D">
            <w:pPr>
              <w:spacing w:after="0"/>
              <w:rPr>
                <w:rFonts w:eastAsiaTheme="minorEastAsia"/>
                <w:b/>
                <w:bCs/>
                <w:lang w:val="en-US" w:eastAsia="zh-CN"/>
              </w:rPr>
            </w:pPr>
          </w:p>
        </w:tc>
        <w:tc>
          <w:tcPr>
            <w:tcW w:w="8161" w:type="dxa"/>
          </w:tcPr>
          <w:p w14:paraId="51F4914F" w14:textId="77777777" w:rsidR="00B267F0" w:rsidRPr="0065212F" w:rsidRDefault="00B267F0" w:rsidP="002E7B0D">
            <w:pPr>
              <w:spacing w:after="0"/>
              <w:rPr>
                <w:rFonts w:eastAsiaTheme="minorEastAsia"/>
                <w:lang w:val="en-US" w:eastAsia="zh-CN"/>
              </w:rPr>
            </w:pPr>
          </w:p>
        </w:tc>
      </w:tr>
      <w:tr w:rsidR="00B267F0" w14:paraId="241DC084" w14:textId="77777777" w:rsidTr="002E7B0D">
        <w:tc>
          <w:tcPr>
            <w:tcW w:w="1696" w:type="dxa"/>
          </w:tcPr>
          <w:p w14:paraId="345D8808" w14:textId="77777777" w:rsidR="00B267F0" w:rsidRPr="0017681E" w:rsidRDefault="00B267F0" w:rsidP="002E7B0D">
            <w:pPr>
              <w:spacing w:after="0"/>
              <w:rPr>
                <w:rFonts w:eastAsiaTheme="minorEastAsia"/>
                <w:b/>
                <w:bCs/>
                <w:lang w:val="en-US" w:eastAsia="zh-CN"/>
              </w:rPr>
            </w:pPr>
          </w:p>
        </w:tc>
        <w:tc>
          <w:tcPr>
            <w:tcW w:w="8161" w:type="dxa"/>
          </w:tcPr>
          <w:p w14:paraId="03385B93" w14:textId="77777777" w:rsidR="00B267F0" w:rsidRPr="0065212F" w:rsidRDefault="00B267F0" w:rsidP="002E7B0D">
            <w:pPr>
              <w:spacing w:after="0"/>
              <w:rPr>
                <w:rFonts w:eastAsiaTheme="minorEastAsia"/>
                <w:lang w:val="en-US" w:eastAsia="zh-CN"/>
              </w:rPr>
            </w:pPr>
          </w:p>
        </w:tc>
      </w:tr>
    </w:tbl>
    <w:p w14:paraId="246F3E95" w14:textId="77777777" w:rsidR="00DD19DE" w:rsidRPr="009A3A5D" w:rsidRDefault="00BD5DBF" w:rsidP="00DD19DE">
      <w:pPr>
        <w:pStyle w:val="berschrift1"/>
        <w:rPr>
          <w:lang w:val="en-US" w:eastAsia="ja-JP"/>
        </w:rPr>
      </w:pPr>
      <w:r>
        <w:rPr>
          <w:lang w:val="en-US" w:eastAsia="ja-JP"/>
        </w:rPr>
        <w:t>Topic #2: HPUE PC2 for NR FDD band</w:t>
      </w:r>
    </w:p>
    <w:p w14:paraId="5AC08E34" w14:textId="77777777" w:rsidR="003F27FB" w:rsidRDefault="003F27FB" w:rsidP="00CA1C92">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48"/>
        <w:gridCol w:w="6144"/>
        <w:gridCol w:w="2065"/>
      </w:tblGrid>
      <w:tr w:rsidR="00D86901" w:rsidRPr="00805BE8" w14:paraId="6E680231" w14:textId="77777777" w:rsidTr="002E7B0D">
        <w:trPr>
          <w:trHeight w:val="40"/>
        </w:trPr>
        <w:tc>
          <w:tcPr>
            <w:tcW w:w="1648" w:type="dxa"/>
            <w:vAlign w:val="center"/>
          </w:tcPr>
          <w:p w14:paraId="281C43F3" w14:textId="77777777" w:rsidR="00D86901" w:rsidRPr="00805BE8" w:rsidRDefault="00D86901" w:rsidP="002E7B0D">
            <w:pPr>
              <w:spacing w:after="0"/>
              <w:rPr>
                <w:b/>
                <w:bCs/>
              </w:rPr>
            </w:pPr>
            <w:r w:rsidRPr="00805BE8">
              <w:rPr>
                <w:b/>
                <w:bCs/>
              </w:rPr>
              <w:t>T-doc number</w:t>
            </w:r>
          </w:p>
        </w:tc>
        <w:tc>
          <w:tcPr>
            <w:tcW w:w="6144" w:type="dxa"/>
            <w:vAlign w:val="center"/>
          </w:tcPr>
          <w:p w14:paraId="5F6779B2" w14:textId="77777777" w:rsidR="00D86901" w:rsidRPr="00805BE8" w:rsidRDefault="00D86901" w:rsidP="002E7B0D">
            <w:pPr>
              <w:spacing w:after="0"/>
              <w:rPr>
                <w:b/>
                <w:bCs/>
              </w:rPr>
            </w:pPr>
            <w:r>
              <w:rPr>
                <w:b/>
                <w:bCs/>
              </w:rPr>
              <w:t>Title</w:t>
            </w:r>
          </w:p>
        </w:tc>
        <w:tc>
          <w:tcPr>
            <w:tcW w:w="2065" w:type="dxa"/>
            <w:vAlign w:val="center"/>
          </w:tcPr>
          <w:p w14:paraId="1FB49940" w14:textId="77777777" w:rsidR="00D86901" w:rsidRPr="00805BE8" w:rsidRDefault="00D86901" w:rsidP="002E7B0D">
            <w:pPr>
              <w:spacing w:after="0"/>
              <w:rPr>
                <w:b/>
                <w:bCs/>
              </w:rPr>
            </w:pPr>
            <w:r>
              <w:rPr>
                <w:b/>
                <w:bCs/>
              </w:rPr>
              <w:t>Sourcing company</w:t>
            </w:r>
          </w:p>
        </w:tc>
      </w:tr>
      <w:tr w:rsidR="00BD5DBF" w:rsidRPr="004A7544" w14:paraId="17F59D12" w14:textId="77777777" w:rsidTr="002E7B0D">
        <w:trPr>
          <w:trHeight w:val="40"/>
        </w:trPr>
        <w:tc>
          <w:tcPr>
            <w:tcW w:w="1648" w:type="dxa"/>
          </w:tcPr>
          <w:p w14:paraId="2728F8C1" w14:textId="77777777" w:rsidR="00BD5DBF" w:rsidRPr="004A7544" w:rsidRDefault="007D0F67"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69DBCDC4"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071C740" w14:textId="77777777" w:rsidR="00BD5DBF" w:rsidRPr="004A7544" w:rsidRDefault="00BD5DBF" w:rsidP="00BD5DBF">
            <w:pPr>
              <w:spacing w:after="0"/>
            </w:pPr>
            <w:r w:rsidRPr="00991CE0">
              <w:rPr>
                <w:color w:val="000000"/>
              </w:rPr>
              <w:t xml:space="preserve">China Unicom </w:t>
            </w:r>
          </w:p>
        </w:tc>
      </w:tr>
    </w:tbl>
    <w:p w14:paraId="44978591" w14:textId="77777777" w:rsidR="003F27FB" w:rsidRPr="00A412AF" w:rsidRDefault="003F27FB" w:rsidP="00CA1C92">
      <w:pPr>
        <w:pStyle w:val="berschrift2"/>
      </w:pPr>
      <w:r w:rsidRPr="0017681E">
        <w:t>Initial</w:t>
      </w:r>
      <w:r>
        <w:t xml:space="preserve"> round</w:t>
      </w:r>
    </w:p>
    <w:p w14:paraId="03EBF734" w14:textId="77777777" w:rsidR="003F27FB" w:rsidRPr="00805BE8" w:rsidRDefault="00C85F00" w:rsidP="00CA1C92">
      <w:pPr>
        <w:pStyle w:val="berschrift3"/>
      </w:pPr>
      <w:r>
        <w:t>Comments &amp; responses</w:t>
      </w:r>
    </w:p>
    <w:p w14:paraId="0E772C1B"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0CE3D3B7" w14:textId="77777777" w:rsidR="00B14ACE" w:rsidRDefault="00BA6DCC" w:rsidP="003F27FB">
      <w:pPr>
        <w:rPr>
          <w:lang w:eastAsia="zh-CN"/>
        </w:rPr>
      </w:pPr>
      <w:r>
        <w:rPr>
          <w:rFonts w:hint="eastAsia"/>
          <w:lang w:eastAsia="zh-CN"/>
        </w:rPr>
        <w:t>T</w:t>
      </w:r>
      <w:r>
        <w:rPr>
          <w:lang w:eastAsia="zh-CN"/>
        </w:rPr>
        <w:t xml:space="preserve">he SI of Study on high power UE (power class 2) for one NR FDD band was completed. The related documents are </w:t>
      </w:r>
      <w:proofErr w:type="gramStart"/>
      <w:r>
        <w:rPr>
          <w:lang w:eastAsia="zh-CN"/>
        </w:rPr>
        <w:t>provide</w:t>
      </w:r>
      <w:proofErr w:type="gramEnd"/>
      <w:r>
        <w:rPr>
          <w:lang w:eastAsia="zh-CN"/>
        </w:rPr>
        <w:t xml:space="preserv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1091272A"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81" w:name="RP-211854"/>
          <w:p w14:paraId="1B3DC709" w14:textId="77777777" w:rsidR="00BA6DCC" w:rsidRPr="00BA6DCC" w:rsidRDefault="00FB6C9A" w:rsidP="00BA6DCC">
            <w:pPr>
              <w:rPr>
                <w:lang w:val="en-US" w:eastAsia="zh-CN"/>
              </w:rPr>
            </w:pPr>
            <w:r w:rsidRPr="00BA6DCC">
              <w:rPr>
                <w:lang w:val="en-US" w:eastAsia="zh-CN"/>
              </w:rPr>
              <w:lastRenderedPageBreak/>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8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09568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D4A0E20"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D0CD697" w14:textId="77777777" w:rsidR="00BA6DCC" w:rsidRPr="00BA6DCC" w:rsidRDefault="00BA6DCC" w:rsidP="00BA6DCC">
            <w:pPr>
              <w:rPr>
                <w:lang w:val="en-US" w:eastAsia="zh-CN"/>
              </w:rPr>
            </w:pPr>
            <w:r w:rsidRPr="00BA6DCC">
              <w:rPr>
                <w:lang w:val="en-US" w:eastAsia="zh-CN"/>
              </w:rPr>
              <w:t xml:space="preserve">WI status report </w:t>
            </w:r>
          </w:p>
        </w:tc>
      </w:tr>
      <w:bookmarkStart w:id="82" w:name="RP-212495"/>
      <w:tr w:rsidR="00BA6DCC" w14:paraId="66F301A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98349A" w14:textId="77777777" w:rsid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82"/>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926B03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4317A2"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4EE59AD" w14:textId="77777777" w:rsidR="00BA6DCC" w:rsidRPr="00BA6DCC" w:rsidRDefault="00BA6DCC">
            <w:pPr>
              <w:rPr>
                <w:lang w:val="en-US" w:eastAsia="zh-CN"/>
              </w:rPr>
            </w:pPr>
            <w:r w:rsidRPr="00BA6DCC">
              <w:rPr>
                <w:lang w:val="en-US" w:eastAsia="zh-CN"/>
              </w:rPr>
              <w:t xml:space="preserve">draft TR </w:t>
            </w:r>
          </w:p>
        </w:tc>
      </w:tr>
    </w:tbl>
    <w:p w14:paraId="13948D7D"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4504B200"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602D8FA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ellenraster"/>
        <w:tblW w:w="0" w:type="auto"/>
        <w:tblLook w:val="04A0" w:firstRow="1" w:lastRow="0" w:firstColumn="1" w:lastColumn="0" w:noHBand="0" w:noVBand="1"/>
      </w:tblPr>
      <w:tblGrid>
        <w:gridCol w:w="1538"/>
        <w:gridCol w:w="8615"/>
      </w:tblGrid>
      <w:tr w:rsidR="00235DF9" w:rsidRPr="00805BE8" w14:paraId="0D5F46D7" w14:textId="77777777" w:rsidTr="00AC7BA2">
        <w:tc>
          <w:tcPr>
            <w:tcW w:w="1538" w:type="dxa"/>
          </w:tcPr>
          <w:p w14:paraId="4EEDCC5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3C5266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54E530A5" w14:textId="77777777" w:rsidTr="00AC7BA2">
        <w:tc>
          <w:tcPr>
            <w:tcW w:w="1538" w:type="dxa"/>
          </w:tcPr>
          <w:p w14:paraId="1B2D5E87"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903244"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36C48FD9" w14:textId="77777777" w:rsidTr="00AC7BA2">
        <w:tc>
          <w:tcPr>
            <w:tcW w:w="1538" w:type="dxa"/>
          </w:tcPr>
          <w:p w14:paraId="778810E4"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39FCEAB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78B4099F" w14:textId="77777777" w:rsidTr="00AC7BA2">
        <w:tc>
          <w:tcPr>
            <w:tcW w:w="1538" w:type="dxa"/>
          </w:tcPr>
          <w:p w14:paraId="2DCF41DD"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031E8073"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443261FE"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5BE6192D"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2560C444"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0C563448" w14:textId="77777777" w:rsidR="009D7584" w:rsidRDefault="009D7584" w:rsidP="009D7584">
            <w:pPr>
              <w:spacing w:after="0"/>
              <w:rPr>
                <w:rFonts w:eastAsiaTheme="minorEastAsia"/>
                <w:lang w:val="en-US" w:eastAsia="zh-CN"/>
              </w:rPr>
            </w:pPr>
          </w:p>
          <w:p w14:paraId="62205DE2"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0EBE9BFE"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4173208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76F8936" w14:textId="77777777" w:rsidTr="00AC7BA2">
        <w:tc>
          <w:tcPr>
            <w:tcW w:w="1538" w:type="dxa"/>
          </w:tcPr>
          <w:p w14:paraId="2DE22182"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572C3EB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550F1886" w14:textId="77777777" w:rsidTr="00AC7BA2">
        <w:tc>
          <w:tcPr>
            <w:tcW w:w="1538" w:type="dxa"/>
          </w:tcPr>
          <w:p w14:paraId="6CEFD16E"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4742499E"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5032820B" w14:textId="77777777" w:rsidTr="00AC7BA2">
        <w:tc>
          <w:tcPr>
            <w:tcW w:w="1538" w:type="dxa"/>
          </w:tcPr>
          <w:p w14:paraId="3F2CBC9F"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324D07D7"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0538E38A" w14:textId="77777777" w:rsidTr="00AC7BA2">
        <w:tc>
          <w:tcPr>
            <w:tcW w:w="1538" w:type="dxa"/>
          </w:tcPr>
          <w:p w14:paraId="3CB3D004"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593FF222" w14:textId="77777777" w:rsidR="00DD719D" w:rsidRDefault="00DD719D" w:rsidP="00DD719D">
            <w:pPr>
              <w:spacing w:after="0"/>
              <w:rPr>
                <w:lang w:val="en-US" w:eastAsia="zh-CN"/>
              </w:rPr>
            </w:pPr>
            <w:r>
              <w:rPr>
                <w:rFonts w:eastAsiaTheme="minorEastAsia"/>
                <w:lang w:val="en-US" w:eastAsia="zh-CN"/>
              </w:rPr>
              <w:t xml:space="preserve">All the issues identified in the SI have been studied. P-MPR is the baseline SAR solution. </w:t>
            </w:r>
            <w:proofErr w:type="gramStart"/>
            <w:r>
              <w:rPr>
                <w:rFonts w:eastAsiaTheme="minorEastAsia"/>
                <w:lang w:val="en-US" w:eastAsia="zh-CN"/>
              </w:rPr>
              <w:t>Specifically</w:t>
            </w:r>
            <w:proofErr w:type="gramEnd"/>
            <w:r>
              <w:rPr>
                <w:rFonts w:eastAsiaTheme="minorEastAsia"/>
                <w:lang w:val="en-US" w:eastAsia="zh-CN"/>
              </w:rPr>
              <w:t xml:space="preserve">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048D1BBD" w14:textId="77777777" w:rsidTr="00AC7BA2">
        <w:tc>
          <w:tcPr>
            <w:tcW w:w="1538" w:type="dxa"/>
          </w:tcPr>
          <w:p w14:paraId="727DC8CC"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5E8D25A1"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67E98480"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33D41087" w14:textId="77777777" w:rsidTr="00AC7BA2">
        <w:tc>
          <w:tcPr>
            <w:tcW w:w="1538" w:type="dxa"/>
          </w:tcPr>
          <w:p w14:paraId="346DD117"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73FB385E"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7AE664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4895D269"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xml:space="preserve">. HPUE related WI/SIs in RAN4 had been categorized as spectrum related works. The SAR issue in the case of FDD PC2 will be solved by UE-implementation based method, with no standardization work needed. Only band specific requirements are needed for specific bands (i.e. n1, n3). </w:t>
            </w:r>
            <w:proofErr w:type="gramStart"/>
            <w:r>
              <w:rPr>
                <w:rFonts w:eastAsiaTheme="minorEastAsia"/>
                <w:lang w:val="en-US" w:eastAsia="zh-CN"/>
              </w:rPr>
              <w:t>So</w:t>
            </w:r>
            <w:proofErr w:type="gramEnd"/>
            <w:r>
              <w:rPr>
                <w:rFonts w:eastAsiaTheme="minorEastAsia"/>
                <w:lang w:val="en-US" w:eastAsia="zh-CN"/>
              </w:rPr>
              <w:t xml:space="preserve"> in our view, the FDD PC2 HPUE WI is a spectrum work.</w:t>
            </w:r>
          </w:p>
          <w:p w14:paraId="36B5D738"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790E4759"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6C4CD40" w14:textId="77777777" w:rsidTr="00AC7BA2">
        <w:tc>
          <w:tcPr>
            <w:tcW w:w="1538" w:type="dxa"/>
          </w:tcPr>
          <w:p w14:paraId="698AD3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0DEC2143"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3749DF1A" w14:textId="77777777" w:rsidTr="00AC7BA2">
        <w:tc>
          <w:tcPr>
            <w:tcW w:w="1538" w:type="dxa"/>
          </w:tcPr>
          <w:p w14:paraId="3702D5C9" w14:textId="77777777" w:rsidR="00D2658D" w:rsidRDefault="00D2658D" w:rsidP="00D2658D">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02D04914" w14:textId="77777777" w:rsidR="00D2658D" w:rsidRDefault="00D2658D" w:rsidP="00D2658D">
            <w:pPr>
              <w:spacing w:after="0"/>
              <w:rPr>
                <w:rFonts w:eastAsia="Malgun Gothic"/>
                <w:lang w:eastAsia="ko-KR"/>
              </w:rPr>
            </w:pPr>
            <w:bookmarkStart w:id="83"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B903B9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83"/>
          </w:p>
        </w:tc>
      </w:tr>
      <w:tr w:rsidR="0038565C" w:rsidRPr="003418CB" w14:paraId="1630F83A" w14:textId="77777777" w:rsidTr="00AC7BA2">
        <w:tc>
          <w:tcPr>
            <w:tcW w:w="1538" w:type="dxa"/>
          </w:tcPr>
          <w:p w14:paraId="2800C679"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40CAD8F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40F145E1"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312A8A7" w14:textId="77777777" w:rsidR="0038565C" w:rsidRDefault="0038565C" w:rsidP="0038565C">
            <w:pPr>
              <w:spacing w:after="0"/>
              <w:rPr>
                <w:rFonts w:eastAsiaTheme="minorEastAsia"/>
                <w:lang w:val="en-US" w:eastAsia="zh-CN"/>
              </w:rPr>
            </w:pPr>
            <w:r>
              <w:rPr>
                <w:rFonts w:eastAsiaTheme="minorEastAsia"/>
                <w:lang w:val="en-US" w:eastAsia="zh-CN"/>
              </w:rPr>
              <w:t xml:space="preserve">For this </w:t>
            </w:r>
            <w:proofErr w:type="gramStart"/>
            <w:r>
              <w:rPr>
                <w:rFonts w:eastAsiaTheme="minorEastAsia"/>
                <w:lang w:val="en-US" w:eastAsia="zh-CN"/>
              </w:rPr>
              <w:t>reason</w:t>
            </w:r>
            <w:proofErr w:type="gramEnd"/>
            <w:r>
              <w:rPr>
                <w:rFonts w:eastAsiaTheme="minorEastAsia"/>
                <w:lang w:val="en-US" w:eastAsia="zh-CN"/>
              </w:rPr>
              <w:t xml:space="preserve"> 1Tx should be the baseline architecture assumption and 2Tx only an option for UL &gt;1.7GHz.</w:t>
            </w:r>
          </w:p>
          <w:p w14:paraId="7DDCAEF5"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0EABB9C5" w14:textId="77777777" w:rsidTr="00AC7BA2">
        <w:tc>
          <w:tcPr>
            <w:tcW w:w="1538" w:type="dxa"/>
          </w:tcPr>
          <w:p w14:paraId="6FAF7FFD"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3ACE1295"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57D11862" w14:textId="77777777" w:rsidTr="00AC7BA2">
        <w:tc>
          <w:tcPr>
            <w:tcW w:w="1538" w:type="dxa"/>
          </w:tcPr>
          <w:p w14:paraId="6D0273A9" w14:textId="77777777" w:rsidR="003D4D50" w:rsidRDefault="003D4D50" w:rsidP="003D4D50">
            <w:pPr>
              <w:spacing w:after="0"/>
              <w:rPr>
                <w:lang w:val="en-US" w:eastAsia="zh-CN"/>
              </w:rPr>
            </w:pPr>
          </w:p>
        </w:tc>
        <w:tc>
          <w:tcPr>
            <w:tcW w:w="8615" w:type="dxa"/>
          </w:tcPr>
          <w:p w14:paraId="121C03F9" w14:textId="77777777" w:rsidR="003D4D50" w:rsidRDefault="003D4D50" w:rsidP="003D4D50">
            <w:pPr>
              <w:spacing w:after="0"/>
              <w:rPr>
                <w:lang w:val="en-US" w:eastAsia="zh-CN"/>
              </w:rPr>
            </w:pPr>
          </w:p>
        </w:tc>
      </w:tr>
    </w:tbl>
    <w:p w14:paraId="0BA158E6"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47DC153E"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6127D35F" w14:textId="77777777" w:rsidR="00235DF9" w:rsidRDefault="00235DF9" w:rsidP="00235DF9">
      <w:pPr>
        <w:rPr>
          <w:lang w:eastAsia="zh-CN"/>
        </w:rPr>
      </w:pPr>
      <w:r>
        <w:rPr>
          <w:lang w:eastAsia="zh-CN"/>
        </w:rPr>
        <w:t>----------------------------------------------------------------------------</w:t>
      </w:r>
    </w:p>
    <w:p w14:paraId="4FE4DA46"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19968573"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E8A5456"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5BD22C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2906D79C"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068A3B37"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000E61A9"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2C5381B"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30647FE"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0496C4"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218BF96"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2A7AA3ED" w14:textId="77777777" w:rsidR="00235DF9" w:rsidRPr="0065212F" w:rsidRDefault="00235DF9" w:rsidP="00235DF9">
      <w:pPr>
        <w:rPr>
          <w:lang w:eastAsia="zh-CN"/>
        </w:rPr>
      </w:pPr>
      <w:r>
        <w:rPr>
          <w:lang w:eastAsia="zh-CN"/>
        </w:rPr>
        <w:t>Companies are invited to provide comments and responses in the following table.</w:t>
      </w:r>
    </w:p>
    <w:tbl>
      <w:tblPr>
        <w:tblStyle w:val="Tabellenraster"/>
        <w:tblW w:w="0" w:type="auto"/>
        <w:tblLook w:val="04A0" w:firstRow="1" w:lastRow="0" w:firstColumn="1" w:lastColumn="0" w:noHBand="0" w:noVBand="1"/>
      </w:tblPr>
      <w:tblGrid>
        <w:gridCol w:w="1538"/>
        <w:gridCol w:w="8615"/>
      </w:tblGrid>
      <w:tr w:rsidR="00235DF9" w:rsidRPr="00784A0C" w14:paraId="4AA713BE" w14:textId="77777777" w:rsidTr="00AC7BA2">
        <w:tc>
          <w:tcPr>
            <w:tcW w:w="1538" w:type="dxa"/>
          </w:tcPr>
          <w:p w14:paraId="3DEF8B0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9B61DE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EE978A" w14:textId="77777777" w:rsidTr="00AC7BA2">
        <w:tc>
          <w:tcPr>
            <w:tcW w:w="1538" w:type="dxa"/>
          </w:tcPr>
          <w:p w14:paraId="06AD498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EA69EE"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4EEE51EB" w14:textId="77777777" w:rsidTr="00AC7BA2">
        <w:tc>
          <w:tcPr>
            <w:tcW w:w="1538" w:type="dxa"/>
          </w:tcPr>
          <w:p w14:paraId="0B387F4C"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11784B52"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w:t>
            </w:r>
            <w:proofErr w:type="gramStart"/>
            <w:r>
              <w:rPr>
                <w:rFonts w:eastAsiaTheme="minorEastAsia"/>
                <w:lang w:val="en-US" w:eastAsia="zh-CN"/>
              </w:rPr>
              <w:t>not</w:t>
            </w:r>
            <w:proofErr w:type="gramEnd"/>
            <w:r>
              <w:rPr>
                <w:rFonts w:eastAsiaTheme="minorEastAsia"/>
                <w:lang w:val="en-US" w:eastAsia="zh-CN"/>
              </w:rPr>
              <w:t xml:space="preserve"> a basket we think there should only be one example band. </w:t>
            </w:r>
          </w:p>
        </w:tc>
      </w:tr>
      <w:tr w:rsidR="007C7108" w:rsidRPr="00784A0C" w14:paraId="151C1388" w14:textId="77777777" w:rsidTr="00AC7BA2">
        <w:tc>
          <w:tcPr>
            <w:tcW w:w="1538" w:type="dxa"/>
          </w:tcPr>
          <w:p w14:paraId="27C989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79999CAA"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5DAE3A2D" w14:textId="77777777" w:rsidTr="00AC7BA2">
        <w:tc>
          <w:tcPr>
            <w:tcW w:w="1538" w:type="dxa"/>
          </w:tcPr>
          <w:p w14:paraId="7125FFE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9D817CA"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5215816A"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1E12A1F7" w14:textId="77777777" w:rsidR="009D7584" w:rsidRDefault="009D7584" w:rsidP="009D7584">
            <w:pPr>
              <w:spacing w:after="0"/>
              <w:rPr>
                <w:rFonts w:eastAsiaTheme="minorEastAsia"/>
                <w:lang w:val="en-US" w:eastAsia="zh-CN"/>
              </w:rPr>
            </w:pPr>
            <w:r>
              <w:rPr>
                <w:rFonts w:eastAsiaTheme="minorEastAsia"/>
                <w:lang w:val="en-US" w:eastAsia="zh-CN"/>
              </w:rPr>
              <w:t xml:space="preserve">3. How the UL duty cycle should be determined by UE </w:t>
            </w:r>
            <w:proofErr w:type="gramStart"/>
            <w:r>
              <w:rPr>
                <w:rFonts w:eastAsiaTheme="minorEastAsia"/>
                <w:lang w:val="en-US" w:eastAsia="zh-CN"/>
              </w:rPr>
              <w:t>in order to</w:t>
            </w:r>
            <w:proofErr w:type="gramEnd"/>
            <w:r>
              <w:rPr>
                <w:rFonts w:eastAsiaTheme="minorEastAsia"/>
                <w:lang w:val="en-US" w:eastAsia="zh-CN"/>
              </w:rPr>
              <w:t xml:space="preserve"> fall back to PC3 when necessary.</w:t>
            </w:r>
          </w:p>
          <w:p w14:paraId="4BDC4E22"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9F56CA" w14:textId="77777777" w:rsidTr="00AC7BA2">
        <w:tc>
          <w:tcPr>
            <w:tcW w:w="1538" w:type="dxa"/>
          </w:tcPr>
          <w:p w14:paraId="7FFAC9A7"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53170ECB"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1865288E" w14:textId="77777777" w:rsidTr="00AC7BA2">
        <w:tc>
          <w:tcPr>
            <w:tcW w:w="1538" w:type="dxa"/>
          </w:tcPr>
          <w:p w14:paraId="19D16372"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10E0BAA6"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538AD028" w14:textId="77777777" w:rsidTr="00AC7BA2">
        <w:tc>
          <w:tcPr>
            <w:tcW w:w="1538" w:type="dxa"/>
          </w:tcPr>
          <w:p w14:paraId="7BD1968A" w14:textId="77777777" w:rsidR="001366BA" w:rsidRDefault="001366BA" w:rsidP="00AC7BA2">
            <w:pPr>
              <w:spacing w:after="0"/>
              <w:rPr>
                <w:lang w:val="en-US" w:eastAsia="zh-CN"/>
              </w:rPr>
            </w:pPr>
            <w:r>
              <w:rPr>
                <w:lang w:val="en-US" w:eastAsia="zh-CN"/>
              </w:rPr>
              <w:t>Vodafone</w:t>
            </w:r>
          </w:p>
        </w:tc>
        <w:tc>
          <w:tcPr>
            <w:tcW w:w="8615" w:type="dxa"/>
          </w:tcPr>
          <w:p w14:paraId="32892CDC"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0DE69EE7" w14:textId="77777777" w:rsidTr="00AC7BA2">
        <w:tc>
          <w:tcPr>
            <w:tcW w:w="1538" w:type="dxa"/>
          </w:tcPr>
          <w:p w14:paraId="0F607F60" w14:textId="77777777" w:rsidR="00D325B6" w:rsidRDefault="00D325B6" w:rsidP="00D325B6">
            <w:pPr>
              <w:spacing w:after="0"/>
              <w:rPr>
                <w:lang w:val="en-US" w:eastAsia="zh-CN"/>
              </w:rPr>
            </w:pPr>
            <w:r>
              <w:rPr>
                <w:rFonts w:eastAsiaTheme="minorEastAsia"/>
                <w:lang w:val="en-US" w:eastAsia="zh-CN"/>
              </w:rPr>
              <w:lastRenderedPageBreak/>
              <w:t>Nokia</w:t>
            </w:r>
          </w:p>
        </w:tc>
        <w:tc>
          <w:tcPr>
            <w:tcW w:w="8615" w:type="dxa"/>
          </w:tcPr>
          <w:p w14:paraId="04034E7C"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4876953B" w14:textId="77777777" w:rsidTr="00AC7BA2">
        <w:tc>
          <w:tcPr>
            <w:tcW w:w="1538" w:type="dxa"/>
          </w:tcPr>
          <w:p w14:paraId="636AABB4" w14:textId="77777777" w:rsidR="0071364C" w:rsidRDefault="0071364C" w:rsidP="0071364C">
            <w:pPr>
              <w:spacing w:after="0"/>
              <w:rPr>
                <w:lang w:val="en-US" w:eastAsia="zh-CN"/>
              </w:rPr>
            </w:pPr>
            <w:r>
              <w:rPr>
                <w:lang w:val="en-US" w:eastAsia="zh-CN"/>
              </w:rPr>
              <w:t>ZTE</w:t>
            </w:r>
          </w:p>
        </w:tc>
        <w:tc>
          <w:tcPr>
            <w:tcW w:w="8615" w:type="dxa"/>
          </w:tcPr>
          <w:p w14:paraId="0E4A038B"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32B241A" w14:textId="77777777" w:rsidTr="00AC7BA2">
        <w:tc>
          <w:tcPr>
            <w:tcW w:w="1538" w:type="dxa"/>
          </w:tcPr>
          <w:p w14:paraId="0847D8F2"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475A6D97"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w:t>
            </w:r>
            <w:proofErr w:type="gramStart"/>
            <w:r>
              <w:rPr>
                <w:rFonts w:eastAsiaTheme="minorEastAsia"/>
                <w:lang w:val="en-US" w:eastAsia="zh-CN"/>
              </w:rPr>
              <w:t>18, and</w:t>
            </w:r>
            <w:proofErr w:type="gramEnd"/>
            <w:r>
              <w:rPr>
                <w:rFonts w:eastAsiaTheme="minorEastAsia"/>
                <w:lang w:val="en-US" w:eastAsia="zh-CN"/>
              </w:rPr>
              <w:t xml:space="preserve"> finish the band specific requirements for n1 and n3 in Rel-17.</w:t>
            </w:r>
          </w:p>
        </w:tc>
      </w:tr>
      <w:tr w:rsidR="00BA5DBB" w:rsidRPr="00784A0C" w14:paraId="23692A5B" w14:textId="77777777" w:rsidTr="00AC7BA2">
        <w:tc>
          <w:tcPr>
            <w:tcW w:w="1538" w:type="dxa"/>
          </w:tcPr>
          <w:p w14:paraId="5914E903"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23C03C4"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0DFD3EF0" w14:textId="77777777" w:rsidTr="00AC7BA2">
        <w:tc>
          <w:tcPr>
            <w:tcW w:w="1538" w:type="dxa"/>
          </w:tcPr>
          <w:p w14:paraId="148AA8B9"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26777582"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FE3CDD3"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715BEA12"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6E2FAD3F"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36163BB4"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601C8E91" w14:textId="77777777" w:rsidTr="00AC7BA2">
        <w:tc>
          <w:tcPr>
            <w:tcW w:w="1538" w:type="dxa"/>
          </w:tcPr>
          <w:p w14:paraId="476428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87DE902"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 xml:space="preserve">objectives. Current wording can be interpreted as if requirements other than those listed below are also needed. To prevent this possible misinterpretation, we suggest </w:t>
            </w:r>
            <w:proofErr w:type="gramStart"/>
            <w:r>
              <w:rPr>
                <w:lang w:eastAsia="zh-CN"/>
              </w:rPr>
              <w:t>to modify</w:t>
            </w:r>
            <w:proofErr w:type="gramEnd"/>
            <w:r>
              <w:rPr>
                <w:lang w:eastAsia="zh-CN"/>
              </w:rPr>
              <w:t xml:space="preserve"> the wording as follows (changes in yellow).</w:t>
            </w:r>
          </w:p>
          <w:p w14:paraId="4160D5D5"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3AF819A1"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AFC19BE"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4746937"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50F518A1"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65BEB46C"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78DB3F9B" w14:textId="77777777" w:rsidTr="00AC7BA2">
        <w:tc>
          <w:tcPr>
            <w:tcW w:w="1538" w:type="dxa"/>
          </w:tcPr>
          <w:p w14:paraId="429629C4"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5CD1CEC" w14:textId="77777777" w:rsidR="00D2658D" w:rsidRDefault="00D2658D" w:rsidP="00D2658D">
            <w:pPr>
              <w:spacing w:after="0"/>
              <w:rPr>
                <w:lang w:val="en-US" w:eastAsia="zh-CN"/>
              </w:rPr>
            </w:pPr>
            <w:bookmarkStart w:id="84"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84"/>
          </w:p>
        </w:tc>
      </w:tr>
      <w:tr w:rsidR="0086762C" w:rsidRPr="00784A0C" w14:paraId="5F5963E2" w14:textId="77777777" w:rsidTr="00AC7BA2">
        <w:tc>
          <w:tcPr>
            <w:tcW w:w="1538" w:type="dxa"/>
          </w:tcPr>
          <w:p w14:paraId="0E240E27"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183FB6ED"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FDF9633" w14:textId="77777777" w:rsidTr="00AC7BA2">
        <w:tc>
          <w:tcPr>
            <w:tcW w:w="1538" w:type="dxa"/>
          </w:tcPr>
          <w:p w14:paraId="0359C161" w14:textId="77777777" w:rsidR="00DF506E" w:rsidRDefault="00DF506E" w:rsidP="00DF506E">
            <w:pPr>
              <w:spacing w:after="0"/>
              <w:rPr>
                <w:lang w:val="en-US" w:eastAsia="zh-CN"/>
              </w:rPr>
            </w:pPr>
            <w:r>
              <w:rPr>
                <w:lang w:val="en-US" w:eastAsia="zh-CN"/>
              </w:rPr>
              <w:t>Telstra</w:t>
            </w:r>
          </w:p>
        </w:tc>
        <w:tc>
          <w:tcPr>
            <w:tcW w:w="8615" w:type="dxa"/>
          </w:tcPr>
          <w:p w14:paraId="255C4569"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7EEE3119" w14:textId="77777777" w:rsidTr="00AC7BA2">
        <w:tc>
          <w:tcPr>
            <w:tcW w:w="1538" w:type="dxa"/>
          </w:tcPr>
          <w:p w14:paraId="1F920031" w14:textId="77777777" w:rsidR="00AD4BED" w:rsidRDefault="00AD4BED" w:rsidP="00AD4BED">
            <w:pPr>
              <w:spacing w:after="0"/>
              <w:rPr>
                <w:lang w:val="en-US" w:eastAsia="zh-CN"/>
              </w:rPr>
            </w:pPr>
          </w:p>
        </w:tc>
        <w:tc>
          <w:tcPr>
            <w:tcW w:w="8615" w:type="dxa"/>
          </w:tcPr>
          <w:p w14:paraId="3F1E0D3A" w14:textId="77777777" w:rsidR="00AD4BED" w:rsidRDefault="00AD4BED" w:rsidP="00AD4BED">
            <w:pPr>
              <w:spacing w:after="0"/>
              <w:rPr>
                <w:lang w:val="en-US" w:eastAsia="zh-CN"/>
              </w:rPr>
            </w:pPr>
          </w:p>
        </w:tc>
      </w:tr>
    </w:tbl>
    <w:p w14:paraId="12DE93C8"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FD8115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565FBF58"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F1DD421"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0EE58CDB"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323C6624"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2273E61"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690FE22"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372319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7DF5476F"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175971F9"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5D760AB6"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485DD3C"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6E84F69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4B7AB91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5C27744"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06654FA"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00D6DC8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4DD6FB7D"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E1B5BA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ellenraster"/>
        <w:tblW w:w="0" w:type="auto"/>
        <w:tblLook w:val="04A0" w:firstRow="1" w:lastRow="0" w:firstColumn="1" w:lastColumn="0" w:noHBand="0" w:noVBand="1"/>
      </w:tblPr>
      <w:tblGrid>
        <w:gridCol w:w="1242"/>
        <w:gridCol w:w="8615"/>
      </w:tblGrid>
      <w:tr w:rsidR="00235DF9" w:rsidRPr="00784A0C" w14:paraId="6982DBFD" w14:textId="77777777" w:rsidTr="00AC7BA2">
        <w:tc>
          <w:tcPr>
            <w:tcW w:w="1242" w:type="dxa"/>
          </w:tcPr>
          <w:p w14:paraId="3A980DA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64FABE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B1FA2A3" w14:textId="77777777" w:rsidTr="00AC7BA2">
        <w:tc>
          <w:tcPr>
            <w:tcW w:w="1242" w:type="dxa"/>
          </w:tcPr>
          <w:p w14:paraId="5C3E6ABA"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1913809" w14:textId="77777777" w:rsidR="00235DF9" w:rsidRPr="00784A0C" w:rsidRDefault="00235DF9" w:rsidP="00AC7BA2">
            <w:pPr>
              <w:spacing w:after="0"/>
              <w:rPr>
                <w:rFonts w:eastAsiaTheme="minorEastAsia"/>
                <w:lang w:val="en-US" w:eastAsia="zh-CN"/>
              </w:rPr>
            </w:pPr>
          </w:p>
        </w:tc>
      </w:tr>
      <w:tr w:rsidR="009D7584" w:rsidRPr="00784A0C" w14:paraId="062732D2" w14:textId="77777777" w:rsidTr="00AC7BA2">
        <w:tc>
          <w:tcPr>
            <w:tcW w:w="1242" w:type="dxa"/>
          </w:tcPr>
          <w:p w14:paraId="27AF1A3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38E538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7FEE0E7A" w14:textId="77777777" w:rsidTr="00AC7BA2">
        <w:tc>
          <w:tcPr>
            <w:tcW w:w="1242" w:type="dxa"/>
          </w:tcPr>
          <w:p w14:paraId="28D54E6C"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1A2E5E8D"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2DF06E5F" w14:textId="77777777" w:rsidTr="00AC7BA2">
        <w:tc>
          <w:tcPr>
            <w:tcW w:w="1242" w:type="dxa"/>
          </w:tcPr>
          <w:p w14:paraId="6AAE548E"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hina Unicom</w:t>
            </w:r>
          </w:p>
        </w:tc>
        <w:tc>
          <w:tcPr>
            <w:tcW w:w="8615" w:type="dxa"/>
          </w:tcPr>
          <w:p w14:paraId="3CEEBDB4"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6368CB3D" w14:textId="77777777" w:rsidTr="00AC7BA2">
        <w:tc>
          <w:tcPr>
            <w:tcW w:w="1242" w:type="dxa"/>
          </w:tcPr>
          <w:p w14:paraId="7BC6ED07"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980206E"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29E73D6F" w14:textId="77777777" w:rsidTr="00AC7BA2">
        <w:tc>
          <w:tcPr>
            <w:tcW w:w="1242" w:type="dxa"/>
          </w:tcPr>
          <w:p w14:paraId="4649D49A"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96DF1F0" w14:textId="77777777" w:rsidR="00D2658D" w:rsidRPr="00784A0C" w:rsidRDefault="00D2658D" w:rsidP="00D2658D">
            <w:pPr>
              <w:spacing w:after="0"/>
              <w:rPr>
                <w:rFonts w:eastAsiaTheme="minorEastAsia"/>
                <w:lang w:val="en-US" w:eastAsia="zh-CN"/>
              </w:rPr>
            </w:pPr>
            <w:bookmarkStart w:id="85"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85"/>
          </w:p>
        </w:tc>
      </w:tr>
    </w:tbl>
    <w:p w14:paraId="272C9C79" w14:textId="77777777" w:rsidR="003F27FB" w:rsidRPr="00805BE8" w:rsidRDefault="003F27FB" w:rsidP="00CA1C92">
      <w:pPr>
        <w:pStyle w:val="berschrift3"/>
      </w:pPr>
      <w:r>
        <w:t>Summary</w:t>
      </w:r>
    </w:p>
    <w:p w14:paraId="757B9C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ellenraster"/>
        <w:tblW w:w="0" w:type="auto"/>
        <w:tblLook w:val="04A0" w:firstRow="1" w:lastRow="0" w:firstColumn="1" w:lastColumn="0" w:noHBand="0" w:noVBand="1"/>
      </w:tblPr>
      <w:tblGrid>
        <w:gridCol w:w="1696"/>
        <w:gridCol w:w="8161"/>
      </w:tblGrid>
      <w:tr w:rsidR="003F27FB" w:rsidRPr="00004165" w14:paraId="3B9C550E" w14:textId="77777777" w:rsidTr="002E7B0D">
        <w:tc>
          <w:tcPr>
            <w:tcW w:w="1696" w:type="dxa"/>
          </w:tcPr>
          <w:p w14:paraId="22404189" w14:textId="77777777" w:rsidR="003F27FB" w:rsidRPr="0017681E" w:rsidRDefault="003F27FB" w:rsidP="002E7B0D">
            <w:pPr>
              <w:spacing w:after="0"/>
              <w:rPr>
                <w:rFonts w:eastAsiaTheme="minorEastAsia"/>
                <w:b/>
                <w:bCs/>
                <w:lang w:val="en-US" w:eastAsia="zh-CN"/>
              </w:rPr>
            </w:pPr>
          </w:p>
        </w:tc>
        <w:tc>
          <w:tcPr>
            <w:tcW w:w="8161" w:type="dxa"/>
          </w:tcPr>
          <w:p w14:paraId="161EEDF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5FCC73DD" w14:textId="77777777" w:rsidTr="002E7B0D">
        <w:tc>
          <w:tcPr>
            <w:tcW w:w="1696" w:type="dxa"/>
          </w:tcPr>
          <w:p w14:paraId="7777CDA1"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4A1887A2"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A182C4B"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C67F5EF"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B52D6F9"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40DDFC0"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34DCC06"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6A98E502"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06966DF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5405A0AE"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76F2080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3E2AE60F"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0EC8AE7C"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3DA872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17F3D7B"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79666382"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8046B89"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0C9E439C"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2E946D2C" w14:textId="77777777" w:rsidR="00983E6D" w:rsidRPr="00E1437D" w:rsidRDefault="00983E6D" w:rsidP="00983E6D">
            <w:pPr>
              <w:pStyle w:val="Listenabsatz"/>
              <w:numPr>
                <w:ilvl w:val="0"/>
                <w:numId w:val="25"/>
              </w:numPr>
              <w:ind w:firstLineChars="0"/>
              <w:rPr>
                <w:lang w:val="en-US" w:eastAsia="zh-CN"/>
              </w:rPr>
            </w:pPr>
            <w:r>
              <w:rPr>
                <w:rFonts w:eastAsiaTheme="minorEastAsia"/>
                <w:lang w:val="en-US" w:eastAsia="zh-CN"/>
              </w:rPr>
              <w:lastRenderedPageBreak/>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F2CFEFD" w14:textId="77777777" w:rsidR="00983E6D" w:rsidRPr="00E1437D" w:rsidRDefault="00983E6D" w:rsidP="00983E6D">
            <w:pPr>
              <w:pStyle w:val="Listenabsatz"/>
              <w:numPr>
                <w:ilvl w:val="1"/>
                <w:numId w:val="25"/>
              </w:numPr>
              <w:ind w:firstLineChars="0"/>
              <w:rPr>
                <w:lang w:val="en-US" w:eastAsia="zh-CN"/>
              </w:rPr>
            </w:pPr>
            <w:r>
              <w:rPr>
                <w:rFonts w:eastAsiaTheme="minorEastAsia"/>
                <w:lang w:val="en-US" w:eastAsia="zh-CN"/>
              </w:rPr>
              <w:t>Covering NR band n1 and n3</w:t>
            </w:r>
          </w:p>
          <w:p w14:paraId="4C3EE6C2" w14:textId="77777777" w:rsidR="00983E6D" w:rsidRPr="00E1437D" w:rsidRDefault="00983E6D" w:rsidP="00983E6D">
            <w:pPr>
              <w:pStyle w:val="Listenabsatz"/>
              <w:numPr>
                <w:ilvl w:val="1"/>
                <w:numId w:val="25"/>
              </w:numPr>
              <w:ind w:firstLineChars="0"/>
              <w:rPr>
                <w:lang w:val="en-US" w:eastAsia="zh-CN"/>
              </w:rPr>
            </w:pPr>
            <w:r>
              <w:rPr>
                <w:rFonts w:eastAsiaTheme="minorEastAsia"/>
                <w:lang w:val="en-US" w:eastAsia="zh-CN"/>
              </w:rPr>
              <w:t>Based on UE-implementation based solution, i.e., P-MPR solution, for SAR issue</w:t>
            </w:r>
          </w:p>
          <w:p w14:paraId="242778D2" w14:textId="77777777" w:rsidR="00983E6D" w:rsidRPr="00E1437D" w:rsidRDefault="00983E6D" w:rsidP="00983E6D">
            <w:pPr>
              <w:pStyle w:val="Listenabsatz"/>
              <w:numPr>
                <w:ilvl w:val="1"/>
                <w:numId w:val="25"/>
              </w:numPr>
              <w:ind w:firstLineChars="0"/>
              <w:rPr>
                <w:lang w:val="en-US" w:eastAsia="zh-CN"/>
              </w:rPr>
            </w:pPr>
            <w:r>
              <w:rPr>
                <w:rFonts w:eastAsiaTheme="minorEastAsia"/>
                <w:lang w:val="en-US" w:eastAsia="zh-CN"/>
              </w:rPr>
              <w:t>Based on 2Tx architecture</w:t>
            </w:r>
          </w:p>
          <w:p w14:paraId="1952C9B0" w14:textId="77777777" w:rsidR="00983E6D" w:rsidRPr="00E1437D" w:rsidRDefault="00983E6D" w:rsidP="00983E6D">
            <w:pPr>
              <w:pStyle w:val="Listenabsatz"/>
              <w:numPr>
                <w:ilvl w:val="1"/>
                <w:numId w:val="25"/>
              </w:numPr>
              <w:ind w:firstLineChars="0"/>
              <w:rPr>
                <w:lang w:val="en-US" w:eastAsia="zh-CN"/>
              </w:rPr>
            </w:pPr>
            <w:r>
              <w:rPr>
                <w:rFonts w:eastAsiaTheme="minorEastAsia"/>
                <w:lang w:val="en-US" w:eastAsia="zh-CN"/>
              </w:rPr>
              <w:t>Taking all the outcome from SI captured in TR 38.861 into account</w:t>
            </w:r>
          </w:p>
          <w:p w14:paraId="18101DA9" w14:textId="77777777" w:rsidR="00983E6D" w:rsidRPr="00E1437D" w:rsidRDefault="00983E6D" w:rsidP="00983E6D">
            <w:pPr>
              <w:pStyle w:val="Listenabsatz"/>
              <w:numPr>
                <w:ilvl w:val="0"/>
                <w:numId w:val="25"/>
              </w:numPr>
              <w:ind w:firstLineChars="0"/>
              <w:rPr>
                <w:lang w:val="en-US" w:eastAsia="zh-CN"/>
              </w:rPr>
            </w:pPr>
            <w:r>
              <w:rPr>
                <w:rFonts w:eastAsiaTheme="minorEastAsia"/>
                <w:lang w:val="en-US" w:eastAsia="zh-CN"/>
              </w:rPr>
              <w:t>Discuss the basket work item to cover other FDD PC2 bands in Rel-18</w:t>
            </w:r>
          </w:p>
          <w:p w14:paraId="3D4EA321"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CD4EE73"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D4B85B2" w14:textId="77777777" w:rsidTr="002E7B0D">
        <w:tc>
          <w:tcPr>
            <w:tcW w:w="1696" w:type="dxa"/>
          </w:tcPr>
          <w:p w14:paraId="4185C711"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4432B297"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67FA1568"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142CB9"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10464F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0A119B7"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F64506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66C7D58"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4B116638"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758B5698"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D8606C4"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19BE8FA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E99DCA6"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2FB2A41F"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734F0E9A"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3AF025E1"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29E9ED0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0E35DEB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43ACB691"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53E4AE18"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6F7AB42"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6671C2F7"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515C37"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4D64C71" w14:textId="77777777" w:rsidTr="002E7B0D">
        <w:tc>
          <w:tcPr>
            <w:tcW w:w="1696" w:type="dxa"/>
          </w:tcPr>
          <w:p w14:paraId="2554BDBB"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EFF6E06"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682CB3C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5F9735F"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DCBBF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6E4B9E"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lastRenderedPageBreak/>
              <w:t>N</w:t>
            </w:r>
            <w:r w:rsidRPr="0086398B">
              <w:rPr>
                <w:rFonts w:eastAsiaTheme="minorEastAsia"/>
                <w:lang w:val="en-US" w:eastAsia="zh-CN"/>
              </w:rPr>
              <w:t>one.</w:t>
            </w:r>
          </w:p>
          <w:p w14:paraId="1E57AEB6"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4C3F5A1A" w14:textId="77777777" w:rsidR="003F27FB" w:rsidRDefault="003F27FB" w:rsidP="00CA1C92">
      <w:pPr>
        <w:pStyle w:val="berschrift2"/>
      </w:pPr>
      <w:r>
        <w:rPr>
          <w:rFonts w:hint="eastAsia"/>
        </w:rPr>
        <w:lastRenderedPageBreak/>
        <w:t>I</w:t>
      </w:r>
      <w:r>
        <w:t>ntermediate round</w:t>
      </w:r>
    </w:p>
    <w:p w14:paraId="35706320" w14:textId="77777777" w:rsidR="003F27FB" w:rsidRPr="00805BE8" w:rsidRDefault="00C85F00" w:rsidP="00CA1C92">
      <w:pPr>
        <w:pStyle w:val="berschrift3"/>
      </w:pPr>
      <w:r>
        <w:t>Comments &amp; responses</w:t>
      </w:r>
    </w:p>
    <w:p w14:paraId="339787A3"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573B36DB"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15B443B5" w14:textId="77777777" w:rsidR="007F0BAD" w:rsidRDefault="007F0BAD" w:rsidP="003F27FB">
      <w:pPr>
        <w:rPr>
          <w:lang w:eastAsia="zh-CN"/>
        </w:rPr>
      </w:pPr>
      <w:r>
        <w:rPr>
          <w:lang w:eastAsia="zh-CN"/>
        </w:rPr>
        <w:t>Based on the discussions, the following alternatives are provided for further discussions:</w:t>
      </w:r>
    </w:p>
    <w:p w14:paraId="3F96298E" w14:textId="77777777" w:rsidR="007F0BAD" w:rsidRDefault="007F0BAD" w:rsidP="007F0BAD">
      <w:pPr>
        <w:pStyle w:val="Listenabsatz"/>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C50C44" w14:textId="77777777" w:rsidR="007F0BAD" w:rsidRPr="00E1437D" w:rsidRDefault="007F0BAD" w:rsidP="007F0BAD">
      <w:pPr>
        <w:pStyle w:val="Listenabsatz"/>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8748B2E" w14:textId="77777777" w:rsidR="007F0BAD" w:rsidRPr="00E1437D" w:rsidRDefault="007F0BAD" w:rsidP="007F0BAD">
      <w:pPr>
        <w:pStyle w:val="Listenabsatz"/>
        <w:numPr>
          <w:ilvl w:val="2"/>
          <w:numId w:val="27"/>
        </w:numPr>
        <w:ind w:firstLineChars="0"/>
        <w:rPr>
          <w:lang w:val="en-US" w:eastAsia="zh-CN"/>
        </w:rPr>
      </w:pPr>
      <w:r>
        <w:rPr>
          <w:rFonts w:eastAsiaTheme="minorEastAsia"/>
          <w:lang w:val="en-US" w:eastAsia="zh-CN"/>
        </w:rPr>
        <w:t>Covering NR band n1 and n3</w:t>
      </w:r>
    </w:p>
    <w:p w14:paraId="5A0C54ED" w14:textId="77777777" w:rsidR="007F0BAD" w:rsidRPr="00E1437D" w:rsidRDefault="007F0BAD" w:rsidP="007F0BAD">
      <w:pPr>
        <w:pStyle w:val="Listenabsatz"/>
        <w:numPr>
          <w:ilvl w:val="2"/>
          <w:numId w:val="27"/>
        </w:numPr>
        <w:ind w:firstLineChars="0"/>
        <w:rPr>
          <w:lang w:val="en-US" w:eastAsia="zh-CN"/>
        </w:rPr>
      </w:pPr>
      <w:r>
        <w:rPr>
          <w:rFonts w:eastAsiaTheme="minorEastAsia"/>
          <w:lang w:val="en-US" w:eastAsia="zh-CN"/>
        </w:rPr>
        <w:t>Based on UE-implementation based solution, i.e., P-MPR solution, for SAR issue</w:t>
      </w:r>
    </w:p>
    <w:p w14:paraId="2622F38C" w14:textId="77777777" w:rsidR="007F0BAD" w:rsidRPr="00E1437D" w:rsidRDefault="007F0BAD" w:rsidP="007F0BAD">
      <w:pPr>
        <w:pStyle w:val="Listenabsatz"/>
        <w:numPr>
          <w:ilvl w:val="2"/>
          <w:numId w:val="27"/>
        </w:numPr>
        <w:ind w:firstLineChars="0"/>
        <w:rPr>
          <w:lang w:val="en-US" w:eastAsia="zh-CN"/>
        </w:rPr>
      </w:pPr>
      <w:r>
        <w:rPr>
          <w:rFonts w:eastAsiaTheme="minorEastAsia"/>
          <w:lang w:val="en-US" w:eastAsia="zh-CN"/>
        </w:rPr>
        <w:t>Based on 2Tx architecture</w:t>
      </w:r>
    </w:p>
    <w:p w14:paraId="25E60778" w14:textId="77777777" w:rsidR="007F0BAD" w:rsidRPr="00E1437D" w:rsidRDefault="007F0BAD" w:rsidP="007F0BAD">
      <w:pPr>
        <w:pStyle w:val="Listenabsatz"/>
        <w:numPr>
          <w:ilvl w:val="2"/>
          <w:numId w:val="27"/>
        </w:numPr>
        <w:ind w:firstLineChars="0"/>
        <w:rPr>
          <w:lang w:val="en-US" w:eastAsia="zh-CN"/>
        </w:rPr>
      </w:pPr>
      <w:r>
        <w:rPr>
          <w:rFonts w:eastAsiaTheme="minorEastAsia"/>
          <w:lang w:val="en-US" w:eastAsia="zh-CN"/>
        </w:rPr>
        <w:t>Taking all the outcome from SI captured in TR 38.861 into account</w:t>
      </w:r>
    </w:p>
    <w:p w14:paraId="04B9569F" w14:textId="77777777" w:rsidR="007F0BAD" w:rsidRPr="00E1437D" w:rsidRDefault="007F0BAD" w:rsidP="007F0BAD">
      <w:pPr>
        <w:pStyle w:val="Listenabsatz"/>
        <w:numPr>
          <w:ilvl w:val="1"/>
          <w:numId w:val="27"/>
        </w:numPr>
        <w:ind w:firstLineChars="0"/>
        <w:rPr>
          <w:lang w:val="en-US" w:eastAsia="zh-CN"/>
        </w:rPr>
      </w:pPr>
      <w:r>
        <w:rPr>
          <w:rFonts w:eastAsiaTheme="minorEastAsia"/>
          <w:lang w:val="en-US" w:eastAsia="zh-CN"/>
        </w:rPr>
        <w:t>Discuss the basket work item to cover other FDD PC2 bands in Rel-18</w:t>
      </w:r>
    </w:p>
    <w:p w14:paraId="553CC4F0" w14:textId="77777777" w:rsidR="007F0BAD" w:rsidRDefault="007F0BAD" w:rsidP="007F0BAD">
      <w:pPr>
        <w:pStyle w:val="Listenabsatz"/>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175C075A" w14:textId="77777777" w:rsidR="007F0BAD" w:rsidRPr="007F0BAD" w:rsidRDefault="007F0BAD" w:rsidP="007F0BAD">
      <w:pPr>
        <w:pStyle w:val="Listenabsatz"/>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4092CB35"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ellenraster"/>
        <w:tblW w:w="0" w:type="auto"/>
        <w:tblLook w:val="04A0" w:firstRow="1" w:lastRow="0" w:firstColumn="1" w:lastColumn="0" w:noHBand="0" w:noVBand="1"/>
      </w:tblPr>
      <w:tblGrid>
        <w:gridCol w:w="1538"/>
        <w:gridCol w:w="8615"/>
      </w:tblGrid>
      <w:tr w:rsidR="000A0963" w:rsidRPr="00805BE8" w14:paraId="52544EDA" w14:textId="77777777" w:rsidTr="00040C7E">
        <w:tc>
          <w:tcPr>
            <w:tcW w:w="1538" w:type="dxa"/>
          </w:tcPr>
          <w:p w14:paraId="5A8A7CFB"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E98307"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636FB098" w14:textId="77777777" w:rsidTr="00040C7E">
        <w:tc>
          <w:tcPr>
            <w:tcW w:w="1538" w:type="dxa"/>
          </w:tcPr>
          <w:p w14:paraId="0761DA97" w14:textId="77777777"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00B7AB7"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0686C6E7" w14:textId="77777777" w:rsidTr="00040C7E">
        <w:tc>
          <w:tcPr>
            <w:tcW w:w="1538" w:type="dxa"/>
          </w:tcPr>
          <w:p w14:paraId="4ED6A98F"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33B3D6"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t>
            </w:r>
            <w:proofErr w:type="gramStart"/>
            <w:r>
              <w:rPr>
                <w:rFonts w:eastAsiaTheme="minorEastAsia"/>
                <w:lang w:val="en-US" w:eastAsia="zh-CN"/>
              </w:rPr>
              <w:t>work load</w:t>
            </w:r>
            <w:proofErr w:type="gramEnd"/>
            <w:r>
              <w:rPr>
                <w:rFonts w:eastAsiaTheme="minorEastAsia"/>
                <w:lang w:val="en-US" w:eastAsia="zh-CN"/>
              </w:rPr>
              <w:t xml:space="preserve">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53CFF672" w14:textId="77777777" w:rsidTr="00040C7E">
        <w:tc>
          <w:tcPr>
            <w:tcW w:w="1538" w:type="dxa"/>
          </w:tcPr>
          <w:p w14:paraId="7B893B32"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5AB0DE9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4E58BA72" w14:textId="77777777" w:rsidR="002E2DCB" w:rsidRDefault="002E2DCB" w:rsidP="002E2DCB">
            <w:pPr>
              <w:spacing w:after="0"/>
              <w:rPr>
                <w:rFonts w:eastAsiaTheme="minorEastAsia"/>
                <w:lang w:val="en-US" w:eastAsia="zh-CN"/>
              </w:rPr>
            </w:pPr>
          </w:p>
          <w:p w14:paraId="3CF594F6"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34606A46" w14:textId="77777777" w:rsidR="002E2DCB" w:rsidRDefault="002E2DCB" w:rsidP="002E2DCB">
            <w:pPr>
              <w:spacing w:after="0"/>
              <w:rPr>
                <w:rFonts w:eastAsiaTheme="minorEastAsia"/>
                <w:lang w:val="en-US" w:eastAsia="zh-CN"/>
              </w:rPr>
            </w:pPr>
          </w:p>
          <w:p w14:paraId="71D9CF27"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4BECEF32" w14:textId="77777777" w:rsidR="002E2DCB" w:rsidRDefault="002E2DCB" w:rsidP="002E2DCB">
            <w:pPr>
              <w:spacing w:after="0"/>
              <w:rPr>
                <w:rFonts w:eastAsiaTheme="minorEastAsia"/>
                <w:lang w:val="en-US" w:eastAsia="zh-CN"/>
              </w:rPr>
            </w:pPr>
          </w:p>
          <w:p w14:paraId="5BA13DE2"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4629D280" w14:textId="77777777" w:rsidTr="00040C7E">
        <w:tc>
          <w:tcPr>
            <w:tcW w:w="1538" w:type="dxa"/>
          </w:tcPr>
          <w:p w14:paraId="6C2E4A1B"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6DDCDB7"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275C3C1D" w14:textId="77777777" w:rsidTr="00040C7E">
        <w:tc>
          <w:tcPr>
            <w:tcW w:w="1538" w:type="dxa"/>
          </w:tcPr>
          <w:p w14:paraId="4D7D5D5A"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5D733244"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43B37ECB" w14:textId="77777777" w:rsidTr="00040C7E">
        <w:tc>
          <w:tcPr>
            <w:tcW w:w="1538" w:type="dxa"/>
          </w:tcPr>
          <w:p w14:paraId="187ADD1C"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3C8133F8"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DEBE96C" w14:textId="77777777" w:rsidTr="00040C7E">
        <w:tc>
          <w:tcPr>
            <w:tcW w:w="1538" w:type="dxa"/>
          </w:tcPr>
          <w:p w14:paraId="58141972" w14:textId="77777777" w:rsidR="003C75DE" w:rsidRDefault="003C75DE" w:rsidP="00906D06">
            <w:pPr>
              <w:spacing w:after="0"/>
              <w:rPr>
                <w:lang w:val="en-US" w:eastAsia="zh-CN"/>
              </w:rPr>
            </w:pPr>
            <w:r>
              <w:rPr>
                <w:lang w:val="en-US" w:eastAsia="zh-CN"/>
              </w:rPr>
              <w:lastRenderedPageBreak/>
              <w:t>vivo</w:t>
            </w:r>
          </w:p>
        </w:tc>
        <w:tc>
          <w:tcPr>
            <w:tcW w:w="8615" w:type="dxa"/>
          </w:tcPr>
          <w:p w14:paraId="1621133E"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68473090" w14:textId="77777777" w:rsidTr="00040C7E">
        <w:tc>
          <w:tcPr>
            <w:tcW w:w="1538" w:type="dxa"/>
          </w:tcPr>
          <w:p w14:paraId="2E669B0B" w14:textId="77777777" w:rsidR="00AE403F" w:rsidRDefault="00AE403F" w:rsidP="00906D06">
            <w:pPr>
              <w:spacing w:after="0"/>
              <w:rPr>
                <w:lang w:val="en-US" w:eastAsia="zh-CN"/>
              </w:rPr>
            </w:pPr>
            <w:r>
              <w:rPr>
                <w:lang w:val="en-US" w:eastAsia="zh-CN"/>
              </w:rPr>
              <w:t>Telecom Italia</w:t>
            </w:r>
          </w:p>
        </w:tc>
        <w:tc>
          <w:tcPr>
            <w:tcW w:w="8615" w:type="dxa"/>
          </w:tcPr>
          <w:p w14:paraId="3156C16D" w14:textId="77777777" w:rsidR="00AE403F" w:rsidRDefault="00AE403F" w:rsidP="00906D06">
            <w:pPr>
              <w:spacing w:after="0"/>
              <w:rPr>
                <w:lang w:val="en-US" w:eastAsia="zh-CN"/>
              </w:rPr>
            </w:pPr>
            <w:r>
              <w:rPr>
                <w:lang w:val="en-US" w:eastAsia="zh-CN"/>
              </w:rPr>
              <w:t>Alt. 1 – the proposal is to have a spectrum Work Item</w:t>
            </w:r>
          </w:p>
        </w:tc>
      </w:tr>
      <w:tr w:rsidR="00DA6FE4" w:rsidRPr="003418CB" w14:paraId="08B4AE5D" w14:textId="77777777" w:rsidTr="00040C7E">
        <w:tc>
          <w:tcPr>
            <w:tcW w:w="1538" w:type="dxa"/>
          </w:tcPr>
          <w:p w14:paraId="0E1EE679" w14:textId="77777777" w:rsidR="00DA6FE4" w:rsidRDefault="00DA6FE4" w:rsidP="00DA6FE4">
            <w:pPr>
              <w:spacing w:after="0"/>
              <w:rPr>
                <w:lang w:val="en-US" w:eastAsia="zh-CN"/>
              </w:rPr>
            </w:pPr>
            <w:r>
              <w:rPr>
                <w:lang w:eastAsia="zh-CN"/>
              </w:rPr>
              <w:t>LGE</w:t>
            </w:r>
          </w:p>
        </w:tc>
        <w:tc>
          <w:tcPr>
            <w:tcW w:w="8615" w:type="dxa"/>
          </w:tcPr>
          <w:p w14:paraId="527C617C" w14:textId="77777777"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64ED45B9" w14:textId="77777777" w:rsidTr="00040C7E">
        <w:tc>
          <w:tcPr>
            <w:tcW w:w="1538" w:type="dxa"/>
          </w:tcPr>
          <w:p w14:paraId="1691D0DF" w14:textId="77777777" w:rsidR="00DB4DA2" w:rsidRDefault="00DB4DA2" w:rsidP="00DB4DA2">
            <w:pPr>
              <w:spacing w:after="0"/>
              <w:rPr>
                <w:lang w:eastAsia="zh-CN"/>
              </w:rPr>
            </w:pPr>
            <w:r>
              <w:rPr>
                <w:lang w:eastAsia="zh-CN"/>
              </w:rPr>
              <w:t xml:space="preserve">Huawei, </w:t>
            </w:r>
            <w:proofErr w:type="spellStart"/>
            <w:r>
              <w:rPr>
                <w:lang w:eastAsia="zh-CN"/>
              </w:rPr>
              <w:t>HiSilicon</w:t>
            </w:r>
            <w:proofErr w:type="spellEnd"/>
          </w:p>
        </w:tc>
        <w:tc>
          <w:tcPr>
            <w:tcW w:w="8615" w:type="dxa"/>
          </w:tcPr>
          <w:p w14:paraId="7306BF7E" w14:textId="77777777"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w:t>
            </w:r>
            <w:proofErr w:type="gramStart"/>
            <w:r>
              <w:rPr>
                <w:lang w:val="en-US" w:eastAsia="zh-CN"/>
              </w:rPr>
              <w:t>are</w:t>
            </w:r>
            <w:proofErr w:type="gramEnd"/>
            <w:r>
              <w:rPr>
                <w:lang w:val="en-US" w:eastAsia="zh-CN"/>
              </w:rPr>
              <w:t xml:space="preserve"> not additional work for SAR solution, as P-MPR is the solution adopted in SI stage. </w:t>
            </w:r>
          </w:p>
        </w:tc>
      </w:tr>
      <w:tr w:rsidR="00986F0C" w:rsidRPr="003418CB" w14:paraId="4E027067" w14:textId="77777777" w:rsidTr="00040C7E">
        <w:tc>
          <w:tcPr>
            <w:tcW w:w="1538" w:type="dxa"/>
          </w:tcPr>
          <w:p w14:paraId="7D98BB45" w14:textId="77777777"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675549F0" w14:textId="77777777"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 xml:space="preserve">ur preference is Alt 2 based on our previous comments. All the methods in the SI conclusion were the baseline solutions which </w:t>
            </w:r>
            <w:proofErr w:type="gramStart"/>
            <w:r>
              <w:rPr>
                <w:rFonts w:eastAsia="Malgun Gothic"/>
                <w:lang w:val="en-US" w:eastAsia="ko-KR"/>
              </w:rPr>
              <w:t>actually do</w:t>
            </w:r>
            <w:proofErr w:type="gramEnd"/>
            <w:r>
              <w:rPr>
                <w:rFonts w:eastAsia="Malgun Gothic"/>
                <w:lang w:val="en-US" w:eastAsia="ko-KR"/>
              </w:rPr>
              <w:t xml:space="preserve">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421A91C" w14:textId="77777777" w:rsidTr="00040C7E">
        <w:tc>
          <w:tcPr>
            <w:tcW w:w="1538" w:type="dxa"/>
          </w:tcPr>
          <w:p w14:paraId="4E9EEEB1" w14:textId="77777777" w:rsidR="00514415" w:rsidRDefault="00514415" w:rsidP="00514415">
            <w:pPr>
              <w:spacing w:after="0"/>
              <w:rPr>
                <w:rFonts w:eastAsia="Malgun Gothic"/>
                <w:lang w:eastAsia="ko-KR"/>
              </w:rPr>
            </w:pPr>
            <w:r>
              <w:rPr>
                <w:lang w:eastAsia="zh-CN"/>
              </w:rPr>
              <w:t>ZTE</w:t>
            </w:r>
          </w:p>
        </w:tc>
        <w:tc>
          <w:tcPr>
            <w:tcW w:w="8615" w:type="dxa"/>
          </w:tcPr>
          <w:p w14:paraId="4237DCE2" w14:textId="77777777"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3221352B" w14:textId="77777777" w:rsidTr="00040C7E">
        <w:tc>
          <w:tcPr>
            <w:tcW w:w="1538" w:type="dxa"/>
          </w:tcPr>
          <w:p w14:paraId="4A617D4D" w14:textId="77777777" w:rsidR="008F20F5" w:rsidRDefault="008F20F5" w:rsidP="008F20F5">
            <w:pPr>
              <w:spacing w:after="0"/>
              <w:rPr>
                <w:lang w:eastAsia="zh-CN"/>
              </w:rPr>
            </w:pPr>
            <w:r>
              <w:rPr>
                <w:lang w:eastAsia="zh-CN"/>
              </w:rPr>
              <w:t>MediaTek</w:t>
            </w:r>
          </w:p>
        </w:tc>
        <w:tc>
          <w:tcPr>
            <w:tcW w:w="8615" w:type="dxa"/>
          </w:tcPr>
          <w:p w14:paraId="1910BCA1" w14:textId="77777777"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43BD7CCF" w14:textId="77777777" w:rsidTr="00040C7E">
        <w:tc>
          <w:tcPr>
            <w:tcW w:w="1538" w:type="dxa"/>
          </w:tcPr>
          <w:p w14:paraId="3F0193CE" w14:textId="77777777" w:rsidR="004455F3" w:rsidRDefault="004455F3" w:rsidP="008F20F5">
            <w:pPr>
              <w:spacing w:after="0"/>
              <w:rPr>
                <w:lang w:eastAsia="zh-CN"/>
              </w:rPr>
            </w:pPr>
            <w:r>
              <w:rPr>
                <w:rFonts w:eastAsia="Malgun Gothic"/>
                <w:lang w:eastAsia="ko-KR"/>
              </w:rPr>
              <w:t>Skyworks</w:t>
            </w:r>
          </w:p>
        </w:tc>
        <w:tc>
          <w:tcPr>
            <w:tcW w:w="8615" w:type="dxa"/>
          </w:tcPr>
          <w:p w14:paraId="3A900FDE" w14:textId="77777777"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7A4B4313" w14:textId="77777777" w:rsidTr="00040C7E">
        <w:tc>
          <w:tcPr>
            <w:tcW w:w="1538" w:type="dxa"/>
          </w:tcPr>
          <w:p w14:paraId="5769DDC6" w14:textId="77777777"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136DE733" w14:textId="7777777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2D42AAC6" w14:textId="77777777" w:rsidTr="00040C7E">
        <w:tc>
          <w:tcPr>
            <w:tcW w:w="1538" w:type="dxa"/>
          </w:tcPr>
          <w:p w14:paraId="34592EE8" w14:textId="77777777"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5C694FA0"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4F2082B1" w14:textId="77777777"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58BFEB64" w14:textId="77777777" w:rsidTr="00040C7E">
        <w:tc>
          <w:tcPr>
            <w:tcW w:w="1538" w:type="dxa"/>
          </w:tcPr>
          <w:p w14:paraId="719E4C09" w14:textId="77777777" w:rsidR="00736A91" w:rsidRDefault="00736A91" w:rsidP="00736A91">
            <w:pPr>
              <w:spacing w:after="0"/>
              <w:rPr>
                <w:lang w:eastAsia="zh-CN"/>
              </w:rPr>
            </w:pPr>
            <w:r>
              <w:rPr>
                <w:rFonts w:eastAsia="Malgun Gothic"/>
                <w:lang w:eastAsia="ko-KR"/>
              </w:rPr>
              <w:t>Vodafone</w:t>
            </w:r>
          </w:p>
        </w:tc>
        <w:tc>
          <w:tcPr>
            <w:tcW w:w="8615" w:type="dxa"/>
          </w:tcPr>
          <w:p w14:paraId="60D7FADD" w14:textId="77777777"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38904841" w14:textId="77777777" w:rsidTr="00040C7E">
        <w:tc>
          <w:tcPr>
            <w:tcW w:w="1538" w:type="dxa"/>
          </w:tcPr>
          <w:p w14:paraId="55B645E0" w14:textId="77777777" w:rsidR="00741993" w:rsidRDefault="00741993" w:rsidP="00741993">
            <w:pPr>
              <w:spacing w:after="0"/>
              <w:rPr>
                <w:rFonts w:eastAsia="Malgun Gothic"/>
                <w:lang w:eastAsia="ko-KR"/>
              </w:rPr>
            </w:pPr>
            <w:r>
              <w:rPr>
                <w:lang w:eastAsia="zh-CN"/>
              </w:rPr>
              <w:t>Orange</w:t>
            </w:r>
          </w:p>
        </w:tc>
        <w:tc>
          <w:tcPr>
            <w:tcW w:w="8615" w:type="dxa"/>
          </w:tcPr>
          <w:p w14:paraId="4CA38774" w14:textId="77777777" w:rsidR="00741993" w:rsidRDefault="00741993" w:rsidP="00741993">
            <w:pPr>
              <w:spacing w:after="0"/>
              <w:rPr>
                <w:rFonts w:eastAsia="Malgun Gothic"/>
                <w:lang w:val="en-US" w:eastAsia="ko-KR"/>
              </w:rPr>
            </w:pPr>
            <w:r>
              <w:rPr>
                <w:lang w:val="en-US" w:eastAsia="zh-CN"/>
              </w:rPr>
              <w:t>We support Alt1</w:t>
            </w:r>
          </w:p>
        </w:tc>
      </w:tr>
    </w:tbl>
    <w:p w14:paraId="1230BAA9"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72759F16"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56509F4"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03B8BF7"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77550A7"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AA41345"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38440F8"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73BD2A14"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3B04461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E02A253"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361A112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1121969"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E6582B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2755BCAB"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1F33B973"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E5E35A4"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ellenraster"/>
        <w:tblW w:w="0" w:type="auto"/>
        <w:tblLook w:val="04A0" w:firstRow="1" w:lastRow="0" w:firstColumn="1" w:lastColumn="0" w:noHBand="0" w:noVBand="1"/>
      </w:tblPr>
      <w:tblGrid>
        <w:gridCol w:w="1538"/>
        <w:gridCol w:w="8615"/>
      </w:tblGrid>
      <w:tr w:rsidR="003F27FB" w:rsidRPr="00445B88" w14:paraId="651267E9" w14:textId="77777777" w:rsidTr="00906D06">
        <w:tc>
          <w:tcPr>
            <w:tcW w:w="1538" w:type="dxa"/>
          </w:tcPr>
          <w:p w14:paraId="1F3C8549"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6FD1F7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4D0C866D" w14:textId="77777777" w:rsidTr="00906D06">
        <w:tc>
          <w:tcPr>
            <w:tcW w:w="1538" w:type="dxa"/>
          </w:tcPr>
          <w:p w14:paraId="0E293C60"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5EFDE379"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14:paraId="1F58EEC9" w14:textId="77777777" w:rsidTr="00906D06">
        <w:tc>
          <w:tcPr>
            <w:tcW w:w="1538" w:type="dxa"/>
          </w:tcPr>
          <w:p w14:paraId="748DEBE5"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039FAA67"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7DD4F6D6" w14:textId="77777777" w:rsidTr="00906D06">
        <w:tc>
          <w:tcPr>
            <w:tcW w:w="1538" w:type="dxa"/>
          </w:tcPr>
          <w:p w14:paraId="31CD65C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2FC6EF3E"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1CBC12CE" w14:textId="77777777" w:rsidTr="00906D06">
        <w:tc>
          <w:tcPr>
            <w:tcW w:w="1538" w:type="dxa"/>
          </w:tcPr>
          <w:p w14:paraId="6E0E5D5C" w14:textId="77777777" w:rsidR="00906D06" w:rsidRPr="00445B88" w:rsidRDefault="00CA2080" w:rsidP="00445B88">
            <w:pPr>
              <w:spacing w:after="0"/>
              <w:rPr>
                <w:lang w:val="en-US" w:eastAsia="ja-JP"/>
              </w:rPr>
            </w:pPr>
            <w:r w:rsidRPr="00445B88">
              <w:rPr>
                <w:lang w:val="en-US" w:eastAsia="ja-JP"/>
              </w:rPr>
              <w:lastRenderedPageBreak/>
              <w:t>SoftBank</w:t>
            </w:r>
          </w:p>
        </w:tc>
        <w:tc>
          <w:tcPr>
            <w:tcW w:w="8615" w:type="dxa"/>
          </w:tcPr>
          <w:p w14:paraId="382088BC"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Sorry to miss our comment in the initial round, but we would like to add a bullet (or note) in the scope to ensure the UE </w:t>
            </w:r>
            <w:proofErr w:type="spellStart"/>
            <w:r w:rsidRPr="00445B88">
              <w:rPr>
                <w:rFonts w:eastAsia="MS PGothic"/>
                <w:color w:val="222222"/>
                <w:lang w:val="en-US" w:eastAsia="ja-JP"/>
              </w:rPr>
              <w:t>behaviour</w:t>
            </w:r>
            <w:proofErr w:type="spellEnd"/>
            <w:r w:rsidRPr="00445B88">
              <w:rPr>
                <w:rFonts w:eastAsia="MS PGothic"/>
                <w:color w:val="222222"/>
                <w:lang w:val="en-US" w:eastAsia="ja-JP"/>
              </w:rPr>
              <w:t xml:space="preserve"> when the regulatory does not allow the use of PC2, which is quite important to us</w:t>
            </w:r>
          </w:p>
          <w:p w14:paraId="532A66F1" w14:textId="77777777"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 Ensure that the UE RF requirements of power class 2 UEs shall comply with those of power class 3 when the maximum transmit power is limited to 23dBm by </w:t>
            </w:r>
            <w:proofErr w:type="spellStart"/>
            <w:r w:rsidRPr="00445B88">
              <w:rPr>
                <w:rFonts w:eastAsia="MS PGothic"/>
                <w:color w:val="222222"/>
                <w:lang w:val="en-US" w:eastAsia="ja-JP"/>
              </w:rPr>
              <w:t>gNB</w:t>
            </w:r>
            <w:proofErr w:type="spellEnd"/>
            <w:r w:rsidRPr="00445B88">
              <w:rPr>
                <w:rFonts w:eastAsia="MS PGothic"/>
                <w:color w:val="222222"/>
                <w:lang w:val="en-US" w:eastAsia="ja-JP"/>
              </w:rPr>
              <w:t xml:space="preserve"> configuration. </w:t>
            </w:r>
          </w:p>
        </w:tc>
      </w:tr>
      <w:tr w:rsidR="002E2DCB" w:rsidRPr="00445B88" w14:paraId="38DB2AD6" w14:textId="77777777" w:rsidTr="00906D06">
        <w:tc>
          <w:tcPr>
            <w:tcW w:w="1538" w:type="dxa"/>
          </w:tcPr>
          <w:p w14:paraId="762A27D9"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4A47A6D1"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39D78AD9" w14:textId="77777777" w:rsidR="002E2DCB" w:rsidRPr="00445B88" w:rsidRDefault="002E2DCB" w:rsidP="00445B88">
            <w:pPr>
              <w:spacing w:after="0"/>
              <w:rPr>
                <w:rFonts w:eastAsiaTheme="minorEastAsia"/>
                <w:lang w:val="en-US" w:eastAsia="zh-CN"/>
              </w:rPr>
            </w:pPr>
          </w:p>
          <w:p w14:paraId="1CF68864"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298F3621" w14:textId="77777777" w:rsidTr="00906D06">
        <w:tc>
          <w:tcPr>
            <w:tcW w:w="1538" w:type="dxa"/>
          </w:tcPr>
          <w:p w14:paraId="4B072AA9"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6CFC63D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3DB93687" w14:textId="77777777" w:rsidTr="00906D06">
        <w:tc>
          <w:tcPr>
            <w:tcW w:w="1538" w:type="dxa"/>
          </w:tcPr>
          <w:p w14:paraId="761C4FC0"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372C68B2"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2C616EF" w14:textId="77777777" w:rsidTr="00906D06">
        <w:tc>
          <w:tcPr>
            <w:tcW w:w="1538" w:type="dxa"/>
          </w:tcPr>
          <w:p w14:paraId="056DA5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5A831025" w14:textId="77777777" w:rsidR="003C75DE" w:rsidRPr="00445B88" w:rsidRDefault="003C75DE" w:rsidP="00445B88">
            <w:pPr>
              <w:spacing w:after="0"/>
              <w:rPr>
                <w:rFonts w:eastAsiaTheme="minorEastAsia"/>
                <w:lang w:val="en-US" w:eastAsia="zh-CN"/>
              </w:rPr>
            </w:pPr>
            <w:r w:rsidRPr="00445B88">
              <w:rPr>
                <w:lang w:val="en-US" w:eastAsia="zh-CN"/>
              </w:rPr>
              <w:t xml:space="preserve">We also do not understand why the WI scope is limited to 2Tx architecture. In the SI conclusion, both 1Tx and 2Tx are agreed and captured, “In order to support 26dBm UE Tx power, two RF architectures (i.e. 2Tx×23dBm and 1Tx×26dBm) are considered and agreed during the study”. </w:t>
            </w:r>
            <w:proofErr w:type="gramStart"/>
            <w:r w:rsidRPr="00445B88">
              <w:rPr>
                <w:lang w:val="en-US" w:eastAsia="zh-CN"/>
              </w:rPr>
              <w:t>So</w:t>
            </w:r>
            <w:proofErr w:type="gramEnd"/>
            <w:r w:rsidRPr="00445B88">
              <w:rPr>
                <w:lang w:val="en-US" w:eastAsia="zh-CN"/>
              </w:rPr>
              <w:t xml:space="preserve"> the bullet should be updated to</w:t>
            </w:r>
            <w:r w:rsidRPr="00445B88">
              <w:rPr>
                <w:rFonts w:eastAsiaTheme="minorEastAsia"/>
                <w:lang w:val="en-US" w:eastAsia="zh-CN"/>
              </w:rPr>
              <w:t>：</w:t>
            </w:r>
          </w:p>
          <w:p w14:paraId="710F4B3B" w14:textId="77777777"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1D8E8F5C" w14:textId="77777777" w:rsidTr="00906D06">
        <w:tc>
          <w:tcPr>
            <w:tcW w:w="1538" w:type="dxa"/>
          </w:tcPr>
          <w:p w14:paraId="346ABC72" w14:textId="77777777" w:rsidR="00AE403F" w:rsidRPr="00445B88" w:rsidRDefault="00AE403F" w:rsidP="00445B88">
            <w:pPr>
              <w:spacing w:after="0"/>
              <w:rPr>
                <w:lang w:val="en-US" w:eastAsia="zh-CN"/>
              </w:rPr>
            </w:pPr>
            <w:r w:rsidRPr="00445B88">
              <w:rPr>
                <w:lang w:val="en-US" w:eastAsia="zh-CN"/>
              </w:rPr>
              <w:t>Telecom Italia</w:t>
            </w:r>
          </w:p>
        </w:tc>
        <w:tc>
          <w:tcPr>
            <w:tcW w:w="8615" w:type="dxa"/>
          </w:tcPr>
          <w:p w14:paraId="7DCC315C" w14:textId="77777777" w:rsidR="00AE403F" w:rsidRPr="00445B88" w:rsidRDefault="00AE403F" w:rsidP="00445B88">
            <w:pPr>
              <w:spacing w:after="0"/>
              <w:rPr>
                <w:lang w:val="en-US" w:eastAsia="zh-CN"/>
              </w:rPr>
            </w:pPr>
            <w:r w:rsidRPr="00445B88">
              <w:rPr>
                <w:lang w:val="en-US" w:eastAsia="zh-CN"/>
              </w:rPr>
              <w:t>Ok with objectives</w:t>
            </w:r>
          </w:p>
        </w:tc>
      </w:tr>
      <w:tr w:rsidR="00DA6FE4" w:rsidRPr="00445B88" w14:paraId="12259CD8" w14:textId="77777777" w:rsidTr="00906D06">
        <w:tc>
          <w:tcPr>
            <w:tcW w:w="1538" w:type="dxa"/>
          </w:tcPr>
          <w:p w14:paraId="011E767F" w14:textId="77777777"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08B490D9" w14:textId="77777777"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3769F2F5" w14:textId="77777777" w:rsidTr="00906D06">
        <w:tc>
          <w:tcPr>
            <w:tcW w:w="1538" w:type="dxa"/>
          </w:tcPr>
          <w:p w14:paraId="47FEB870" w14:textId="77777777" w:rsidR="00DB4DA2" w:rsidRPr="00445B88" w:rsidRDefault="00DB4DA2" w:rsidP="00445B88">
            <w:pPr>
              <w:spacing w:after="0"/>
              <w:rPr>
                <w:rFonts w:eastAsia="Malgun Gothic"/>
                <w:lang w:val="en-US" w:eastAsia="ko-KR"/>
              </w:rPr>
            </w:pPr>
            <w:r w:rsidRPr="00445B88">
              <w:rPr>
                <w:lang w:val="en-US" w:eastAsia="zh-CN"/>
              </w:rPr>
              <w:t xml:space="preserve">Huawei, </w:t>
            </w:r>
            <w:proofErr w:type="spellStart"/>
            <w:r w:rsidRPr="00445B88">
              <w:rPr>
                <w:lang w:val="en-US" w:eastAsia="zh-CN"/>
              </w:rPr>
              <w:t>HiSilicon</w:t>
            </w:r>
            <w:proofErr w:type="spellEnd"/>
            <w:r w:rsidRPr="00445B88">
              <w:rPr>
                <w:lang w:val="en-US" w:eastAsia="zh-CN"/>
              </w:rPr>
              <w:t xml:space="preserve"> </w:t>
            </w:r>
          </w:p>
        </w:tc>
        <w:tc>
          <w:tcPr>
            <w:tcW w:w="8615" w:type="dxa"/>
          </w:tcPr>
          <w:p w14:paraId="11F67818" w14:textId="77777777"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C7578AD" w14:textId="77777777" w:rsidTr="00906D06">
        <w:tc>
          <w:tcPr>
            <w:tcW w:w="1538" w:type="dxa"/>
          </w:tcPr>
          <w:p w14:paraId="769A6A5B" w14:textId="77777777"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1CEF1E98" w14:textId="77777777"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421D6FF6" w14:textId="77777777" w:rsidTr="00906D06">
        <w:tc>
          <w:tcPr>
            <w:tcW w:w="1538" w:type="dxa"/>
          </w:tcPr>
          <w:p w14:paraId="61A334F3" w14:textId="77777777"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4D333FA5" w14:textId="77777777"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551C6C18" w14:textId="77777777" w:rsidTr="00906D06">
        <w:tc>
          <w:tcPr>
            <w:tcW w:w="1538" w:type="dxa"/>
          </w:tcPr>
          <w:p w14:paraId="7E5D1418" w14:textId="77777777"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53D8D3DB"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40444B34"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w:t>
            </w:r>
            <w:proofErr w:type="gramStart"/>
            <w:r w:rsidRPr="00445B88">
              <w:t>to update</w:t>
            </w:r>
            <w:proofErr w:type="gramEnd"/>
            <w:r w:rsidRPr="00445B88">
              <w:t xml:space="preserve"> the bullet to </w:t>
            </w:r>
          </w:p>
          <w:p w14:paraId="1705F125"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5A00D774"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6D567420"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28B1DA8D"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4A1A0E7E" w14:textId="77777777" w:rsidR="00BF79CC" w:rsidRPr="00445B88" w:rsidRDefault="00BF79CC" w:rsidP="00445B88">
            <w:pPr>
              <w:overflowPunct/>
              <w:autoSpaceDE/>
              <w:autoSpaceDN/>
              <w:spacing w:after="0"/>
              <w:jc w:val="both"/>
              <w:textAlignment w:val="auto"/>
            </w:pPr>
          </w:p>
          <w:p w14:paraId="64AAC53F"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065DFB0D" w14:textId="77777777" w:rsidR="00BF79CC" w:rsidRPr="00445B88" w:rsidRDefault="00BF79CC" w:rsidP="00445B88">
            <w:pPr>
              <w:pStyle w:val="Listenabsatz"/>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5E74CA2F" w14:textId="77777777" w:rsidR="00BF79CC" w:rsidRPr="00445B88" w:rsidRDefault="00BF79CC" w:rsidP="00445B88">
            <w:pPr>
              <w:pStyle w:val="Listenabsatz"/>
              <w:numPr>
                <w:ilvl w:val="0"/>
                <w:numId w:val="34"/>
              </w:numPr>
              <w:overflowPunct/>
              <w:autoSpaceDE/>
              <w:autoSpaceDN/>
              <w:spacing w:after="0"/>
              <w:ind w:firstLineChars="0"/>
              <w:jc w:val="both"/>
              <w:textAlignment w:val="auto"/>
            </w:pPr>
            <w:r w:rsidRPr="00445B88">
              <w:t>Restricting UL wide BW to 20MHz for FDD PC3 still need high MSD</w:t>
            </w:r>
          </w:p>
          <w:p w14:paraId="417D4A36" w14:textId="77777777" w:rsidR="00BF79CC" w:rsidRPr="00445B88" w:rsidRDefault="00BF79CC" w:rsidP="00445B88">
            <w:pPr>
              <w:pStyle w:val="Listenabsatz"/>
              <w:numPr>
                <w:ilvl w:val="0"/>
                <w:numId w:val="34"/>
              </w:numPr>
              <w:overflowPunct/>
              <w:autoSpaceDE/>
              <w:autoSpaceDN/>
              <w:spacing w:after="0"/>
              <w:ind w:firstLineChars="0"/>
              <w:jc w:val="both"/>
              <w:textAlignment w:val="auto"/>
            </w:pPr>
            <w:r w:rsidRPr="00445B88">
              <w:t xml:space="preserve">Power threshold to enable HD mode could be configured by </w:t>
            </w:r>
            <w:proofErr w:type="spellStart"/>
            <w:r w:rsidRPr="00445B88">
              <w:t>gNB</w:t>
            </w:r>
            <w:proofErr w:type="spellEnd"/>
            <w:r w:rsidRPr="00445B88">
              <w:t xml:space="preserve"> or UE for flexibility  </w:t>
            </w:r>
          </w:p>
          <w:p w14:paraId="7E94CAFC" w14:textId="77777777" w:rsidR="00BF79CC" w:rsidRPr="00445B88" w:rsidRDefault="00BF79CC" w:rsidP="00445B88">
            <w:pPr>
              <w:pStyle w:val="Listenabsatz"/>
              <w:numPr>
                <w:ilvl w:val="0"/>
                <w:numId w:val="34"/>
              </w:numPr>
              <w:overflowPunct/>
              <w:autoSpaceDE/>
              <w:autoSpaceDN/>
              <w:spacing w:after="0"/>
              <w:ind w:firstLineChars="0"/>
              <w:jc w:val="both"/>
              <w:textAlignment w:val="auto"/>
            </w:pPr>
            <w:r w:rsidRPr="00445B88">
              <w:t>Implementation of RF FE architecture for HPUE in NR FDD mid-bands</w:t>
            </w:r>
          </w:p>
          <w:p w14:paraId="2D3C2FCB" w14:textId="77777777" w:rsidR="00BF79CC" w:rsidRPr="00445B88" w:rsidRDefault="00BF79CC" w:rsidP="00445B88">
            <w:pPr>
              <w:pStyle w:val="Listenabsatz"/>
              <w:numPr>
                <w:ilvl w:val="1"/>
                <w:numId w:val="34"/>
              </w:numPr>
              <w:overflowPunct/>
              <w:autoSpaceDE/>
              <w:autoSpaceDN/>
              <w:spacing w:after="0"/>
              <w:ind w:firstLineChars="0"/>
              <w:jc w:val="both"/>
              <w:textAlignment w:val="auto"/>
            </w:pPr>
            <w:r w:rsidRPr="00445B88">
              <w:t>1TX: 1PA + 1 duplexer</w:t>
            </w:r>
          </w:p>
          <w:p w14:paraId="7902372A" w14:textId="77777777" w:rsidR="00BF79CC" w:rsidRPr="00445B88" w:rsidRDefault="00BF79CC" w:rsidP="00445B88">
            <w:pPr>
              <w:pStyle w:val="Listenabsatz"/>
              <w:numPr>
                <w:ilvl w:val="1"/>
                <w:numId w:val="34"/>
              </w:numPr>
              <w:overflowPunct/>
              <w:autoSpaceDE/>
              <w:autoSpaceDN/>
              <w:spacing w:after="0"/>
              <w:ind w:firstLineChars="0"/>
              <w:jc w:val="both"/>
              <w:textAlignment w:val="auto"/>
            </w:pPr>
            <w:r w:rsidRPr="00445B88">
              <w:t>2TX: 2PA + 2 duplexer</w:t>
            </w:r>
          </w:p>
          <w:p w14:paraId="650B3DD7" w14:textId="77777777" w:rsidR="00BF79CC" w:rsidRPr="00445B88" w:rsidRDefault="00BF79CC" w:rsidP="00445B88">
            <w:pPr>
              <w:pStyle w:val="Listenabsatz"/>
              <w:numPr>
                <w:ilvl w:val="1"/>
                <w:numId w:val="34"/>
              </w:numPr>
              <w:overflowPunct/>
              <w:autoSpaceDE/>
              <w:autoSpaceDN/>
              <w:spacing w:after="0"/>
              <w:ind w:firstLineChars="0"/>
              <w:jc w:val="both"/>
              <w:textAlignment w:val="auto"/>
            </w:pPr>
            <w:r w:rsidRPr="00445B88">
              <w:t>H-</w:t>
            </w:r>
            <w:proofErr w:type="gramStart"/>
            <w:r w:rsidRPr="00445B88">
              <w:t>Duplex :</w:t>
            </w:r>
            <w:proofErr w:type="gramEnd"/>
            <w:r w:rsidRPr="00445B88">
              <w:t xml:space="preserve"> 1PA + 1 duplexer + 1 SAW</w:t>
            </w:r>
          </w:p>
          <w:p w14:paraId="7B505D69" w14:textId="77777777" w:rsidR="00BF79CC" w:rsidRPr="00445B88" w:rsidRDefault="00BF79CC" w:rsidP="00445B88">
            <w:pPr>
              <w:pStyle w:val="Listenabsatz"/>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w:t>
            </w:r>
            <w:proofErr w:type="gramStart"/>
            <w:r w:rsidRPr="00445B88">
              <w:t>low-bands</w:t>
            </w:r>
            <w:proofErr w:type="gramEnd"/>
            <w:r w:rsidRPr="00445B88">
              <w:t xml:space="preserve"> if needed. </w:t>
            </w:r>
          </w:p>
        </w:tc>
      </w:tr>
      <w:tr w:rsidR="004455F3" w:rsidRPr="00445B88" w14:paraId="615B9DC9" w14:textId="77777777" w:rsidTr="00906D06">
        <w:tc>
          <w:tcPr>
            <w:tcW w:w="1538" w:type="dxa"/>
          </w:tcPr>
          <w:p w14:paraId="3E6BC4BD" w14:textId="77777777"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47674F57" w14:textId="77777777" w:rsidR="004455F3" w:rsidRPr="00445B88" w:rsidRDefault="004455F3" w:rsidP="00445B88">
            <w:pPr>
              <w:spacing w:after="0"/>
              <w:jc w:val="both"/>
            </w:pPr>
            <w:r w:rsidRPr="00445B88">
              <w:rPr>
                <w:rFonts w:eastAsia="Malgun Gothic"/>
                <w:lang w:val="en-US" w:eastAsia="ko-KR"/>
              </w:rPr>
              <w:t xml:space="preserve">We do not agree with 2Tx only and </w:t>
            </w:r>
            <w:proofErr w:type="gramStart"/>
            <w:r w:rsidRPr="00445B88">
              <w:rPr>
                <w:rFonts w:eastAsia="Malgun Gothic"/>
                <w:lang w:val="en-US" w:eastAsia="ko-KR"/>
              </w:rPr>
              <w:t>actually 1Tx</w:t>
            </w:r>
            <w:proofErr w:type="gramEnd"/>
            <w:r w:rsidRPr="00445B88">
              <w:rPr>
                <w:rFonts w:eastAsia="Malgun Gothic"/>
                <w:lang w:val="en-US" w:eastAsia="ko-KR"/>
              </w:rPr>
              <w:t xml:space="preserve"> should be the baseline as it can apply across all frequency ranges, has lower MPR and lowest RFFE architecture impact. Note that the data provided on MSD for the SI is based on 1Tx. Furthermore for the SAR mitigation, for the solution to be applicable in a generic </w:t>
            </w:r>
            <w:proofErr w:type="gramStart"/>
            <w:r w:rsidRPr="00445B88">
              <w:rPr>
                <w:rFonts w:eastAsia="Malgun Gothic"/>
                <w:lang w:val="en-US" w:eastAsia="ko-KR"/>
              </w:rPr>
              <w:t>way  we</w:t>
            </w:r>
            <w:proofErr w:type="gramEnd"/>
            <w:r w:rsidRPr="00445B88">
              <w:rPr>
                <w:rFonts w:eastAsia="Malgun Gothic"/>
                <w:lang w:val="en-US" w:eastAsia="ko-KR"/>
              </w:rPr>
              <w:t xml:space="preserve"> do not understand why it should be limited to PMPR</w:t>
            </w:r>
          </w:p>
        </w:tc>
      </w:tr>
      <w:tr w:rsidR="004979C0" w:rsidRPr="00445B88" w14:paraId="65ACEFB2" w14:textId="77777777" w:rsidTr="00906D06">
        <w:tc>
          <w:tcPr>
            <w:tcW w:w="1538" w:type="dxa"/>
          </w:tcPr>
          <w:p w14:paraId="12C1186A" w14:textId="77777777"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14D25FAB" w14:textId="77777777"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5EC68A4E" w14:textId="77777777" w:rsidTr="00906D06">
        <w:tc>
          <w:tcPr>
            <w:tcW w:w="1538" w:type="dxa"/>
          </w:tcPr>
          <w:p w14:paraId="367471EE" w14:textId="77777777"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2C43916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372CE88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50E0E539" w14:textId="77777777"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xml:space="preserve">” </w:t>
            </w:r>
            <w:proofErr w:type="gramStart"/>
            <w:r w:rsidRPr="00445B88">
              <w:rPr>
                <w:rFonts w:eastAsiaTheme="minorEastAsia"/>
                <w:lang w:val="en-US" w:eastAsia="zh-CN"/>
              </w:rPr>
              <w:t>So</w:t>
            </w:r>
            <w:proofErr w:type="gramEnd"/>
            <w:r w:rsidRPr="00445B88">
              <w:rPr>
                <w:rFonts w:eastAsiaTheme="minorEastAsia"/>
                <w:lang w:val="en-US" w:eastAsia="zh-CN"/>
              </w:rPr>
              <w:t xml:space="preserve"> this WID is based on 2Tx architecture.</w:t>
            </w:r>
          </w:p>
        </w:tc>
      </w:tr>
      <w:tr w:rsidR="00295999" w:rsidRPr="00445B88" w14:paraId="389088EC" w14:textId="77777777" w:rsidTr="00906D06">
        <w:tc>
          <w:tcPr>
            <w:tcW w:w="1538" w:type="dxa"/>
          </w:tcPr>
          <w:p w14:paraId="01B4C0EF" w14:textId="77777777" w:rsidR="00295999" w:rsidRPr="00445B88" w:rsidRDefault="00295999" w:rsidP="00445B88">
            <w:pPr>
              <w:spacing w:after="0"/>
              <w:rPr>
                <w:lang w:val="en-US" w:eastAsia="zh-CN"/>
              </w:rPr>
            </w:pPr>
            <w:r w:rsidRPr="00445B88">
              <w:rPr>
                <w:lang w:val="en-US" w:eastAsia="zh-CN"/>
              </w:rPr>
              <w:t>Orange</w:t>
            </w:r>
          </w:p>
        </w:tc>
        <w:tc>
          <w:tcPr>
            <w:tcW w:w="8615" w:type="dxa"/>
          </w:tcPr>
          <w:p w14:paraId="0E5A4833" w14:textId="77777777" w:rsidR="00295999" w:rsidRPr="00445B88" w:rsidRDefault="00295999" w:rsidP="00445B88">
            <w:pPr>
              <w:spacing w:after="0"/>
              <w:rPr>
                <w:lang w:val="en-US" w:eastAsia="zh-CN"/>
              </w:rPr>
            </w:pPr>
            <w:r w:rsidRPr="00445B88">
              <w:rPr>
                <w:lang w:val="en-US" w:eastAsia="zh-CN"/>
              </w:rPr>
              <w:t>We are ok with the objectives</w:t>
            </w:r>
          </w:p>
        </w:tc>
      </w:tr>
    </w:tbl>
    <w:p w14:paraId="1BE19FA7" w14:textId="77777777" w:rsidR="003F27FB" w:rsidRPr="00805BE8" w:rsidRDefault="003F27FB" w:rsidP="00CA1C92">
      <w:pPr>
        <w:pStyle w:val="berschrift3"/>
      </w:pPr>
      <w:r>
        <w:lastRenderedPageBreak/>
        <w:t>Summary</w:t>
      </w:r>
    </w:p>
    <w:p w14:paraId="39B67BF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ellenraster"/>
        <w:tblW w:w="0" w:type="auto"/>
        <w:tblLook w:val="04A0" w:firstRow="1" w:lastRow="0" w:firstColumn="1" w:lastColumn="0" w:noHBand="0" w:noVBand="1"/>
      </w:tblPr>
      <w:tblGrid>
        <w:gridCol w:w="1696"/>
        <w:gridCol w:w="8161"/>
      </w:tblGrid>
      <w:tr w:rsidR="003F27FB" w:rsidRPr="00004165" w14:paraId="353C9214" w14:textId="77777777" w:rsidTr="002E7B0D">
        <w:tc>
          <w:tcPr>
            <w:tcW w:w="1696" w:type="dxa"/>
          </w:tcPr>
          <w:p w14:paraId="28BDC82F" w14:textId="77777777" w:rsidR="003F27FB" w:rsidRPr="0017681E" w:rsidRDefault="003F27FB" w:rsidP="002E7B0D">
            <w:pPr>
              <w:spacing w:after="0"/>
              <w:rPr>
                <w:rFonts w:eastAsiaTheme="minorEastAsia"/>
                <w:b/>
                <w:bCs/>
                <w:lang w:val="en-US" w:eastAsia="zh-CN"/>
              </w:rPr>
            </w:pPr>
          </w:p>
        </w:tc>
        <w:tc>
          <w:tcPr>
            <w:tcW w:w="8161" w:type="dxa"/>
          </w:tcPr>
          <w:p w14:paraId="13B581AD"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1D55CC67" w14:textId="77777777" w:rsidTr="002E7B0D">
        <w:tc>
          <w:tcPr>
            <w:tcW w:w="1696" w:type="dxa"/>
          </w:tcPr>
          <w:p w14:paraId="6FBCE700" w14:textId="77777777"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3CF6CDC2"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3404E89" w14:textId="77777777" w:rsidR="00CE5FD7" w:rsidRDefault="00CE5FD7" w:rsidP="00CE5FD7">
            <w:pPr>
              <w:rPr>
                <w:lang w:eastAsia="zh-CN"/>
              </w:rPr>
            </w:pPr>
            <w:r>
              <w:rPr>
                <w:rFonts w:hint="eastAsia"/>
                <w:lang w:eastAsia="zh-CN"/>
              </w:rPr>
              <w:t>T</w:t>
            </w:r>
            <w:r>
              <w:rPr>
                <w:lang w:eastAsia="zh-CN"/>
              </w:rPr>
              <w:t>he situation is as below:</w:t>
            </w:r>
          </w:p>
          <w:p w14:paraId="3511CD6A" w14:textId="77777777" w:rsidR="00CE5FD7" w:rsidRDefault="00CE5FD7" w:rsidP="00CE5FD7">
            <w:pPr>
              <w:pStyle w:val="Listenabsatz"/>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w:t>
            </w:r>
            <w:proofErr w:type="gramStart"/>
            <w:r>
              <w:rPr>
                <w:lang w:eastAsia="zh-CN"/>
              </w:rPr>
              <w:t>…(</w:t>
            </w:r>
            <w:proofErr w:type="gramEnd"/>
            <w:r>
              <w:rPr>
                <w:lang w:eastAsia="zh-CN"/>
              </w:rPr>
              <w:t xml:space="preserve">Qualcomm, Xiaomi, Telstra, Telecom Italia, Huawei, </w:t>
            </w:r>
            <w:proofErr w:type="spellStart"/>
            <w:r>
              <w:rPr>
                <w:lang w:eastAsia="zh-CN"/>
              </w:rPr>
              <w:t>HiSilicon</w:t>
            </w:r>
            <w:proofErr w:type="spellEnd"/>
            <w:r>
              <w:rPr>
                <w:lang w:eastAsia="zh-CN"/>
              </w:rPr>
              <w:t>, ZTE, Ericsson, China Unicom, Orange)</w:t>
            </w:r>
          </w:p>
          <w:p w14:paraId="070227B7" w14:textId="77777777" w:rsidR="00CE5FD7" w:rsidRDefault="00CE5FD7" w:rsidP="00CE5FD7">
            <w:pPr>
              <w:pStyle w:val="Listenabsatz"/>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78BA408A" w14:textId="77777777" w:rsidR="00CE5FD7" w:rsidRDefault="00CE5FD7" w:rsidP="00CE5FD7">
            <w:pPr>
              <w:pStyle w:val="Listenabsatz"/>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1C4ADCA8" w14:textId="77777777" w:rsidR="00CE5FD7" w:rsidRDefault="00CE5FD7" w:rsidP="00CE5FD7">
            <w:pPr>
              <w:rPr>
                <w:lang w:eastAsia="zh-CN"/>
              </w:rPr>
            </w:pPr>
            <w:r>
              <w:rPr>
                <w:lang w:eastAsia="zh-CN"/>
              </w:rPr>
              <w:t>Moderator would like to provide a compromise solution based on Alternative 1 capturing companies’ comments.</w:t>
            </w:r>
          </w:p>
          <w:p w14:paraId="7EFFC982" w14:textId="77777777" w:rsidR="00CE5FD7" w:rsidRPr="00CA1C92" w:rsidRDefault="00CE5FD7" w:rsidP="00CE5FD7">
            <w:pPr>
              <w:pStyle w:val="Listenabsatz"/>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35E26E13" w14:textId="77777777" w:rsidR="00CE5FD7" w:rsidRPr="00CA1C92" w:rsidRDefault="00CE5FD7" w:rsidP="00CE5FD7">
            <w:pPr>
              <w:pStyle w:val="Listenabsatz"/>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4AA58D78" w14:textId="77777777" w:rsidR="00CE5FD7" w:rsidRPr="00CA1C92" w:rsidRDefault="00CE5FD7" w:rsidP="00CE5FD7">
            <w:pPr>
              <w:pStyle w:val="Listenabsatz"/>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4C3101C5" w14:textId="77777777" w:rsidR="00CE5FD7" w:rsidRPr="00CA1C92" w:rsidRDefault="00CE5FD7" w:rsidP="00CE5FD7">
            <w:pPr>
              <w:pStyle w:val="Listenabsatz"/>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0F1DBFDB" w14:textId="77777777" w:rsidR="00CE5FD7" w:rsidRPr="00CA1C92" w:rsidRDefault="00CE5FD7" w:rsidP="00CE5FD7">
            <w:pPr>
              <w:pStyle w:val="Listenabsatz"/>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0355ED82" w14:textId="77777777" w:rsidR="00CE5FD7" w:rsidRPr="00CA1C92" w:rsidRDefault="00CE5FD7" w:rsidP="00CE5FD7">
            <w:pPr>
              <w:pStyle w:val="Listenabsatz"/>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2854981" w14:textId="77777777" w:rsidR="00CE5FD7" w:rsidRPr="00CA1C92" w:rsidRDefault="00CE5FD7" w:rsidP="00CE5FD7">
            <w:pPr>
              <w:pStyle w:val="Listenabsatz"/>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1E6192F6" w14:textId="77777777" w:rsidR="00CE5FD7" w:rsidRPr="00CA1C92" w:rsidRDefault="00CE5FD7" w:rsidP="00CE5FD7">
            <w:pPr>
              <w:pStyle w:val="Listenabsatz"/>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04FAA95" w14:textId="77777777" w:rsidR="00CE5FD7" w:rsidRPr="00CA1C92" w:rsidRDefault="00CE5FD7" w:rsidP="00CE5FD7">
            <w:pPr>
              <w:pStyle w:val="Listenabsatz"/>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B4FC6F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2E917582" w14:textId="77777777" w:rsidR="003F27FB" w:rsidRPr="00CE5FD7" w:rsidRDefault="00CE5FD7" w:rsidP="00CE5FD7">
            <w:pPr>
              <w:rPr>
                <w:rFonts w:eastAsiaTheme="minorEastAsia"/>
                <w:lang w:eastAsia="zh-CN"/>
              </w:rPr>
            </w:pPr>
            <w:r>
              <w:rPr>
                <w:lang w:eastAsia="zh-CN"/>
              </w:rPr>
              <w:t xml:space="preserve">Skyworks and Ericsson proposed to add 1Tx as baseline. </w:t>
            </w:r>
            <w:proofErr w:type="gramStart"/>
            <w:r>
              <w:rPr>
                <w:lang w:eastAsia="zh-CN"/>
              </w:rPr>
              <w:t>So</w:t>
            </w:r>
            <w:proofErr w:type="gramEnd"/>
            <w:r>
              <w:rPr>
                <w:lang w:eastAsia="zh-CN"/>
              </w:rPr>
              <w:t xml:space="preserve"> we can further discuss that part in final round.</w:t>
            </w:r>
          </w:p>
        </w:tc>
      </w:tr>
    </w:tbl>
    <w:p w14:paraId="7F8F4C87" w14:textId="77777777" w:rsidR="003F27FB" w:rsidRDefault="003F27FB" w:rsidP="00CA1C92">
      <w:pPr>
        <w:pStyle w:val="berschrift2"/>
      </w:pPr>
      <w:r>
        <w:t>Final round</w:t>
      </w:r>
    </w:p>
    <w:p w14:paraId="3777D154" w14:textId="77777777" w:rsidR="003F27FB" w:rsidRPr="00805BE8" w:rsidRDefault="00C85F00" w:rsidP="00CA1C92">
      <w:pPr>
        <w:pStyle w:val="berschrift3"/>
      </w:pPr>
      <w:r>
        <w:t>Comments &amp; responses</w:t>
      </w:r>
    </w:p>
    <w:p w14:paraId="0AA647C7" w14:textId="77777777"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281C62FA" w14:textId="77777777" w:rsidR="00445B88" w:rsidRPr="00C7370E" w:rsidRDefault="00445B88" w:rsidP="00445B88">
      <w:pPr>
        <w:pStyle w:val="Listenabsatz"/>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640DE7CF" w14:textId="77777777" w:rsidR="00445B88" w:rsidRPr="00C7370E" w:rsidRDefault="00445B88" w:rsidP="00445B88">
      <w:pPr>
        <w:pStyle w:val="Listenabsatz"/>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0482EBFC" w14:textId="77777777" w:rsidR="00445B88" w:rsidRPr="00C7370E" w:rsidRDefault="00445B88" w:rsidP="00445B88">
      <w:pPr>
        <w:pStyle w:val="Listenabsatz"/>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2DA3D8B9" w14:textId="77777777" w:rsidR="00445B88" w:rsidRPr="00C7370E" w:rsidRDefault="00445B88" w:rsidP="00445B88">
      <w:pPr>
        <w:pStyle w:val="Listenabsatz"/>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01BDF133" w14:textId="77777777" w:rsidR="00445B88" w:rsidRPr="00C7370E" w:rsidRDefault="00445B88" w:rsidP="00445B88">
      <w:pPr>
        <w:pStyle w:val="Listenabsatz"/>
        <w:numPr>
          <w:ilvl w:val="3"/>
          <w:numId w:val="36"/>
        </w:numPr>
        <w:overflowPunct/>
        <w:autoSpaceDE/>
        <w:autoSpaceDN/>
        <w:adjustRightInd/>
        <w:ind w:firstLineChars="0"/>
        <w:textAlignment w:val="auto"/>
        <w:rPr>
          <w:lang w:eastAsia="zh-CN"/>
        </w:rPr>
      </w:pPr>
      <w:r w:rsidRPr="00C7370E">
        <w:rPr>
          <w:lang w:eastAsia="zh-CN"/>
        </w:rPr>
        <w:lastRenderedPageBreak/>
        <w:t xml:space="preserve">Using UE-implementation based solution, i.e., P-MPR solution, as baseline for SAR issue, and have further discussion on other SAR solutions, which was not discussed in SI, if agreeable. </w:t>
      </w:r>
    </w:p>
    <w:p w14:paraId="6EDAE9A5" w14:textId="77777777" w:rsidR="00445B88" w:rsidRPr="00C7370E" w:rsidRDefault="00445B88" w:rsidP="00445B88">
      <w:pPr>
        <w:pStyle w:val="Listenabsatz"/>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5F426105" w14:textId="77777777" w:rsidR="00445B88" w:rsidRPr="00C7370E" w:rsidRDefault="00445B88" w:rsidP="00445B88">
      <w:pPr>
        <w:pStyle w:val="Listenabsatz"/>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090D3F6" w14:textId="77777777" w:rsidR="00445B88" w:rsidRPr="00C7370E" w:rsidRDefault="00445B88" w:rsidP="00445B88">
      <w:pPr>
        <w:pStyle w:val="Listenabsatz"/>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1F20415C" w14:textId="77777777" w:rsidR="00445B88" w:rsidRPr="00C7370E" w:rsidRDefault="00445B88" w:rsidP="00445B88">
      <w:pPr>
        <w:pStyle w:val="Listenabsatz"/>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33783AB8" w14:textId="77777777" w:rsidR="00445B88" w:rsidRPr="00C7370E" w:rsidRDefault="00C7370E" w:rsidP="00C7370E">
      <w:pPr>
        <w:pStyle w:val="Listenabsatz"/>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 xml:space="preserve">NOTE: Ensure that the UE RF requirements of power class 2 UEs shall comply with those of power class 3 when the maximum transmit power is limited to 23dBm by </w:t>
      </w:r>
      <w:proofErr w:type="spellStart"/>
      <w:r w:rsidRPr="00C7370E">
        <w:rPr>
          <w:rFonts w:eastAsia="MS PGothic"/>
          <w:color w:val="222222"/>
          <w:lang w:val="en-US" w:eastAsia="ja-JP"/>
        </w:rPr>
        <w:t>gNB</w:t>
      </w:r>
      <w:proofErr w:type="spellEnd"/>
      <w:r w:rsidRPr="00C7370E">
        <w:rPr>
          <w:rFonts w:eastAsia="MS PGothic"/>
          <w:color w:val="222222"/>
          <w:lang w:val="en-US" w:eastAsia="ja-JP"/>
        </w:rPr>
        <w:t xml:space="preserve"> configuration. </w:t>
      </w:r>
    </w:p>
    <w:p w14:paraId="26716595" w14:textId="77777777" w:rsidR="00445B88" w:rsidRDefault="00C7370E" w:rsidP="003F27FB">
      <w:pPr>
        <w:rPr>
          <w:lang w:eastAsia="zh-CN"/>
        </w:rPr>
      </w:pPr>
      <w:r>
        <w:rPr>
          <w:rFonts w:hint="eastAsia"/>
          <w:lang w:eastAsia="zh-CN"/>
        </w:rPr>
        <w:t>(</w:t>
      </w:r>
      <w:r>
        <w:rPr>
          <w:lang w:eastAsia="zh-CN"/>
        </w:rPr>
        <w:t xml:space="preserve">Moderator: to </w:t>
      </w:r>
      <w:proofErr w:type="spellStart"/>
      <w:r>
        <w:rPr>
          <w:lang w:eastAsia="zh-CN"/>
        </w:rPr>
        <w:t>Mediatek</w:t>
      </w:r>
      <w:proofErr w:type="spellEnd"/>
      <w:r>
        <w:rPr>
          <w:lang w:eastAsia="zh-CN"/>
        </w:rPr>
        <w:t>,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6752DC91" w14:textId="77777777"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0E4A5E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Tabellenraster"/>
        <w:tblW w:w="0" w:type="auto"/>
        <w:tblLook w:val="04A0" w:firstRow="1" w:lastRow="0" w:firstColumn="1" w:lastColumn="0" w:noHBand="0" w:noVBand="1"/>
      </w:tblPr>
      <w:tblGrid>
        <w:gridCol w:w="1242"/>
        <w:gridCol w:w="8615"/>
      </w:tblGrid>
      <w:tr w:rsidR="003F27FB" w:rsidRPr="00805BE8" w14:paraId="199A133B" w14:textId="77777777" w:rsidTr="002E7B0D">
        <w:tc>
          <w:tcPr>
            <w:tcW w:w="1242" w:type="dxa"/>
          </w:tcPr>
          <w:p w14:paraId="0EBD791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DB500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3F363994" w14:textId="77777777" w:rsidTr="002E7B0D">
        <w:tc>
          <w:tcPr>
            <w:tcW w:w="1242" w:type="dxa"/>
          </w:tcPr>
          <w:p w14:paraId="46E08D7C" w14:textId="77777777" w:rsidR="003F27FB" w:rsidRPr="00784A0C" w:rsidRDefault="003F27FB" w:rsidP="002E7B0D">
            <w:pPr>
              <w:spacing w:after="0"/>
              <w:rPr>
                <w:rFonts w:eastAsiaTheme="minorEastAsia"/>
                <w:lang w:val="en-US" w:eastAsia="zh-CN"/>
              </w:rPr>
            </w:pPr>
            <w:del w:id="86" w:author="Bill Shvodian" w:date="2021-09-15T15:16:00Z">
              <w:r w:rsidRPr="00784A0C" w:rsidDel="00F876FE">
                <w:rPr>
                  <w:rFonts w:eastAsiaTheme="minorEastAsia" w:hint="eastAsia"/>
                  <w:lang w:val="en-US" w:eastAsia="zh-CN"/>
                </w:rPr>
                <w:delText>XXX</w:delText>
              </w:r>
            </w:del>
            <w:ins w:id="87" w:author="Bill Shvodian" w:date="2021-09-15T15:16:00Z">
              <w:r w:rsidR="00F876FE">
                <w:rPr>
                  <w:rFonts w:eastAsiaTheme="minorEastAsia"/>
                  <w:lang w:val="en-US" w:eastAsia="zh-CN"/>
                </w:rPr>
                <w:t xml:space="preserve">T-Mobile </w:t>
              </w:r>
            </w:ins>
            <w:ins w:id="88" w:author="Bill Shvodian" w:date="2021-09-15T15:17:00Z">
              <w:r w:rsidR="00F876FE">
                <w:rPr>
                  <w:rFonts w:eastAsiaTheme="minorEastAsia"/>
                  <w:lang w:val="en-US" w:eastAsia="zh-CN"/>
                </w:rPr>
                <w:t>USA</w:t>
              </w:r>
            </w:ins>
          </w:p>
        </w:tc>
        <w:tc>
          <w:tcPr>
            <w:tcW w:w="8615" w:type="dxa"/>
          </w:tcPr>
          <w:p w14:paraId="2FA099BA" w14:textId="77777777" w:rsidR="003F27FB" w:rsidRPr="00784A0C" w:rsidRDefault="00F876FE" w:rsidP="002E7B0D">
            <w:pPr>
              <w:spacing w:after="0"/>
              <w:rPr>
                <w:rFonts w:eastAsiaTheme="minorEastAsia"/>
                <w:lang w:val="en-US" w:eastAsia="zh-CN"/>
              </w:rPr>
            </w:pPr>
            <w:ins w:id="89"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90" w:author="Bill Shvodian" w:date="2021-09-15T15:29:00Z">
              <w:r w:rsidR="00826AC6">
                <w:rPr>
                  <w:rFonts w:eastAsiaTheme="minorEastAsia"/>
                  <w:lang w:val="en-US" w:eastAsia="zh-CN"/>
                </w:rPr>
                <w:t>Given the need to prioritize, we t</w:t>
              </w:r>
            </w:ins>
            <w:ins w:id="91" w:author="Bill Shvodian" w:date="2021-09-15T15:30:00Z">
              <w:r w:rsidR="00826AC6">
                <w:rPr>
                  <w:rFonts w:eastAsiaTheme="minorEastAsia"/>
                  <w:lang w:val="en-US" w:eastAsia="zh-CN"/>
                </w:rPr>
                <w:t>hink that improved M</w:t>
              </w:r>
            </w:ins>
            <w:ins w:id="92" w:author="Bill Shvodian" w:date="2021-09-15T15:18:00Z">
              <w:r w:rsidR="003E6281">
                <w:rPr>
                  <w:rFonts w:eastAsiaTheme="minorEastAsia"/>
                  <w:lang w:val="en-US" w:eastAsia="zh-CN"/>
                </w:rPr>
                <w:t xml:space="preserve">SD is a higher priority for Rel-17. </w:t>
              </w:r>
            </w:ins>
          </w:p>
        </w:tc>
      </w:tr>
      <w:tr w:rsidR="001869AD" w:rsidRPr="003418CB" w14:paraId="772AB347" w14:textId="77777777" w:rsidTr="002E7B0D">
        <w:tc>
          <w:tcPr>
            <w:tcW w:w="1242" w:type="dxa"/>
          </w:tcPr>
          <w:p w14:paraId="1E4BC7C5" w14:textId="77777777" w:rsidR="001869AD" w:rsidRPr="00784A0C" w:rsidRDefault="001869AD" w:rsidP="001869AD">
            <w:pPr>
              <w:spacing w:after="0"/>
              <w:rPr>
                <w:rFonts w:eastAsiaTheme="minorEastAsia"/>
                <w:lang w:val="en-US" w:eastAsia="zh-CN"/>
              </w:rPr>
            </w:pPr>
            <w:ins w:id="93" w:author="Gene Fong" w:date="2021-09-15T14:31:00Z">
              <w:r>
                <w:rPr>
                  <w:rFonts w:eastAsiaTheme="minorEastAsia"/>
                  <w:lang w:val="en-US" w:eastAsia="zh-CN"/>
                </w:rPr>
                <w:t>Qualcomm</w:t>
              </w:r>
            </w:ins>
          </w:p>
        </w:tc>
        <w:tc>
          <w:tcPr>
            <w:tcW w:w="8615" w:type="dxa"/>
          </w:tcPr>
          <w:p w14:paraId="5C3BA4B6" w14:textId="77777777" w:rsidR="001869AD" w:rsidRPr="00784A0C" w:rsidRDefault="001869AD" w:rsidP="001869AD">
            <w:pPr>
              <w:spacing w:after="0"/>
              <w:rPr>
                <w:rFonts w:eastAsiaTheme="minorEastAsia"/>
                <w:lang w:val="en-US" w:eastAsia="zh-CN"/>
              </w:rPr>
            </w:pPr>
            <w:ins w:id="94" w:author="Gene Fong" w:date="2021-09-15T14:31:00Z">
              <w:r>
                <w:rPr>
                  <w:rFonts w:eastAsiaTheme="minorEastAsia"/>
                  <w:lang w:val="en-US" w:eastAsia="zh-CN"/>
                </w:rPr>
                <w:t xml:space="preserve">One of the concerns raised </w:t>
              </w:r>
              <w:proofErr w:type="gramStart"/>
              <w:r>
                <w:rPr>
                  <w:rFonts w:eastAsiaTheme="minorEastAsia"/>
                  <w:lang w:val="en-US" w:eastAsia="zh-CN"/>
                </w:rPr>
                <w:t>during the course of</w:t>
              </w:r>
              <w:proofErr w:type="gramEnd"/>
              <w:r>
                <w:rPr>
                  <w:rFonts w:eastAsiaTheme="minorEastAsia"/>
                  <w:lang w:val="en-US" w:eastAsia="zh-CN"/>
                </w:rPr>
                <w:t xml:space="preserve"> the SI is that there aren’t PC2 components for FDD readily available for 1Tx architecture.  If we include 1Tx into the WI, I’m not sure we will have reliable data from multiple sources to derive the requirements.</w:t>
              </w:r>
            </w:ins>
          </w:p>
        </w:tc>
      </w:tr>
      <w:tr w:rsidR="001869AD" w:rsidRPr="003418CB" w14:paraId="094670DF" w14:textId="77777777" w:rsidTr="002E7B0D">
        <w:tc>
          <w:tcPr>
            <w:tcW w:w="1242" w:type="dxa"/>
          </w:tcPr>
          <w:p w14:paraId="3C2CB0D7" w14:textId="77777777" w:rsidR="001869AD" w:rsidRPr="00784A0C" w:rsidRDefault="00130CDE" w:rsidP="001869AD">
            <w:pPr>
              <w:spacing w:after="0"/>
              <w:rPr>
                <w:rFonts w:eastAsiaTheme="minorEastAsia"/>
                <w:lang w:val="en-US" w:eastAsia="zh-CN"/>
              </w:rPr>
            </w:pPr>
            <w:ins w:id="95" w:author="OPPO" w:date="2021-09-16T09:49:00Z">
              <w:r>
                <w:rPr>
                  <w:rFonts w:eastAsiaTheme="minorEastAsia" w:hint="eastAsia"/>
                  <w:lang w:val="en-US" w:eastAsia="zh-CN"/>
                </w:rPr>
                <w:t>O</w:t>
              </w:r>
              <w:r>
                <w:rPr>
                  <w:rFonts w:eastAsiaTheme="minorEastAsia"/>
                  <w:lang w:val="en-US" w:eastAsia="zh-CN"/>
                </w:rPr>
                <w:t>P</w:t>
              </w:r>
            </w:ins>
            <w:ins w:id="96" w:author="OPPO" w:date="2021-09-16T09:50:00Z">
              <w:r>
                <w:rPr>
                  <w:rFonts w:eastAsiaTheme="minorEastAsia"/>
                  <w:lang w:val="en-US" w:eastAsia="zh-CN"/>
                </w:rPr>
                <w:t>PO</w:t>
              </w:r>
            </w:ins>
          </w:p>
        </w:tc>
        <w:tc>
          <w:tcPr>
            <w:tcW w:w="8615" w:type="dxa"/>
          </w:tcPr>
          <w:p w14:paraId="1989004C" w14:textId="77777777" w:rsidR="001869AD" w:rsidRDefault="00130CDE" w:rsidP="009F158A">
            <w:pPr>
              <w:spacing w:after="0"/>
              <w:rPr>
                <w:ins w:id="97" w:author="OPPO" w:date="2021-09-16T09:53:00Z"/>
                <w:rFonts w:eastAsiaTheme="minorEastAsia"/>
                <w:lang w:val="en-US" w:eastAsia="zh-CN"/>
              </w:rPr>
            </w:pPr>
            <w:ins w:id="98"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99" w:author="OPPO" w:date="2021-09-16T09:53:00Z">
              <w:r w:rsidR="006416F5">
                <w:rPr>
                  <w:rFonts w:eastAsiaTheme="minorEastAsia"/>
                  <w:lang w:val="en-US" w:eastAsia="zh-CN"/>
                </w:rPr>
                <w:t xml:space="preserve"> and also the high </w:t>
              </w:r>
              <w:proofErr w:type="gramStart"/>
              <w:r w:rsidR="006416F5">
                <w:rPr>
                  <w:rFonts w:eastAsiaTheme="minorEastAsia"/>
                  <w:lang w:val="en-US" w:eastAsia="zh-CN"/>
                </w:rPr>
                <w:t>work load</w:t>
              </w:r>
              <w:proofErr w:type="gramEnd"/>
              <w:r w:rsidR="006416F5">
                <w:rPr>
                  <w:rFonts w:eastAsiaTheme="minorEastAsia"/>
                  <w:lang w:val="en-US" w:eastAsia="zh-CN"/>
                </w:rPr>
                <w:t xml:space="preserve"> already in RAN4</w:t>
              </w:r>
            </w:ins>
            <w:ins w:id="100" w:author="OPPO" w:date="2021-09-16T09:50:00Z">
              <w:r>
                <w:rPr>
                  <w:rFonts w:eastAsiaTheme="minorEastAsia"/>
                  <w:lang w:val="en-US" w:eastAsia="zh-CN"/>
                </w:rPr>
                <w:t xml:space="preserve">. This is not easy task </w:t>
              </w:r>
            </w:ins>
            <w:ins w:id="101" w:author="OPPO" w:date="2021-09-16T09:53:00Z">
              <w:r w:rsidR="006416F5">
                <w:rPr>
                  <w:rFonts w:eastAsiaTheme="minorEastAsia"/>
                  <w:lang w:val="en-US" w:eastAsia="zh-CN"/>
                </w:rPr>
                <w:t>to consi</w:t>
              </w:r>
            </w:ins>
            <w:ins w:id="102" w:author="OPPO" w:date="2021-09-16T09:54:00Z">
              <w:r w:rsidR="006416F5">
                <w:rPr>
                  <w:rFonts w:eastAsiaTheme="minorEastAsia"/>
                  <w:lang w:val="en-US" w:eastAsia="zh-CN"/>
                </w:rPr>
                <w:t xml:space="preserve">der two different architectures, </w:t>
              </w:r>
            </w:ins>
            <w:ins w:id="103" w:author="OPPO" w:date="2021-09-16T09:50:00Z">
              <w:r>
                <w:rPr>
                  <w:rFonts w:eastAsiaTheme="minorEastAsia"/>
                  <w:lang w:val="en-US" w:eastAsia="zh-CN"/>
                </w:rPr>
                <w:t>with what we observed in Rel-17 FR1 enhancement WI.</w:t>
              </w:r>
            </w:ins>
            <w:ins w:id="104"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37DD356F" w14:textId="77777777" w:rsidR="006416F5" w:rsidRDefault="006416F5" w:rsidP="009F158A">
            <w:pPr>
              <w:spacing w:after="0"/>
              <w:rPr>
                <w:ins w:id="105" w:author="OPPO" w:date="2021-09-16T09:51:00Z"/>
                <w:rFonts w:eastAsiaTheme="minorEastAsia"/>
                <w:lang w:val="en-US" w:eastAsia="zh-CN"/>
              </w:rPr>
            </w:pPr>
          </w:p>
          <w:p w14:paraId="3C57A44A" w14:textId="77777777" w:rsidR="00130CDE" w:rsidRPr="00784A0C" w:rsidRDefault="00130CDE" w:rsidP="00130CDE">
            <w:pPr>
              <w:spacing w:after="0"/>
              <w:rPr>
                <w:rFonts w:eastAsiaTheme="minorEastAsia"/>
                <w:lang w:val="en-US" w:eastAsia="zh-CN"/>
              </w:rPr>
            </w:pPr>
            <w:ins w:id="106" w:author="OPPO" w:date="2021-09-16T09:51:00Z">
              <w:r>
                <w:rPr>
                  <w:rFonts w:eastAsiaTheme="minorEastAsia"/>
                  <w:lang w:val="en-US" w:eastAsia="zh-CN"/>
                </w:rPr>
                <w:t xml:space="preserve">HD-FDD was discussed in Rel-17 SI stage as one of the </w:t>
              </w:r>
              <w:proofErr w:type="gramStart"/>
              <w:r>
                <w:rPr>
                  <w:rFonts w:eastAsiaTheme="minorEastAsia"/>
                  <w:lang w:val="en-US" w:eastAsia="zh-CN"/>
                </w:rPr>
                <w:t>implementation</w:t>
              </w:r>
              <w:proofErr w:type="gramEnd"/>
              <w:r>
                <w:rPr>
                  <w:rFonts w:eastAsiaTheme="minorEastAsia"/>
                  <w:lang w:val="en-US" w:eastAsia="zh-CN"/>
                </w:rPr>
                <w:t xml:space="preserve"> to solve the SAR issue and also </w:t>
              </w:r>
            </w:ins>
            <w:ins w:id="107"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w:t>
              </w:r>
              <w:proofErr w:type="gramStart"/>
              <w:r w:rsidR="00CB674B">
                <w:rPr>
                  <w:rFonts w:eastAsiaTheme="minorEastAsia"/>
                  <w:lang w:val="en-US" w:eastAsia="zh-CN"/>
                </w:rPr>
                <w:t>is allowed to</w:t>
              </w:r>
              <w:proofErr w:type="gramEnd"/>
              <w:r w:rsidR="00CB674B">
                <w:rPr>
                  <w:rFonts w:eastAsiaTheme="minorEastAsia"/>
                  <w:lang w:val="en-US" w:eastAsia="zh-CN"/>
                </w:rPr>
                <w:t xml:space="preserve"> be further discussed</w:t>
              </w:r>
            </w:ins>
            <w:ins w:id="108" w:author="OPPO" w:date="2021-09-16T09:53:00Z">
              <w:r w:rsidR="00CB674B">
                <w:rPr>
                  <w:rFonts w:eastAsiaTheme="minorEastAsia"/>
                  <w:lang w:val="en-US" w:eastAsia="zh-CN"/>
                </w:rPr>
                <w:t xml:space="preserve"> in Rel-18 WI stage.</w:t>
              </w:r>
            </w:ins>
          </w:p>
        </w:tc>
      </w:tr>
      <w:tr w:rsidR="007E238E" w:rsidRPr="003418CB" w14:paraId="2645FCE9" w14:textId="77777777" w:rsidTr="002E7B0D">
        <w:tc>
          <w:tcPr>
            <w:tcW w:w="1242" w:type="dxa"/>
          </w:tcPr>
          <w:p w14:paraId="6E64C126" w14:textId="77777777" w:rsidR="007E238E" w:rsidRPr="00784A0C" w:rsidRDefault="007E238E" w:rsidP="007E238E">
            <w:pPr>
              <w:spacing w:after="0"/>
              <w:rPr>
                <w:rFonts w:eastAsiaTheme="minorEastAsia"/>
                <w:lang w:val="en-US" w:eastAsia="zh-CN"/>
              </w:rPr>
            </w:pPr>
            <w:ins w:id="109" w:author="James Wang" w:date="2021-09-15T20:12:00Z">
              <w:r>
                <w:rPr>
                  <w:rFonts w:eastAsiaTheme="minorEastAsia"/>
                  <w:lang w:val="en-US" w:eastAsia="zh-CN"/>
                </w:rPr>
                <w:t>Apple</w:t>
              </w:r>
            </w:ins>
          </w:p>
        </w:tc>
        <w:tc>
          <w:tcPr>
            <w:tcW w:w="8615" w:type="dxa"/>
          </w:tcPr>
          <w:p w14:paraId="2A52BA1B" w14:textId="77777777" w:rsidR="007E238E" w:rsidRDefault="007E238E" w:rsidP="007E238E">
            <w:pPr>
              <w:spacing w:after="0"/>
              <w:rPr>
                <w:ins w:id="110" w:author="James Wang" w:date="2021-09-15T20:12:00Z"/>
                <w:rFonts w:eastAsiaTheme="minorEastAsia"/>
                <w:lang w:val="en-US" w:eastAsia="zh-CN"/>
              </w:rPr>
            </w:pPr>
            <w:ins w:id="111" w:author="James Wang" w:date="2021-09-15T20:12:00Z">
              <w:r>
                <w:rPr>
                  <w:rFonts w:eastAsiaTheme="minorEastAsia"/>
                  <w:lang w:val="en-US" w:eastAsia="zh-CN"/>
                </w:rPr>
                <w:t xml:space="preserve">To moderator, FDD means the FDD bands which are based on Frequency Division Duplexing. It does not mean the operation has to be </w:t>
              </w:r>
              <w:proofErr w:type="gramStart"/>
              <w:r>
                <w:rPr>
                  <w:rFonts w:eastAsiaTheme="minorEastAsia"/>
                  <w:lang w:val="en-US" w:eastAsia="zh-CN"/>
                </w:rPr>
                <w:t>full-duplex</w:t>
              </w:r>
              <w:proofErr w:type="gramEnd"/>
              <w:r>
                <w:rPr>
                  <w:rFonts w:eastAsiaTheme="minorEastAsia"/>
                  <w:lang w:val="en-US" w:eastAsia="zh-CN"/>
                </w:rPr>
                <w:t xml:space="preserve"> only.</w:t>
              </w:r>
            </w:ins>
          </w:p>
          <w:p w14:paraId="42BA557B" w14:textId="77777777" w:rsidR="007E238E" w:rsidRDefault="007E238E" w:rsidP="007E238E">
            <w:pPr>
              <w:spacing w:after="0"/>
              <w:rPr>
                <w:ins w:id="112" w:author="James Wang" w:date="2021-09-15T20:12:00Z"/>
                <w:rFonts w:eastAsiaTheme="minorEastAsia"/>
                <w:lang w:val="en-US" w:eastAsia="zh-CN"/>
              </w:rPr>
            </w:pPr>
          </w:p>
          <w:p w14:paraId="016E27F4" w14:textId="77777777" w:rsidR="007E238E" w:rsidRDefault="007E238E" w:rsidP="007E238E">
            <w:pPr>
              <w:spacing w:after="0"/>
              <w:rPr>
                <w:ins w:id="113" w:author="James Wang" w:date="2021-09-15T20:12:00Z"/>
                <w:lang w:val="en-US" w:eastAsia="zh-CN"/>
              </w:rPr>
            </w:pPr>
            <w:ins w:id="114"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 xml:space="preserve">to avoid REFSENS impact would constrain the UL data rate which </w:t>
              </w:r>
              <w:proofErr w:type="gramStart"/>
              <w:r w:rsidRPr="009A0D85">
                <w:rPr>
                  <w:lang w:val="en-US" w:eastAsia="zh-CN"/>
                </w:rPr>
                <w:t>actually counteracts</w:t>
              </w:r>
              <w:proofErr w:type="gramEnd"/>
              <w:r w:rsidRPr="009A0D85">
                <w:rPr>
                  <w:lang w:val="en-US" w:eastAsia="zh-CN"/>
                </w:rPr>
                <w:t xml:space="preserve">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79FF6E10" w14:textId="77777777" w:rsidR="007E238E" w:rsidRDefault="007E238E" w:rsidP="007E238E">
            <w:pPr>
              <w:spacing w:after="0"/>
              <w:rPr>
                <w:ins w:id="115" w:author="James Wang" w:date="2021-09-15T20:12:00Z"/>
                <w:lang w:val="en-US" w:eastAsia="zh-CN"/>
              </w:rPr>
            </w:pPr>
          </w:p>
          <w:p w14:paraId="572E6562" w14:textId="77777777" w:rsidR="007E238E" w:rsidRDefault="007E238E" w:rsidP="007E238E">
            <w:pPr>
              <w:spacing w:after="0"/>
              <w:rPr>
                <w:ins w:id="116" w:author="James Wang" w:date="2021-09-15T20:12:00Z"/>
                <w:lang w:val="en-US" w:eastAsia="zh-CN"/>
              </w:rPr>
            </w:pPr>
            <w:ins w:id="117"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29F43280" w14:textId="77777777" w:rsidR="007E238E" w:rsidRDefault="007E238E" w:rsidP="007E238E">
            <w:pPr>
              <w:spacing w:after="0"/>
              <w:rPr>
                <w:ins w:id="118" w:author="James Wang" w:date="2021-09-15T20:12:00Z"/>
                <w:lang w:val="en-US" w:eastAsia="zh-CN"/>
              </w:rPr>
            </w:pPr>
          </w:p>
          <w:p w14:paraId="1842206F" w14:textId="77777777" w:rsidR="007E238E" w:rsidRDefault="007E238E" w:rsidP="007E238E">
            <w:pPr>
              <w:spacing w:after="0"/>
              <w:rPr>
                <w:ins w:id="119" w:author="James Wang" w:date="2021-09-15T20:12:00Z"/>
                <w:lang w:val="en-US" w:eastAsia="zh-CN"/>
              </w:rPr>
            </w:pPr>
            <w:ins w:id="120" w:author="James Wang" w:date="2021-09-15T20:12:00Z">
              <w:r>
                <w:rPr>
                  <w:lang w:val="en-US" w:eastAsia="zh-CN"/>
                </w:rPr>
                <w:t xml:space="preserve">In </w:t>
              </w:r>
              <w:proofErr w:type="gramStart"/>
              <w:r>
                <w:rPr>
                  <w:lang w:val="en-US" w:eastAsia="zh-CN"/>
                </w:rPr>
                <w:t>general</w:t>
              </w:r>
              <w:proofErr w:type="gramEnd"/>
              <w:r>
                <w:rPr>
                  <w:lang w:val="en-US" w:eastAsia="zh-CN"/>
                </w:rPr>
                <w:t xml:space="preserve"> we are not supportive on the WI focusing on full-duplex HPUE only at this stage as there are many open issues which were downplayed during the SI phase.</w:t>
              </w:r>
            </w:ins>
          </w:p>
          <w:p w14:paraId="3BE30430" w14:textId="77777777" w:rsidR="007E238E" w:rsidRDefault="007E238E" w:rsidP="007E238E">
            <w:pPr>
              <w:spacing w:after="0"/>
              <w:rPr>
                <w:ins w:id="121" w:author="James Wang" w:date="2021-09-15T20:12:00Z"/>
                <w:lang w:val="en-US" w:eastAsia="zh-CN"/>
              </w:rPr>
            </w:pPr>
          </w:p>
          <w:p w14:paraId="0F247251" w14:textId="77777777" w:rsidR="007E238E" w:rsidRDefault="007E238E" w:rsidP="007E238E">
            <w:pPr>
              <w:spacing w:after="0"/>
              <w:rPr>
                <w:ins w:id="122" w:author="James Wang" w:date="2021-09-15T20:12:00Z"/>
                <w:lang w:val="en-US" w:eastAsia="zh-CN"/>
              </w:rPr>
            </w:pPr>
            <w:ins w:id="123" w:author="James Wang" w:date="2021-09-15T20:12:00Z">
              <w:r>
                <w:rPr>
                  <w:lang w:val="en-US" w:eastAsia="zh-CN"/>
                </w:rPr>
                <w:t xml:space="preserve">As for the “NOTE: </w:t>
              </w:r>
              <w:r w:rsidRPr="00D85073">
                <w:rPr>
                  <w:lang w:val="en-US" w:eastAsia="zh-CN"/>
                </w:rPr>
                <w:t xml:space="preserve">Ensure that the UE RF requirements of power class 2 UEs shall comply with those of power class 3 when the maximum transmit power is limited to 23dBm by </w:t>
              </w:r>
              <w:proofErr w:type="spellStart"/>
              <w:r w:rsidRPr="00D85073">
                <w:rPr>
                  <w:lang w:val="en-US" w:eastAsia="zh-CN"/>
                </w:rPr>
                <w:t>gNB</w:t>
              </w:r>
              <w:proofErr w:type="spellEnd"/>
              <w:r w:rsidRPr="00D85073">
                <w:rPr>
                  <w:lang w:val="en-US" w:eastAsia="zh-CN"/>
                </w:rPr>
                <w:t xml:space="preserve"> configuration.</w:t>
              </w:r>
              <w:r>
                <w:rPr>
                  <w:lang w:val="en-US" w:eastAsia="zh-CN"/>
                </w:rPr>
                <w:t xml:space="preserve">”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t>
              </w:r>
              <w:r>
                <w:rPr>
                  <w:lang w:val="en-US" w:eastAsia="zh-CN"/>
                </w:rPr>
                <w:lastRenderedPageBreak/>
                <w:t>which may render further performance degradation as compared to PC3 implementation even the transmit power is limited to 23 dBm.</w:t>
              </w:r>
            </w:ins>
          </w:p>
          <w:p w14:paraId="04424ED8" w14:textId="77777777" w:rsidR="007E238E" w:rsidRDefault="007E238E" w:rsidP="007E238E">
            <w:pPr>
              <w:spacing w:after="0"/>
              <w:rPr>
                <w:ins w:id="124" w:author="James Wang" w:date="2021-09-15T20:12:00Z"/>
                <w:lang w:val="en-US" w:eastAsia="zh-CN"/>
              </w:rPr>
            </w:pPr>
          </w:p>
          <w:p w14:paraId="7ED75788" w14:textId="77777777" w:rsidR="007E238E" w:rsidRPr="00784A0C" w:rsidRDefault="007E238E" w:rsidP="007E238E">
            <w:pPr>
              <w:spacing w:after="0"/>
              <w:rPr>
                <w:rFonts w:eastAsiaTheme="minorEastAsia"/>
                <w:lang w:val="en-US" w:eastAsia="zh-CN"/>
              </w:rPr>
            </w:pPr>
            <w:ins w:id="125"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2F0B559" w14:textId="77777777" w:rsidTr="002E7B0D">
        <w:tc>
          <w:tcPr>
            <w:tcW w:w="1242" w:type="dxa"/>
          </w:tcPr>
          <w:p w14:paraId="66043DE6" w14:textId="77777777" w:rsidR="001869AD" w:rsidRPr="00C70F8C" w:rsidRDefault="00C70F8C" w:rsidP="001869AD">
            <w:pPr>
              <w:spacing w:after="0"/>
              <w:rPr>
                <w:lang w:val="en-US" w:eastAsia="ja-JP"/>
              </w:rPr>
            </w:pPr>
            <w:ins w:id="126" w:author="秋元 陽介(SB 渉外本部)" w:date="2021-09-16T13:08:00Z">
              <w:r>
                <w:rPr>
                  <w:rFonts w:hint="eastAsia"/>
                  <w:lang w:val="en-US" w:eastAsia="ja-JP"/>
                </w:rPr>
                <w:lastRenderedPageBreak/>
                <w:t>S</w:t>
              </w:r>
              <w:r>
                <w:rPr>
                  <w:lang w:val="en-US" w:eastAsia="ja-JP"/>
                </w:rPr>
                <w:t>oftBank</w:t>
              </w:r>
            </w:ins>
          </w:p>
        </w:tc>
        <w:tc>
          <w:tcPr>
            <w:tcW w:w="8615" w:type="dxa"/>
          </w:tcPr>
          <w:p w14:paraId="4BC796CB" w14:textId="77777777" w:rsidR="001869AD" w:rsidRPr="00C70F8C" w:rsidRDefault="00C70F8C" w:rsidP="001869AD">
            <w:pPr>
              <w:spacing w:after="0"/>
              <w:rPr>
                <w:lang w:val="en-US" w:eastAsia="ja-JP"/>
              </w:rPr>
            </w:pPr>
            <w:ins w:id="127" w:author="秋元 陽介(SB 渉外本部)" w:date="2021-09-16T13:08:00Z">
              <w:r>
                <w:rPr>
                  <w:rFonts w:hint="eastAsia"/>
                  <w:lang w:val="en-US" w:eastAsia="ja-JP"/>
                </w:rPr>
                <w:t>T</w:t>
              </w:r>
              <w:r>
                <w:rPr>
                  <w:lang w:val="en-US" w:eastAsia="ja-JP"/>
                </w:rPr>
                <w:t>hank you very much for addressing our concern</w:t>
              </w:r>
            </w:ins>
            <w:ins w:id="128" w:author="秋元 陽介(SB 渉外本部)" w:date="2021-09-16T13:09:00Z">
              <w:r w:rsidR="000739F3">
                <w:rPr>
                  <w:lang w:val="en-US" w:eastAsia="ja-JP"/>
                </w:rPr>
                <w:t>, i.e. the note</w:t>
              </w:r>
            </w:ins>
            <w:ins w:id="129" w:author="秋元 陽介(SB 渉外本部)" w:date="2021-09-16T13:08:00Z">
              <w:r>
                <w:rPr>
                  <w:lang w:val="en-US" w:eastAsia="ja-JP"/>
                </w:rPr>
                <w:t xml:space="preserve">. The proposal looks good from our perspective. </w:t>
              </w:r>
            </w:ins>
          </w:p>
        </w:tc>
      </w:tr>
      <w:tr w:rsidR="004A5A45" w:rsidRPr="003418CB" w14:paraId="07ACB702" w14:textId="77777777" w:rsidTr="002E7B0D">
        <w:tc>
          <w:tcPr>
            <w:tcW w:w="1242" w:type="dxa"/>
          </w:tcPr>
          <w:p w14:paraId="2769FBBD" w14:textId="77777777" w:rsidR="004A5A45" w:rsidRPr="00784A0C" w:rsidRDefault="004A5A45" w:rsidP="004A5A45">
            <w:pPr>
              <w:spacing w:after="0"/>
              <w:rPr>
                <w:rFonts w:eastAsiaTheme="minorEastAsia"/>
                <w:lang w:val="en-US" w:eastAsia="zh-CN"/>
              </w:rPr>
            </w:pPr>
            <w:ins w:id="130" w:author="Huawei" w:date="2021-09-16T12:12:00Z">
              <w:r>
                <w:rPr>
                  <w:rFonts w:eastAsiaTheme="minorEastAsia"/>
                  <w:lang w:val="en-US" w:eastAsia="zh-CN"/>
                </w:rPr>
                <w:t xml:space="preserve">Huawei, </w:t>
              </w:r>
              <w:proofErr w:type="spellStart"/>
              <w:r>
                <w:rPr>
                  <w:rFonts w:eastAsiaTheme="minorEastAsia"/>
                  <w:lang w:val="en-US" w:eastAsia="zh-CN"/>
                </w:rPr>
                <w:t>HiSilicon</w:t>
              </w:r>
            </w:ins>
            <w:proofErr w:type="spellEnd"/>
          </w:p>
        </w:tc>
        <w:tc>
          <w:tcPr>
            <w:tcW w:w="8615" w:type="dxa"/>
          </w:tcPr>
          <w:p w14:paraId="27EB446C" w14:textId="77777777" w:rsidR="004A5A45" w:rsidRPr="00784A0C" w:rsidRDefault="004A5A45" w:rsidP="004A5A45">
            <w:pPr>
              <w:spacing w:after="0"/>
              <w:rPr>
                <w:rFonts w:eastAsiaTheme="minorEastAsia"/>
                <w:lang w:val="en-US" w:eastAsia="zh-CN"/>
              </w:rPr>
            </w:pPr>
            <w:ins w:id="131" w:author="Huawei" w:date="2021-09-16T12:12:00Z">
              <w:r>
                <w:rPr>
                  <w:rFonts w:eastAsiaTheme="minorEastAsia"/>
                  <w:lang w:val="en-US" w:eastAsia="zh-CN"/>
                </w:rPr>
                <w:t xml:space="preserve">We support the modified proposal 2. The WI is </w:t>
              </w:r>
              <w:proofErr w:type="gramStart"/>
              <w:r>
                <w:rPr>
                  <w:rFonts w:eastAsiaTheme="minorEastAsia"/>
                  <w:lang w:val="en-US" w:eastAsia="zh-CN"/>
                </w:rPr>
                <w:t>follow</w:t>
              </w:r>
              <w:proofErr w:type="gramEnd"/>
              <w:r>
                <w:rPr>
                  <w:rFonts w:eastAsiaTheme="minorEastAsia"/>
                  <w:lang w:val="en-US" w:eastAsia="zh-CN"/>
                </w:rPr>
                <w:t xml:space="preserve">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for 1Tx is not fully justified. That could be considered later with a different study if needed once data of these kind of RF components are commercially available. </w:t>
              </w:r>
            </w:ins>
          </w:p>
        </w:tc>
      </w:tr>
      <w:tr w:rsidR="0029065B" w:rsidRPr="003418CB" w14:paraId="1FC7648D" w14:textId="77777777" w:rsidTr="002E7B0D">
        <w:trPr>
          <w:ins w:id="132" w:author="vivo" w:date="2021-09-16T12:20:00Z"/>
        </w:trPr>
        <w:tc>
          <w:tcPr>
            <w:tcW w:w="1242" w:type="dxa"/>
          </w:tcPr>
          <w:p w14:paraId="07F57E0E" w14:textId="77777777" w:rsidR="0029065B" w:rsidRDefault="0029065B" w:rsidP="004A5A45">
            <w:pPr>
              <w:spacing w:after="0"/>
              <w:rPr>
                <w:ins w:id="133" w:author="vivo" w:date="2021-09-16T12:20:00Z"/>
                <w:lang w:val="en-US" w:eastAsia="zh-CN"/>
              </w:rPr>
            </w:pPr>
            <w:ins w:id="134" w:author="vivo" w:date="2021-09-16T12:21:00Z">
              <w:r>
                <w:rPr>
                  <w:lang w:val="en-US" w:eastAsia="zh-CN"/>
                </w:rPr>
                <w:t>vivo</w:t>
              </w:r>
            </w:ins>
          </w:p>
        </w:tc>
        <w:tc>
          <w:tcPr>
            <w:tcW w:w="8615" w:type="dxa"/>
          </w:tcPr>
          <w:p w14:paraId="6FF186A5" w14:textId="77777777" w:rsidR="0029065B" w:rsidRDefault="0029065B" w:rsidP="004A5A45">
            <w:pPr>
              <w:spacing w:after="0"/>
              <w:rPr>
                <w:ins w:id="135" w:author="vivo" w:date="2021-09-16T12:20:00Z"/>
                <w:lang w:val="en-US" w:eastAsia="zh-CN"/>
              </w:rPr>
            </w:pPr>
            <w:ins w:id="136"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137" w:author="vivo" w:date="2021-09-16T12:22:00Z">
              <w:r>
                <w:rPr>
                  <w:rFonts w:eastAsiaTheme="minorEastAsia"/>
                  <w:lang w:val="en-US" w:eastAsia="zh-CN"/>
                </w:rPr>
                <w:t xml:space="preserve"> In </w:t>
              </w:r>
            </w:ins>
            <w:ins w:id="138" w:author="vivo" w:date="2021-09-16T12:23:00Z">
              <w:r>
                <w:rPr>
                  <w:rFonts w:eastAsiaTheme="minorEastAsia"/>
                  <w:lang w:val="en-US" w:eastAsia="zh-CN"/>
                </w:rPr>
                <w:t>addition</w:t>
              </w:r>
            </w:ins>
            <w:ins w:id="139"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140" w:author="vivo" w:date="2021-09-16T12:23:00Z">
              <w:r>
                <w:rPr>
                  <w:rFonts w:eastAsiaTheme="minorEastAsia"/>
                  <w:lang w:val="en-US" w:eastAsia="zh-CN"/>
                </w:rPr>
                <w:t xml:space="preserve">is the </w:t>
              </w:r>
            </w:ins>
            <w:ins w:id="141" w:author="vivo" w:date="2021-09-16T12:24:00Z">
              <w:r>
                <w:rPr>
                  <w:rFonts w:eastAsiaTheme="minorEastAsia"/>
                  <w:lang w:val="en-US" w:eastAsia="zh-CN"/>
                </w:rPr>
                <w:t xml:space="preserve">reasonable </w:t>
              </w:r>
            </w:ins>
            <w:ins w:id="142" w:author="vivo" w:date="2021-09-16T12:23:00Z">
              <w:r>
                <w:rPr>
                  <w:rFonts w:eastAsiaTheme="minorEastAsia"/>
                  <w:lang w:val="en-US" w:eastAsia="zh-CN"/>
                </w:rPr>
                <w:t xml:space="preserve">argument to block adding the </w:t>
              </w:r>
            </w:ins>
            <w:ins w:id="143" w:author="vivo" w:date="2021-09-16T12:24:00Z">
              <w:r>
                <w:rPr>
                  <w:rFonts w:eastAsiaTheme="minorEastAsia"/>
                  <w:lang w:val="en-US" w:eastAsia="zh-CN"/>
                </w:rPr>
                <w:t xml:space="preserve">1Tx </w:t>
              </w:r>
            </w:ins>
            <w:ins w:id="144" w:author="vivo" w:date="2021-09-16T12:23:00Z">
              <w:r>
                <w:rPr>
                  <w:rFonts w:eastAsiaTheme="minorEastAsia"/>
                  <w:lang w:val="en-US" w:eastAsia="zh-CN"/>
                </w:rPr>
                <w:t>scope</w:t>
              </w:r>
            </w:ins>
            <w:ins w:id="145" w:author="vivo" w:date="2021-09-16T12:24:00Z">
              <w:r>
                <w:rPr>
                  <w:rFonts w:eastAsiaTheme="minorEastAsia"/>
                  <w:lang w:val="en-US" w:eastAsia="zh-CN"/>
                </w:rPr>
                <w:t xml:space="preserve"> (</w:t>
              </w:r>
            </w:ins>
            <w:ins w:id="146" w:author="vivo" w:date="2021-09-16T12:25:00Z">
              <w:r>
                <w:rPr>
                  <w:rFonts w:eastAsiaTheme="minorEastAsia"/>
                  <w:lang w:val="en-US" w:eastAsia="zh-CN"/>
                </w:rPr>
                <w:t xml:space="preserve">especially </w:t>
              </w:r>
            </w:ins>
            <w:ins w:id="147" w:author="vivo" w:date="2021-09-16T12:26:00Z">
              <w:r>
                <w:rPr>
                  <w:rFonts w:eastAsiaTheme="minorEastAsia"/>
                  <w:lang w:val="en-US" w:eastAsia="zh-CN"/>
                </w:rPr>
                <w:t xml:space="preserve">for </w:t>
              </w:r>
            </w:ins>
            <w:ins w:id="148" w:author="vivo" w:date="2021-09-16T12:24:00Z">
              <w:r>
                <w:rPr>
                  <w:rFonts w:eastAsiaTheme="minorEastAsia"/>
                  <w:lang w:val="en-US" w:eastAsia="zh-CN"/>
                </w:rPr>
                <w:t>which was agreed</w:t>
              </w:r>
            </w:ins>
            <w:ins w:id="149" w:author="vivo" w:date="2021-09-16T12:25:00Z">
              <w:r>
                <w:rPr>
                  <w:rFonts w:eastAsiaTheme="minorEastAsia"/>
                  <w:lang w:val="en-US" w:eastAsia="zh-CN"/>
                </w:rPr>
                <w:t xml:space="preserve"> in the SI conclusion, but not new proposal</w:t>
              </w:r>
            </w:ins>
            <w:ins w:id="150" w:author="vivo" w:date="2021-09-16T12:24:00Z">
              <w:r>
                <w:rPr>
                  <w:rFonts w:eastAsiaTheme="minorEastAsia"/>
                  <w:lang w:val="en-US" w:eastAsia="zh-CN"/>
                </w:rPr>
                <w:t>)</w:t>
              </w:r>
            </w:ins>
            <w:ins w:id="151" w:author="vivo" w:date="2021-09-16T12:23:00Z">
              <w:r>
                <w:rPr>
                  <w:rFonts w:eastAsiaTheme="minorEastAsia"/>
                  <w:lang w:val="en-US" w:eastAsia="zh-CN"/>
                </w:rPr>
                <w:t xml:space="preserve"> for 18</w:t>
              </w:r>
            </w:ins>
            <w:ins w:id="152" w:author="vivo" w:date="2021-09-16T12:24:00Z">
              <w:r>
                <w:rPr>
                  <w:rFonts w:eastAsiaTheme="minorEastAsia"/>
                  <w:lang w:val="en-US" w:eastAsia="zh-CN"/>
                </w:rPr>
                <w:t>-</w:t>
              </w:r>
            </w:ins>
            <w:ins w:id="153" w:author="vivo" w:date="2021-09-16T12:23:00Z">
              <w:r>
                <w:rPr>
                  <w:rFonts w:eastAsiaTheme="minorEastAsia"/>
                  <w:lang w:val="en-US" w:eastAsia="zh-CN"/>
                </w:rPr>
                <w:t>months Rel-18 task.</w:t>
              </w:r>
            </w:ins>
            <w:ins w:id="154" w:author="vivo" w:date="2021-09-16T12:22:00Z">
              <w:r>
                <w:rPr>
                  <w:rFonts w:eastAsiaTheme="minorEastAsia"/>
                  <w:lang w:val="en-US" w:eastAsia="zh-CN"/>
                </w:rPr>
                <w:t xml:space="preserve"> </w:t>
              </w:r>
            </w:ins>
          </w:p>
        </w:tc>
      </w:tr>
      <w:tr w:rsidR="00CD370E" w:rsidRPr="003418CB" w14:paraId="214B2666" w14:textId="77777777" w:rsidTr="002E7B0D">
        <w:trPr>
          <w:ins w:id="155" w:author="임수환/책임연구원/미래기술센터 C&amp;M표준(연)5G무선통신표준Task(suhwan.lim@lge.com)" w:date="2021-09-16T15:02:00Z"/>
        </w:trPr>
        <w:tc>
          <w:tcPr>
            <w:tcW w:w="1242" w:type="dxa"/>
          </w:tcPr>
          <w:p w14:paraId="3F692B65" w14:textId="77777777" w:rsidR="00CD370E" w:rsidRPr="00CD370E" w:rsidRDefault="00CD370E" w:rsidP="004A5A45">
            <w:pPr>
              <w:spacing w:after="0"/>
              <w:rPr>
                <w:ins w:id="156" w:author="임수환/책임연구원/미래기술센터 C&amp;M표준(연)5G무선통신표준Task(suhwan.lim@lge.com)" w:date="2021-09-16T15:02:00Z"/>
                <w:lang w:eastAsia="zh-CN"/>
              </w:rPr>
            </w:pPr>
            <w:ins w:id="157" w:author="임수환/책임연구원/미래기술센터 C&amp;M표준(연)5G무선통신표준Task(suhwan.lim@lge.com)" w:date="2021-09-16T15:02:00Z">
              <w:r>
                <w:rPr>
                  <w:lang w:eastAsia="zh-CN"/>
                </w:rPr>
                <w:t>LGE</w:t>
              </w:r>
            </w:ins>
          </w:p>
        </w:tc>
        <w:tc>
          <w:tcPr>
            <w:tcW w:w="8615" w:type="dxa"/>
          </w:tcPr>
          <w:p w14:paraId="40B2A80B" w14:textId="77777777" w:rsidR="00CD370E" w:rsidRDefault="00CD370E" w:rsidP="00CD370E">
            <w:pPr>
              <w:spacing w:after="0"/>
              <w:rPr>
                <w:ins w:id="158" w:author="임수환/책임연구원/미래기술센터 C&amp;M표준(연)5G무선통신표준Task(suhwan.lim@lge.com)" w:date="2021-09-16T15:02:00Z"/>
                <w:rFonts w:eastAsia="Malgun Gothic"/>
                <w:lang w:val="en-US" w:eastAsia="ko-KR"/>
              </w:rPr>
            </w:pPr>
            <w:ins w:id="159" w:author="임수환/책임연구원/미래기술센터 C&amp;M표준(연)5G무선통신표준Task(suhwan.lim@lge.com)" w:date="2021-09-16T15:02:00Z">
              <w:r>
                <w:rPr>
                  <w:rFonts w:eastAsia="Malgun Gothic" w:hint="eastAsia"/>
                  <w:lang w:val="en-US" w:eastAsia="ko-KR"/>
                </w:rPr>
                <w:t>I</w:t>
              </w:r>
              <w:r>
                <w:rPr>
                  <w:rFonts w:eastAsia="Malgun Gothic"/>
                  <w:lang w:val="en-US" w:eastAsia="ko-KR"/>
                </w:rPr>
                <w:t>f RAN agrees a new WI in Rel-17, RAN4 need to consider only 2Tx RF architecture since as we already mentioned it in the initial round, there is no available RF components (i.e. PA, Duplexer) to support PC2 FDD UE with 1Tx RF architecture.</w:t>
              </w:r>
            </w:ins>
          </w:p>
          <w:p w14:paraId="20E58C7C" w14:textId="77777777" w:rsidR="00CD370E" w:rsidRDefault="00CD370E" w:rsidP="00CD370E">
            <w:pPr>
              <w:spacing w:after="0"/>
              <w:rPr>
                <w:ins w:id="160" w:author="임수환/책임연구원/미래기술센터 C&amp;M표준(연)5G무선통신표준Task(suhwan.lim@lge.com)" w:date="2021-09-16T15:02:00Z"/>
                <w:lang w:val="en-US" w:eastAsia="zh-CN"/>
              </w:rPr>
            </w:pPr>
            <w:ins w:id="161" w:author="임수환/책임연구원/미래기술센터 C&amp;M표준(연)5G무선통신표준Task(suhwan.lim@lge.com)" w:date="2021-09-16T15:02:00Z">
              <w:r>
                <w:rPr>
                  <w:rFonts w:eastAsia="Malgun Gothic"/>
                  <w:lang w:val="en-US" w:eastAsia="ko-KR"/>
                </w:rPr>
                <w:t>So, if RAN agrees Alt.3 in Rel-17, we think only 2Tx RF architecture should be considered as a baseline. 1Tx RF architecture can be considered if PC2 RF components are available in FDD band.</w:t>
              </w:r>
            </w:ins>
          </w:p>
        </w:tc>
      </w:tr>
      <w:tr w:rsidR="000A06DC" w:rsidRPr="003418CB" w14:paraId="66137749" w14:textId="77777777" w:rsidTr="002E7B0D">
        <w:trPr>
          <w:ins w:id="162" w:author="Daniel Hsieh (謝明諭)" w:date="2021-09-16T15:13:00Z"/>
        </w:trPr>
        <w:tc>
          <w:tcPr>
            <w:tcW w:w="1242" w:type="dxa"/>
          </w:tcPr>
          <w:p w14:paraId="5B0CD71E" w14:textId="77777777" w:rsidR="000A06DC" w:rsidRDefault="000A06DC" w:rsidP="000A06DC">
            <w:pPr>
              <w:spacing w:after="0"/>
              <w:rPr>
                <w:ins w:id="163" w:author="Daniel Hsieh (謝明諭)" w:date="2021-09-16T15:13:00Z"/>
                <w:lang w:eastAsia="zh-CN"/>
              </w:rPr>
            </w:pPr>
            <w:ins w:id="164" w:author="Daniel Hsieh (謝明諭)" w:date="2021-09-16T15:13:00Z">
              <w:r>
                <w:rPr>
                  <w:lang w:val="en-US" w:eastAsia="zh-CN"/>
                </w:rPr>
                <w:t xml:space="preserve">MediaTek </w:t>
              </w:r>
            </w:ins>
          </w:p>
        </w:tc>
        <w:tc>
          <w:tcPr>
            <w:tcW w:w="8615" w:type="dxa"/>
          </w:tcPr>
          <w:p w14:paraId="16A57F5B" w14:textId="77777777" w:rsidR="000A06DC" w:rsidRDefault="000A06DC" w:rsidP="000A06DC">
            <w:pPr>
              <w:spacing w:after="0"/>
              <w:rPr>
                <w:ins w:id="165" w:author="Daniel Hsieh (謝明諭)" w:date="2021-09-16T15:13:00Z"/>
                <w:rFonts w:eastAsia="Malgun Gothic"/>
                <w:lang w:val="en-US" w:eastAsia="ko-KR"/>
              </w:rPr>
            </w:pPr>
            <w:proofErr w:type="gramStart"/>
            <w:ins w:id="166" w:author="Daniel Hsieh (謝明諭)" w:date="2021-09-16T15:13:00Z">
              <w:r>
                <w:rPr>
                  <w:lang w:val="en-US" w:eastAsia="zh-CN"/>
                </w:rPr>
                <w:t>Thanks Moderator</w:t>
              </w:r>
              <w:proofErr w:type="gramEnd"/>
              <w:r>
                <w:rPr>
                  <w:lang w:val="en-US" w:eastAsia="zh-CN"/>
                </w:rPr>
                <w:t xml:space="preserve"> for hard working and coordination. To solver controversy within few days is not easy. Regarding optional H-duplex mode, we think points/suggestion from RAN-P colleagues indeed indicate some advantages, we think optional H-duplex feature should not be precluded. We need more </w:t>
              </w:r>
              <w:r>
                <w:rPr>
                  <w:rFonts w:eastAsiaTheme="minorEastAsia"/>
                  <w:lang w:val="en-US" w:eastAsia="zh-CN"/>
                </w:rPr>
                <w:t xml:space="preserve">discussion on architecture about optional features (e.g., 1T, 2T, H-D). </w:t>
              </w:r>
            </w:ins>
            <w:ins w:id="167" w:author="Daniel Hsieh (謝明諭)" w:date="2021-09-16T15:25:00Z">
              <w:r w:rsidR="00DD449A">
                <w:rPr>
                  <w:rFonts w:eastAsiaTheme="minorEastAsia"/>
                  <w:lang w:val="en-US" w:eastAsia="zh-CN"/>
                </w:rPr>
                <w:t>To start work within Rel-18 is fine to us.</w:t>
              </w:r>
            </w:ins>
          </w:p>
        </w:tc>
      </w:tr>
      <w:tr w:rsidR="009C6CF3" w:rsidRPr="003418CB" w14:paraId="228C7193" w14:textId="77777777" w:rsidTr="00041D11">
        <w:trPr>
          <w:ins w:id="168" w:author="Romano Giovanni" w:date="2021-09-16T09:50:00Z"/>
        </w:trPr>
        <w:tc>
          <w:tcPr>
            <w:tcW w:w="1242" w:type="dxa"/>
          </w:tcPr>
          <w:p w14:paraId="629DDB33" w14:textId="77777777" w:rsidR="009C6CF3" w:rsidRDefault="009C6CF3" w:rsidP="00041D11">
            <w:pPr>
              <w:spacing w:after="0"/>
              <w:rPr>
                <w:ins w:id="169" w:author="Romano Giovanni" w:date="2021-09-16T09:50:00Z"/>
                <w:lang w:val="en-US" w:eastAsia="zh-CN"/>
              </w:rPr>
            </w:pPr>
            <w:ins w:id="170" w:author="Romano Giovanni" w:date="2021-09-16T09:50:00Z">
              <w:r>
                <w:rPr>
                  <w:lang w:val="en-US" w:eastAsia="zh-CN"/>
                </w:rPr>
                <w:t>Telecom Italia</w:t>
              </w:r>
            </w:ins>
          </w:p>
        </w:tc>
        <w:tc>
          <w:tcPr>
            <w:tcW w:w="8615" w:type="dxa"/>
          </w:tcPr>
          <w:p w14:paraId="5CEF2E55" w14:textId="77777777" w:rsidR="009C6CF3" w:rsidRDefault="009C6CF3" w:rsidP="00041D11">
            <w:pPr>
              <w:spacing w:after="0"/>
              <w:rPr>
                <w:ins w:id="171" w:author="Romano Giovanni" w:date="2021-09-16T09:50:00Z"/>
                <w:lang w:val="en-US" w:eastAsia="zh-CN"/>
              </w:rPr>
            </w:pPr>
            <w:ins w:id="172" w:author="Romano Giovanni" w:date="2021-09-16T09:50:00Z">
              <w:r>
                <w:rPr>
                  <w:lang w:val="en-US" w:eastAsia="zh-CN"/>
                </w:rPr>
                <w:t>There is a clear market demand for this activity. We are fine with the moderator’s proposal, but we are also ok to remove 1Tx if this is causing complications.</w:t>
              </w:r>
            </w:ins>
          </w:p>
          <w:p w14:paraId="5ED167EA" w14:textId="77777777" w:rsidR="009C6CF3" w:rsidRDefault="009C6CF3" w:rsidP="00041D11">
            <w:pPr>
              <w:spacing w:after="0"/>
              <w:rPr>
                <w:ins w:id="173" w:author="Romano Giovanni" w:date="2021-09-16T09:50:00Z"/>
                <w:lang w:val="en-US" w:eastAsia="zh-CN"/>
              </w:rPr>
            </w:pPr>
            <w:ins w:id="174" w:author="Romano Giovanni" w:date="2021-09-16T09:50: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tc>
      </w:tr>
      <w:tr w:rsidR="009C6CF3" w:rsidRPr="003418CB" w14:paraId="7796789B" w14:textId="77777777" w:rsidTr="002E7B0D">
        <w:trPr>
          <w:ins w:id="175" w:author="Romano Giovanni" w:date="2021-09-16T09:50:00Z"/>
        </w:trPr>
        <w:tc>
          <w:tcPr>
            <w:tcW w:w="1242" w:type="dxa"/>
          </w:tcPr>
          <w:p w14:paraId="20747C06" w14:textId="77777777" w:rsidR="009C6CF3" w:rsidRPr="009C6CF3" w:rsidRDefault="009C6CF3" w:rsidP="000A06DC">
            <w:pPr>
              <w:spacing w:after="0"/>
              <w:rPr>
                <w:ins w:id="176" w:author="Romano Giovanni" w:date="2021-09-16T09:50:00Z"/>
                <w:lang w:eastAsia="zh-CN"/>
              </w:rPr>
            </w:pPr>
          </w:p>
        </w:tc>
        <w:tc>
          <w:tcPr>
            <w:tcW w:w="8615" w:type="dxa"/>
          </w:tcPr>
          <w:p w14:paraId="2FC6C594" w14:textId="77777777" w:rsidR="009C6CF3" w:rsidRDefault="009C6CF3" w:rsidP="000A06DC">
            <w:pPr>
              <w:spacing w:after="0"/>
              <w:rPr>
                <w:ins w:id="177" w:author="Romano Giovanni" w:date="2021-09-16T09:50:00Z"/>
                <w:lang w:val="en-US" w:eastAsia="zh-CN"/>
              </w:rPr>
            </w:pPr>
          </w:p>
        </w:tc>
      </w:tr>
    </w:tbl>
    <w:p w14:paraId="13D41253" w14:textId="77777777" w:rsidR="003F27FB" w:rsidRPr="00805BE8" w:rsidRDefault="003F27FB" w:rsidP="00CA1C92">
      <w:pPr>
        <w:pStyle w:val="berschrift3"/>
      </w:pPr>
      <w:r>
        <w:t>Summary</w:t>
      </w:r>
    </w:p>
    <w:p w14:paraId="49CFB5B8"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ellenraster"/>
        <w:tblW w:w="0" w:type="auto"/>
        <w:tblLook w:val="04A0" w:firstRow="1" w:lastRow="0" w:firstColumn="1" w:lastColumn="0" w:noHBand="0" w:noVBand="1"/>
      </w:tblPr>
      <w:tblGrid>
        <w:gridCol w:w="1696"/>
        <w:gridCol w:w="8161"/>
      </w:tblGrid>
      <w:tr w:rsidR="003F27FB" w:rsidRPr="00004165" w14:paraId="12C63DA6" w14:textId="77777777" w:rsidTr="002E7B0D">
        <w:tc>
          <w:tcPr>
            <w:tcW w:w="1696" w:type="dxa"/>
          </w:tcPr>
          <w:p w14:paraId="407B3D31" w14:textId="77777777" w:rsidR="003F27FB" w:rsidRPr="0017681E" w:rsidRDefault="003F27FB" w:rsidP="002E7B0D">
            <w:pPr>
              <w:spacing w:after="0"/>
              <w:rPr>
                <w:rFonts w:eastAsiaTheme="minorEastAsia"/>
                <w:b/>
                <w:bCs/>
                <w:lang w:val="en-US" w:eastAsia="zh-CN"/>
              </w:rPr>
            </w:pPr>
          </w:p>
        </w:tc>
        <w:tc>
          <w:tcPr>
            <w:tcW w:w="8161" w:type="dxa"/>
          </w:tcPr>
          <w:p w14:paraId="52E7697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3750C0D8" w14:textId="77777777" w:rsidTr="002E7B0D">
        <w:tc>
          <w:tcPr>
            <w:tcW w:w="1696" w:type="dxa"/>
          </w:tcPr>
          <w:p w14:paraId="5A37B1F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25B428F4" w14:textId="77777777" w:rsidR="003F27FB" w:rsidRPr="0065212F" w:rsidRDefault="003F27FB" w:rsidP="002E7B0D">
            <w:pPr>
              <w:spacing w:after="0"/>
              <w:rPr>
                <w:rFonts w:eastAsiaTheme="minorEastAsia"/>
                <w:lang w:val="en-US" w:eastAsia="zh-CN"/>
              </w:rPr>
            </w:pPr>
          </w:p>
          <w:p w14:paraId="0B93DDA7"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42AB0E4F" w14:textId="77777777" w:rsidR="003F27FB" w:rsidRPr="0065212F" w:rsidRDefault="003F27FB" w:rsidP="002E7B0D">
            <w:pPr>
              <w:spacing w:after="0"/>
              <w:rPr>
                <w:rFonts w:eastAsiaTheme="minorEastAsia"/>
                <w:lang w:val="en-US" w:eastAsia="zh-CN"/>
              </w:rPr>
            </w:pPr>
          </w:p>
        </w:tc>
      </w:tr>
      <w:tr w:rsidR="003F27FB" w14:paraId="26F31CE3" w14:textId="77777777" w:rsidTr="002E7B0D">
        <w:tc>
          <w:tcPr>
            <w:tcW w:w="1696" w:type="dxa"/>
          </w:tcPr>
          <w:p w14:paraId="3002F7A2" w14:textId="77777777" w:rsidR="003F27FB" w:rsidRPr="0017681E" w:rsidRDefault="003F27FB" w:rsidP="002E7B0D">
            <w:pPr>
              <w:spacing w:after="0"/>
              <w:rPr>
                <w:rFonts w:eastAsiaTheme="minorEastAsia"/>
                <w:b/>
                <w:bCs/>
                <w:lang w:val="en-US" w:eastAsia="zh-CN"/>
              </w:rPr>
            </w:pPr>
          </w:p>
        </w:tc>
        <w:tc>
          <w:tcPr>
            <w:tcW w:w="8161" w:type="dxa"/>
          </w:tcPr>
          <w:p w14:paraId="7CE2E188" w14:textId="77777777" w:rsidR="003F27FB" w:rsidRPr="0065212F" w:rsidRDefault="003F27FB" w:rsidP="002E7B0D">
            <w:pPr>
              <w:spacing w:after="0"/>
              <w:rPr>
                <w:rFonts w:eastAsiaTheme="minorEastAsia"/>
                <w:lang w:val="en-US" w:eastAsia="zh-CN"/>
              </w:rPr>
            </w:pPr>
          </w:p>
        </w:tc>
      </w:tr>
      <w:tr w:rsidR="003F27FB" w14:paraId="478F7FFC" w14:textId="77777777" w:rsidTr="002E7B0D">
        <w:tc>
          <w:tcPr>
            <w:tcW w:w="1696" w:type="dxa"/>
          </w:tcPr>
          <w:p w14:paraId="57A7FB51" w14:textId="77777777" w:rsidR="003F27FB" w:rsidRPr="0017681E" w:rsidRDefault="003F27FB" w:rsidP="002E7B0D">
            <w:pPr>
              <w:spacing w:after="0"/>
              <w:rPr>
                <w:rFonts w:eastAsiaTheme="minorEastAsia"/>
                <w:b/>
                <w:bCs/>
                <w:lang w:val="en-US" w:eastAsia="zh-CN"/>
              </w:rPr>
            </w:pPr>
          </w:p>
        </w:tc>
        <w:tc>
          <w:tcPr>
            <w:tcW w:w="8161" w:type="dxa"/>
          </w:tcPr>
          <w:p w14:paraId="62613DDF" w14:textId="77777777" w:rsidR="003F27FB" w:rsidRPr="0065212F" w:rsidRDefault="003F27FB" w:rsidP="002E7B0D">
            <w:pPr>
              <w:spacing w:after="0"/>
              <w:rPr>
                <w:rFonts w:eastAsiaTheme="minorEastAsia"/>
                <w:lang w:val="en-US" w:eastAsia="zh-CN"/>
              </w:rPr>
            </w:pPr>
          </w:p>
        </w:tc>
      </w:tr>
    </w:tbl>
    <w:p w14:paraId="672DB691" w14:textId="77777777" w:rsidR="003F27FB" w:rsidRDefault="003F27FB" w:rsidP="003F27FB">
      <w:pPr>
        <w:rPr>
          <w:lang w:eastAsia="zh-CN"/>
        </w:rPr>
      </w:pPr>
    </w:p>
    <w:p w14:paraId="5FC1D894" w14:textId="77777777" w:rsidR="00D262DB" w:rsidRPr="009A3A5D" w:rsidRDefault="00BD5DBF" w:rsidP="00D262DB">
      <w:pPr>
        <w:pStyle w:val="berschrift1"/>
        <w:rPr>
          <w:lang w:val="en-US" w:eastAsia="ja-JP"/>
        </w:rPr>
      </w:pPr>
      <w:r>
        <w:rPr>
          <w:lang w:val="en-US" w:eastAsia="ja-JP"/>
        </w:rPr>
        <w:t>Topic #3: Increasing UE power high limit for CA and DC</w:t>
      </w:r>
    </w:p>
    <w:p w14:paraId="2A9E81EE" w14:textId="77777777" w:rsidR="00D262DB" w:rsidRDefault="00D262DB" w:rsidP="00CA1C92">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48"/>
        <w:gridCol w:w="6144"/>
        <w:gridCol w:w="2065"/>
      </w:tblGrid>
      <w:tr w:rsidR="00D262DB" w:rsidRPr="00805BE8" w14:paraId="476BEDAE" w14:textId="77777777" w:rsidTr="002E7B0D">
        <w:trPr>
          <w:trHeight w:val="40"/>
        </w:trPr>
        <w:tc>
          <w:tcPr>
            <w:tcW w:w="1648" w:type="dxa"/>
            <w:vAlign w:val="center"/>
          </w:tcPr>
          <w:p w14:paraId="1DEB4AF9" w14:textId="77777777" w:rsidR="00D262DB" w:rsidRPr="00805BE8" w:rsidRDefault="00D262DB" w:rsidP="002E7B0D">
            <w:pPr>
              <w:spacing w:after="0"/>
              <w:rPr>
                <w:b/>
                <w:bCs/>
              </w:rPr>
            </w:pPr>
            <w:r w:rsidRPr="00805BE8">
              <w:rPr>
                <w:b/>
                <w:bCs/>
              </w:rPr>
              <w:t>T-doc number</w:t>
            </w:r>
          </w:p>
        </w:tc>
        <w:tc>
          <w:tcPr>
            <w:tcW w:w="6144" w:type="dxa"/>
            <w:vAlign w:val="center"/>
          </w:tcPr>
          <w:p w14:paraId="66A7FF2E" w14:textId="77777777" w:rsidR="00D262DB" w:rsidRPr="00805BE8" w:rsidRDefault="00D262DB" w:rsidP="002E7B0D">
            <w:pPr>
              <w:spacing w:after="0"/>
              <w:rPr>
                <w:b/>
                <w:bCs/>
              </w:rPr>
            </w:pPr>
            <w:r>
              <w:rPr>
                <w:b/>
                <w:bCs/>
              </w:rPr>
              <w:t>Title</w:t>
            </w:r>
          </w:p>
        </w:tc>
        <w:tc>
          <w:tcPr>
            <w:tcW w:w="2065" w:type="dxa"/>
            <w:vAlign w:val="center"/>
          </w:tcPr>
          <w:p w14:paraId="55F587EA" w14:textId="77777777" w:rsidR="00D262DB" w:rsidRPr="00805BE8" w:rsidRDefault="00D262DB" w:rsidP="002E7B0D">
            <w:pPr>
              <w:spacing w:after="0"/>
              <w:rPr>
                <w:b/>
                <w:bCs/>
              </w:rPr>
            </w:pPr>
            <w:r>
              <w:rPr>
                <w:b/>
                <w:bCs/>
              </w:rPr>
              <w:t>Sourcing company</w:t>
            </w:r>
          </w:p>
        </w:tc>
      </w:tr>
      <w:tr w:rsidR="00BD5DBF" w:rsidRPr="004A7544" w14:paraId="0C86A0A4" w14:textId="77777777" w:rsidTr="002E7B0D">
        <w:trPr>
          <w:trHeight w:val="40"/>
        </w:trPr>
        <w:tc>
          <w:tcPr>
            <w:tcW w:w="1648" w:type="dxa"/>
          </w:tcPr>
          <w:p w14:paraId="128A059A" w14:textId="77777777" w:rsidR="00BD5DBF" w:rsidRPr="00E10160" w:rsidRDefault="007D0F67"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405B32B"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79B76ABC" w14:textId="77777777" w:rsidR="00BD5DBF" w:rsidRPr="00E10160" w:rsidRDefault="00BD5DBF" w:rsidP="00BD5DBF">
            <w:pPr>
              <w:spacing w:after="0"/>
            </w:pPr>
            <w:r w:rsidRPr="00991CE0">
              <w:rPr>
                <w:color w:val="000000"/>
              </w:rPr>
              <w:t xml:space="preserve">China Telecom </w:t>
            </w:r>
          </w:p>
        </w:tc>
      </w:tr>
      <w:tr w:rsidR="00390A0C" w:rsidRPr="004A7544" w14:paraId="56DB4257" w14:textId="77777777" w:rsidTr="002E7B0D">
        <w:trPr>
          <w:trHeight w:val="40"/>
        </w:trPr>
        <w:tc>
          <w:tcPr>
            <w:tcW w:w="1648" w:type="dxa"/>
          </w:tcPr>
          <w:p w14:paraId="23CD6E40" w14:textId="77777777" w:rsidR="00390A0C" w:rsidRPr="00991CE0" w:rsidRDefault="007D0F67"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1B0B495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1B09825F" w14:textId="77777777" w:rsidR="00390A0C" w:rsidRPr="00991CE0" w:rsidRDefault="00390A0C" w:rsidP="00390A0C">
            <w:pPr>
              <w:spacing w:after="0"/>
              <w:rPr>
                <w:color w:val="000000"/>
              </w:rPr>
            </w:pPr>
            <w:r w:rsidRPr="00991CE0">
              <w:rPr>
                <w:color w:val="000000"/>
              </w:rPr>
              <w:t xml:space="preserve">Nokia, Nokia Shanghai Bell </w:t>
            </w:r>
          </w:p>
        </w:tc>
      </w:tr>
    </w:tbl>
    <w:p w14:paraId="348CD68D" w14:textId="77777777" w:rsidR="00D262DB" w:rsidRPr="00A412AF" w:rsidRDefault="00D262DB" w:rsidP="00CA1C92">
      <w:pPr>
        <w:pStyle w:val="berschrift2"/>
      </w:pPr>
      <w:r w:rsidRPr="0017681E">
        <w:lastRenderedPageBreak/>
        <w:t>Initial</w:t>
      </w:r>
      <w:r>
        <w:t xml:space="preserve"> round</w:t>
      </w:r>
    </w:p>
    <w:p w14:paraId="1A0FBBFD" w14:textId="77777777" w:rsidR="00D262DB" w:rsidRPr="00805BE8" w:rsidRDefault="00C85F00" w:rsidP="00CA1C92">
      <w:pPr>
        <w:pStyle w:val="berschrift3"/>
      </w:pPr>
      <w:r>
        <w:t>Comments &amp; responses</w:t>
      </w:r>
    </w:p>
    <w:p w14:paraId="68AB8770"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1777CC2D"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69E090D1" w14:textId="77777777" w:rsidR="001322DC" w:rsidRDefault="001322DC" w:rsidP="00D262DB">
      <w:pPr>
        <w:rPr>
          <w:lang w:eastAsia="zh-CN"/>
        </w:rPr>
      </w:pPr>
      <w:r>
        <w:rPr>
          <w:lang w:eastAsia="zh-CN"/>
        </w:rPr>
        <w:t>Besides, in Rel-18 uplink enhancement discussion, one topic about “power aggregation” was also under discussion.</w:t>
      </w:r>
    </w:p>
    <w:p w14:paraId="6720A426"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A463A2B"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233260D5"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5EB9A3B8" w14:textId="77777777" w:rsidR="006F2AB4" w:rsidRDefault="006F2AB4" w:rsidP="00D262DB">
      <w:pPr>
        <w:rPr>
          <w:lang w:eastAsia="zh-CN"/>
        </w:rPr>
      </w:pPr>
      <w:r>
        <w:rPr>
          <w:lang w:eastAsia="zh-CN"/>
        </w:rPr>
        <w:t xml:space="preserve">In RP-212364, the proponents proposed </w:t>
      </w:r>
    </w:p>
    <w:p w14:paraId="12CAA99B" w14:textId="77777777" w:rsidR="006F2AB4" w:rsidRPr="006F2AB4" w:rsidRDefault="006F2AB4" w:rsidP="006F2AB4">
      <w:pPr>
        <w:pStyle w:val="Listenabsatz"/>
        <w:numPr>
          <w:ilvl w:val="0"/>
          <w:numId w:val="12"/>
        </w:numPr>
        <w:ind w:firstLineChars="0"/>
        <w:rPr>
          <w:b/>
          <w:bCs/>
          <w:i/>
          <w:lang w:eastAsia="zh-TW"/>
        </w:rPr>
      </w:pPr>
      <w:r w:rsidRPr="006F2AB4">
        <w:rPr>
          <w:b/>
          <w:bCs/>
          <w:i/>
          <w:lang w:eastAsia="zh-TW"/>
        </w:rPr>
        <w:t>Way forward to “Lifting the restriction on MOP limited by the power class”</w:t>
      </w:r>
    </w:p>
    <w:p w14:paraId="03D95809" w14:textId="77777777" w:rsidR="006F2AB4" w:rsidRPr="006F2AB4" w:rsidRDefault="006F2AB4" w:rsidP="006F2AB4">
      <w:pPr>
        <w:pStyle w:val="Listenabsatz"/>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4412F1A3" w14:textId="77777777" w:rsidR="006F2AB4" w:rsidRPr="006F2AB4" w:rsidRDefault="006F2AB4" w:rsidP="006F2AB4">
      <w:pPr>
        <w:pStyle w:val="Listenabsatz"/>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25CCE60A"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ellenraster"/>
        <w:tblW w:w="0" w:type="auto"/>
        <w:tblLook w:val="04A0" w:firstRow="1" w:lastRow="0" w:firstColumn="1" w:lastColumn="0" w:noHBand="0" w:noVBand="1"/>
      </w:tblPr>
      <w:tblGrid>
        <w:gridCol w:w="1416"/>
        <w:gridCol w:w="8615"/>
      </w:tblGrid>
      <w:tr w:rsidR="00D262DB" w:rsidRPr="00805BE8" w14:paraId="1FED808A" w14:textId="77777777" w:rsidTr="009D5E34">
        <w:tc>
          <w:tcPr>
            <w:tcW w:w="1416" w:type="dxa"/>
          </w:tcPr>
          <w:p w14:paraId="40A1CFB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AAA7A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FD942D4" w14:textId="77777777" w:rsidTr="009D5E34">
        <w:tc>
          <w:tcPr>
            <w:tcW w:w="1416" w:type="dxa"/>
          </w:tcPr>
          <w:p w14:paraId="7568F8AF"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57194783"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2AD241C2" w14:textId="77777777" w:rsidTr="009D5E34">
        <w:tc>
          <w:tcPr>
            <w:tcW w:w="1416" w:type="dxa"/>
          </w:tcPr>
          <w:p w14:paraId="4CE5C1D7"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254A34A4"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9C7F04F" w14:textId="77777777" w:rsidTr="009D5E34">
        <w:tc>
          <w:tcPr>
            <w:tcW w:w="1416" w:type="dxa"/>
          </w:tcPr>
          <w:p w14:paraId="5F31829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096B05BE"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512A0B6A" w14:textId="77777777" w:rsidTr="009D5E34">
        <w:tc>
          <w:tcPr>
            <w:tcW w:w="1416" w:type="dxa"/>
          </w:tcPr>
          <w:p w14:paraId="365AFFEF"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C19499E"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w:t>
            </w:r>
            <w:proofErr w:type="gramStart"/>
            <w:r>
              <w:rPr>
                <w:rFonts w:eastAsiaTheme="minorEastAsia"/>
                <w:lang w:val="en-US" w:eastAsia="zh-CN"/>
              </w:rPr>
              <w:t>ability, and</w:t>
            </w:r>
            <w:proofErr w:type="gramEnd"/>
            <w:r>
              <w:rPr>
                <w:rFonts w:eastAsiaTheme="minorEastAsia"/>
                <w:lang w:val="en-US" w:eastAsia="zh-CN"/>
              </w:rPr>
              <w:t xml:space="preserve">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38EAE90" w14:textId="77777777" w:rsidTr="009D5E34">
        <w:tc>
          <w:tcPr>
            <w:tcW w:w="1416" w:type="dxa"/>
          </w:tcPr>
          <w:p w14:paraId="5504B341"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05DA4F9"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70AC8880" w14:textId="77777777" w:rsidTr="009D5E34">
        <w:tc>
          <w:tcPr>
            <w:tcW w:w="1416" w:type="dxa"/>
          </w:tcPr>
          <w:p w14:paraId="63CB9670"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4573582"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05DA9D1B" w14:textId="77777777" w:rsidTr="009D5E34">
        <w:tc>
          <w:tcPr>
            <w:tcW w:w="1416" w:type="dxa"/>
          </w:tcPr>
          <w:p w14:paraId="25FD9342"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0C070F17"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6A657B51" w14:textId="77777777" w:rsidTr="009D5E34">
        <w:tc>
          <w:tcPr>
            <w:tcW w:w="1416" w:type="dxa"/>
          </w:tcPr>
          <w:p w14:paraId="2EC9CDAE"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EE460E2"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64A0CDD9" w14:textId="77777777" w:rsidTr="009D5E34">
        <w:tc>
          <w:tcPr>
            <w:tcW w:w="1416" w:type="dxa"/>
          </w:tcPr>
          <w:p w14:paraId="5238BBA0"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582C3DC"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6E70F3C7" w14:textId="77777777" w:rsidTr="009D5E34">
        <w:tc>
          <w:tcPr>
            <w:tcW w:w="1416" w:type="dxa"/>
          </w:tcPr>
          <w:p w14:paraId="0805F280" w14:textId="77777777" w:rsidR="006E383A" w:rsidRDefault="006E383A" w:rsidP="009D7584">
            <w:pPr>
              <w:spacing w:after="0"/>
              <w:rPr>
                <w:lang w:val="en-US" w:eastAsia="zh-CN"/>
              </w:rPr>
            </w:pPr>
            <w:r>
              <w:rPr>
                <w:lang w:val="en-US" w:eastAsia="zh-CN"/>
              </w:rPr>
              <w:t>vivo</w:t>
            </w:r>
          </w:p>
        </w:tc>
        <w:tc>
          <w:tcPr>
            <w:tcW w:w="8615" w:type="dxa"/>
          </w:tcPr>
          <w:p w14:paraId="6734C4DB"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17163F90" w14:textId="77777777" w:rsidTr="009D5E34">
        <w:tc>
          <w:tcPr>
            <w:tcW w:w="1416" w:type="dxa"/>
          </w:tcPr>
          <w:p w14:paraId="7E44FA8C"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374CC45F"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xml:space="preserve">. RAN4 is already overloaded, and we do not see </w:t>
            </w:r>
            <w:r w:rsidRPr="00F65038">
              <w:rPr>
                <w:rFonts w:eastAsiaTheme="minorEastAsia"/>
                <w:lang w:val="en-US" w:eastAsia="zh-CN"/>
              </w:rPr>
              <w:lastRenderedPageBreak/>
              <w:t>opportunity to do the work within Rel-17 timeframe. A new SI/WI shall be discussed as a part of Rel-18 package.</w:t>
            </w:r>
          </w:p>
        </w:tc>
      </w:tr>
      <w:tr w:rsidR="001F2BD2" w:rsidRPr="003418CB" w14:paraId="58F3E229" w14:textId="77777777" w:rsidTr="009D5E34">
        <w:tc>
          <w:tcPr>
            <w:tcW w:w="1416" w:type="dxa"/>
          </w:tcPr>
          <w:p w14:paraId="4B9142FD" w14:textId="77777777" w:rsidR="001F2BD2" w:rsidRPr="00F65038" w:rsidRDefault="001F2BD2" w:rsidP="00F65038">
            <w:pPr>
              <w:spacing w:after="0"/>
              <w:rPr>
                <w:lang w:val="en-US" w:eastAsia="zh-CN"/>
              </w:rPr>
            </w:pPr>
            <w:r>
              <w:rPr>
                <w:lang w:val="en-US" w:eastAsia="zh-CN"/>
              </w:rPr>
              <w:lastRenderedPageBreak/>
              <w:t>Telecom Italia</w:t>
            </w:r>
          </w:p>
        </w:tc>
        <w:tc>
          <w:tcPr>
            <w:tcW w:w="8615" w:type="dxa"/>
          </w:tcPr>
          <w:p w14:paraId="1EC3CF49"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267F54CB" w14:textId="77777777" w:rsidTr="009D5E34">
        <w:tc>
          <w:tcPr>
            <w:tcW w:w="1416" w:type="dxa"/>
          </w:tcPr>
          <w:p w14:paraId="1F38130B" w14:textId="77777777" w:rsidR="00BE4766" w:rsidRDefault="00BE4766" w:rsidP="00F65038">
            <w:pPr>
              <w:spacing w:after="0"/>
              <w:rPr>
                <w:lang w:val="en-US" w:eastAsia="zh-CN"/>
              </w:rPr>
            </w:pPr>
            <w:r>
              <w:rPr>
                <w:lang w:val="en-US" w:eastAsia="zh-CN"/>
              </w:rPr>
              <w:t>Vodafone</w:t>
            </w:r>
          </w:p>
        </w:tc>
        <w:tc>
          <w:tcPr>
            <w:tcW w:w="8615" w:type="dxa"/>
          </w:tcPr>
          <w:p w14:paraId="453F3FCC"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03E10E3E" w14:textId="77777777" w:rsidTr="009D5E34">
        <w:tc>
          <w:tcPr>
            <w:tcW w:w="1416" w:type="dxa"/>
          </w:tcPr>
          <w:p w14:paraId="7DE4C7DC" w14:textId="77777777" w:rsidR="00D325B6" w:rsidRDefault="00D325B6" w:rsidP="00D325B6">
            <w:pPr>
              <w:spacing w:after="0"/>
              <w:rPr>
                <w:lang w:val="en-US" w:eastAsia="zh-CN"/>
              </w:rPr>
            </w:pPr>
            <w:r>
              <w:rPr>
                <w:lang w:val="en-US" w:eastAsia="zh-CN"/>
              </w:rPr>
              <w:t>Nokia</w:t>
            </w:r>
          </w:p>
        </w:tc>
        <w:tc>
          <w:tcPr>
            <w:tcW w:w="8615" w:type="dxa"/>
          </w:tcPr>
          <w:p w14:paraId="4CD43423" w14:textId="77777777" w:rsidR="00D325B6" w:rsidRDefault="00D325B6" w:rsidP="00D325B6">
            <w:pPr>
              <w:spacing w:after="0"/>
              <w:rPr>
                <w:lang w:val="en-US" w:eastAsia="zh-CN"/>
              </w:rPr>
            </w:pPr>
            <w:r>
              <w:rPr>
                <w:lang w:val="en-US" w:eastAsia="zh-CN"/>
              </w:rPr>
              <w:t xml:space="preserve">Our view is </w:t>
            </w:r>
            <w:proofErr w:type="gramStart"/>
            <w:r>
              <w:rPr>
                <w:lang w:val="en-US" w:eastAsia="zh-CN"/>
              </w:rPr>
              <w:t>similar to</w:t>
            </w:r>
            <w:proofErr w:type="gramEnd"/>
            <w:r>
              <w:rPr>
                <w:lang w:val="en-US" w:eastAsia="zh-CN"/>
              </w:rPr>
              <w:t xml:space="preserve"> what Qualcomm mentioned.</w:t>
            </w:r>
          </w:p>
        </w:tc>
      </w:tr>
      <w:tr w:rsidR="0071364C" w:rsidRPr="003418CB" w14:paraId="0A450A4E" w14:textId="77777777" w:rsidTr="009D5E34">
        <w:tc>
          <w:tcPr>
            <w:tcW w:w="1416" w:type="dxa"/>
          </w:tcPr>
          <w:p w14:paraId="6BEC06BC" w14:textId="77777777" w:rsidR="0071364C" w:rsidRDefault="0071364C" w:rsidP="0071364C">
            <w:pPr>
              <w:spacing w:after="0"/>
              <w:rPr>
                <w:lang w:val="en-US" w:eastAsia="zh-CN"/>
              </w:rPr>
            </w:pPr>
            <w:r>
              <w:rPr>
                <w:lang w:val="en-US" w:eastAsia="zh-CN"/>
              </w:rPr>
              <w:t>ZTE</w:t>
            </w:r>
          </w:p>
        </w:tc>
        <w:tc>
          <w:tcPr>
            <w:tcW w:w="8615" w:type="dxa"/>
          </w:tcPr>
          <w:p w14:paraId="58CB4C90" w14:textId="77777777" w:rsidR="0071364C" w:rsidRDefault="0071364C" w:rsidP="0071364C">
            <w:pPr>
              <w:spacing w:after="0"/>
              <w:rPr>
                <w:lang w:val="en-US" w:eastAsia="zh-CN"/>
              </w:rPr>
            </w:pPr>
            <w:r>
              <w:rPr>
                <w:lang w:val="en-US" w:eastAsia="zh-CN"/>
              </w:rPr>
              <w:t xml:space="preserve">We support this work is done in Rel-17, and a WI for this would be preferred </w:t>
            </w:r>
            <w:proofErr w:type="gramStart"/>
            <w:r>
              <w:rPr>
                <w:lang w:val="en-US" w:eastAsia="zh-CN"/>
              </w:rPr>
              <w:t>in order to</w:t>
            </w:r>
            <w:proofErr w:type="gramEnd"/>
            <w:r>
              <w:rPr>
                <w:lang w:val="en-US" w:eastAsia="zh-CN"/>
              </w:rPr>
              <w:t xml:space="preserve"> correctly reflect RAN4’s ongoing activities in RAN4 TU budget table.</w:t>
            </w:r>
          </w:p>
        </w:tc>
      </w:tr>
      <w:tr w:rsidR="00334544" w:rsidRPr="003418CB" w14:paraId="323286C5" w14:textId="77777777" w:rsidTr="009D5E34">
        <w:tc>
          <w:tcPr>
            <w:tcW w:w="1416" w:type="dxa"/>
          </w:tcPr>
          <w:p w14:paraId="15A90B96" w14:textId="77777777" w:rsidR="00334544" w:rsidRDefault="00334544" w:rsidP="00334544">
            <w:pPr>
              <w:spacing w:after="0"/>
              <w:rPr>
                <w:lang w:val="en-US" w:eastAsia="zh-CN"/>
              </w:rPr>
            </w:pPr>
            <w:r>
              <w:rPr>
                <w:lang w:val="en-US" w:eastAsia="zh-CN"/>
              </w:rPr>
              <w:t>AT&amp;T</w:t>
            </w:r>
          </w:p>
        </w:tc>
        <w:tc>
          <w:tcPr>
            <w:tcW w:w="8615" w:type="dxa"/>
          </w:tcPr>
          <w:p w14:paraId="112E2448" w14:textId="77777777" w:rsidR="00334544" w:rsidRDefault="00334544" w:rsidP="00334544">
            <w:pPr>
              <w:spacing w:after="0"/>
              <w:rPr>
                <w:lang w:val="en-US" w:eastAsia="zh-CN"/>
              </w:rPr>
            </w:pPr>
            <w:r>
              <w:rPr>
                <w:lang w:val="en-US" w:eastAsia="zh-CN"/>
              </w:rPr>
              <w:t>We also support this work in Rel-17.</w:t>
            </w:r>
          </w:p>
        </w:tc>
      </w:tr>
      <w:tr w:rsidR="00DD719D" w:rsidRPr="003418CB" w14:paraId="153D365E" w14:textId="77777777" w:rsidTr="009D5E34">
        <w:tc>
          <w:tcPr>
            <w:tcW w:w="1416" w:type="dxa"/>
          </w:tcPr>
          <w:p w14:paraId="5768F846"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10984EC"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1C67490" w14:textId="77777777" w:rsidTr="009D5E34">
        <w:tc>
          <w:tcPr>
            <w:tcW w:w="1416" w:type="dxa"/>
          </w:tcPr>
          <w:p w14:paraId="685B6586" w14:textId="77777777" w:rsidR="00BA5DBB" w:rsidRDefault="00BA5DBB" w:rsidP="00BA5DBB">
            <w:pPr>
              <w:spacing w:after="0"/>
              <w:rPr>
                <w:lang w:val="en-US" w:eastAsia="zh-CN"/>
              </w:rPr>
            </w:pPr>
            <w:r>
              <w:rPr>
                <w:lang w:val="en-US" w:eastAsia="zh-CN"/>
              </w:rPr>
              <w:t>MediaTek</w:t>
            </w:r>
          </w:p>
        </w:tc>
        <w:tc>
          <w:tcPr>
            <w:tcW w:w="8615" w:type="dxa"/>
          </w:tcPr>
          <w:p w14:paraId="1552BA6C"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3DA512C0" w14:textId="77777777" w:rsidTr="009D5E34">
        <w:tc>
          <w:tcPr>
            <w:tcW w:w="1416" w:type="dxa"/>
          </w:tcPr>
          <w:p w14:paraId="55727C0C"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240DB9FE"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6B6CCDB5" w14:textId="77777777" w:rsidTr="009D5E34">
        <w:tc>
          <w:tcPr>
            <w:tcW w:w="1416" w:type="dxa"/>
          </w:tcPr>
          <w:p w14:paraId="00CD228D" w14:textId="77777777" w:rsidR="0086762C" w:rsidRDefault="0086762C" w:rsidP="0086762C">
            <w:pPr>
              <w:spacing w:after="0"/>
              <w:rPr>
                <w:lang w:val="en-US" w:eastAsia="zh-CN"/>
              </w:rPr>
            </w:pPr>
            <w:r>
              <w:rPr>
                <w:lang w:val="en-US" w:eastAsia="zh-CN"/>
              </w:rPr>
              <w:t>Skyworks</w:t>
            </w:r>
          </w:p>
        </w:tc>
        <w:tc>
          <w:tcPr>
            <w:tcW w:w="8615" w:type="dxa"/>
          </w:tcPr>
          <w:p w14:paraId="58B323AF"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165D9264" w14:textId="77777777" w:rsidTr="009D5E34">
        <w:tc>
          <w:tcPr>
            <w:tcW w:w="1416" w:type="dxa"/>
          </w:tcPr>
          <w:p w14:paraId="481C9BF4"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0C97BB95"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3403F1BC"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1EC5B8AF"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24AC773" w14:textId="77777777" w:rsidR="00D262DB" w:rsidRPr="00FB3F9E" w:rsidRDefault="00FB3F9E" w:rsidP="00D262DB">
      <w:pPr>
        <w:rPr>
          <w:b/>
          <w:lang w:eastAsia="zh-CN"/>
        </w:rPr>
      </w:pPr>
      <w:r w:rsidRPr="00FB3F9E">
        <w:rPr>
          <w:b/>
          <w:lang w:eastAsia="zh-CN"/>
        </w:rPr>
        <w:t>Core part</w:t>
      </w:r>
    </w:p>
    <w:p w14:paraId="29D2514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04841996"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AD64357"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8E255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DE84B0C"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393DB75"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3A56F803"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35756322"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7368D33C"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177C945E"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1549F7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ellenraster"/>
        <w:tblW w:w="0" w:type="auto"/>
        <w:tblLook w:val="04A0" w:firstRow="1" w:lastRow="0" w:firstColumn="1" w:lastColumn="0" w:noHBand="0" w:noVBand="1"/>
      </w:tblPr>
      <w:tblGrid>
        <w:gridCol w:w="1416"/>
        <w:gridCol w:w="8615"/>
      </w:tblGrid>
      <w:tr w:rsidR="00D262DB" w:rsidRPr="00805BE8" w14:paraId="574B8FFC" w14:textId="77777777" w:rsidTr="009D5E34">
        <w:tc>
          <w:tcPr>
            <w:tcW w:w="1416" w:type="dxa"/>
          </w:tcPr>
          <w:p w14:paraId="4676260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9D517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19181A2" w14:textId="77777777" w:rsidTr="009D5E34">
        <w:tc>
          <w:tcPr>
            <w:tcW w:w="1416" w:type="dxa"/>
          </w:tcPr>
          <w:p w14:paraId="08DF8826"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0276C5DE"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5220532E" w14:textId="77777777" w:rsidTr="009D5E34">
        <w:tc>
          <w:tcPr>
            <w:tcW w:w="1416" w:type="dxa"/>
          </w:tcPr>
          <w:p w14:paraId="6626EF3B"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7EB490EF"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70290D3E" w14:textId="77777777" w:rsidR="00D96652" w:rsidRDefault="00D96652" w:rsidP="00D96652">
            <w:pPr>
              <w:spacing w:after="0"/>
              <w:rPr>
                <w:rFonts w:eastAsiaTheme="minorEastAsia"/>
                <w:lang w:val="en-US" w:eastAsia="zh-CN"/>
              </w:rPr>
            </w:pPr>
          </w:p>
          <w:p w14:paraId="71EDFD6E" w14:textId="77777777" w:rsidR="009D5E34" w:rsidRPr="00784A0C" w:rsidRDefault="00D96652" w:rsidP="00D96652">
            <w:pPr>
              <w:spacing w:after="0"/>
              <w:rPr>
                <w:rFonts w:eastAsiaTheme="minorEastAsia"/>
                <w:lang w:val="en-US" w:eastAsia="zh-CN"/>
              </w:rPr>
            </w:pPr>
            <w:r>
              <w:t xml:space="preserve">As this work is to </w:t>
            </w:r>
            <w:proofErr w:type="gramStart"/>
            <w:r>
              <w:t>i</w:t>
            </w:r>
            <w:r w:rsidRPr="00A47DA4">
              <w:rPr>
                <w:rFonts w:hint="eastAsia"/>
              </w:rPr>
              <w:t>ncreasing</w:t>
            </w:r>
            <w:proofErr w:type="gramEnd"/>
            <w:r w:rsidRPr="00A47DA4">
              <w:rPr>
                <w:rFonts w:hint="eastAsia"/>
              </w:rPr>
              <w:t xml:space="preserve">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42F292B6" w14:textId="77777777" w:rsidTr="009D5E34">
        <w:tc>
          <w:tcPr>
            <w:tcW w:w="1416" w:type="dxa"/>
          </w:tcPr>
          <w:p w14:paraId="3D23ED0B"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4996F7"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0313EA5" w14:textId="77777777" w:rsidR="007303B5" w:rsidRDefault="007303B5" w:rsidP="002E7B0D">
            <w:pPr>
              <w:spacing w:after="0"/>
              <w:rPr>
                <w:rFonts w:eastAsiaTheme="minorEastAsia"/>
                <w:lang w:val="en-US" w:eastAsia="zh-CN"/>
              </w:rPr>
            </w:pPr>
          </w:p>
          <w:p w14:paraId="2C3D33A2" w14:textId="77777777" w:rsidR="00133953" w:rsidRPr="00784A0C" w:rsidRDefault="00EB3FB9" w:rsidP="00EB3FB9">
            <w:pPr>
              <w:spacing w:after="0"/>
              <w:rPr>
                <w:rFonts w:eastAsiaTheme="minorEastAsia"/>
                <w:lang w:val="en-US" w:eastAsia="zh-CN"/>
              </w:rPr>
            </w:pPr>
            <w:r>
              <w:rPr>
                <w:rFonts w:eastAsiaTheme="minorEastAsia"/>
                <w:lang w:val="en-US" w:eastAsia="zh-CN"/>
              </w:rPr>
              <w:lastRenderedPageBreak/>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F58115C" w14:textId="77777777" w:rsidTr="009D5E34">
        <w:tc>
          <w:tcPr>
            <w:tcW w:w="1416" w:type="dxa"/>
          </w:tcPr>
          <w:p w14:paraId="6EF3272E" w14:textId="77777777" w:rsidR="00D262DB" w:rsidRPr="00784A0C" w:rsidRDefault="00737FBE"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01331277"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6F0D99A2" w14:textId="77777777" w:rsidTr="009D5E34">
        <w:tc>
          <w:tcPr>
            <w:tcW w:w="1416" w:type="dxa"/>
          </w:tcPr>
          <w:p w14:paraId="109EBDC2"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4E27775"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10A8DC2B" w14:textId="77777777" w:rsidTr="009D5E34">
        <w:tc>
          <w:tcPr>
            <w:tcW w:w="1416" w:type="dxa"/>
          </w:tcPr>
          <w:p w14:paraId="77CBC10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EB9957E"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33715173" w14:textId="77777777" w:rsidTr="009D5E34">
        <w:tc>
          <w:tcPr>
            <w:tcW w:w="1416" w:type="dxa"/>
          </w:tcPr>
          <w:p w14:paraId="3913057C"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29C631CD"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w:t>
            </w:r>
            <w:proofErr w:type="gramStart"/>
            <w:r>
              <w:rPr>
                <w:rFonts w:eastAsia="SimSun" w:hint="eastAsia"/>
                <w:lang w:eastAsia="zh-CN"/>
              </w:rPr>
              <w:t>not band</w:t>
            </w:r>
            <w:proofErr w:type="gramEnd"/>
            <w:r>
              <w:rPr>
                <w:rFonts w:eastAsia="SimSun" w:hint="eastAsia"/>
                <w:lang w:eastAsia="zh-CN"/>
              </w:rPr>
              <w:t xml:space="preserve">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6A4A2A6" w14:textId="77777777" w:rsidTr="009D5E34">
        <w:tc>
          <w:tcPr>
            <w:tcW w:w="1416" w:type="dxa"/>
          </w:tcPr>
          <w:p w14:paraId="1D4E89A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903ECE9"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21E77A7C" w14:textId="77777777" w:rsidTr="009D5E34">
        <w:tc>
          <w:tcPr>
            <w:tcW w:w="1416" w:type="dxa"/>
          </w:tcPr>
          <w:p w14:paraId="0500ABC0" w14:textId="77777777" w:rsidR="006E383A" w:rsidRDefault="006E383A" w:rsidP="009D7584">
            <w:pPr>
              <w:spacing w:after="0"/>
              <w:rPr>
                <w:lang w:val="en-US" w:eastAsia="zh-CN"/>
              </w:rPr>
            </w:pPr>
            <w:r>
              <w:rPr>
                <w:lang w:val="en-US" w:eastAsia="zh-CN"/>
              </w:rPr>
              <w:t>vivo</w:t>
            </w:r>
          </w:p>
        </w:tc>
        <w:tc>
          <w:tcPr>
            <w:tcW w:w="8615" w:type="dxa"/>
          </w:tcPr>
          <w:p w14:paraId="05C99861"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17AA9ACA" w14:textId="77777777" w:rsidTr="00BF31C6">
        <w:tc>
          <w:tcPr>
            <w:tcW w:w="1416" w:type="dxa"/>
          </w:tcPr>
          <w:p w14:paraId="4852B832"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28712524"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0692EA04" w14:textId="77777777" w:rsidTr="00BF31C6">
        <w:tc>
          <w:tcPr>
            <w:tcW w:w="1416" w:type="dxa"/>
          </w:tcPr>
          <w:p w14:paraId="07010084" w14:textId="77777777" w:rsidR="00574FFB" w:rsidRPr="00F65038" w:rsidRDefault="00574FFB" w:rsidP="00522154">
            <w:pPr>
              <w:spacing w:after="0"/>
              <w:rPr>
                <w:lang w:val="en-US" w:eastAsia="zh-CN"/>
              </w:rPr>
            </w:pPr>
            <w:r>
              <w:rPr>
                <w:lang w:val="en-US" w:eastAsia="zh-CN"/>
              </w:rPr>
              <w:t>Vodafone</w:t>
            </w:r>
          </w:p>
        </w:tc>
        <w:tc>
          <w:tcPr>
            <w:tcW w:w="8615" w:type="dxa"/>
          </w:tcPr>
          <w:p w14:paraId="4C7D8638" w14:textId="77777777" w:rsidR="00574FFB" w:rsidRDefault="00574FFB" w:rsidP="00522154">
            <w:pPr>
              <w:spacing w:after="0"/>
              <w:rPr>
                <w:lang w:val="en-US" w:eastAsia="zh-CN"/>
              </w:rPr>
            </w:pPr>
            <w:r>
              <w:rPr>
                <w:lang w:val="en-US" w:eastAsia="zh-CN"/>
              </w:rPr>
              <w:t>We support the objectives.</w:t>
            </w:r>
          </w:p>
        </w:tc>
      </w:tr>
      <w:tr w:rsidR="00D325B6" w:rsidRPr="00F65038" w14:paraId="3EA87AA3" w14:textId="77777777" w:rsidTr="00BF31C6">
        <w:tc>
          <w:tcPr>
            <w:tcW w:w="1416" w:type="dxa"/>
          </w:tcPr>
          <w:p w14:paraId="4D283C7F" w14:textId="77777777" w:rsidR="00D325B6" w:rsidRDefault="00D325B6" w:rsidP="00D325B6">
            <w:pPr>
              <w:spacing w:after="0"/>
              <w:rPr>
                <w:lang w:val="en-US" w:eastAsia="zh-CN"/>
              </w:rPr>
            </w:pPr>
            <w:r>
              <w:rPr>
                <w:lang w:val="en-US" w:eastAsia="zh-CN"/>
              </w:rPr>
              <w:t>Nokia</w:t>
            </w:r>
          </w:p>
        </w:tc>
        <w:tc>
          <w:tcPr>
            <w:tcW w:w="8615" w:type="dxa"/>
          </w:tcPr>
          <w:p w14:paraId="1BA5B1F3"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proofErr w:type="gramStart"/>
            <w:r w:rsidRPr="00AA1245">
              <w:rPr>
                <w:rFonts w:hint="eastAsia"/>
                <w:lang w:val="en-US" w:eastAsia="zh-CN"/>
              </w:rPr>
              <w:t>P</w:t>
            </w:r>
            <w:r w:rsidRPr="00AA1245">
              <w:rPr>
                <w:rFonts w:hint="eastAsia"/>
                <w:vertAlign w:val="subscript"/>
                <w:lang w:val="en-US" w:eastAsia="zh-CN"/>
              </w:rPr>
              <w:t>PowerClass,CA</w:t>
            </w:r>
            <w:proofErr w:type="spellEnd"/>
            <w:proofErr w:type="gram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6723845B" w14:textId="77777777" w:rsidTr="00BF31C6">
        <w:tc>
          <w:tcPr>
            <w:tcW w:w="1416" w:type="dxa"/>
          </w:tcPr>
          <w:p w14:paraId="6075A45E" w14:textId="77777777" w:rsidR="002117AC" w:rsidRDefault="002117AC" w:rsidP="002117AC">
            <w:pPr>
              <w:spacing w:after="0"/>
              <w:rPr>
                <w:lang w:val="en-US" w:eastAsia="zh-CN"/>
              </w:rPr>
            </w:pPr>
            <w:r>
              <w:rPr>
                <w:lang w:val="en-US" w:eastAsia="zh-CN"/>
              </w:rPr>
              <w:t>ZTE</w:t>
            </w:r>
          </w:p>
        </w:tc>
        <w:tc>
          <w:tcPr>
            <w:tcW w:w="8615" w:type="dxa"/>
          </w:tcPr>
          <w:p w14:paraId="1C2F8C3B" w14:textId="77777777" w:rsidR="002117AC" w:rsidRDefault="002117AC" w:rsidP="002117AC">
            <w:pPr>
              <w:spacing w:after="0"/>
              <w:rPr>
                <w:lang w:val="en-US" w:eastAsia="zh-CN"/>
              </w:rPr>
            </w:pPr>
            <w:r>
              <w:rPr>
                <w:lang w:val="en-US" w:eastAsia="zh-CN"/>
              </w:rPr>
              <w:t>We support the objectives.</w:t>
            </w:r>
          </w:p>
        </w:tc>
      </w:tr>
      <w:tr w:rsidR="00334544" w:rsidRPr="00F65038" w14:paraId="507665D6" w14:textId="77777777" w:rsidTr="00BF31C6">
        <w:tc>
          <w:tcPr>
            <w:tcW w:w="1416" w:type="dxa"/>
          </w:tcPr>
          <w:p w14:paraId="5899777D" w14:textId="77777777" w:rsidR="00334544" w:rsidRDefault="00334544" w:rsidP="00334544">
            <w:pPr>
              <w:spacing w:after="0"/>
              <w:rPr>
                <w:lang w:val="en-US" w:eastAsia="zh-CN"/>
              </w:rPr>
            </w:pPr>
            <w:r>
              <w:rPr>
                <w:lang w:val="en-US" w:eastAsia="zh-CN"/>
              </w:rPr>
              <w:t>AT&amp;T</w:t>
            </w:r>
          </w:p>
        </w:tc>
        <w:tc>
          <w:tcPr>
            <w:tcW w:w="8615" w:type="dxa"/>
          </w:tcPr>
          <w:p w14:paraId="1289EDD9"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7CD61B4" w14:textId="77777777" w:rsidTr="00BF31C6">
        <w:tc>
          <w:tcPr>
            <w:tcW w:w="1416" w:type="dxa"/>
          </w:tcPr>
          <w:p w14:paraId="692DB1EF"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19100CF2"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w:t>
            </w:r>
            <w:proofErr w:type="gramStart"/>
            <w:r>
              <w:rPr>
                <w:rFonts w:eastAsiaTheme="minorEastAsia"/>
                <w:lang w:val="en-US" w:eastAsia="zh-CN"/>
              </w:rPr>
              <w:t>further down select the option</w:t>
            </w:r>
            <w:proofErr w:type="gramEnd"/>
            <w:r>
              <w:rPr>
                <w:rFonts w:eastAsiaTheme="minorEastAsia"/>
                <w:lang w:val="en-US" w:eastAsia="zh-CN"/>
              </w:rPr>
              <w:t xml:space="preserve">. Secondly, to specify the corresponding requirements for the selected option. It seems the current objectives favor option 1, we think it may not be appropriate to have such pre-condition for further study. </w:t>
            </w:r>
          </w:p>
        </w:tc>
      </w:tr>
      <w:tr w:rsidR="00BA5DBB" w:rsidRPr="00F65038" w14:paraId="17B1D349" w14:textId="77777777" w:rsidTr="00BF31C6">
        <w:tc>
          <w:tcPr>
            <w:tcW w:w="1416" w:type="dxa"/>
          </w:tcPr>
          <w:p w14:paraId="3D29FC4D" w14:textId="77777777" w:rsidR="00BA5DBB" w:rsidRDefault="00BA5DBB" w:rsidP="00BA5DBB">
            <w:pPr>
              <w:spacing w:after="0"/>
              <w:rPr>
                <w:lang w:val="en-US" w:eastAsia="zh-CN"/>
              </w:rPr>
            </w:pPr>
            <w:r>
              <w:rPr>
                <w:lang w:val="en-US" w:eastAsia="zh-CN"/>
              </w:rPr>
              <w:t>MediaTek</w:t>
            </w:r>
          </w:p>
        </w:tc>
        <w:tc>
          <w:tcPr>
            <w:tcW w:w="8615" w:type="dxa"/>
          </w:tcPr>
          <w:p w14:paraId="0EC0DB82"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2A10CA84" w14:textId="77777777" w:rsidTr="00BF31C6">
        <w:tc>
          <w:tcPr>
            <w:tcW w:w="1416" w:type="dxa"/>
          </w:tcPr>
          <w:p w14:paraId="1C034ED2"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5F383B7"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5C2CFB4E" w14:textId="77777777" w:rsidTr="00BF31C6">
        <w:tc>
          <w:tcPr>
            <w:tcW w:w="1416" w:type="dxa"/>
          </w:tcPr>
          <w:p w14:paraId="6135E4EC" w14:textId="77777777" w:rsidR="0077408B" w:rsidRDefault="0077408B" w:rsidP="0077408B">
            <w:pPr>
              <w:spacing w:after="0"/>
              <w:rPr>
                <w:lang w:val="en-US" w:eastAsia="zh-CN"/>
              </w:rPr>
            </w:pPr>
            <w:r>
              <w:rPr>
                <w:lang w:val="en-US" w:eastAsia="zh-CN"/>
              </w:rPr>
              <w:t>Skyworks</w:t>
            </w:r>
          </w:p>
        </w:tc>
        <w:tc>
          <w:tcPr>
            <w:tcW w:w="8615" w:type="dxa"/>
          </w:tcPr>
          <w:p w14:paraId="6B9C09B3" w14:textId="77777777" w:rsidR="0077408B" w:rsidRDefault="0077408B" w:rsidP="0077408B">
            <w:pPr>
              <w:spacing w:after="0"/>
              <w:rPr>
                <w:lang w:val="en-US" w:eastAsia="zh-CN"/>
              </w:rPr>
            </w:pPr>
            <w:r>
              <w:rPr>
                <w:lang w:val="en-US" w:eastAsia="zh-CN"/>
              </w:rPr>
              <w:t xml:space="preserve">We believe the sum of per band power class high level is the right approach and clarification on impact of duty cycle reporting should be addressed. In the objective it should be clear that only inter-band CA/DC is targeted. </w:t>
            </w:r>
            <w:proofErr w:type="gramStart"/>
            <w:r>
              <w:rPr>
                <w:lang w:val="en-US" w:eastAsia="zh-CN"/>
              </w:rPr>
              <w:t>Also</w:t>
            </w:r>
            <w:proofErr w:type="gramEnd"/>
            <w:r>
              <w:rPr>
                <w:lang w:val="en-US" w:eastAsia="zh-CN"/>
              </w:rPr>
              <w:t xml:space="preserve"> this should be an optional capability (similar to power boosting)</w:t>
            </w:r>
          </w:p>
        </w:tc>
      </w:tr>
    </w:tbl>
    <w:p w14:paraId="44B1D31A"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74FC584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78C67B6"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FD34861"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1FA80AAF"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20738CF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BF4473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55BB3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9F9CFDD"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680372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CAE944C"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207BEE58"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D736B6D"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FED1D0C"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1FD03B7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ellenraster"/>
        <w:tblW w:w="0" w:type="auto"/>
        <w:tblLook w:val="04A0" w:firstRow="1" w:lastRow="0" w:firstColumn="1" w:lastColumn="0" w:noHBand="0" w:noVBand="1"/>
      </w:tblPr>
      <w:tblGrid>
        <w:gridCol w:w="1242"/>
        <w:gridCol w:w="8615"/>
      </w:tblGrid>
      <w:tr w:rsidR="00D262DB" w:rsidRPr="00784A0C" w14:paraId="28718973" w14:textId="77777777" w:rsidTr="002E7B0D">
        <w:tc>
          <w:tcPr>
            <w:tcW w:w="1242" w:type="dxa"/>
          </w:tcPr>
          <w:p w14:paraId="12871B5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430351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6A026370" w14:textId="77777777" w:rsidTr="002E7B0D">
        <w:tc>
          <w:tcPr>
            <w:tcW w:w="1242" w:type="dxa"/>
          </w:tcPr>
          <w:p w14:paraId="26B2CF4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4C7A499" w14:textId="77777777" w:rsidR="00D262DB" w:rsidRPr="00784A0C" w:rsidRDefault="00D262DB" w:rsidP="002E7B0D">
            <w:pPr>
              <w:spacing w:after="0"/>
              <w:rPr>
                <w:rFonts w:eastAsiaTheme="minorEastAsia"/>
                <w:lang w:val="en-US" w:eastAsia="zh-CN"/>
              </w:rPr>
            </w:pPr>
          </w:p>
        </w:tc>
      </w:tr>
      <w:tr w:rsidR="009D7584" w:rsidRPr="00784A0C" w14:paraId="0A8EEA69" w14:textId="77777777" w:rsidTr="002E7B0D">
        <w:tc>
          <w:tcPr>
            <w:tcW w:w="1242" w:type="dxa"/>
          </w:tcPr>
          <w:p w14:paraId="78ADA211"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82F52F9"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11E0651" w14:textId="77777777" w:rsidTr="002E7B0D">
        <w:tc>
          <w:tcPr>
            <w:tcW w:w="1242" w:type="dxa"/>
          </w:tcPr>
          <w:p w14:paraId="27C36A5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ED3DEF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5F126F26" w14:textId="77777777" w:rsidTr="002E7B0D">
        <w:tc>
          <w:tcPr>
            <w:tcW w:w="1242" w:type="dxa"/>
          </w:tcPr>
          <w:p w14:paraId="27E5480A"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22096FCA"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64882666" w14:textId="77777777" w:rsidTr="002E7B0D">
        <w:tc>
          <w:tcPr>
            <w:tcW w:w="1242" w:type="dxa"/>
          </w:tcPr>
          <w:p w14:paraId="613EEBAE" w14:textId="77777777" w:rsidR="00DD719D" w:rsidRPr="00784A0C" w:rsidRDefault="00DD719D" w:rsidP="00DD719D">
            <w:pPr>
              <w:spacing w:after="0"/>
              <w:rPr>
                <w:rFonts w:eastAsiaTheme="minorEastAsia"/>
                <w:lang w:val="en-US" w:eastAsia="zh-CN"/>
              </w:rPr>
            </w:pPr>
          </w:p>
        </w:tc>
        <w:tc>
          <w:tcPr>
            <w:tcW w:w="8615" w:type="dxa"/>
          </w:tcPr>
          <w:p w14:paraId="45E45B1C" w14:textId="77777777" w:rsidR="00DD719D" w:rsidRPr="00784A0C" w:rsidRDefault="00DD719D" w:rsidP="00DD719D">
            <w:pPr>
              <w:spacing w:after="0"/>
              <w:rPr>
                <w:rFonts w:eastAsiaTheme="minorEastAsia"/>
                <w:lang w:val="en-US" w:eastAsia="zh-CN"/>
              </w:rPr>
            </w:pPr>
          </w:p>
        </w:tc>
      </w:tr>
      <w:tr w:rsidR="00DD719D" w:rsidRPr="00784A0C" w14:paraId="7EB8B97A" w14:textId="77777777" w:rsidTr="002E7B0D">
        <w:tc>
          <w:tcPr>
            <w:tcW w:w="1242" w:type="dxa"/>
          </w:tcPr>
          <w:p w14:paraId="5636001A" w14:textId="77777777" w:rsidR="00DD719D" w:rsidRPr="00784A0C" w:rsidRDefault="00DD719D" w:rsidP="00DD719D">
            <w:pPr>
              <w:spacing w:after="0"/>
              <w:rPr>
                <w:rFonts w:eastAsiaTheme="minorEastAsia"/>
                <w:lang w:val="en-US" w:eastAsia="zh-CN"/>
              </w:rPr>
            </w:pPr>
          </w:p>
        </w:tc>
        <w:tc>
          <w:tcPr>
            <w:tcW w:w="8615" w:type="dxa"/>
          </w:tcPr>
          <w:p w14:paraId="70AED89C" w14:textId="77777777" w:rsidR="00DD719D" w:rsidRPr="00784A0C" w:rsidRDefault="00DD719D" w:rsidP="00DD719D">
            <w:pPr>
              <w:spacing w:after="0"/>
              <w:rPr>
                <w:rFonts w:eastAsiaTheme="minorEastAsia"/>
                <w:lang w:val="en-US" w:eastAsia="zh-CN"/>
              </w:rPr>
            </w:pPr>
          </w:p>
        </w:tc>
      </w:tr>
    </w:tbl>
    <w:p w14:paraId="0FB0713D" w14:textId="77777777" w:rsidR="00D262DB" w:rsidRPr="00805BE8" w:rsidRDefault="00D262DB" w:rsidP="00CA1C92">
      <w:pPr>
        <w:pStyle w:val="berschrift3"/>
      </w:pPr>
      <w:r>
        <w:lastRenderedPageBreak/>
        <w:t>Summary</w:t>
      </w:r>
    </w:p>
    <w:p w14:paraId="7EF4E4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ellenraster"/>
        <w:tblW w:w="0" w:type="auto"/>
        <w:tblLook w:val="04A0" w:firstRow="1" w:lastRow="0" w:firstColumn="1" w:lastColumn="0" w:noHBand="0" w:noVBand="1"/>
      </w:tblPr>
      <w:tblGrid>
        <w:gridCol w:w="1696"/>
        <w:gridCol w:w="8161"/>
      </w:tblGrid>
      <w:tr w:rsidR="00D262DB" w:rsidRPr="00004165" w14:paraId="39F3CA87" w14:textId="77777777" w:rsidTr="002E7B0D">
        <w:tc>
          <w:tcPr>
            <w:tcW w:w="1696" w:type="dxa"/>
          </w:tcPr>
          <w:p w14:paraId="13F412E4" w14:textId="77777777" w:rsidR="00D262DB" w:rsidRPr="0017681E" w:rsidRDefault="00D262DB" w:rsidP="002E7B0D">
            <w:pPr>
              <w:spacing w:after="0"/>
              <w:rPr>
                <w:rFonts w:eastAsiaTheme="minorEastAsia"/>
                <w:b/>
                <w:bCs/>
                <w:lang w:val="en-US" w:eastAsia="zh-CN"/>
              </w:rPr>
            </w:pPr>
          </w:p>
        </w:tc>
        <w:tc>
          <w:tcPr>
            <w:tcW w:w="8161" w:type="dxa"/>
          </w:tcPr>
          <w:p w14:paraId="15856802"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F0A42AD" w14:textId="77777777" w:rsidTr="002E7B0D">
        <w:tc>
          <w:tcPr>
            <w:tcW w:w="1696" w:type="dxa"/>
          </w:tcPr>
          <w:p w14:paraId="58AD608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0E5DF451"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45727AE7"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w:t>
            </w:r>
            <w:proofErr w:type="gramStart"/>
            <w:r>
              <w:rPr>
                <w:rFonts w:eastAsiaTheme="minorEastAsia"/>
                <w:lang w:val="en-US" w:eastAsia="zh-CN"/>
              </w:rPr>
              <w:t>no</w:t>
            </w:r>
            <w:proofErr w:type="gramEnd"/>
            <w:r>
              <w:rPr>
                <w:rFonts w:eastAsiaTheme="minorEastAsia"/>
                <w:lang w:val="en-US" w:eastAsia="zh-CN"/>
              </w:rPr>
              <w:t xml:space="preserve"> much comment on motivation and justification. </w:t>
            </w:r>
            <w:r w:rsidR="00DF6B17">
              <w:rPr>
                <w:rFonts w:eastAsiaTheme="minorEastAsia"/>
                <w:lang w:val="en-US" w:eastAsia="zh-CN"/>
              </w:rPr>
              <w:t>The key issue is how to manage the work.</w:t>
            </w:r>
          </w:p>
          <w:p w14:paraId="53E1C197"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16CC973F"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41D31A1D"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A9D9649"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6A9B60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5DFB8CD"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2C18B5B"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60BF7B3" w14:textId="77777777" w:rsidR="00133B30" w:rsidRPr="00F26B5E" w:rsidRDefault="00F26B5E" w:rsidP="00F26B5E">
            <w:pPr>
              <w:pStyle w:val="Listenabsatz"/>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742A7F77" w14:textId="77777777" w:rsidR="00F26B5E" w:rsidRPr="00F26B5E" w:rsidRDefault="00F26B5E" w:rsidP="00F26B5E">
            <w:pPr>
              <w:pStyle w:val="Listenabsatz"/>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1D68F896"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154BD0"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00E85ECF" w14:textId="77777777" w:rsidTr="002E7B0D">
        <w:tc>
          <w:tcPr>
            <w:tcW w:w="1696" w:type="dxa"/>
          </w:tcPr>
          <w:p w14:paraId="57ACD810"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CE9C943"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4FDAD4F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19283E4E"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37EAE983"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A0D22C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74FB099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DAD0BDA" w14:textId="77777777" w:rsidR="00AF7CB7" w:rsidRPr="00FB3F9E" w:rsidRDefault="00AF7CB7" w:rsidP="00AF7CB7">
            <w:pPr>
              <w:ind w:leftChars="100" w:left="200"/>
              <w:rPr>
                <w:b/>
                <w:lang w:eastAsia="zh-CN"/>
              </w:rPr>
            </w:pPr>
            <w:r w:rsidRPr="00FB3F9E">
              <w:rPr>
                <w:b/>
                <w:lang w:eastAsia="zh-CN"/>
              </w:rPr>
              <w:lastRenderedPageBreak/>
              <w:t>Core part</w:t>
            </w:r>
          </w:p>
          <w:p w14:paraId="52AC8409"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F521EF1"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C79DCF1"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A1DD7C6"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5EBB90B"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proofErr w:type="gram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F26CD6A"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2EA31CFF"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29C3309"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D5EB649"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583FC71"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23784083"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74FA3AD"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254705A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0AFCCE7"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3548478"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3C6AE588"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BF4687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A59C507"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0E31F11A" w14:textId="77777777" w:rsidTr="002E7B0D">
        <w:tc>
          <w:tcPr>
            <w:tcW w:w="1696" w:type="dxa"/>
          </w:tcPr>
          <w:p w14:paraId="6D89E6B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5E63F6AE"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3BFB699F"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370FCEA1"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7476D678"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0EAD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60DDC"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22EE9DD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72B2B89" w14:textId="77777777" w:rsidR="00133B30" w:rsidRPr="00410243" w:rsidRDefault="00410243" w:rsidP="00410243">
            <w:pPr>
              <w:rPr>
                <w:lang w:val="en-US" w:eastAsia="zh-CN"/>
              </w:rPr>
            </w:pPr>
            <w:r>
              <w:rPr>
                <w:rFonts w:eastAsiaTheme="minorEastAsia"/>
                <w:lang w:val="en-US" w:eastAsia="zh-CN"/>
              </w:rPr>
              <w:t xml:space="preserve">Comment above may need be </w:t>
            </w:r>
            <w:proofErr w:type="gramStart"/>
            <w:r>
              <w:rPr>
                <w:rFonts w:eastAsiaTheme="minorEastAsia"/>
                <w:lang w:val="en-US" w:eastAsia="zh-CN"/>
              </w:rPr>
              <w:t>taken into account</w:t>
            </w:r>
            <w:proofErr w:type="gramEnd"/>
            <w:r>
              <w:rPr>
                <w:rFonts w:eastAsiaTheme="minorEastAsia"/>
                <w:lang w:val="en-US" w:eastAsia="zh-CN"/>
              </w:rPr>
              <w:t>.</w:t>
            </w:r>
          </w:p>
        </w:tc>
      </w:tr>
    </w:tbl>
    <w:p w14:paraId="2CFB2D1E" w14:textId="77777777" w:rsidR="00D262DB" w:rsidRDefault="00D262DB" w:rsidP="00CA1C92">
      <w:pPr>
        <w:pStyle w:val="berschrift2"/>
      </w:pPr>
      <w:r>
        <w:rPr>
          <w:rFonts w:hint="eastAsia"/>
        </w:rPr>
        <w:t>I</w:t>
      </w:r>
      <w:r>
        <w:t>ntermediate round</w:t>
      </w:r>
    </w:p>
    <w:p w14:paraId="3AFE93FE" w14:textId="77777777" w:rsidR="00D262DB" w:rsidRPr="00805BE8" w:rsidRDefault="00C85F00" w:rsidP="00CA1C92">
      <w:pPr>
        <w:pStyle w:val="berschrift3"/>
      </w:pPr>
      <w:r>
        <w:t>Comments &amp; responses</w:t>
      </w:r>
    </w:p>
    <w:p w14:paraId="538044AC"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7AD76CAC"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570FBCB" w14:textId="77777777" w:rsidR="002218CB" w:rsidRPr="00F26B5E" w:rsidRDefault="002218CB" w:rsidP="002218CB">
      <w:pPr>
        <w:pStyle w:val="Listenabsatz"/>
        <w:numPr>
          <w:ilvl w:val="0"/>
          <w:numId w:val="12"/>
        </w:numPr>
        <w:ind w:firstLineChars="0"/>
        <w:rPr>
          <w:rFonts w:eastAsia="Yu Mincho"/>
          <w:lang w:val="en-US" w:eastAsia="zh-CN"/>
        </w:rPr>
      </w:pPr>
      <w:r>
        <w:rPr>
          <w:rFonts w:eastAsiaTheme="minorEastAsia" w:hint="eastAsia"/>
          <w:lang w:val="en-US" w:eastAsia="zh-CN"/>
        </w:rPr>
        <w:lastRenderedPageBreak/>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4A787795" w14:textId="77777777" w:rsidR="002218CB" w:rsidRPr="00F26B5E" w:rsidRDefault="002218CB" w:rsidP="002218CB">
      <w:pPr>
        <w:pStyle w:val="Listenabsatz"/>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0A906AFF" w14:textId="77777777" w:rsidR="002218CB" w:rsidRDefault="002218CB" w:rsidP="00D262DB">
      <w:pPr>
        <w:rPr>
          <w:lang w:val="en-US" w:eastAsia="zh-CN"/>
        </w:rPr>
      </w:pPr>
      <w:r>
        <w:rPr>
          <w:lang w:val="en-US" w:eastAsia="zh-CN"/>
        </w:rPr>
        <w:t xml:space="preserve">Based on above two </w:t>
      </w:r>
      <w:proofErr w:type="gramStart"/>
      <w:r>
        <w:rPr>
          <w:lang w:val="en-US" w:eastAsia="zh-CN"/>
        </w:rPr>
        <w:t>alternative</w:t>
      </w:r>
      <w:proofErr w:type="gramEnd"/>
      <w:r>
        <w:rPr>
          <w:lang w:val="en-US" w:eastAsia="zh-CN"/>
        </w:rPr>
        <w:t>, the compromised solution are welcome.</w:t>
      </w:r>
    </w:p>
    <w:p w14:paraId="61656046"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ellenraster"/>
        <w:tblW w:w="0" w:type="auto"/>
        <w:tblLook w:val="04A0" w:firstRow="1" w:lastRow="0" w:firstColumn="1" w:lastColumn="0" w:noHBand="0" w:noVBand="1"/>
      </w:tblPr>
      <w:tblGrid>
        <w:gridCol w:w="1242"/>
        <w:gridCol w:w="8615"/>
      </w:tblGrid>
      <w:tr w:rsidR="00614F34" w:rsidRPr="00805BE8" w14:paraId="686C8021" w14:textId="77777777" w:rsidTr="00522154">
        <w:tc>
          <w:tcPr>
            <w:tcW w:w="1242" w:type="dxa"/>
          </w:tcPr>
          <w:p w14:paraId="092B3AA5"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A757DEB"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66D48EAC" w14:textId="77777777" w:rsidTr="00522154">
        <w:tc>
          <w:tcPr>
            <w:tcW w:w="1242" w:type="dxa"/>
          </w:tcPr>
          <w:p w14:paraId="257C5113"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2D3F0CA3"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032C23BA" w14:textId="77777777" w:rsidTr="00522154">
        <w:tc>
          <w:tcPr>
            <w:tcW w:w="1242" w:type="dxa"/>
          </w:tcPr>
          <w:p w14:paraId="037244F0"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51CB669B"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134C419B" w14:textId="77777777" w:rsidTr="00522154">
        <w:tc>
          <w:tcPr>
            <w:tcW w:w="1242" w:type="dxa"/>
          </w:tcPr>
          <w:p w14:paraId="4F633AC3"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CD21A6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69D72F99" w14:textId="77777777" w:rsidTr="00522154">
        <w:tc>
          <w:tcPr>
            <w:tcW w:w="1242" w:type="dxa"/>
          </w:tcPr>
          <w:p w14:paraId="6F7D9CC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F3F3A7"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3055A425" w14:textId="77777777" w:rsidTr="00522154">
        <w:tc>
          <w:tcPr>
            <w:tcW w:w="1242" w:type="dxa"/>
          </w:tcPr>
          <w:p w14:paraId="7F49E9ED"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51A03823"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0A96671E"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46FE998E"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11798242" w14:textId="77777777" w:rsidTr="00522154">
        <w:tc>
          <w:tcPr>
            <w:tcW w:w="1242" w:type="dxa"/>
          </w:tcPr>
          <w:p w14:paraId="6086E4D3"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2055423"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64D8B5D9" w14:textId="77777777" w:rsidTr="00406BB5">
        <w:tc>
          <w:tcPr>
            <w:tcW w:w="1242" w:type="dxa"/>
          </w:tcPr>
          <w:p w14:paraId="7D86D2A6"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384C1EBE"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5B44435A"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77FD6DC8" w14:textId="77777777" w:rsidTr="00406BB5">
        <w:tc>
          <w:tcPr>
            <w:tcW w:w="1242" w:type="dxa"/>
          </w:tcPr>
          <w:p w14:paraId="68C54416"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2D1DC4D"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270E588" w14:textId="77777777" w:rsidTr="006C5798">
        <w:tc>
          <w:tcPr>
            <w:tcW w:w="1242" w:type="dxa"/>
          </w:tcPr>
          <w:p w14:paraId="50697C94"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79DD1B65" w14:textId="77777777" w:rsidR="006C5798" w:rsidRPr="00784A0C" w:rsidRDefault="006C5798" w:rsidP="00E61C79">
            <w:pPr>
              <w:spacing w:after="120"/>
              <w:rPr>
                <w:rFonts w:eastAsiaTheme="minorEastAsia"/>
                <w:lang w:val="en-US" w:eastAsia="zh-CN"/>
              </w:rPr>
            </w:pPr>
            <w:r>
              <w:rPr>
                <w:rFonts w:eastAsiaTheme="minorEastAsia"/>
                <w:lang w:val="en-US" w:eastAsia="zh-CN"/>
              </w:rPr>
              <w:t xml:space="preserve">Prefer Alternative 2. </w:t>
            </w:r>
            <w:proofErr w:type="gramStart"/>
            <w:r>
              <w:rPr>
                <w:rFonts w:eastAsiaTheme="minorEastAsia"/>
                <w:lang w:val="en-US" w:eastAsia="zh-CN"/>
              </w:rPr>
              <w:t>First of all</w:t>
            </w:r>
            <w:proofErr w:type="gramEnd"/>
            <w:r>
              <w:rPr>
                <w:rFonts w:eastAsiaTheme="minorEastAsia"/>
                <w:lang w:val="en-US" w:eastAsia="zh-CN"/>
              </w:rPr>
              <w:t>,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6778FF65" w14:textId="77777777" w:rsidTr="006C5798">
        <w:tc>
          <w:tcPr>
            <w:tcW w:w="1242" w:type="dxa"/>
          </w:tcPr>
          <w:p w14:paraId="3022655A"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32970A75"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1CA63F0" w14:textId="77777777" w:rsidTr="006C5798">
        <w:tc>
          <w:tcPr>
            <w:tcW w:w="1242" w:type="dxa"/>
          </w:tcPr>
          <w:p w14:paraId="27EABE2E" w14:textId="77777777" w:rsidR="003C75DE" w:rsidRDefault="003C75DE" w:rsidP="00E61C79">
            <w:pPr>
              <w:spacing w:after="120"/>
              <w:rPr>
                <w:lang w:val="en-US" w:eastAsia="zh-CN"/>
              </w:rPr>
            </w:pPr>
            <w:r>
              <w:rPr>
                <w:lang w:val="en-US" w:eastAsia="zh-CN"/>
              </w:rPr>
              <w:t>vivo</w:t>
            </w:r>
          </w:p>
        </w:tc>
        <w:tc>
          <w:tcPr>
            <w:tcW w:w="8615" w:type="dxa"/>
          </w:tcPr>
          <w:p w14:paraId="738EA12E" w14:textId="77777777" w:rsidR="003C75DE" w:rsidRDefault="003C75DE" w:rsidP="00E61C79">
            <w:pPr>
              <w:spacing w:after="120"/>
              <w:rPr>
                <w:lang w:val="en-US" w:eastAsia="zh-CN"/>
              </w:rPr>
            </w:pPr>
            <w:r>
              <w:rPr>
                <w:lang w:val="en-US" w:eastAsia="zh-CN"/>
              </w:rPr>
              <w:t>Prefer Alt 2.</w:t>
            </w:r>
          </w:p>
        </w:tc>
      </w:tr>
      <w:tr w:rsidR="00AE403F" w:rsidRPr="00784A0C" w14:paraId="1D173E6E" w14:textId="77777777" w:rsidTr="006C5798">
        <w:tc>
          <w:tcPr>
            <w:tcW w:w="1242" w:type="dxa"/>
          </w:tcPr>
          <w:p w14:paraId="0C68BC57" w14:textId="77777777" w:rsidR="00AE403F" w:rsidRDefault="00AE403F" w:rsidP="00E61C79">
            <w:pPr>
              <w:spacing w:after="120"/>
              <w:rPr>
                <w:lang w:val="en-US" w:eastAsia="zh-CN"/>
              </w:rPr>
            </w:pPr>
            <w:r>
              <w:rPr>
                <w:lang w:val="en-US" w:eastAsia="zh-CN"/>
              </w:rPr>
              <w:t>Telecom Italia</w:t>
            </w:r>
          </w:p>
        </w:tc>
        <w:tc>
          <w:tcPr>
            <w:tcW w:w="8615" w:type="dxa"/>
          </w:tcPr>
          <w:p w14:paraId="290E1A64" w14:textId="77777777" w:rsidR="00AE403F" w:rsidRDefault="00AE403F" w:rsidP="00E61C79">
            <w:pPr>
              <w:spacing w:after="120"/>
              <w:rPr>
                <w:lang w:val="en-US" w:eastAsia="zh-CN"/>
              </w:rPr>
            </w:pPr>
            <w:r>
              <w:rPr>
                <w:lang w:val="en-US" w:eastAsia="zh-CN"/>
              </w:rPr>
              <w:t>Alt. 1. This is a spectrum activity</w:t>
            </w:r>
          </w:p>
        </w:tc>
      </w:tr>
      <w:tr w:rsidR="00DA6FE4" w:rsidRPr="00784A0C" w14:paraId="6AB38214" w14:textId="77777777" w:rsidTr="006C5798">
        <w:tc>
          <w:tcPr>
            <w:tcW w:w="1242" w:type="dxa"/>
          </w:tcPr>
          <w:p w14:paraId="1FC2BC1C" w14:textId="77777777" w:rsidR="00DA6FE4" w:rsidRDefault="00DA6FE4" w:rsidP="00DA6FE4">
            <w:pPr>
              <w:spacing w:after="120"/>
              <w:rPr>
                <w:lang w:val="en-US" w:eastAsia="zh-CN"/>
              </w:rPr>
            </w:pPr>
            <w:r>
              <w:rPr>
                <w:rFonts w:eastAsia="Malgun Gothic" w:hint="eastAsia"/>
                <w:lang w:val="en-US" w:eastAsia="ko-KR"/>
              </w:rPr>
              <w:t>LGE</w:t>
            </w:r>
          </w:p>
        </w:tc>
        <w:tc>
          <w:tcPr>
            <w:tcW w:w="8615" w:type="dxa"/>
          </w:tcPr>
          <w:p w14:paraId="0CB72FDA" w14:textId="77777777"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 xml:space="preserve">We think it is not the scope of the </w:t>
            </w:r>
            <w:proofErr w:type="gramStart"/>
            <w:r>
              <w:rPr>
                <w:rFonts w:eastAsia="Malgun Gothic"/>
                <w:lang w:val="en-US" w:eastAsia="ko-KR"/>
              </w:rPr>
              <w:t>spectrum-related</w:t>
            </w:r>
            <w:proofErr w:type="gramEnd"/>
            <w:r>
              <w:rPr>
                <w:rFonts w:eastAsia="Malgun Gothic"/>
                <w:lang w:val="en-US" w:eastAsia="ko-KR"/>
              </w:rPr>
              <w:t>. We are OK with QC proposal as a compromised solution. But it has still a problem with the TU budget.</w:t>
            </w:r>
          </w:p>
        </w:tc>
      </w:tr>
      <w:tr w:rsidR="00DB4DA2" w:rsidRPr="00784A0C" w14:paraId="2F89705E" w14:textId="77777777" w:rsidTr="006C5798">
        <w:tc>
          <w:tcPr>
            <w:tcW w:w="1242" w:type="dxa"/>
          </w:tcPr>
          <w:p w14:paraId="039228D6" w14:textId="77777777" w:rsidR="00DB4DA2" w:rsidRDefault="00DB4DA2" w:rsidP="00DB4DA2">
            <w:pPr>
              <w:spacing w:after="120"/>
              <w:rPr>
                <w:rFonts w:eastAsia="Malgun Gothic"/>
                <w:lang w:val="en-US" w:eastAsia="ko-KR"/>
              </w:rPr>
            </w:pPr>
            <w:r>
              <w:rPr>
                <w:lang w:val="en-US" w:eastAsia="zh-CN"/>
              </w:rPr>
              <w:t xml:space="preserve">Huawei, </w:t>
            </w:r>
            <w:proofErr w:type="spellStart"/>
            <w:r>
              <w:rPr>
                <w:lang w:val="en-US" w:eastAsia="zh-CN"/>
              </w:rPr>
              <w:t>HiSilicon</w:t>
            </w:r>
            <w:proofErr w:type="spellEnd"/>
          </w:p>
        </w:tc>
        <w:tc>
          <w:tcPr>
            <w:tcW w:w="8615" w:type="dxa"/>
          </w:tcPr>
          <w:p w14:paraId="19355EFB" w14:textId="77777777"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w:t>
            </w:r>
            <w:proofErr w:type="gramStart"/>
            <w:r>
              <w:rPr>
                <w:lang w:val="en-US" w:eastAsia="zh-CN"/>
              </w:rPr>
              <w:t>Actually, RAN4</w:t>
            </w:r>
            <w:proofErr w:type="gramEnd"/>
            <w:r>
              <w:rPr>
                <w:lang w:val="en-US" w:eastAsia="zh-CN"/>
              </w:rPr>
              <w:t xml:space="preserve"> suffered great for this kind </w:t>
            </w:r>
            <w:r>
              <w:rPr>
                <w:lang w:val="en-US" w:eastAsia="zh-CN"/>
              </w:rPr>
              <w:lastRenderedPageBreak/>
              <w:t xml:space="preserve">of discussion which is not included in any WI scope. In addition, we noticed that there are some related </w:t>
            </w:r>
            <w:proofErr w:type="gramStart"/>
            <w:r>
              <w:rPr>
                <w:lang w:val="en-US" w:eastAsia="zh-CN"/>
              </w:rPr>
              <w:t>discussion</w:t>
            </w:r>
            <w:proofErr w:type="gramEnd"/>
            <w:r>
              <w:rPr>
                <w:lang w:val="en-US" w:eastAsia="zh-CN"/>
              </w:rPr>
              <w:t xml:space="preserve">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4CD143DE" w14:textId="77777777" w:rsidTr="006C5798">
        <w:tc>
          <w:tcPr>
            <w:tcW w:w="1242" w:type="dxa"/>
          </w:tcPr>
          <w:p w14:paraId="46A88DEE" w14:textId="77777777" w:rsidR="00D73C17" w:rsidRDefault="00D73C17" w:rsidP="00D73C17">
            <w:pPr>
              <w:spacing w:after="120"/>
              <w:rPr>
                <w:lang w:val="en-US" w:eastAsia="zh-CN"/>
              </w:rPr>
            </w:pPr>
            <w:r>
              <w:rPr>
                <w:lang w:val="en-US" w:eastAsia="zh-CN"/>
              </w:rPr>
              <w:lastRenderedPageBreak/>
              <w:t>ZTE</w:t>
            </w:r>
          </w:p>
        </w:tc>
        <w:tc>
          <w:tcPr>
            <w:tcW w:w="8615" w:type="dxa"/>
          </w:tcPr>
          <w:p w14:paraId="4B59BDC0" w14:textId="77777777" w:rsidR="00D73C17" w:rsidRDefault="00D73C17" w:rsidP="00D73C17">
            <w:pPr>
              <w:spacing w:after="120"/>
              <w:rPr>
                <w:lang w:val="en-US" w:eastAsia="zh-CN"/>
              </w:rPr>
            </w:pPr>
            <w:r>
              <w:rPr>
                <w:lang w:val="en-US" w:eastAsia="zh-CN"/>
              </w:rPr>
              <w:t xml:space="preserve">We support Alternative #1. The works have been carried out and two options are </w:t>
            </w:r>
            <w:proofErr w:type="gramStart"/>
            <w:r>
              <w:rPr>
                <w:lang w:val="en-US" w:eastAsia="zh-CN"/>
              </w:rPr>
              <w:t>down-selected</w:t>
            </w:r>
            <w:proofErr w:type="gramEnd"/>
            <w:r>
              <w:rPr>
                <w:lang w:val="en-US" w:eastAsia="zh-CN"/>
              </w:rPr>
              <w:t xml:space="preserve">. Approving the WI is a good way to go and saves RAN4’s efforts already spent. As other companies, the compromise of deferring the low MSD works to Rel-18 is ok to us for the sake of balancing the RAN4 workload. </w:t>
            </w:r>
          </w:p>
        </w:tc>
      </w:tr>
      <w:tr w:rsidR="00A51275" w:rsidRPr="00784A0C" w14:paraId="6FA6E1C6" w14:textId="77777777" w:rsidTr="006C5798">
        <w:tc>
          <w:tcPr>
            <w:tcW w:w="1242" w:type="dxa"/>
          </w:tcPr>
          <w:p w14:paraId="132582AE" w14:textId="77777777"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112F753" w14:textId="77777777"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7958555" w14:textId="77777777" w:rsidTr="006C5798">
        <w:tc>
          <w:tcPr>
            <w:tcW w:w="1242" w:type="dxa"/>
          </w:tcPr>
          <w:p w14:paraId="703052BA" w14:textId="77777777" w:rsidR="004455F3" w:rsidRPr="001B4974" w:rsidRDefault="004455F3" w:rsidP="00A51275">
            <w:pPr>
              <w:spacing w:after="120"/>
              <w:rPr>
                <w:lang w:val="en-US" w:eastAsia="zh-CN"/>
              </w:rPr>
            </w:pPr>
            <w:r>
              <w:rPr>
                <w:lang w:val="en-US" w:eastAsia="zh-CN"/>
              </w:rPr>
              <w:t>Skyworks</w:t>
            </w:r>
          </w:p>
        </w:tc>
        <w:tc>
          <w:tcPr>
            <w:tcW w:w="8615" w:type="dxa"/>
          </w:tcPr>
          <w:p w14:paraId="08E295B2" w14:textId="77777777"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52602C66" w14:textId="77777777" w:rsidTr="006C5798">
        <w:tc>
          <w:tcPr>
            <w:tcW w:w="1242" w:type="dxa"/>
          </w:tcPr>
          <w:p w14:paraId="3E290C82" w14:textId="77777777" w:rsidR="004979C0" w:rsidRDefault="004979C0" w:rsidP="004979C0">
            <w:pPr>
              <w:spacing w:after="120"/>
              <w:rPr>
                <w:lang w:val="en-US" w:eastAsia="zh-CN"/>
              </w:rPr>
            </w:pPr>
            <w:r>
              <w:rPr>
                <w:rFonts w:eastAsiaTheme="minorEastAsia"/>
                <w:lang w:val="en-US" w:eastAsia="zh-CN"/>
              </w:rPr>
              <w:t>Ericsson</w:t>
            </w:r>
          </w:p>
        </w:tc>
        <w:tc>
          <w:tcPr>
            <w:tcW w:w="8615" w:type="dxa"/>
          </w:tcPr>
          <w:p w14:paraId="47D1B02B" w14:textId="77777777"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1E483ADE" w14:textId="77777777" w:rsidTr="006C5798">
        <w:tc>
          <w:tcPr>
            <w:tcW w:w="1242" w:type="dxa"/>
          </w:tcPr>
          <w:p w14:paraId="4E942988" w14:textId="77777777"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250A3680"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3D99C27"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7FDFB28A" w14:textId="77777777" w:rsidTr="006C5798">
        <w:tc>
          <w:tcPr>
            <w:tcW w:w="1242" w:type="dxa"/>
          </w:tcPr>
          <w:p w14:paraId="5407210D" w14:textId="77777777" w:rsidR="00B81DCA" w:rsidRDefault="00B81DCA" w:rsidP="00B81DCA">
            <w:pPr>
              <w:spacing w:after="120"/>
              <w:rPr>
                <w:rFonts w:eastAsia="Malgun Gothic"/>
                <w:lang w:val="en-US" w:eastAsia="ko-KR"/>
              </w:rPr>
            </w:pPr>
            <w:r>
              <w:rPr>
                <w:lang w:val="en-US" w:eastAsia="zh-CN"/>
              </w:rPr>
              <w:t>Vodafone</w:t>
            </w:r>
          </w:p>
        </w:tc>
        <w:tc>
          <w:tcPr>
            <w:tcW w:w="8615" w:type="dxa"/>
          </w:tcPr>
          <w:p w14:paraId="308BD7B9" w14:textId="77777777" w:rsidR="00B81DCA" w:rsidRDefault="00B81DCA" w:rsidP="00B81DCA">
            <w:pPr>
              <w:spacing w:after="0"/>
              <w:rPr>
                <w:lang w:val="en-US" w:eastAsia="zh-CN"/>
              </w:rPr>
            </w:pPr>
            <w:r>
              <w:rPr>
                <w:lang w:val="en-US" w:eastAsia="zh-CN"/>
              </w:rPr>
              <w:t>We support alternative 1.</w:t>
            </w:r>
          </w:p>
        </w:tc>
      </w:tr>
      <w:tr w:rsidR="00741993" w:rsidRPr="00784A0C" w14:paraId="5F518DBE" w14:textId="77777777" w:rsidTr="006C5798">
        <w:tc>
          <w:tcPr>
            <w:tcW w:w="1242" w:type="dxa"/>
          </w:tcPr>
          <w:p w14:paraId="43D14C46" w14:textId="77777777" w:rsidR="00741993" w:rsidRDefault="00741993" w:rsidP="00741993">
            <w:pPr>
              <w:spacing w:after="120"/>
              <w:rPr>
                <w:lang w:val="en-US" w:eastAsia="zh-CN"/>
              </w:rPr>
            </w:pPr>
            <w:r>
              <w:rPr>
                <w:lang w:eastAsia="zh-CN"/>
              </w:rPr>
              <w:t>Orange</w:t>
            </w:r>
          </w:p>
        </w:tc>
        <w:tc>
          <w:tcPr>
            <w:tcW w:w="8615" w:type="dxa"/>
          </w:tcPr>
          <w:p w14:paraId="4F67E1E2" w14:textId="77777777" w:rsidR="00741993" w:rsidRDefault="00741993" w:rsidP="00741993">
            <w:pPr>
              <w:spacing w:after="0"/>
              <w:rPr>
                <w:lang w:val="en-US" w:eastAsia="zh-CN"/>
              </w:rPr>
            </w:pPr>
            <w:r>
              <w:rPr>
                <w:lang w:val="en-US" w:eastAsia="zh-CN"/>
              </w:rPr>
              <w:t>We support Alt1</w:t>
            </w:r>
          </w:p>
        </w:tc>
      </w:tr>
    </w:tbl>
    <w:p w14:paraId="56B7886A"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59F934E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486F7F6C" w14:textId="77777777" w:rsidR="007B704E" w:rsidRPr="00FB3F9E" w:rsidRDefault="007B704E" w:rsidP="007B704E">
      <w:pPr>
        <w:ind w:leftChars="100" w:left="200"/>
        <w:rPr>
          <w:b/>
          <w:lang w:eastAsia="zh-CN"/>
        </w:rPr>
      </w:pPr>
      <w:r w:rsidRPr="00FB3F9E">
        <w:rPr>
          <w:b/>
          <w:lang w:eastAsia="zh-CN"/>
        </w:rPr>
        <w:t>Core part</w:t>
      </w:r>
    </w:p>
    <w:p w14:paraId="78783596"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6ACB627"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AD4B6FC"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D7C9997"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01D30F6"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proofErr w:type="gram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5AEC37FD"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32CD0F5"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9591DFF"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AE0950E"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24C316A0"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6B47B81D"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396F0F05"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4A00E9A"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B5D175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D5545EF"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4B68E027" w14:textId="77777777" w:rsidR="007B704E" w:rsidRPr="00FB3F9E" w:rsidRDefault="007B704E" w:rsidP="007B704E">
      <w:pPr>
        <w:ind w:leftChars="100" w:left="200"/>
        <w:rPr>
          <w:b/>
          <w:lang w:eastAsia="zh-CN"/>
        </w:rPr>
      </w:pPr>
      <w:r>
        <w:rPr>
          <w:b/>
          <w:lang w:eastAsia="zh-CN"/>
        </w:rPr>
        <w:lastRenderedPageBreak/>
        <w:t>Perf.</w:t>
      </w:r>
      <w:r w:rsidRPr="00FB3F9E">
        <w:rPr>
          <w:b/>
          <w:lang w:eastAsia="zh-CN"/>
        </w:rPr>
        <w:t xml:space="preserve"> part</w:t>
      </w:r>
      <w:r>
        <w:rPr>
          <w:b/>
          <w:lang w:eastAsia="zh-CN"/>
        </w:rPr>
        <w:t xml:space="preserve">: </w:t>
      </w:r>
      <w:r w:rsidRPr="00FB3F9E">
        <w:rPr>
          <w:lang w:eastAsia="zh-CN"/>
        </w:rPr>
        <w:t>N/A</w:t>
      </w:r>
    </w:p>
    <w:p w14:paraId="116C1B9A"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ellenraster"/>
        <w:tblW w:w="0" w:type="auto"/>
        <w:tblLook w:val="04A0" w:firstRow="1" w:lastRow="0" w:firstColumn="1" w:lastColumn="0" w:noHBand="0" w:noVBand="1"/>
      </w:tblPr>
      <w:tblGrid>
        <w:gridCol w:w="1242"/>
        <w:gridCol w:w="8615"/>
      </w:tblGrid>
      <w:tr w:rsidR="00E568C1" w:rsidRPr="00805BE8" w14:paraId="31293FAB" w14:textId="77777777" w:rsidTr="00AC7BA2">
        <w:tc>
          <w:tcPr>
            <w:tcW w:w="1242" w:type="dxa"/>
          </w:tcPr>
          <w:p w14:paraId="7B6B97D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AD1C72"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1AFAD85D" w14:textId="77777777" w:rsidTr="00AC7BA2">
        <w:tc>
          <w:tcPr>
            <w:tcW w:w="1242" w:type="dxa"/>
          </w:tcPr>
          <w:p w14:paraId="167C5F70"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3C65F6C6" w14:textId="77777777" w:rsidR="00FC4438" w:rsidRDefault="00FC4438" w:rsidP="00FC4438">
            <w:pPr>
              <w:spacing w:after="0"/>
              <w:rPr>
                <w:bCs/>
                <w:lang w:eastAsia="zh-CN"/>
              </w:rPr>
            </w:pPr>
            <w:r>
              <w:rPr>
                <w:bCs/>
                <w:lang w:eastAsia="zh-CN"/>
              </w:rPr>
              <w:t xml:space="preserve">We think that the second bullet added under Objective 1 Option 1 is similar to the first bullet under Objective </w:t>
            </w:r>
            <w:proofErr w:type="gramStart"/>
            <w:r>
              <w:rPr>
                <w:bCs/>
                <w:lang w:eastAsia="zh-CN"/>
              </w:rPr>
              <w:t>2</w:t>
            </w:r>
            <w:proofErr w:type="gramEnd"/>
            <w:r>
              <w:rPr>
                <w:bCs/>
                <w:lang w:eastAsia="zh-CN"/>
              </w:rPr>
              <w:t xml:space="preserve"> but they don’t present the same options. The study should include the same set of summation options.</w:t>
            </w:r>
          </w:p>
          <w:p w14:paraId="2EB8CE6A" w14:textId="77777777" w:rsidR="00FC4438" w:rsidRDefault="00FC4438" w:rsidP="00FC4438">
            <w:pPr>
              <w:spacing w:after="0"/>
              <w:rPr>
                <w:bCs/>
                <w:lang w:eastAsia="zh-CN"/>
              </w:rPr>
            </w:pPr>
          </w:p>
          <w:p w14:paraId="02D3931A"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9BEF0B7" w14:textId="77777777" w:rsidR="00F0458C" w:rsidRDefault="00F0458C" w:rsidP="00FC4438">
            <w:pPr>
              <w:spacing w:after="0"/>
              <w:rPr>
                <w:bCs/>
                <w:lang w:eastAsia="zh-CN"/>
              </w:rPr>
            </w:pPr>
          </w:p>
          <w:p w14:paraId="7D254CA9"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1E3BAC4" w14:textId="77777777" w:rsidTr="00AC7BA2">
        <w:tc>
          <w:tcPr>
            <w:tcW w:w="1242" w:type="dxa"/>
          </w:tcPr>
          <w:p w14:paraId="244B1E69"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0DA6594"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0577CAE4" w14:textId="77777777" w:rsidR="00906D06" w:rsidRDefault="00906D06" w:rsidP="00906D06">
            <w:pPr>
              <w:spacing w:after="0"/>
              <w:rPr>
                <w:rFonts w:eastAsiaTheme="minorEastAsia"/>
                <w:lang w:val="en-US" w:eastAsia="zh-CN"/>
              </w:rPr>
            </w:pPr>
          </w:p>
          <w:p w14:paraId="5FAF4480"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2BCBC625" w14:textId="77777777" w:rsidTr="00AC7BA2">
        <w:tc>
          <w:tcPr>
            <w:tcW w:w="1242" w:type="dxa"/>
          </w:tcPr>
          <w:p w14:paraId="7880C9FD"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7FD1F87A"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5364D0B"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7F36680C" w14:textId="77777777" w:rsidR="005C5ED9" w:rsidRDefault="005C5ED9" w:rsidP="00906D06">
            <w:pPr>
              <w:spacing w:after="0"/>
              <w:rPr>
                <w:rFonts w:eastAsiaTheme="minorEastAsia"/>
                <w:lang w:val="en-US" w:eastAsia="zh-CN"/>
              </w:rPr>
            </w:pPr>
          </w:p>
          <w:p w14:paraId="65429862"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6DCC38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E465A1B"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BFB708A"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proofErr w:type="gram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4819107C"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049A414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2CC75800"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687C09A"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0F4D486"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B89E6D4"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4693E2A"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6482A15B"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02750092"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5DA392B7"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674060BB" w14:textId="77777777" w:rsidR="005C5ED9" w:rsidRPr="005C5ED9" w:rsidRDefault="005C5ED9" w:rsidP="00906D06">
            <w:pPr>
              <w:spacing w:after="0"/>
              <w:rPr>
                <w:rFonts w:eastAsiaTheme="minorEastAsia"/>
                <w:strike/>
                <w:lang w:eastAsia="zh-CN"/>
              </w:rPr>
            </w:pPr>
          </w:p>
        </w:tc>
      </w:tr>
      <w:tr w:rsidR="002E2DCB" w:rsidRPr="003418CB" w14:paraId="464B6FC9" w14:textId="77777777" w:rsidTr="00AC7BA2">
        <w:tc>
          <w:tcPr>
            <w:tcW w:w="1242" w:type="dxa"/>
          </w:tcPr>
          <w:p w14:paraId="437D359C"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57E760B"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proofErr w:type="gram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proofErr w:type="gramEnd"/>
            <w:r>
              <w:rPr>
                <w:rFonts w:eastAsiaTheme="minorEastAsia"/>
                <w:lang w:val="en-US" w:eastAsia="zh-CN"/>
              </w:rPr>
              <w:t xml:space="preserve"> </w:t>
            </w:r>
          </w:p>
          <w:p w14:paraId="4F834BB4"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7AFC0BB5" w14:textId="77777777" w:rsidR="002E2DCB" w:rsidRDefault="002E2DCB" w:rsidP="002E2DCB">
            <w:pPr>
              <w:spacing w:after="0"/>
              <w:rPr>
                <w:rFonts w:eastAsiaTheme="minorEastAsia"/>
                <w:lang w:val="en-US" w:eastAsia="zh-CN"/>
              </w:rPr>
            </w:pPr>
          </w:p>
          <w:p w14:paraId="325A1E5C"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2C7B49F1" w14:textId="77777777" w:rsidTr="00215F08">
        <w:tc>
          <w:tcPr>
            <w:tcW w:w="1242" w:type="dxa"/>
          </w:tcPr>
          <w:p w14:paraId="570C4CFB"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0DF226A8"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1DC1BCF8" w14:textId="77777777" w:rsidR="008A2E7C" w:rsidRPr="00784A0C" w:rsidRDefault="008A2E7C" w:rsidP="00215F08">
            <w:pPr>
              <w:spacing w:after="0"/>
              <w:rPr>
                <w:rFonts w:eastAsiaTheme="minorEastAsia"/>
                <w:lang w:val="en-US" w:eastAsia="zh-CN"/>
              </w:rPr>
            </w:pPr>
            <w:r>
              <w:rPr>
                <w:rFonts w:eastAsiaTheme="minorEastAsia"/>
                <w:lang w:val="en-US" w:eastAsia="zh-CN"/>
              </w:rPr>
              <w:lastRenderedPageBreak/>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192C730D" w14:textId="77777777" w:rsidTr="00AC7BA2">
        <w:tc>
          <w:tcPr>
            <w:tcW w:w="1242" w:type="dxa"/>
          </w:tcPr>
          <w:p w14:paraId="10D05FD8" w14:textId="77777777" w:rsidR="006C5798" w:rsidRPr="00784A0C" w:rsidRDefault="006C5798" w:rsidP="006C5798">
            <w:pPr>
              <w:spacing w:after="0"/>
              <w:rPr>
                <w:rFonts w:eastAsiaTheme="minorEastAsia"/>
                <w:lang w:val="en-US" w:eastAsia="zh-CN"/>
              </w:rPr>
            </w:pPr>
            <w:r>
              <w:rPr>
                <w:rFonts w:eastAsiaTheme="minorEastAsia"/>
                <w:lang w:val="en-US" w:eastAsia="zh-CN"/>
              </w:rPr>
              <w:lastRenderedPageBreak/>
              <w:t>Intel</w:t>
            </w:r>
          </w:p>
        </w:tc>
        <w:tc>
          <w:tcPr>
            <w:tcW w:w="8615" w:type="dxa"/>
          </w:tcPr>
          <w:p w14:paraId="24F9AB46"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397EFA3B" w14:textId="77777777" w:rsidTr="00AC7BA2">
        <w:tc>
          <w:tcPr>
            <w:tcW w:w="1242" w:type="dxa"/>
          </w:tcPr>
          <w:p w14:paraId="59466C4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7DB590BF"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70E5C83B" w14:textId="77777777" w:rsidTr="00AC7BA2">
        <w:tc>
          <w:tcPr>
            <w:tcW w:w="1242" w:type="dxa"/>
          </w:tcPr>
          <w:p w14:paraId="5752733D" w14:textId="77777777" w:rsidR="003C75DE" w:rsidRDefault="003C75DE" w:rsidP="006C5798">
            <w:pPr>
              <w:spacing w:after="0"/>
              <w:rPr>
                <w:lang w:val="en-US" w:eastAsia="zh-CN"/>
              </w:rPr>
            </w:pPr>
            <w:r>
              <w:rPr>
                <w:lang w:val="en-US" w:eastAsia="zh-CN"/>
              </w:rPr>
              <w:t>vivo</w:t>
            </w:r>
          </w:p>
        </w:tc>
        <w:tc>
          <w:tcPr>
            <w:tcW w:w="8615" w:type="dxa"/>
          </w:tcPr>
          <w:p w14:paraId="111BC1C8" w14:textId="77777777"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14:paraId="4744B692" w14:textId="77777777" w:rsidTr="00AC7BA2">
        <w:tc>
          <w:tcPr>
            <w:tcW w:w="1242" w:type="dxa"/>
          </w:tcPr>
          <w:p w14:paraId="3A3F7093" w14:textId="77777777" w:rsidR="00AE403F" w:rsidRDefault="00AE403F" w:rsidP="006C5798">
            <w:pPr>
              <w:spacing w:after="0"/>
              <w:rPr>
                <w:lang w:val="en-US" w:eastAsia="zh-CN"/>
              </w:rPr>
            </w:pPr>
            <w:r>
              <w:rPr>
                <w:lang w:val="en-US" w:eastAsia="zh-CN"/>
              </w:rPr>
              <w:t>Telecom Italia</w:t>
            </w:r>
          </w:p>
        </w:tc>
        <w:tc>
          <w:tcPr>
            <w:tcW w:w="8615" w:type="dxa"/>
          </w:tcPr>
          <w:p w14:paraId="2ECE9C08" w14:textId="77777777"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44A1F973" w14:textId="77777777" w:rsidTr="00AC7BA2">
        <w:tc>
          <w:tcPr>
            <w:tcW w:w="1242" w:type="dxa"/>
          </w:tcPr>
          <w:p w14:paraId="321CECCF" w14:textId="77777777" w:rsidR="00DB4DA2" w:rsidRDefault="00DB4DA2" w:rsidP="00DB4DA2">
            <w:pPr>
              <w:spacing w:after="0"/>
              <w:rPr>
                <w:lang w:val="en-US" w:eastAsia="zh-CN"/>
              </w:rPr>
            </w:pPr>
            <w:r>
              <w:rPr>
                <w:lang w:val="en-US" w:eastAsia="zh-CN"/>
              </w:rPr>
              <w:t xml:space="preserve">Huawei, </w:t>
            </w:r>
            <w:proofErr w:type="spellStart"/>
            <w:r>
              <w:rPr>
                <w:lang w:val="en-US" w:eastAsia="zh-CN"/>
              </w:rPr>
              <w:t>HiSilicon</w:t>
            </w:r>
            <w:proofErr w:type="spellEnd"/>
          </w:p>
        </w:tc>
        <w:tc>
          <w:tcPr>
            <w:tcW w:w="8615" w:type="dxa"/>
          </w:tcPr>
          <w:p w14:paraId="1AB59F03" w14:textId="77777777"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64B26D18" w14:textId="77777777" w:rsidTr="00AC7BA2">
        <w:tc>
          <w:tcPr>
            <w:tcW w:w="1242" w:type="dxa"/>
          </w:tcPr>
          <w:p w14:paraId="14EB95EF" w14:textId="77777777" w:rsidR="00AB45DF" w:rsidRDefault="00AB45DF" w:rsidP="00AB45DF">
            <w:pPr>
              <w:spacing w:after="0"/>
              <w:rPr>
                <w:lang w:val="en-US" w:eastAsia="zh-CN"/>
              </w:rPr>
            </w:pPr>
            <w:r>
              <w:rPr>
                <w:rFonts w:eastAsiaTheme="minorEastAsia"/>
                <w:lang w:val="en-US" w:eastAsia="zh-CN"/>
              </w:rPr>
              <w:t>Nokia</w:t>
            </w:r>
          </w:p>
        </w:tc>
        <w:tc>
          <w:tcPr>
            <w:tcW w:w="8615" w:type="dxa"/>
          </w:tcPr>
          <w:p w14:paraId="2CE3AD8B" w14:textId="77777777" w:rsidR="00AB45DF" w:rsidRDefault="00AB45DF" w:rsidP="00AB45DF">
            <w:pPr>
              <w:jc w:val="both"/>
              <w:rPr>
                <w:rFonts w:eastAsia="SimSun"/>
                <w:lang w:eastAsia="zh-CN"/>
              </w:rPr>
            </w:pPr>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35857E6B"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5D4FAF4D"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55051468"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3EECC82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1CC74900"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proofErr w:type="gram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proofErr w:type="gram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p>
          <w:p w14:paraId="24484DC2"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4DBCD44"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F5E6F9C"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64EC9F91" w14:textId="77777777"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proofErr w:type="gramStart"/>
            <w:r w:rsidRPr="0094144D">
              <w:rPr>
                <w:rFonts w:eastAsia="SimSun"/>
                <w:lang w:eastAsia="zh-CN"/>
              </w:rPr>
              <w:t>MSD</w:t>
            </w:r>
            <w:proofErr w:type="gramEnd"/>
            <w:r>
              <w:rPr>
                <w:rFonts w:eastAsia="SimSun"/>
                <w:lang w:eastAsia="zh-CN"/>
              </w:rPr>
              <w:t xml:space="preserve"> and others if any</w:t>
            </w:r>
            <w:r w:rsidRPr="0094144D">
              <w:rPr>
                <w:rFonts w:eastAsia="SimSun"/>
                <w:lang w:eastAsia="zh-CN"/>
              </w:rPr>
              <w:t xml:space="preserve"> </w:t>
            </w:r>
          </w:p>
        </w:tc>
      </w:tr>
      <w:tr w:rsidR="00C74829" w:rsidRPr="003418CB" w14:paraId="1E9627BD" w14:textId="77777777" w:rsidTr="00AC7BA2">
        <w:tc>
          <w:tcPr>
            <w:tcW w:w="1242" w:type="dxa"/>
          </w:tcPr>
          <w:p w14:paraId="2C100F61" w14:textId="77777777" w:rsidR="00C74829" w:rsidRDefault="00C74829" w:rsidP="00C74829">
            <w:pPr>
              <w:spacing w:after="0"/>
              <w:rPr>
                <w:lang w:val="en-US" w:eastAsia="zh-CN"/>
              </w:rPr>
            </w:pPr>
            <w:r>
              <w:rPr>
                <w:lang w:val="en-US" w:eastAsia="zh-CN"/>
              </w:rPr>
              <w:t>ZTE</w:t>
            </w:r>
          </w:p>
        </w:tc>
        <w:tc>
          <w:tcPr>
            <w:tcW w:w="8615" w:type="dxa"/>
          </w:tcPr>
          <w:p w14:paraId="7F2AD806" w14:textId="77777777" w:rsidR="00C74829" w:rsidRDefault="00C74829" w:rsidP="00C74829">
            <w:pPr>
              <w:spacing w:after="0"/>
              <w:rPr>
                <w:lang w:val="en-US" w:eastAsia="zh-CN"/>
              </w:rPr>
            </w:pPr>
            <w:r>
              <w:rPr>
                <w:lang w:val="en-US" w:eastAsia="zh-CN"/>
              </w:rPr>
              <w:t xml:space="preserve">Fine with China Telecom’s revised objectives, except bullet 3). The current wording might lead to some </w:t>
            </w:r>
            <w:proofErr w:type="gramStart"/>
            <w:r>
              <w:rPr>
                <w:lang w:val="en-US" w:eastAsia="zh-CN"/>
              </w:rPr>
              <w:t>mis-understanding</w:t>
            </w:r>
            <w:proofErr w:type="gramEnd"/>
            <w:r>
              <w:rPr>
                <w:lang w:val="en-US" w:eastAsia="zh-CN"/>
              </w:rPr>
              <w:t xml:space="preserve">: the target scenario (only one) is that both inter-band CA and inter-band DC should be configured. </w:t>
            </w:r>
            <w:proofErr w:type="gramStart"/>
            <w:r>
              <w:rPr>
                <w:lang w:val="en-US" w:eastAsia="zh-CN"/>
              </w:rPr>
              <w:t>So</w:t>
            </w:r>
            <w:proofErr w:type="gramEnd"/>
            <w:r>
              <w:rPr>
                <w:lang w:val="en-US" w:eastAsia="zh-CN"/>
              </w:rPr>
              <w:t xml:space="preserve"> it could be change to:</w:t>
            </w:r>
          </w:p>
          <w:p w14:paraId="29AE4B94" w14:textId="77777777"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7D35A116" w14:textId="77777777" w:rsidTr="00AC7BA2">
        <w:tc>
          <w:tcPr>
            <w:tcW w:w="1242" w:type="dxa"/>
          </w:tcPr>
          <w:p w14:paraId="017F2F44" w14:textId="77777777" w:rsidR="00CD2B64" w:rsidRDefault="00CD2B64" w:rsidP="00CD2B64">
            <w:pPr>
              <w:spacing w:after="0"/>
              <w:rPr>
                <w:lang w:val="en-US" w:eastAsia="zh-CN"/>
              </w:rPr>
            </w:pPr>
            <w:r>
              <w:rPr>
                <w:lang w:val="en-US" w:eastAsia="zh-CN"/>
              </w:rPr>
              <w:t xml:space="preserve">MediaTek </w:t>
            </w:r>
          </w:p>
        </w:tc>
        <w:tc>
          <w:tcPr>
            <w:tcW w:w="8615" w:type="dxa"/>
          </w:tcPr>
          <w:p w14:paraId="074500A0" w14:textId="77777777"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E3C6BC4" w14:textId="77777777" w:rsidTr="00AC7BA2">
        <w:tc>
          <w:tcPr>
            <w:tcW w:w="1242" w:type="dxa"/>
          </w:tcPr>
          <w:p w14:paraId="0D71BFB8" w14:textId="77777777" w:rsidR="004455F3" w:rsidRDefault="004455F3" w:rsidP="00CD2B64">
            <w:pPr>
              <w:spacing w:after="0"/>
              <w:rPr>
                <w:lang w:val="en-US" w:eastAsia="zh-CN"/>
              </w:rPr>
            </w:pPr>
            <w:r>
              <w:rPr>
                <w:lang w:val="en-US" w:eastAsia="zh-CN"/>
              </w:rPr>
              <w:t>Skyworks</w:t>
            </w:r>
          </w:p>
        </w:tc>
        <w:tc>
          <w:tcPr>
            <w:tcW w:w="8615" w:type="dxa"/>
          </w:tcPr>
          <w:p w14:paraId="5FD4B54E" w14:textId="77777777" w:rsidR="004455F3" w:rsidRDefault="004455F3" w:rsidP="00CD2B64">
            <w:pPr>
              <w:spacing w:after="0"/>
              <w:rPr>
                <w:lang w:val="en-US" w:eastAsia="zh-CN"/>
              </w:rPr>
            </w:pPr>
            <w:r>
              <w:rPr>
                <w:rFonts w:eastAsia="SimSun"/>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SimSun"/>
                <w:lang w:eastAsia="zh-CN"/>
              </w:rPr>
              <w:t>MSD  linked</w:t>
            </w:r>
            <w:proofErr w:type="gramEnd"/>
            <w:r>
              <w:rPr>
                <w:rFonts w:eastAsia="SimSun"/>
                <w:lang w:eastAsia="zh-CN"/>
              </w:rPr>
              <w:t xml:space="preserve"> to this capability. </w:t>
            </w:r>
            <w:proofErr w:type="gramStart"/>
            <w:r>
              <w:rPr>
                <w:rFonts w:eastAsia="SimSun"/>
                <w:lang w:eastAsia="zh-CN"/>
              </w:rPr>
              <w:t>Thus</w:t>
            </w:r>
            <w:proofErr w:type="gramEnd"/>
            <w:r>
              <w:rPr>
                <w:rFonts w:eastAsia="SimSun"/>
                <w:lang w:eastAsia="zh-CN"/>
              </w:rPr>
              <w:t xml:space="preserve"> our preference is still option 1.</w:t>
            </w:r>
          </w:p>
        </w:tc>
      </w:tr>
      <w:tr w:rsidR="004979C0" w:rsidRPr="003418CB" w14:paraId="7F4F040E" w14:textId="77777777" w:rsidTr="00AC7BA2">
        <w:tc>
          <w:tcPr>
            <w:tcW w:w="1242" w:type="dxa"/>
          </w:tcPr>
          <w:p w14:paraId="6EFF36C3" w14:textId="77777777" w:rsidR="004979C0" w:rsidRDefault="004979C0" w:rsidP="004979C0">
            <w:pPr>
              <w:spacing w:after="0"/>
              <w:rPr>
                <w:lang w:val="en-US" w:eastAsia="zh-CN"/>
              </w:rPr>
            </w:pPr>
            <w:r>
              <w:rPr>
                <w:rFonts w:eastAsiaTheme="minorEastAsia"/>
                <w:lang w:val="en-US" w:eastAsia="zh-CN"/>
              </w:rPr>
              <w:t>Ericsson</w:t>
            </w:r>
          </w:p>
        </w:tc>
        <w:tc>
          <w:tcPr>
            <w:tcW w:w="8615" w:type="dxa"/>
          </w:tcPr>
          <w:p w14:paraId="4FE4BAB8"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14DC03A2" w14:textId="77777777" w:rsidR="004979C0" w:rsidRDefault="004979C0" w:rsidP="004979C0">
            <w:pPr>
              <w:spacing w:after="0"/>
              <w:rPr>
                <w:rFonts w:eastAsiaTheme="minorEastAsia"/>
                <w:lang w:val="en-US" w:eastAsia="zh-CN"/>
              </w:rPr>
            </w:pPr>
          </w:p>
          <w:p w14:paraId="578408B6" w14:textId="77777777"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70644095" w14:textId="77777777" w:rsidTr="00AC7BA2">
        <w:tc>
          <w:tcPr>
            <w:tcW w:w="1242" w:type="dxa"/>
          </w:tcPr>
          <w:p w14:paraId="155B9A67" w14:textId="77777777" w:rsidR="00295999" w:rsidRDefault="00295999" w:rsidP="00295999">
            <w:pPr>
              <w:spacing w:after="0"/>
              <w:rPr>
                <w:lang w:val="en-US" w:eastAsia="zh-CN"/>
              </w:rPr>
            </w:pPr>
            <w:r>
              <w:rPr>
                <w:lang w:val="en-US" w:eastAsia="zh-CN"/>
              </w:rPr>
              <w:t>Orange</w:t>
            </w:r>
          </w:p>
        </w:tc>
        <w:tc>
          <w:tcPr>
            <w:tcW w:w="8615" w:type="dxa"/>
          </w:tcPr>
          <w:p w14:paraId="763F2B12" w14:textId="77777777"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10E7576" w14:textId="77777777" w:rsidR="00D262DB" w:rsidRPr="00805BE8" w:rsidRDefault="00D262DB" w:rsidP="00CA1C92">
      <w:pPr>
        <w:pStyle w:val="berschrift3"/>
      </w:pPr>
      <w:r>
        <w:lastRenderedPageBreak/>
        <w:t>Summary</w:t>
      </w:r>
    </w:p>
    <w:p w14:paraId="32BD07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ellenraster"/>
        <w:tblW w:w="0" w:type="auto"/>
        <w:tblLook w:val="04A0" w:firstRow="1" w:lastRow="0" w:firstColumn="1" w:lastColumn="0" w:noHBand="0" w:noVBand="1"/>
      </w:tblPr>
      <w:tblGrid>
        <w:gridCol w:w="1696"/>
        <w:gridCol w:w="8161"/>
      </w:tblGrid>
      <w:tr w:rsidR="00D262DB" w:rsidRPr="00004165" w14:paraId="307B4F45" w14:textId="77777777" w:rsidTr="002E7B0D">
        <w:tc>
          <w:tcPr>
            <w:tcW w:w="1696" w:type="dxa"/>
          </w:tcPr>
          <w:p w14:paraId="18E53988" w14:textId="77777777" w:rsidR="00D262DB" w:rsidRPr="0017681E" w:rsidRDefault="00D262DB" w:rsidP="002E7B0D">
            <w:pPr>
              <w:spacing w:after="0"/>
              <w:rPr>
                <w:rFonts w:eastAsiaTheme="minorEastAsia"/>
                <w:b/>
                <w:bCs/>
                <w:lang w:val="en-US" w:eastAsia="zh-CN"/>
              </w:rPr>
            </w:pPr>
          </w:p>
        </w:tc>
        <w:tc>
          <w:tcPr>
            <w:tcW w:w="8161" w:type="dxa"/>
          </w:tcPr>
          <w:p w14:paraId="2CDCDF9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1F0EC6D" w14:textId="77777777" w:rsidTr="002E7B0D">
        <w:tc>
          <w:tcPr>
            <w:tcW w:w="1696" w:type="dxa"/>
          </w:tcPr>
          <w:p w14:paraId="059CDD9E" w14:textId="77777777"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6DEE97D0"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75430736"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27789E2D" w14:textId="77777777" w:rsidR="004531AF" w:rsidRPr="00F26B5E" w:rsidRDefault="004531AF" w:rsidP="004531AF">
            <w:pPr>
              <w:pStyle w:val="Listenabsatz"/>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958EC0E" w14:textId="77777777" w:rsidR="004531AF" w:rsidRPr="00F26B5E" w:rsidRDefault="004531AF" w:rsidP="004531AF">
            <w:pPr>
              <w:pStyle w:val="Listenabsatz"/>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4364A868" w14:textId="77777777" w:rsidR="004531AF" w:rsidRDefault="004531AF" w:rsidP="004531AF">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079D7706" w14:textId="77777777" w:rsidR="004531AF" w:rsidRPr="00CA1C92" w:rsidRDefault="004531AF" w:rsidP="004531AF">
            <w:pPr>
              <w:pStyle w:val="Listenabsatz"/>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EEBE178" w14:textId="77777777" w:rsidR="004531AF" w:rsidRPr="00CA1C92" w:rsidRDefault="004531AF" w:rsidP="004531AF">
            <w:pPr>
              <w:pStyle w:val="Listenabsatz"/>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7A358C96" w14:textId="77777777" w:rsidR="004531AF" w:rsidRPr="00CA1C92" w:rsidRDefault="004531AF" w:rsidP="004531AF">
            <w:pPr>
              <w:pStyle w:val="Listenabsatz"/>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735F4815" w14:textId="77777777" w:rsidR="004531AF" w:rsidRPr="00CA1C92" w:rsidRDefault="004531AF" w:rsidP="004531AF">
            <w:pPr>
              <w:pStyle w:val="Listenabsatz"/>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295D358E"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77DC6006"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C5CC568"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0E111A"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proofErr w:type="gram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proofErr w:type="gram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2CB308FC"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B6C6CCF"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997230E"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7628B29D"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12592BC5" w14:textId="77777777"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12AACC7F" w14:textId="77777777" w:rsidR="00D262DB" w:rsidRDefault="00D262DB" w:rsidP="00CA1C92">
      <w:pPr>
        <w:pStyle w:val="berschrift2"/>
      </w:pPr>
      <w:r>
        <w:t>Final round</w:t>
      </w:r>
    </w:p>
    <w:p w14:paraId="3D73CEC6" w14:textId="77777777" w:rsidR="00D262DB" w:rsidRPr="00805BE8" w:rsidRDefault="00C85F00" w:rsidP="00CA1C92">
      <w:pPr>
        <w:pStyle w:val="berschrift3"/>
      </w:pPr>
      <w:r>
        <w:t>Comments &amp; responses</w:t>
      </w:r>
    </w:p>
    <w:p w14:paraId="1ED059F9" w14:textId="77777777"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3A186958" w14:textId="77777777" w:rsidR="006A1F8E" w:rsidRPr="00F26B5E" w:rsidRDefault="006A1F8E" w:rsidP="006A1F8E">
      <w:pPr>
        <w:pStyle w:val="Listenabsatz"/>
        <w:numPr>
          <w:ilvl w:val="0"/>
          <w:numId w:val="12"/>
        </w:numPr>
        <w:ind w:firstLineChars="0"/>
        <w:rPr>
          <w:rFonts w:eastAsia="Yu Mincho"/>
          <w:lang w:val="en-US" w:eastAsia="zh-CN"/>
        </w:rPr>
      </w:pPr>
      <w:r>
        <w:rPr>
          <w:rFonts w:eastAsiaTheme="minorEastAsia" w:hint="eastAsia"/>
          <w:lang w:val="en-US" w:eastAsia="zh-CN"/>
        </w:rPr>
        <w:lastRenderedPageBreak/>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58E1E2C" w14:textId="77777777" w:rsidR="006A1F8E" w:rsidRPr="00F26B5E" w:rsidRDefault="006A1F8E" w:rsidP="006A1F8E">
      <w:pPr>
        <w:pStyle w:val="Listenabsatz"/>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48286995" w14:textId="77777777" w:rsidR="006A1F8E" w:rsidRPr="006A1F8E" w:rsidRDefault="006A1F8E" w:rsidP="006A1F8E">
      <w:pPr>
        <w:pStyle w:val="Listenabsatz"/>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51674CAC" w14:textId="77777777" w:rsidR="006A1F8E" w:rsidRPr="006A1F8E" w:rsidRDefault="006A1F8E" w:rsidP="006A1F8E">
      <w:pPr>
        <w:pStyle w:val="Listenabsatz"/>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2F550A2" w14:textId="77777777" w:rsidR="006A1F8E" w:rsidRPr="006A1F8E" w:rsidRDefault="006A1F8E" w:rsidP="006A1F8E">
      <w:pPr>
        <w:pStyle w:val="Listenabsatz"/>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18230AC8" w14:textId="77777777" w:rsidR="006A1F8E" w:rsidRDefault="00074DF4" w:rsidP="00D262DB">
      <w:pPr>
        <w:rPr>
          <w:lang w:val="en-US" w:eastAsia="zh-CN"/>
        </w:rPr>
      </w:pPr>
      <w:r>
        <w:rPr>
          <w:lang w:val="en-US" w:eastAsia="zh-CN"/>
        </w:rPr>
        <w:t xml:space="preserve">Based on the conclusions, we can </w:t>
      </w:r>
      <w:proofErr w:type="gramStart"/>
      <w:r>
        <w:rPr>
          <w:lang w:val="en-US" w:eastAsia="zh-CN"/>
        </w:rPr>
        <w:t>modified</w:t>
      </w:r>
      <w:proofErr w:type="gramEnd"/>
      <w:r>
        <w:rPr>
          <w:lang w:val="en-US" w:eastAsia="zh-CN"/>
        </w:rPr>
        <w:t xml:space="preserve"> proposal 3 for endorsement.</w:t>
      </w:r>
    </w:p>
    <w:p w14:paraId="1361496B" w14:textId="77777777" w:rsidR="00CD368B" w:rsidRPr="00CD368B" w:rsidRDefault="00CD368B" w:rsidP="00D262DB">
      <w:pPr>
        <w:rPr>
          <w:b/>
          <w:u w:val="single"/>
          <w:lang w:val="en-US" w:eastAsia="zh-CN"/>
        </w:rPr>
      </w:pPr>
      <w:r w:rsidRPr="00CD368B">
        <w:rPr>
          <w:b/>
          <w:u w:val="single"/>
          <w:lang w:val="en-US" w:eastAsia="zh-CN"/>
        </w:rPr>
        <w:t>Questions: Can we agree on any alternatives?</w:t>
      </w:r>
    </w:p>
    <w:p w14:paraId="164A3F2D"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Tabellenraster"/>
        <w:tblW w:w="0" w:type="auto"/>
        <w:tblLook w:val="04A0" w:firstRow="1" w:lastRow="0" w:firstColumn="1" w:lastColumn="0" w:noHBand="0" w:noVBand="1"/>
      </w:tblPr>
      <w:tblGrid>
        <w:gridCol w:w="1102"/>
        <w:gridCol w:w="9355"/>
      </w:tblGrid>
      <w:tr w:rsidR="00D262DB" w:rsidRPr="00805BE8" w14:paraId="7163F475" w14:textId="77777777" w:rsidTr="008762D8">
        <w:tc>
          <w:tcPr>
            <w:tcW w:w="1102" w:type="dxa"/>
          </w:tcPr>
          <w:p w14:paraId="396668C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9355" w:type="dxa"/>
          </w:tcPr>
          <w:p w14:paraId="28CD91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5CE48DAA" w14:textId="77777777" w:rsidTr="008762D8">
        <w:tc>
          <w:tcPr>
            <w:tcW w:w="1102" w:type="dxa"/>
          </w:tcPr>
          <w:p w14:paraId="22A611A9" w14:textId="77777777" w:rsidR="002E4BE9" w:rsidRPr="00784A0C" w:rsidRDefault="002E4BE9" w:rsidP="002E4BE9">
            <w:pPr>
              <w:spacing w:after="0"/>
              <w:rPr>
                <w:rFonts w:eastAsiaTheme="minorEastAsia"/>
                <w:lang w:val="en-US" w:eastAsia="zh-CN"/>
              </w:rPr>
            </w:pPr>
            <w:ins w:id="178" w:author="Verizon" w:date="2021-09-15T13:11:00Z">
              <w:r>
                <w:rPr>
                  <w:rFonts w:eastAsiaTheme="minorEastAsia"/>
                  <w:lang w:val="en-US" w:eastAsia="zh-CN"/>
                </w:rPr>
                <w:t>Verizon</w:t>
              </w:r>
            </w:ins>
          </w:p>
        </w:tc>
        <w:tc>
          <w:tcPr>
            <w:tcW w:w="9355" w:type="dxa"/>
          </w:tcPr>
          <w:p w14:paraId="58003C43" w14:textId="77777777" w:rsidR="002E4BE9" w:rsidRPr="00D81D03" w:rsidRDefault="004E25E5" w:rsidP="002E4BE9">
            <w:pPr>
              <w:spacing w:after="0"/>
              <w:rPr>
                <w:ins w:id="179" w:author="Verizon" w:date="2021-09-15T13:11:00Z"/>
                <w:rFonts w:eastAsia="Times New Roman"/>
                <w:color w:val="222222"/>
                <w:lang w:val="en-US"/>
              </w:rPr>
            </w:pPr>
            <w:ins w:id="180" w:author="Verizon" w:date="2021-09-15T18:36:00Z">
              <w:r>
                <w:rPr>
                  <w:rFonts w:eastAsia="Times New Roman"/>
                  <w:color w:val="222222"/>
                  <w:lang w:val="en-US"/>
                </w:rPr>
                <w:t>W</w:t>
              </w:r>
            </w:ins>
            <w:ins w:id="181" w:author="Verizon" w:date="2021-09-15T13:11:00Z">
              <w:r w:rsidR="002E4BE9" w:rsidRPr="00D81D03">
                <w:rPr>
                  <w:rFonts w:eastAsia="Times New Roman"/>
                  <w:color w:val="222222"/>
                  <w:lang w:val="en-US"/>
                </w:rPr>
                <w:t xml:space="preserve">e support </w:t>
              </w:r>
            </w:ins>
            <w:ins w:id="182" w:author="Verizon" w:date="2021-09-15T13:16:00Z">
              <w:r w:rsidR="009C052D">
                <w:rPr>
                  <w:rFonts w:eastAsia="Times New Roman"/>
                  <w:color w:val="222222"/>
                  <w:lang w:val="en-US"/>
                </w:rPr>
                <w:t xml:space="preserve">the </w:t>
              </w:r>
            </w:ins>
            <w:ins w:id="183" w:author="Verizon" w:date="2021-09-15T13:11:00Z">
              <w:r w:rsidR="002E4BE9" w:rsidRPr="00D81D03">
                <w:rPr>
                  <w:rFonts w:eastAsia="Times New Roman"/>
                  <w:color w:val="222222"/>
                  <w:lang w:val="en-US"/>
                </w:rPr>
                <w:t>Alternative 1 and suggest approving a Rel-17 WI for increasing UE power high limits for CA and DC!</w:t>
              </w:r>
            </w:ins>
          </w:p>
          <w:p w14:paraId="1C14B534"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61783DB7" w14:textId="77777777" w:rsidR="002E4BE9" w:rsidRPr="00784A0C" w:rsidRDefault="002E4BE9" w:rsidP="000A5537">
            <w:pPr>
              <w:spacing w:after="0"/>
              <w:rPr>
                <w:rFonts w:eastAsiaTheme="minorEastAsia"/>
                <w:lang w:val="en-US" w:eastAsia="zh-CN"/>
              </w:rPr>
            </w:pPr>
            <w:ins w:id="184" w:author="Verizon" w:date="2021-09-15T13:11:00Z">
              <w:r w:rsidRPr="00D81D03">
                <w:rPr>
                  <w:rFonts w:eastAsia="Times New Roman"/>
                  <w:color w:val="222222"/>
                  <w:lang w:val="en-US"/>
                </w:rPr>
                <w:t>A</w:t>
              </w:r>
            </w:ins>
            <w:ins w:id="185" w:author="Verizon" w:date="2021-09-15T13:17:00Z">
              <w:r w:rsidR="001374A6">
                <w:rPr>
                  <w:rFonts w:eastAsia="Times New Roman"/>
                  <w:color w:val="222222"/>
                  <w:lang w:val="en-US"/>
                </w:rPr>
                <w:t xml:space="preserve">lthough </w:t>
              </w:r>
            </w:ins>
            <w:ins w:id="186" w:author="Verizon" w:date="2021-09-15T13:11:00Z">
              <w:r w:rsidRPr="00D81D03">
                <w:rPr>
                  <w:rFonts w:eastAsia="Times New Roman"/>
                  <w:color w:val="222222"/>
                  <w:lang w:val="en-US"/>
                </w:rPr>
                <w:t xml:space="preserve">both MOP and lower MSD are </w:t>
              </w:r>
            </w:ins>
            <w:ins w:id="187" w:author="Verizon" w:date="2021-09-15T13:17:00Z">
              <w:r w:rsidR="001374A6">
                <w:rPr>
                  <w:rFonts w:eastAsia="Times New Roman"/>
                  <w:color w:val="222222"/>
                  <w:lang w:val="en-US"/>
                </w:rPr>
                <w:t xml:space="preserve">more </w:t>
              </w:r>
            </w:ins>
            <w:ins w:id="188" w:author="Verizon" w:date="2021-09-15T13:11:00Z">
              <w:r w:rsidRPr="00D81D03">
                <w:rPr>
                  <w:rFonts w:eastAsia="Times New Roman"/>
                  <w:color w:val="222222"/>
                  <w:lang w:val="en-US"/>
                </w:rPr>
                <w:t>useful features</w:t>
              </w:r>
            </w:ins>
            <w:ins w:id="189" w:author="Verizon" w:date="2021-09-15T13:17:00Z">
              <w:r w:rsidR="001374A6">
                <w:rPr>
                  <w:rFonts w:eastAsia="Times New Roman"/>
                  <w:color w:val="222222"/>
                  <w:lang w:val="en-US"/>
                </w:rPr>
                <w:t xml:space="preserve"> for </w:t>
              </w:r>
            </w:ins>
            <w:ins w:id="190" w:author="Verizon" w:date="2021-09-15T13:18:00Z">
              <w:r w:rsidR="001374A6">
                <w:rPr>
                  <w:rFonts w:eastAsia="Times New Roman"/>
                  <w:color w:val="222222"/>
                  <w:lang w:val="en-US"/>
                </w:rPr>
                <w:t>enhancement of network</w:t>
              </w:r>
            </w:ins>
            <w:ins w:id="191" w:author="Verizon" w:date="2021-09-15T13:11:00Z">
              <w:r w:rsidRPr="00D81D03">
                <w:rPr>
                  <w:rFonts w:eastAsia="Times New Roman"/>
                  <w:color w:val="222222"/>
                  <w:lang w:val="en-US"/>
                </w:rPr>
                <w:t>, we have compromised and agreed to initialize only one WI during the initial and intermediate rounds’ discussions</w:t>
              </w:r>
            </w:ins>
            <w:ins w:id="192" w:author="Verizon" w:date="2021-09-15T13:19:00Z">
              <w:r w:rsidR="001374A6">
                <w:rPr>
                  <w:rFonts w:eastAsia="Times New Roman"/>
                  <w:color w:val="222222"/>
                  <w:lang w:val="en-US"/>
                </w:rPr>
                <w:t xml:space="preserve"> f</w:t>
              </w:r>
            </w:ins>
            <w:ins w:id="193" w:author="Verizon" w:date="2021-09-15T13:18:00Z">
              <w:r w:rsidR="001374A6" w:rsidRPr="00D81D03">
                <w:rPr>
                  <w:rFonts w:eastAsia="Times New Roman"/>
                  <w:color w:val="222222"/>
                  <w:lang w:val="en-US"/>
                </w:rPr>
                <w:t xml:space="preserve">or helping balance the </w:t>
              </w:r>
            </w:ins>
            <w:ins w:id="194" w:author="Verizon" w:date="2021-09-15T13:19:00Z">
              <w:r w:rsidR="001374A6">
                <w:rPr>
                  <w:rFonts w:eastAsia="Times New Roman"/>
                  <w:color w:val="222222"/>
                  <w:lang w:val="en-US"/>
                </w:rPr>
                <w:t xml:space="preserve">RAN4 </w:t>
              </w:r>
            </w:ins>
            <w:ins w:id="195" w:author="Verizon" w:date="2021-09-15T13:18:00Z">
              <w:r w:rsidR="001374A6" w:rsidRPr="00D81D03">
                <w:rPr>
                  <w:rFonts w:eastAsia="Times New Roman"/>
                  <w:color w:val="222222"/>
                  <w:lang w:val="en-US"/>
                </w:rPr>
                <w:t>workload</w:t>
              </w:r>
            </w:ins>
            <w:ins w:id="196"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197" w:author="Verizon" w:date="2021-09-15T13:11:00Z">
              <w:r w:rsidRPr="00D81D03">
                <w:rPr>
                  <w:rFonts w:eastAsia="Times New Roman"/>
                  <w:color w:val="222222"/>
                  <w:lang w:val="en-US"/>
                </w:rPr>
                <w:t>th</w:t>
              </w:r>
            </w:ins>
            <w:ins w:id="198" w:author="Verizon" w:date="2021-09-15T13:20:00Z">
              <w:r w:rsidR="001374A6">
                <w:rPr>
                  <w:rFonts w:eastAsia="Times New Roman"/>
                  <w:color w:val="222222"/>
                  <w:lang w:val="en-US"/>
                </w:rPr>
                <w:t xml:space="preserve">e MOP </w:t>
              </w:r>
            </w:ins>
            <w:ins w:id="199" w:author="Verizon" w:date="2021-09-15T13:11:00Z">
              <w:r w:rsidRPr="00D81D03">
                <w:rPr>
                  <w:rFonts w:eastAsia="Times New Roman"/>
                  <w:color w:val="222222"/>
                  <w:lang w:val="en-US"/>
                </w:rPr>
                <w:t xml:space="preserve">proposal </w:t>
              </w:r>
            </w:ins>
            <w:ins w:id="200" w:author="Verizon" w:date="2021-09-15T13:21:00Z">
              <w:r w:rsidR="000A5537">
                <w:rPr>
                  <w:rFonts w:eastAsia="Times New Roman"/>
                  <w:color w:val="222222"/>
                  <w:lang w:val="en-US"/>
                </w:rPr>
                <w:t xml:space="preserve">is a </w:t>
              </w:r>
            </w:ins>
            <w:ins w:id="201" w:author="Verizon" w:date="2021-09-15T13:11:00Z">
              <w:r w:rsidRPr="00D81D03">
                <w:rPr>
                  <w:rFonts w:eastAsia="Times New Roman"/>
                  <w:color w:val="222222"/>
                  <w:lang w:val="en-US"/>
                </w:rPr>
                <w:t xml:space="preserve">majority operators’ </w:t>
              </w:r>
            </w:ins>
            <w:ins w:id="202" w:author="Verizon" w:date="2021-09-15T13:21:00Z">
              <w:r w:rsidR="001374A6">
                <w:rPr>
                  <w:rFonts w:eastAsia="Times New Roman"/>
                  <w:color w:val="222222"/>
                  <w:lang w:val="en-US"/>
                </w:rPr>
                <w:t xml:space="preserve">common </w:t>
              </w:r>
            </w:ins>
            <w:ins w:id="203" w:author="Verizon" w:date="2021-09-15T13:11:00Z">
              <w:r w:rsidRPr="00D81D03">
                <w:rPr>
                  <w:rFonts w:eastAsia="Times New Roman"/>
                  <w:color w:val="222222"/>
                  <w:lang w:val="en-US"/>
                </w:rPr>
                <w:t>request.</w:t>
              </w:r>
            </w:ins>
          </w:p>
        </w:tc>
      </w:tr>
      <w:tr w:rsidR="002E4BE9" w:rsidRPr="003418CB" w14:paraId="6DEC5A52" w14:textId="77777777" w:rsidTr="008762D8">
        <w:tc>
          <w:tcPr>
            <w:tcW w:w="1102" w:type="dxa"/>
          </w:tcPr>
          <w:p w14:paraId="471B9A15" w14:textId="77777777" w:rsidR="002E4BE9" w:rsidRPr="00784A0C" w:rsidRDefault="00B5773D" w:rsidP="002E4BE9">
            <w:pPr>
              <w:spacing w:after="0"/>
              <w:rPr>
                <w:rFonts w:eastAsiaTheme="minorEastAsia"/>
                <w:lang w:val="en-US" w:eastAsia="zh-CN"/>
              </w:rPr>
            </w:pPr>
            <w:ins w:id="204" w:author="Bill Shvodian" w:date="2021-09-15T15:15:00Z">
              <w:r>
                <w:rPr>
                  <w:rFonts w:eastAsiaTheme="minorEastAsia"/>
                  <w:lang w:val="en-US" w:eastAsia="zh-CN"/>
                </w:rPr>
                <w:t>T-Mobile USA</w:t>
              </w:r>
            </w:ins>
          </w:p>
        </w:tc>
        <w:tc>
          <w:tcPr>
            <w:tcW w:w="9355" w:type="dxa"/>
          </w:tcPr>
          <w:p w14:paraId="08F303FB" w14:textId="77777777" w:rsidR="002E4BE9" w:rsidRPr="00784A0C" w:rsidRDefault="00B029E5" w:rsidP="002E4BE9">
            <w:pPr>
              <w:spacing w:after="0"/>
              <w:rPr>
                <w:rFonts w:eastAsiaTheme="minorEastAsia"/>
                <w:lang w:val="en-US" w:eastAsia="zh-CN"/>
              </w:rPr>
            </w:pPr>
            <w:ins w:id="205" w:author="Bill Shvodian" w:date="2021-09-15T15:20:00Z">
              <w:r>
                <w:rPr>
                  <w:rFonts w:eastAsiaTheme="minorEastAsia"/>
                  <w:lang w:val="en-US" w:eastAsia="zh-CN"/>
                </w:rPr>
                <w:t xml:space="preserve">Alternative 2. </w:t>
              </w:r>
            </w:ins>
            <w:ins w:id="206" w:author="Bill Shvodian" w:date="2021-09-15T15:15:00Z">
              <w:r w:rsidR="00B5773D">
                <w:rPr>
                  <w:rFonts w:eastAsiaTheme="minorEastAsia"/>
                  <w:lang w:val="en-US" w:eastAsia="zh-CN"/>
                </w:rPr>
                <w:t xml:space="preserve">Given there is a </w:t>
              </w:r>
            </w:ins>
            <w:ins w:id="207" w:author="Bill Shvodian" w:date="2021-09-15T15:19:00Z">
              <w:r w:rsidR="00284B0E">
                <w:rPr>
                  <w:rFonts w:eastAsiaTheme="minorEastAsia"/>
                  <w:lang w:val="en-US" w:eastAsia="zh-CN"/>
                </w:rPr>
                <w:t xml:space="preserve">need to prioritize Rel-17 work, we believe the </w:t>
              </w:r>
            </w:ins>
            <w:ins w:id="208" w:author="Bill Shvodian" w:date="2021-09-15T15:21:00Z">
              <w:r w:rsidR="00ED4D37">
                <w:rPr>
                  <w:rFonts w:eastAsiaTheme="minorEastAsia"/>
                  <w:lang w:val="en-US" w:eastAsia="zh-CN"/>
                </w:rPr>
                <w:t xml:space="preserve">low </w:t>
              </w:r>
            </w:ins>
            <w:ins w:id="209" w:author="Bill Shvodian" w:date="2021-09-15T15:19:00Z">
              <w:r w:rsidR="00284B0E">
                <w:rPr>
                  <w:rFonts w:eastAsiaTheme="minorEastAsia"/>
                  <w:lang w:val="en-US" w:eastAsia="zh-CN"/>
                </w:rPr>
                <w:t>MSD work is higher pr</w:t>
              </w:r>
            </w:ins>
            <w:ins w:id="210"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06EBAFF7" w14:textId="77777777" w:rsidTr="008762D8">
        <w:tc>
          <w:tcPr>
            <w:tcW w:w="1102" w:type="dxa"/>
          </w:tcPr>
          <w:p w14:paraId="1F51E717" w14:textId="77777777" w:rsidR="002E4BE9" w:rsidRPr="00784A0C" w:rsidRDefault="00046142" w:rsidP="002E4BE9">
            <w:pPr>
              <w:spacing w:after="0"/>
              <w:rPr>
                <w:rFonts w:eastAsiaTheme="minorEastAsia"/>
                <w:lang w:val="en-US" w:eastAsia="zh-CN"/>
              </w:rPr>
            </w:pPr>
            <w:ins w:id="211" w:author="BORSATO, RONALD" w:date="2021-09-15T15:51:00Z">
              <w:r>
                <w:rPr>
                  <w:rFonts w:eastAsiaTheme="minorEastAsia"/>
                  <w:lang w:val="en-US" w:eastAsia="zh-CN"/>
                </w:rPr>
                <w:t>AT&amp;T</w:t>
              </w:r>
            </w:ins>
          </w:p>
        </w:tc>
        <w:tc>
          <w:tcPr>
            <w:tcW w:w="9355" w:type="dxa"/>
          </w:tcPr>
          <w:p w14:paraId="241B1507" w14:textId="77777777" w:rsidR="00E91B79" w:rsidRDefault="00E91B79" w:rsidP="002E4BE9">
            <w:pPr>
              <w:spacing w:after="0"/>
              <w:rPr>
                <w:ins w:id="212" w:author="BORSATO, RONALD" w:date="2021-09-15T16:09:00Z"/>
                <w:rFonts w:eastAsiaTheme="minorEastAsia"/>
                <w:lang w:val="en-US" w:eastAsia="zh-CN"/>
              </w:rPr>
            </w:pPr>
            <w:ins w:id="213" w:author="BORSATO, RONALD" w:date="2021-09-15T16:08:00Z">
              <w:r>
                <w:rPr>
                  <w:rFonts w:eastAsiaTheme="minorEastAsia"/>
                  <w:lang w:val="en-US" w:eastAsia="zh-CN"/>
                </w:rPr>
                <w:t>Alterna</w:t>
              </w:r>
            </w:ins>
            <w:ins w:id="214" w:author="BORSATO, RONALD" w:date="2021-09-15T16:09:00Z">
              <w:r>
                <w:rPr>
                  <w:rFonts w:eastAsiaTheme="minorEastAsia"/>
                  <w:lang w:val="en-US" w:eastAsia="zh-CN"/>
                </w:rPr>
                <w:t>tive 1 or our recommended Alternative 4 below.</w:t>
              </w:r>
            </w:ins>
          </w:p>
          <w:p w14:paraId="3E0285CF" w14:textId="77777777" w:rsidR="00E91B79" w:rsidRDefault="00E91B79" w:rsidP="002E4BE9">
            <w:pPr>
              <w:spacing w:after="0"/>
              <w:rPr>
                <w:ins w:id="215" w:author="BORSATO, RONALD" w:date="2021-09-15T16:09:00Z"/>
                <w:rFonts w:eastAsiaTheme="minorEastAsia"/>
                <w:lang w:val="en-US" w:eastAsia="zh-CN"/>
              </w:rPr>
            </w:pPr>
          </w:p>
          <w:p w14:paraId="01D42EFE" w14:textId="77777777" w:rsidR="00D875A1" w:rsidRDefault="00046142" w:rsidP="002E4BE9">
            <w:pPr>
              <w:spacing w:after="0"/>
              <w:rPr>
                <w:ins w:id="216" w:author="BORSATO, RONALD" w:date="2021-09-15T16:04:00Z"/>
                <w:rFonts w:eastAsiaTheme="minorEastAsia"/>
                <w:lang w:val="en-US" w:eastAsia="zh-CN"/>
              </w:rPr>
            </w:pPr>
            <w:ins w:id="217" w:author="BORSATO, RONALD" w:date="2021-09-15T15:51:00Z">
              <w:r>
                <w:rPr>
                  <w:rFonts w:eastAsiaTheme="minorEastAsia"/>
                  <w:lang w:val="en-US" w:eastAsia="zh-CN"/>
                </w:rPr>
                <w:t>W</w:t>
              </w:r>
            </w:ins>
            <w:ins w:id="218" w:author="BORSATO, RONALD" w:date="2021-09-15T15:52:00Z">
              <w:r>
                <w:rPr>
                  <w:rFonts w:eastAsiaTheme="minorEastAsia"/>
                  <w:lang w:val="en-US" w:eastAsia="zh-CN"/>
                </w:rPr>
                <w:t>e think that the feasibility study on “low MSD” in Rel-17 timeframe was already confirmed by RAN</w:t>
              </w:r>
            </w:ins>
            <w:ins w:id="219"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220" w:author="BORSATO, RONALD" w:date="2021-09-15T15:52:00Z">
              <w:r>
                <w:rPr>
                  <w:rFonts w:eastAsiaTheme="minorEastAsia"/>
                  <w:lang w:val="en-US" w:eastAsia="zh-CN"/>
                </w:rPr>
                <w:t xml:space="preserve"> based on wide operator support</w:t>
              </w:r>
            </w:ins>
            <w:ins w:id="221" w:author="BORSATO, RONALD" w:date="2021-09-15T15:53:00Z">
              <w:r>
                <w:rPr>
                  <w:rFonts w:eastAsiaTheme="minorEastAsia"/>
                  <w:lang w:val="en-US" w:eastAsia="zh-CN"/>
                </w:rPr>
                <w:t xml:space="preserve"> and RAN4 was </w:t>
              </w:r>
            </w:ins>
            <w:ins w:id="222" w:author="BORSATO, RONALD" w:date="2021-09-15T15:54:00Z">
              <w:r>
                <w:rPr>
                  <w:rFonts w:eastAsiaTheme="minorEastAsia"/>
                  <w:lang w:val="en-US" w:eastAsia="zh-CN"/>
                </w:rPr>
                <w:t xml:space="preserve">tasked accordingly. The only addition at this meeting was to formalize the request into a SI </w:t>
              </w:r>
            </w:ins>
            <w:ins w:id="223" w:author="BORSATO, RONALD" w:date="2021-09-15T16:03:00Z">
              <w:r w:rsidR="00FA0FD2">
                <w:rPr>
                  <w:rFonts w:eastAsiaTheme="minorEastAsia"/>
                  <w:lang w:val="en-US" w:eastAsia="zh-CN"/>
                </w:rPr>
                <w:t xml:space="preserve">since RAN4 was not able to come back to RAN in </w:t>
              </w:r>
            </w:ins>
            <w:ins w:id="224" w:author="BORSATO, RONALD" w:date="2021-09-15T16:04:00Z">
              <w:r w:rsidR="00FA0FD2">
                <w:rPr>
                  <w:rFonts w:eastAsiaTheme="minorEastAsia"/>
                  <w:lang w:val="en-US" w:eastAsia="zh-CN"/>
                </w:rPr>
                <w:t xml:space="preserve">RAN#93e with any outcome </w:t>
              </w:r>
            </w:ins>
            <w:ins w:id="225" w:author="BORSATO, RONALD" w:date="2021-09-15T15:54:00Z">
              <w:r>
                <w:rPr>
                  <w:rFonts w:eastAsiaTheme="minorEastAsia"/>
                  <w:lang w:val="en-US" w:eastAsia="zh-CN"/>
                </w:rPr>
                <w:t xml:space="preserve">due to the different views in RAN4 as to the extent of the </w:t>
              </w:r>
            </w:ins>
            <w:ins w:id="226" w:author="BORSATO, RONALD" w:date="2021-09-15T15:55:00Z">
              <w:r>
                <w:rPr>
                  <w:rFonts w:eastAsiaTheme="minorEastAsia"/>
                  <w:lang w:val="en-US" w:eastAsia="zh-CN"/>
                </w:rPr>
                <w:t>objectives.</w:t>
              </w:r>
            </w:ins>
            <w:ins w:id="227" w:author="BORSATO, RONALD" w:date="2021-09-15T16:05:00Z">
              <w:r w:rsidR="00D875A1">
                <w:rPr>
                  <w:rFonts w:eastAsiaTheme="minorEastAsia"/>
                  <w:lang w:val="en-US" w:eastAsia="zh-CN"/>
                </w:rPr>
                <w:t xml:space="preserve"> We do not see why the “low MSD” feasibility study </w:t>
              </w:r>
            </w:ins>
            <w:ins w:id="228" w:author="BORSATO, RONALD" w:date="2021-09-15T16:06:00Z">
              <w:r w:rsidR="00D96754">
                <w:rPr>
                  <w:rFonts w:eastAsiaTheme="minorEastAsia"/>
                  <w:lang w:val="en-US" w:eastAsia="zh-CN"/>
                </w:rPr>
                <w:t>should</w:t>
              </w:r>
            </w:ins>
            <w:ins w:id="229" w:author="BORSATO, RONALD" w:date="2021-09-15T16:05:00Z">
              <w:r w:rsidR="00D875A1">
                <w:rPr>
                  <w:rFonts w:eastAsiaTheme="minorEastAsia"/>
                  <w:lang w:val="en-US" w:eastAsia="zh-CN"/>
                </w:rPr>
                <w:t xml:space="preserve"> be delayed</w:t>
              </w:r>
            </w:ins>
            <w:ins w:id="230" w:author="BORSATO, RONALD" w:date="2021-09-15T16:06:00Z">
              <w:r w:rsidR="00D875A1">
                <w:rPr>
                  <w:rFonts w:eastAsiaTheme="minorEastAsia"/>
                  <w:lang w:val="en-US" w:eastAsia="zh-CN"/>
                </w:rPr>
                <w:t xml:space="preserve"> to Rel-18</w:t>
              </w:r>
            </w:ins>
            <w:ins w:id="231" w:author="BORSATO, RONALD" w:date="2021-09-15T16:05:00Z">
              <w:r w:rsidR="00D875A1">
                <w:rPr>
                  <w:rFonts w:eastAsiaTheme="minorEastAsia"/>
                  <w:lang w:val="en-US" w:eastAsia="zh-CN"/>
                </w:rPr>
                <w:t xml:space="preserve"> due to being considered as a package with </w:t>
              </w:r>
            </w:ins>
            <w:ins w:id="232" w:author="BORSATO, RONALD" w:date="2021-09-15T16:06:00Z">
              <w:r w:rsidR="00D875A1">
                <w:rPr>
                  <w:rFonts w:eastAsiaTheme="minorEastAsia"/>
                  <w:lang w:val="en-US" w:eastAsia="zh-CN"/>
                </w:rPr>
                <w:t>UE higher power limit.</w:t>
              </w:r>
            </w:ins>
          </w:p>
          <w:p w14:paraId="441B831E" w14:textId="77777777" w:rsidR="00D875A1" w:rsidRDefault="00D875A1" w:rsidP="002E4BE9">
            <w:pPr>
              <w:spacing w:after="0"/>
              <w:rPr>
                <w:ins w:id="233" w:author="BORSATO, RONALD" w:date="2021-09-15T16:04:00Z"/>
                <w:rFonts w:eastAsiaTheme="minorEastAsia"/>
                <w:lang w:val="en-US" w:eastAsia="zh-CN"/>
              </w:rPr>
            </w:pPr>
          </w:p>
          <w:p w14:paraId="6E81DC42" w14:textId="77777777" w:rsidR="002E4BE9" w:rsidRPr="00784A0C" w:rsidRDefault="00046142" w:rsidP="002E4BE9">
            <w:pPr>
              <w:spacing w:after="0"/>
              <w:rPr>
                <w:rFonts w:eastAsiaTheme="minorEastAsia"/>
                <w:lang w:val="en-US" w:eastAsia="zh-CN"/>
              </w:rPr>
            </w:pPr>
            <w:ins w:id="234" w:author="BORSATO, RONALD" w:date="2021-09-15T15:55:00Z">
              <w:r>
                <w:rPr>
                  <w:rFonts w:eastAsiaTheme="minorEastAsia"/>
                  <w:lang w:val="en-US" w:eastAsia="zh-CN"/>
                </w:rPr>
                <w:t xml:space="preserve">We could consider an Alternative 4 which is a Rel-17 SI for both </w:t>
              </w:r>
            </w:ins>
            <w:ins w:id="235" w:author="BORSATO, RONALD" w:date="2021-09-15T16:07:00Z">
              <w:r w:rsidR="00D96754">
                <w:rPr>
                  <w:rFonts w:eastAsiaTheme="minorEastAsia"/>
                  <w:lang w:val="en-US" w:eastAsia="zh-CN"/>
                </w:rPr>
                <w:t>UE higher power limit</w:t>
              </w:r>
            </w:ins>
            <w:ins w:id="236" w:author="BORSATO, RONALD" w:date="2021-09-15T15:56:00Z">
              <w:r>
                <w:rPr>
                  <w:rFonts w:eastAsiaTheme="minorEastAsia"/>
                  <w:lang w:val="en-US" w:eastAsia="zh-CN"/>
                </w:rPr>
                <w:t xml:space="preserve"> and “low MSD”</w:t>
              </w:r>
            </w:ins>
            <w:ins w:id="237" w:author="BORSATO, RONALD" w:date="2021-09-15T15:58:00Z">
              <w:r>
                <w:rPr>
                  <w:rFonts w:eastAsiaTheme="minorEastAsia"/>
                  <w:lang w:val="en-US" w:eastAsia="zh-CN"/>
                </w:rPr>
                <w:t xml:space="preserve"> to avoid the additional work associated with setting core requirements as part of the WI phase</w:t>
              </w:r>
            </w:ins>
            <w:ins w:id="238" w:author="BORSATO, RONALD" w:date="2021-09-15T16:08:00Z">
              <w:r w:rsidR="00D96754">
                <w:rPr>
                  <w:rFonts w:eastAsiaTheme="minorEastAsia"/>
                  <w:lang w:val="en-US" w:eastAsia="zh-CN"/>
                </w:rPr>
                <w:t xml:space="preserve"> for UE higher power limit</w:t>
              </w:r>
            </w:ins>
            <w:ins w:id="239" w:author="BORSATO, RONALD" w:date="2021-09-15T16:12:00Z">
              <w:r w:rsidR="008F0B85">
                <w:rPr>
                  <w:rFonts w:eastAsiaTheme="minorEastAsia"/>
                  <w:lang w:val="en-US" w:eastAsia="zh-CN"/>
                </w:rPr>
                <w:t xml:space="preserve"> which will only further stress the MSD situation without some </w:t>
              </w:r>
            </w:ins>
            <w:ins w:id="240" w:author="BORSATO, RONALD" w:date="2021-09-15T16:13:00Z">
              <w:r w:rsidR="008F0B85">
                <w:rPr>
                  <w:rFonts w:eastAsiaTheme="minorEastAsia"/>
                  <w:lang w:val="en-US" w:eastAsia="zh-CN"/>
                </w:rPr>
                <w:t>way forward.</w:t>
              </w:r>
            </w:ins>
          </w:p>
        </w:tc>
      </w:tr>
      <w:tr w:rsidR="006B2351" w:rsidRPr="003418CB" w14:paraId="556DEF33" w14:textId="77777777" w:rsidTr="008762D8">
        <w:tc>
          <w:tcPr>
            <w:tcW w:w="1102" w:type="dxa"/>
          </w:tcPr>
          <w:p w14:paraId="1ACA3E12" w14:textId="77777777" w:rsidR="006B2351" w:rsidRPr="00784A0C" w:rsidRDefault="006B2351" w:rsidP="006B2351">
            <w:pPr>
              <w:spacing w:after="0"/>
              <w:rPr>
                <w:rFonts w:eastAsiaTheme="minorEastAsia"/>
                <w:lang w:val="en-US" w:eastAsia="zh-CN"/>
              </w:rPr>
            </w:pPr>
            <w:ins w:id="241" w:author="Gene Fong" w:date="2021-09-15T14:31:00Z">
              <w:r>
                <w:rPr>
                  <w:rFonts w:eastAsiaTheme="minorEastAsia"/>
                  <w:lang w:val="en-US" w:eastAsia="zh-CN"/>
                </w:rPr>
                <w:t>Qualcomm</w:t>
              </w:r>
            </w:ins>
          </w:p>
        </w:tc>
        <w:tc>
          <w:tcPr>
            <w:tcW w:w="9355" w:type="dxa"/>
          </w:tcPr>
          <w:p w14:paraId="5BBBF9E0" w14:textId="77777777" w:rsidR="006B2351" w:rsidRPr="00784A0C" w:rsidRDefault="006B2351" w:rsidP="006B2351">
            <w:pPr>
              <w:spacing w:after="0"/>
              <w:rPr>
                <w:rFonts w:eastAsiaTheme="minorEastAsia"/>
                <w:lang w:val="en-US" w:eastAsia="zh-CN"/>
              </w:rPr>
            </w:pPr>
            <w:ins w:id="242" w:author="Gene Fong" w:date="2021-09-15T14:31:00Z">
              <w:r>
                <w:rPr>
                  <w:rFonts w:eastAsiaTheme="minorEastAsia"/>
                  <w:lang w:val="en-US" w:eastAsia="zh-CN"/>
                </w:rPr>
                <w:t xml:space="preserve">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w:t>
              </w:r>
              <w:proofErr w:type="gramStart"/>
              <w:r>
                <w:rPr>
                  <w:rFonts w:eastAsiaTheme="minorEastAsia"/>
                  <w:lang w:val="en-US" w:eastAsia="zh-CN"/>
                </w:rPr>
                <w:t>as a way to</w:t>
              </w:r>
              <w:proofErr w:type="gramEnd"/>
              <w:r>
                <w:rPr>
                  <w:rFonts w:eastAsiaTheme="minorEastAsia"/>
                  <w:lang w:val="en-US" w:eastAsia="zh-CN"/>
                </w:rPr>
                <w:t xml:space="preserve"> balance the workload.</w:t>
              </w:r>
            </w:ins>
          </w:p>
        </w:tc>
      </w:tr>
      <w:tr w:rsidR="00B72B74" w:rsidRPr="003418CB" w14:paraId="0C499E46" w14:textId="77777777" w:rsidTr="008762D8">
        <w:tc>
          <w:tcPr>
            <w:tcW w:w="1102" w:type="dxa"/>
          </w:tcPr>
          <w:p w14:paraId="757E55C9" w14:textId="77777777" w:rsidR="00B72B74" w:rsidRPr="00784A0C" w:rsidRDefault="00B72B74" w:rsidP="00B72B74">
            <w:pPr>
              <w:spacing w:after="0"/>
              <w:rPr>
                <w:rFonts w:eastAsiaTheme="minorEastAsia"/>
                <w:lang w:val="en-US" w:eastAsia="zh-CN"/>
              </w:rPr>
            </w:pPr>
            <w:ins w:id="243" w:author="OPPO" w:date="2021-09-16T09:47:00Z">
              <w:r>
                <w:rPr>
                  <w:rFonts w:eastAsiaTheme="minorEastAsia" w:hint="eastAsia"/>
                  <w:lang w:val="en-US" w:eastAsia="zh-CN"/>
                </w:rPr>
                <w:t>O</w:t>
              </w:r>
              <w:r>
                <w:rPr>
                  <w:rFonts w:eastAsiaTheme="minorEastAsia"/>
                  <w:lang w:val="en-US" w:eastAsia="zh-CN"/>
                </w:rPr>
                <w:t>PPO</w:t>
              </w:r>
            </w:ins>
          </w:p>
        </w:tc>
        <w:tc>
          <w:tcPr>
            <w:tcW w:w="9355" w:type="dxa"/>
          </w:tcPr>
          <w:p w14:paraId="0AADED32" w14:textId="77777777" w:rsidR="00FE53CD" w:rsidRDefault="00FE53CD" w:rsidP="00B72B74">
            <w:pPr>
              <w:spacing w:after="0"/>
              <w:rPr>
                <w:ins w:id="244" w:author="OPPO" w:date="2021-09-16T09:47:00Z"/>
                <w:rFonts w:eastAsiaTheme="minorEastAsia"/>
                <w:lang w:val="en-US" w:eastAsia="zh-CN"/>
              </w:rPr>
            </w:pPr>
            <w:ins w:id="245" w:author="OPPO" w:date="2021-09-16T09:47:00Z">
              <w:r>
                <w:rPr>
                  <w:rFonts w:eastAsiaTheme="minorEastAsia"/>
                  <w:lang w:val="en-US" w:eastAsia="zh-CN"/>
                </w:rPr>
                <w:t xml:space="preserve">Alt 2. </w:t>
              </w:r>
            </w:ins>
          </w:p>
          <w:p w14:paraId="4D713D4D" w14:textId="77777777" w:rsidR="00B72B74" w:rsidRPr="00784A0C" w:rsidRDefault="00B72B74" w:rsidP="00B72B74">
            <w:pPr>
              <w:spacing w:after="0"/>
              <w:rPr>
                <w:rFonts w:eastAsiaTheme="minorEastAsia"/>
                <w:lang w:val="en-US" w:eastAsia="zh-CN"/>
              </w:rPr>
            </w:pPr>
            <w:ins w:id="246" w:author="OPPO" w:date="2021-09-16T09:47:00Z">
              <w:r>
                <w:rPr>
                  <w:rFonts w:eastAsiaTheme="minorEastAsia"/>
                  <w:lang w:val="en-US" w:eastAsia="zh-CN"/>
                </w:rPr>
                <w:t xml:space="preserve">Prefer to be discussed in Rel-18 package. RAN4 has been </w:t>
              </w:r>
              <w:proofErr w:type="gramStart"/>
              <w:r>
                <w:rPr>
                  <w:rFonts w:eastAsiaTheme="minorEastAsia"/>
                  <w:lang w:val="en-US" w:eastAsia="zh-CN"/>
                </w:rPr>
                <w:t>over loaded</w:t>
              </w:r>
              <w:proofErr w:type="gramEnd"/>
              <w:r>
                <w:rPr>
                  <w:rFonts w:eastAsiaTheme="minorEastAsia"/>
                  <w:lang w:val="en-US" w:eastAsia="zh-CN"/>
                </w:rPr>
                <w:t xml:space="preserve">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59847B0E" w14:textId="77777777" w:rsidTr="008762D8">
        <w:trPr>
          <w:ins w:id="247" w:author="James Wang" w:date="2021-09-15T20:14:00Z"/>
        </w:trPr>
        <w:tc>
          <w:tcPr>
            <w:tcW w:w="1102" w:type="dxa"/>
          </w:tcPr>
          <w:p w14:paraId="7F499B19" w14:textId="77777777" w:rsidR="007E238E" w:rsidRDefault="007E238E" w:rsidP="007E238E">
            <w:pPr>
              <w:spacing w:after="0"/>
              <w:rPr>
                <w:ins w:id="248" w:author="James Wang" w:date="2021-09-15T20:14:00Z"/>
                <w:lang w:val="en-US" w:eastAsia="zh-CN"/>
              </w:rPr>
            </w:pPr>
            <w:ins w:id="249" w:author="James Wang" w:date="2021-09-15T20:14:00Z">
              <w:r>
                <w:rPr>
                  <w:rFonts w:eastAsiaTheme="minorEastAsia"/>
                  <w:lang w:val="en-US" w:eastAsia="zh-CN"/>
                </w:rPr>
                <w:t>Apple</w:t>
              </w:r>
            </w:ins>
          </w:p>
        </w:tc>
        <w:tc>
          <w:tcPr>
            <w:tcW w:w="9355" w:type="dxa"/>
          </w:tcPr>
          <w:p w14:paraId="45D00CB6" w14:textId="77777777" w:rsidR="007E238E" w:rsidRDefault="007E238E" w:rsidP="007E238E">
            <w:pPr>
              <w:spacing w:after="0"/>
              <w:rPr>
                <w:ins w:id="250" w:author="James Wang" w:date="2021-09-15T20:14:00Z"/>
                <w:lang w:val="en-US" w:eastAsia="zh-CN"/>
              </w:rPr>
            </w:pPr>
            <w:ins w:id="251" w:author="James Wang" w:date="2021-09-15T20:14:00Z">
              <w:r>
                <w:rPr>
                  <w:rFonts w:eastAsiaTheme="minorEastAsia"/>
                  <w:lang w:val="en-US" w:eastAsia="zh-CN"/>
                </w:rPr>
                <w:t>Alternative 2 is our preference. We can also consider Alternative 3.</w:t>
              </w:r>
            </w:ins>
          </w:p>
        </w:tc>
      </w:tr>
      <w:tr w:rsidR="004A5A45" w:rsidRPr="003418CB" w14:paraId="24F2FC4B" w14:textId="77777777" w:rsidTr="008762D8">
        <w:trPr>
          <w:ins w:id="252" w:author="Huawei" w:date="2021-09-16T12:12:00Z"/>
        </w:trPr>
        <w:tc>
          <w:tcPr>
            <w:tcW w:w="1102" w:type="dxa"/>
          </w:tcPr>
          <w:p w14:paraId="4A71B93A" w14:textId="77777777" w:rsidR="004A5A45" w:rsidRDefault="004A5A45" w:rsidP="004A5A45">
            <w:pPr>
              <w:spacing w:after="0"/>
              <w:rPr>
                <w:ins w:id="253" w:author="Huawei" w:date="2021-09-16T12:12:00Z"/>
                <w:lang w:val="en-US" w:eastAsia="zh-CN"/>
              </w:rPr>
            </w:pPr>
            <w:ins w:id="254" w:author="Huawei" w:date="2021-09-16T12:12:00Z">
              <w:r>
                <w:rPr>
                  <w:lang w:val="en-US" w:eastAsia="zh-CN"/>
                </w:rPr>
                <w:t xml:space="preserve">Huawei, </w:t>
              </w:r>
              <w:proofErr w:type="spellStart"/>
              <w:r>
                <w:rPr>
                  <w:lang w:val="en-US" w:eastAsia="zh-CN"/>
                </w:rPr>
                <w:t>HiSilicon</w:t>
              </w:r>
              <w:proofErr w:type="spellEnd"/>
            </w:ins>
          </w:p>
        </w:tc>
        <w:tc>
          <w:tcPr>
            <w:tcW w:w="9355" w:type="dxa"/>
          </w:tcPr>
          <w:p w14:paraId="07DBCA8E" w14:textId="77777777" w:rsidR="004A5A45" w:rsidRDefault="004A5A45" w:rsidP="004A5A45">
            <w:pPr>
              <w:spacing w:after="0"/>
              <w:rPr>
                <w:ins w:id="255" w:author="Huawei" w:date="2021-09-16T12:12:00Z"/>
                <w:lang w:val="en-US" w:eastAsia="zh-CN"/>
              </w:rPr>
            </w:pPr>
            <w:ins w:id="256" w:author="Huawei" w:date="2021-09-16T12:12:00Z">
              <w:r>
                <w:rPr>
                  <w:lang w:val="en-US" w:eastAsia="zh-CN"/>
                </w:rPr>
                <w:t xml:space="preserve">Alt 2. </w:t>
              </w:r>
            </w:ins>
          </w:p>
          <w:p w14:paraId="15F64CF4" w14:textId="77777777" w:rsidR="004A5A45" w:rsidRDefault="004A5A45" w:rsidP="004A5A45">
            <w:pPr>
              <w:spacing w:after="0"/>
              <w:rPr>
                <w:ins w:id="257" w:author="Huawei" w:date="2021-09-16T12:12:00Z"/>
                <w:lang w:val="en-US" w:eastAsia="zh-CN"/>
              </w:rPr>
            </w:pPr>
            <w:ins w:id="258" w:author="Huawei" w:date="2021-09-16T12:12:00Z">
              <w:r>
                <w:rPr>
                  <w:lang w:val="en-US" w:eastAsia="zh-CN"/>
                </w:rPr>
                <w:t xml:space="preserve">We also noticed that there are some similar </w:t>
              </w:r>
              <w:proofErr w:type="gramStart"/>
              <w:r>
                <w:rPr>
                  <w:lang w:val="en-US" w:eastAsia="zh-CN"/>
                </w:rPr>
                <w:t>discussion</w:t>
              </w:r>
              <w:proofErr w:type="gramEnd"/>
              <w:r>
                <w:rPr>
                  <w:lang w:val="en-US" w:eastAsia="zh-CN"/>
                </w:rPr>
                <w:t xml:space="preserve"> in other WGs for the Rel-18 scope. Power enhancement will </w:t>
              </w:r>
              <w:proofErr w:type="gramStart"/>
              <w:r>
                <w:rPr>
                  <w:lang w:val="en-US" w:eastAsia="zh-CN"/>
                </w:rPr>
                <w:t>definitely have</w:t>
              </w:r>
              <w:proofErr w:type="gramEnd"/>
              <w:r>
                <w:rPr>
                  <w:lang w:val="en-US" w:eastAsia="zh-CN"/>
                </w:rPr>
                <w:t xml:space="preser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r w:rsidR="0029065B" w:rsidRPr="003418CB" w14:paraId="46D2D86D" w14:textId="77777777" w:rsidTr="008762D8">
        <w:trPr>
          <w:ins w:id="259" w:author="vivo" w:date="2021-09-16T12:26:00Z"/>
        </w:trPr>
        <w:tc>
          <w:tcPr>
            <w:tcW w:w="1102" w:type="dxa"/>
          </w:tcPr>
          <w:p w14:paraId="18C57FF2" w14:textId="77777777" w:rsidR="0029065B" w:rsidRDefault="0029065B" w:rsidP="004A5A45">
            <w:pPr>
              <w:spacing w:after="0"/>
              <w:rPr>
                <w:ins w:id="260" w:author="vivo" w:date="2021-09-16T12:26:00Z"/>
                <w:lang w:val="en-US" w:eastAsia="zh-CN"/>
              </w:rPr>
            </w:pPr>
            <w:ins w:id="261" w:author="vivo" w:date="2021-09-16T12:26:00Z">
              <w:r>
                <w:rPr>
                  <w:lang w:val="en-US" w:eastAsia="zh-CN"/>
                </w:rPr>
                <w:t>vivo</w:t>
              </w:r>
            </w:ins>
          </w:p>
        </w:tc>
        <w:tc>
          <w:tcPr>
            <w:tcW w:w="9355" w:type="dxa"/>
          </w:tcPr>
          <w:p w14:paraId="6BCA3151" w14:textId="77777777" w:rsidR="0029065B" w:rsidRDefault="0029065B" w:rsidP="004A5A45">
            <w:pPr>
              <w:spacing w:after="0"/>
              <w:rPr>
                <w:ins w:id="262" w:author="vivo" w:date="2021-09-16T12:26:00Z"/>
                <w:lang w:val="en-US" w:eastAsia="zh-CN"/>
              </w:rPr>
            </w:pPr>
            <w:ins w:id="263"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r w:rsidR="00761DE3" w:rsidRPr="003418CB" w14:paraId="3BB38540" w14:textId="77777777" w:rsidTr="008762D8">
        <w:trPr>
          <w:ins w:id="264" w:author="Xiaomi" w:date="2021-09-16T13:41:00Z"/>
        </w:trPr>
        <w:tc>
          <w:tcPr>
            <w:tcW w:w="1102" w:type="dxa"/>
          </w:tcPr>
          <w:p w14:paraId="21C5ABEF" w14:textId="77777777" w:rsidR="00761DE3" w:rsidRPr="00761DE3" w:rsidRDefault="00761DE3" w:rsidP="004A5A45">
            <w:pPr>
              <w:spacing w:after="0"/>
              <w:rPr>
                <w:ins w:id="265" w:author="Xiaomi" w:date="2021-09-16T13:41:00Z"/>
                <w:lang w:eastAsia="zh-CN"/>
              </w:rPr>
            </w:pPr>
            <w:ins w:id="266" w:author="Xiaomi" w:date="2021-09-16T13:41:00Z">
              <w:r>
                <w:rPr>
                  <w:lang w:eastAsia="zh-CN"/>
                </w:rPr>
                <w:t>Xiaomi</w:t>
              </w:r>
            </w:ins>
          </w:p>
        </w:tc>
        <w:tc>
          <w:tcPr>
            <w:tcW w:w="9355" w:type="dxa"/>
          </w:tcPr>
          <w:p w14:paraId="3761BD9A" w14:textId="77777777" w:rsidR="00761DE3" w:rsidRPr="00761DE3" w:rsidRDefault="00761DE3" w:rsidP="00761DE3">
            <w:pPr>
              <w:spacing w:after="0"/>
              <w:rPr>
                <w:ins w:id="267" w:author="Xiaomi" w:date="2021-09-16T13:41:00Z"/>
                <w:rFonts w:eastAsiaTheme="minorEastAsia"/>
                <w:lang w:val="en-US" w:eastAsia="zh-CN"/>
              </w:rPr>
            </w:pPr>
            <w:ins w:id="268" w:author="Xiaomi" w:date="2021-09-16T13:41:00Z">
              <w:r>
                <w:rPr>
                  <w:rFonts w:eastAsiaTheme="minorEastAsia" w:hint="eastAsia"/>
                  <w:lang w:val="en-US" w:eastAsia="zh-CN"/>
                </w:rPr>
                <w:t>A</w:t>
              </w:r>
              <w:r>
                <w:rPr>
                  <w:rFonts w:eastAsiaTheme="minorEastAsia"/>
                  <w:lang w:val="en-US" w:eastAsia="zh-CN"/>
                </w:rPr>
                <w:t>lt 2 is our preference a</w:t>
              </w:r>
            </w:ins>
            <w:ins w:id="269" w:author="Xiaomi" w:date="2021-09-16T13:42:00Z">
              <w:r>
                <w:rPr>
                  <w:rFonts w:eastAsiaTheme="minorEastAsia"/>
                  <w:lang w:val="en-US" w:eastAsia="zh-CN"/>
                </w:rPr>
                <w:t>nd we are also OK with Alt 3</w:t>
              </w:r>
            </w:ins>
          </w:p>
        </w:tc>
      </w:tr>
      <w:tr w:rsidR="00CD370E" w:rsidRPr="003418CB" w14:paraId="7E65E626" w14:textId="77777777" w:rsidTr="008762D8">
        <w:trPr>
          <w:ins w:id="270" w:author="임수환/책임연구원/미래기술센터 C&amp;M표준(연)5G무선통신표준Task(suhwan.lim@lge.com)" w:date="2021-09-16T15:03:00Z"/>
        </w:trPr>
        <w:tc>
          <w:tcPr>
            <w:tcW w:w="1102" w:type="dxa"/>
          </w:tcPr>
          <w:p w14:paraId="710BCCF3" w14:textId="77777777" w:rsidR="00CD370E" w:rsidRDefault="00CD370E" w:rsidP="00CD370E">
            <w:pPr>
              <w:spacing w:after="0"/>
              <w:rPr>
                <w:ins w:id="271" w:author="임수환/책임연구원/미래기술센터 C&amp;M표준(연)5G무선통신표준Task(suhwan.lim@lge.com)" w:date="2021-09-16T15:03:00Z"/>
                <w:lang w:eastAsia="zh-CN"/>
              </w:rPr>
            </w:pPr>
            <w:ins w:id="272" w:author="임수환/책임연구원/미래기술센터 C&amp;M표준(연)5G무선통신표준Task(suhwan.lim@lge.com)" w:date="2021-09-16T15:03:00Z">
              <w:r>
                <w:rPr>
                  <w:rFonts w:eastAsia="Malgun Gothic" w:hint="eastAsia"/>
                  <w:lang w:val="en-US" w:eastAsia="ko-KR"/>
                </w:rPr>
                <w:t>LGE</w:t>
              </w:r>
            </w:ins>
          </w:p>
        </w:tc>
        <w:tc>
          <w:tcPr>
            <w:tcW w:w="9355" w:type="dxa"/>
          </w:tcPr>
          <w:p w14:paraId="6CC28B46" w14:textId="77777777" w:rsidR="00CD370E" w:rsidRDefault="00CD370E" w:rsidP="00CD370E">
            <w:pPr>
              <w:spacing w:after="0"/>
              <w:rPr>
                <w:ins w:id="273" w:author="임수환/책임연구원/미래기술센터 C&amp;M표준(연)5G무선통신표준Task(suhwan.lim@lge.com)" w:date="2021-09-16T15:03:00Z"/>
                <w:lang w:val="en-US" w:eastAsia="zh-CN"/>
              </w:rPr>
            </w:pPr>
            <w:ins w:id="274" w:author="임수환/책임연구원/미래기술센터 C&amp;M표준(연)5G무선통신표준Task(suhwan.lim@lge.com)" w:date="2021-09-16T15:03:00Z">
              <w:r>
                <w:rPr>
                  <w:rFonts w:eastAsia="Malgun Gothic"/>
                  <w:lang w:val="en-US" w:eastAsia="ko-KR"/>
                </w:rPr>
                <w:t>P</w:t>
              </w:r>
              <w:r>
                <w:rPr>
                  <w:rFonts w:eastAsia="Malgun Gothic" w:hint="eastAsia"/>
                  <w:lang w:val="en-US" w:eastAsia="ko-KR"/>
                </w:rPr>
                <w:t>refer</w:t>
              </w:r>
              <w:r>
                <w:rPr>
                  <w:rFonts w:eastAsia="Malgun Gothic"/>
                  <w:lang w:val="en-US" w:eastAsia="ko-KR"/>
                </w:rPr>
                <w:t xml:space="preserve"> Alt. 2, but we can accept Alt.3 as compromised to move forward</w:t>
              </w:r>
            </w:ins>
          </w:p>
        </w:tc>
      </w:tr>
      <w:tr w:rsidR="00DC631A" w:rsidRPr="003418CB" w14:paraId="51808E9F" w14:textId="77777777" w:rsidTr="008762D8">
        <w:trPr>
          <w:ins w:id="275" w:author="Xiaoran ZHANG" w:date="2021-09-16T14:37:00Z"/>
        </w:trPr>
        <w:tc>
          <w:tcPr>
            <w:tcW w:w="1102" w:type="dxa"/>
          </w:tcPr>
          <w:p w14:paraId="263B4B66" w14:textId="77777777" w:rsidR="00DC631A" w:rsidRPr="00DC631A" w:rsidRDefault="00DC631A" w:rsidP="00CD370E">
            <w:pPr>
              <w:spacing w:after="0"/>
              <w:rPr>
                <w:ins w:id="276" w:author="Xiaoran ZHANG" w:date="2021-09-16T14:37:00Z"/>
                <w:rFonts w:eastAsiaTheme="minorEastAsia"/>
                <w:lang w:eastAsia="zh-CN"/>
              </w:rPr>
            </w:pPr>
            <w:ins w:id="277" w:author="Xiaoran ZHANG" w:date="2021-09-16T14:37:00Z">
              <w:r>
                <w:rPr>
                  <w:rFonts w:eastAsiaTheme="minorEastAsia" w:hint="eastAsia"/>
                  <w:lang w:eastAsia="zh-CN"/>
                </w:rPr>
                <w:t>CMCC</w:t>
              </w:r>
            </w:ins>
          </w:p>
        </w:tc>
        <w:tc>
          <w:tcPr>
            <w:tcW w:w="9355" w:type="dxa"/>
          </w:tcPr>
          <w:p w14:paraId="4BC84AD1" w14:textId="77777777" w:rsidR="00DC631A" w:rsidRDefault="00DC631A" w:rsidP="00CD370E">
            <w:pPr>
              <w:spacing w:after="0"/>
              <w:rPr>
                <w:ins w:id="278" w:author="Xiaoran ZHANG" w:date="2021-09-16T14:38:00Z"/>
                <w:rFonts w:eastAsiaTheme="minorEastAsia"/>
                <w:lang w:val="en-US" w:eastAsia="zh-CN"/>
              </w:rPr>
            </w:pPr>
            <w:ins w:id="279" w:author="Xiaoran ZHANG" w:date="2021-09-16T14:38:00Z">
              <w:r>
                <w:rPr>
                  <w:rFonts w:eastAsiaTheme="minorEastAsia" w:hint="eastAsia"/>
                  <w:lang w:val="en-US" w:eastAsia="zh-CN"/>
                </w:rPr>
                <w:t xml:space="preserve">Alt.2. </w:t>
              </w:r>
            </w:ins>
          </w:p>
          <w:p w14:paraId="5DEB07B2" w14:textId="77777777" w:rsidR="00DC631A" w:rsidRDefault="00DC631A" w:rsidP="00CD370E">
            <w:pPr>
              <w:spacing w:after="0"/>
              <w:rPr>
                <w:ins w:id="280" w:author="Xiaoran ZHANG" w:date="2021-09-16T14:41:00Z"/>
                <w:rFonts w:eastAsiaTheme="minorEastAsia"/>
                <w:lang w:val="en-US" w:eastAsia="zh-CN"/>
              </w:rPr>
            </w:pPr>
            <w:ins w:id="281" w:author="Xiaoran ZHANG" w:date="2021-09-16T14:38:00Z">
              <w:r>
                <w:rPr>
                  <w:rFonts w:eastAsiaTheme="minorEastAsia" w:hint="eastAsia"/>
                  <w:lang w:val="en-US" w:eastAsia="zh-CN"/>
                </w:rPr>
                <w:lastRenderedPageBreak/>
                <w:t xml:space="preserve">It is too late to start a Rel-17 study item at this very late stage. </w:t>
              </w:r>
            </w:ins>
            <w:ins w:id="282" w:author="Xiaoran ZHANG" w:date="2021-09-16T14:39:00Z">
              <w:r>
                <w:rPr>
                  <w:rFonts w:eastAsiaTheme="minorEastAsia" w:hint="eastAsia"/>
                  <w:lang w:val="en-US" w:eastAsia="zh-CN"/>
                </w:rPr>
                <w:t xml:space="preserve">Companies still propose new options when discussing the objectives, this is not a straightforward spectrum work item that can be complete in </w:t>
              </w:r>
            </w:ins>
          </w:p>
          <w:p w14:paraId="1C93145A" w14:textId="77777777" w:rsidR="00DC631A" w:rsidRPr="00DC631A" w:rsidRDefault="00DC631A" w:rsidP="00CD370E">
            <w:pPr>
              <w:spacing w:after="0"/>
              <w:rPr>
                <w:ins w:id="283" w:author="Xiaoran ZHANG" w:date="2021-09-16T14:37:00Z"/>
                <w:rFonts w:eastAsiaTheme="minorEastAsia"/>
                <w:lang w:val="en-US" w:eastAsia="zh-CN"/>
              </w:rPr>
            </w:pPr>
            <w:ins w:id="284" w:author="Xiaoran ZHANG" w:date="2021-09-16T14:39:00Z">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w:t>
              </w:r>
            </w:ins>
            <w:ins w:id="285" w:author="Xiaoran ZHANG" w:date="2021-09-16T14:40:00Z">
              <w:r>
                <w:rPr>
                  <w:rFonts w:eastAsiaTheme="minorEastAsia" w:hint="eastAsia"/>
                  <w:lang w:val="en-US" w:eastAsia="zh-CN"/>
                </w:rPr>
                <w:t xml:space="preserve"> We prefer RAN4 focus on Rel-17 completion</w:t>
              </w:r>
            </w:ins>
            <w:ins w:id="286" w:author="Xiaoran ZHANG" w:date="2021-09-16T14:41:00Z">
              <w:r>
                <w:rPr>
                  <w:rFonts w:eastAsiaTheme="minorEastAsia" w:hint="eastAsia"/>
                  <w:lang w:val="en-US" w:eastAsia="zh-CN"/>
                </w:rPr>
                <w:t xml:space="preserve"> and do not </w:t>
              </w:r>
              <w:r>
                <w:rPr>
                  <w:rFonts w:eastAsiaTheme="minorEastAsia"/>
                  <w:lang w:val="en-US" w:eastAsia="zh-CN"/>
                </w:rPr>
                <w:t>approve</w:t>
              </w:r>
              <w:r>
                <w:rPr>
                  <w:rFonts w:eastAsiaTheme="minorEastAsia" w:hint="eastAsia"/>
                  <w:lang w:val="en-US" w:eastAsia="zh-CN"/>
                </w:rPr>
                <w:t xml:space="preserve"> new items.</w:t>
              </w:r>
            </w:ins>
            <w:ins w:id="287" w:author="Xiaoran ZHANG" w:date="2021-09-16T14:43:00Z">
              <w:r w:rsidR="00420D6B">
                <w:rPr>
                  <w:rFonts w:eastAsiaTheme="minorEastAsia" w:hint="eastAsia"/>
                  <w:lang w:val="en-US" w:eastAsia="zh-CN"/>
                </w:rPr>
                <w:t xml:space="preserve"> And we are happy to do the enhancements in Rel-18.</w:t>
              </w:r>
            </w:ins>
          </w:p>
        </w:tc>
      </w:tr>
      <w:tr w:rsidR="002F58E9" w:rsidRPr="003418CB" w14:paraId="24F0780A" w14:textId="77777777" w:rsidTr="008762D8">
        <w:trPr>
          <w:ins w:id="288" w:author="Daniel Hsieh (謝明諭)" w:date="2021-09-16T15:14:00Z"/>
        </w:trPr>
        <w:tc>
          <w:tcPr>
            <w:tcW w:w="1102" w:type="dxa"/>
          </w:tcPr>
          <w:p w14:paraId="4BEC4001" w14:textId="77777777" w:rsidR="002F58E9" w:rsidRDefault="002F58E9" w:rsidP="002F58E9">
            <w:pPr>
              <w:spacing w:after="0"/>
              <w:rPr>
                <w:ins w:id="289" w:author="Daniel Hsieh (謝明諭)" w:date="2021-09-16T15:14:00Z"/>
                <w:lang w:eastAsia="zh-CN"/>
              </w:rPr>
            </w:pPr>
            <w:ins w:id="290" w:author="Daniel Hsieh (謝明諭)" w:date="2021-09-16T15:14:00Z">
              <w:r>
                <w:rPr>
                  <w:lang w:val="en-US" w:eastAsia="zh-CN"/>
                </w:rPr>
                <w:lastRenderedPageBreak/>
                <w:t>MediaTek</w:t>
              </w:r>
            </w:ins>
          </w:p>
        </w:tc>
        <w:tc>
          <w:tcPr>
            <w:tcW w:w="9355" w:type="dxa"/>
          </w:tcPr>
          <w:p w14:paraId="416042D3" w14:textId="77777777" w:rsidR="002F58E9" w:rsidRDefault="002F58E9" w:rsidP="002F58E9">
            <w:pPr>
              <w:spacing w:after="0"/>
              <w:rPr>
                <w:ins w:id="291" w:author="Daniel Hsieh (謝明諭)" w:date="2021-09-16T15:14:00Z"/>
                <w:lang w:val="en-US" w:eastAsia="zh-CN"/>
              </w:rPr>
            </w:pPr>
            <w:ins w:id="292" w:author="Daniel Hsieh (謝明諭)" w:date="2021-09-16T15:14:00Z">
              <w:r>
                <w:rPr>
                  <w:lang w:val="en-US" w:eastAsia="zh-CN"/>
                </w:rPr>
                <w:t xml:space="preserve">We are fine with Alt2. We are also considering Alt 3’s first sub bullet. </w:t>
              </w:r>
            </w:ins>
          </w:p>
        </w:tc>
      </w:tr>
      <w:tr w:rsidR="00930D24" w:rsidRPr="003418CB" w14:paraId="1BCA21FC" w14:textId="77777777" w:rsidTr="008762D8">
        <w:trPr>
          <w:ins w:id="293" w:author="China Telecom" w:date="2021-09-16T15:20:00Z"/>
        </w:trPr>
        <w:tc>
          <w:tcPr>
            <w:tcW w:w="1102" w:type="dxa"/>
          </w:tcPr>
          <w:p w14:paraId="3839D3E0" w14:textId="77777777" w:rsidR="00930D24" w:rsidRPr="00930D24" w:rsidRDefault="00930D24" w:rsidP="002F58E9">
            <w:pPr>
              <w:spacing w:after="0"/>
              <w:rPr>
                <w:ins w:id="294" w:author="China Telecom" w:date="2021-09-16T15:20:00Z"/>
                <w:rFonts w:eastAsiaTheme="minorEastAsia"/>
                <w:lang w:eastAsia="zh-CN"/>
              </w:rPr>
            </w:pPr>
            <w:ins w:id="295" w:author="China Telecom" w:date="2021-09-16T15:21:00Z">
              <w:r>
                <w:rPr>
                  <w:rFonts w:eastAsiaTheme="minorEastAsia" w:hint="eastAsia"/>
                  <w:lang w:eastAsia="zh-CN"/>
                </w:rPr>
                <w:t>China Telecom</w:t>
              </w:r>
            </w:ins>
          </w:p>
        </w:tc>
        <w:tc>
          <w:tcPr>
            <w:tcW w:w="9355" w:type="dxa"/>
          </w:tcPr>
          <w:p w14:paraId="1D8213B7" w14:textId="77777777" w:rsidR="00930D24" w:rsidRDefault="00930D24" w:rsidP="00930D24">
            <w:pPr>
              <w:spacing w:after="0"/>
              <w:rPr>
                <w:ins w:id="296" w:author="China Telecom" w:date="2021-09-16T15:21:00Z"/>
                <w:rFonts w:eastAsiaTheme="minorEastAsia"/>
                <w:lang w:val="en-US" w:eastAsia="zh-CN"/>
              </w:rPr>
            </w:pPr>
            <w:ins w:id="297" w:author="China Telecom" w:date="2021-09-16T15:21:00Z">
              <w:r>
                <w:rPr>
                  <w:rFonts w:eastAsiaTheme="minorEastAsia" w:hint="eastAsia"/>
                  <w:lang w:val="en-US" w:eastAsia="zh-CN"/>
                </w:rPr>
                <w:t>A</w:t>
              </w:r>
              <w:r>
                <w:rPr>
                  <w:rFonts w:eastAsiaTheme="minorEastAsia"/>
                  <w:lang w:val="en-US" w:eastAsia="zh-CN"/>
                </w:rPr>
                <w:t>lternative 1</w:t>
              </w:r>
              <w:r>
                <w:rPr>
                  <w:rFonts w:eastAsiaTheme="minorEastAsia" w:hint="eastAsia"/>
                  <w:lang w:val="en-US" w:eastAsia="zh-CN"/>
                </w:rPr>
                <w:t>.</w:t>
              </w:r>
            </w:ins>
          </w:p>
          <w:p w14:paraId="223B1711" w14:textId="77777777" w:rsidR="00930D24" w:rsidRDefault="00930D24" w:rsidP="00930D24">
            <w:pPr>
              <w:spacing w:after="0"/>
              <w:rPr>
                <w:ins w:id="298" w:author="China Telecom" w:date="2021-09-16T15:21:00Z"/>
                <w:rFonts w:eastAsia="SimSun"/>
                <w:lang w:eastAsia="zh-CN"/>
              </w:rPr>
            </w:pPr>
            <w:ins w:id="299" w:author="China Telecom" w:date="2021-09-16T15:21:00Z">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see the need of a SI for this work, since what we will study is how to </w:t>
              </w:r>
              <w:r>
                <w:rPr>
                  <w:rFonts w:eastAsiaTheme="minorEastAsia"/>
                  <w:lang w:val="en-US" w:eastAsia="zh-CN"/>
                </w:rPr>
                <w:t>efficiently</w:t>
              </w:r>
              <w:r>
                <w:rPr>
                  <w:rFonts w:eastAsiaTheme="minorEastAsia" w:hint="eastAsia"/>
                  <w:lang w:val="en-US" w:eastAsia="zh-CN"/>
                </w:rPr>
                <w:t xml:space="preserve"> specify the different power class combinations for inter-band CA/DC, i.e., the </w:t>
              </w:r>
              <w:r>
                <w:rPr>
                  <w:rFonts w:eastAsia="SimSun" w:hint="eastAsia"/>
                  <w:lang w:eastAsia="zh-CN"/>
                </w:rPr>
                <w:t xml:space="preserve">spec impact of option 1, but not to </w:t>
              </w:r>
              <w:r>
                <w:rPr>
                  <w:rFonts w:eastAsia="SimSun"/>
                  <w:lang w:eastAsia="zh-CN"/>
                </w:rPr>
                <w:t>evaluate</w:t>
              </w:r>
              <w:r>
                <w:rPr>
                  <w:rFonts w:eastAsia="SimSun" w:hint="eastAsia"/>
                  <w:lang w:eastAsia="zh-CN"/>
                </w:rPr>
                <w:t xml:space="preserve"> the gain or UE </w:t>
              </w:r>
              <w:r>
                <w:rPr>
                  <w:rFonts w:eastAsia="SimSun"/>
                  <w:lang w:eastAsia="zh-CN"/>
                </w:rPr>
                <w:t>feasibility</w:t>
              </w:r>
              <w:r>
                <w:rPr>
                  <w:rFonts w:eastAsia="SimSun" w:hint="eastAsia"/>
                  <w:lang w:eastAsia="zh-CN"/>
                </w:rPr>
                <w:t xml:space="preserve">. </w:t>
              </w:r>
            </w:ins>
          </w:p>
          <w:p w14:paraId="4FF0BADF" w14:textId="77777777" w:rsidR="00930D24" w:rsidRDefault="00930D24" w:rsidP="00930D24">
            <w:pPr>
              <w:spacing w:after="0"/>
              <w:rPr>
                <w:ins w:id="300" w:author="China Telecom" w:date="2021-09-16T15:21:00Z"/>
                <w:rFonts w:eastAsia="SimSun"/>
                <w:lang w:eastAsia="zh-CN"/>
              </w:rPr>
            </w:pPr>
            <w:ins w:id="301" w:author="China Telecom" w:date="2021-09-16T15:21:00Z">
              <w:r>
                <w:rPr>
                  <w:rFonts w:eastAsia="SimSun" w:hint="eastAsia"/>
                  <w:lang w:eastAsia="zh-CN"/>
                </w:rPr>
                <w:t xml:space="preserve">In </w:t>
              </w:r>
              <w:r>
                <w:rPr>
                  <w:rFonts w:eastAsia="SimSun"/>
                  <w:lang w:eastAsia="zh-CN"/>
                </w:rPr>
                <w:t>addition</w:t>
              </w:r>
              <w:r>
                <w:rPr>
                  <w:rFonts w:eastAsia="SimSun" w:hint="eastAsia"/>
                  <w:lang w:eastAsia="zh-CN"/>
                </w:rPr>
                <w:t xml:space="preserve">, we have uploaded </w:t>
              </w:r>
              <w:proofErr w:type="gramStart"/>
              <w:r>
                <w:rPr>
                  <w:rFonts w:eastAsia="SimSun" w:hint="eastAsia"/>
                  <w:lang w:eastAsia="zh-CN"/>
                </w:rPr>
                <w:t>an</w:t>
              </w:r>
              <w:proofErr w:type="gramEnd"/>
              <w:r>
                <w:rPr>
                  <w:rFonts w:eastAsia="SimSun" w:hint="eastAsia"/>
                  <w:lang w:eastAsia="zh-CN"/>
                </w:rPr>
                <w:t xml:space="preserve"> revised WID in:</w:t>
              </w:r>
            </w:ins>
          </w:p>
          <w:p w14:paraId="613DD2BA" w14:textId="77777777" w:rsidR="00930D24" w:rsidRDefault="00930D24" w:rsidP="00930D24">
            <w:pPr>
              <w:spacing w:after="0"/>
              <w:rPr>
                <w:ins w:id="302" w:author="China Telecom" w:date="2021-09-16T15:20:00Z"/>
                <w:lang w:val="en-US" w:eastAsia="zh-CN"/>
              </w:rPr>
            </w:pPr>
            <w:ins w:id="303" w:author="China Telecom" w:date="2021-09-16T15:21:00Z">
              <w:r w:rsidRPr="005504AE">
                <w:rPr>
                  <w:rFonts w:eastAsia="SimSun"/>
                  <w:lang w:eastAsia="zh-CN"/>
                </w:rPr>
                <w:t>https://www.3gpp.org/ftp/tsg_ran/TSG_RAN/TSGR_93e/Inbox/Drafts/%5B93e-08-RAN4-R17-Spectrum%5D/Revised%20WID/Rev%20of%20RP-212163_New%20WID%20Increasing%20UE%20power%20high%20limit%20for%20CA%20and%20DC.DOCX</w:t>
              </w:r>
            </w:ins>
          </w:p>
        </w:tc>
      </w:tr>
      <w:tr w:rsidR="008762D8" w:rsidRPr="003418CB" w14:paraId="51F6CDDE" w14:textId="77777777" w:rsidTr="008762D8">
        <w:trPr>
          <w:ins w:id="304" w:author="Intel" w:date="2021-09-16T10:33:00Z"/>
        </w:trPr>
        <w:tc>
          <w:tcPr>
            <w:tcW w:w="1102" w:type="dxa"/>
          </w:tcPr>
          <w:p w14:paraId="15BBF33D" w14:textId="58AE11A8" w:rsidR="008762D8" w:rsidRDefault="008762D8" w:rsidP="008762D8">
            <w:pPr>
              <w:spacing w:after="0"/>
              <w:rPr>
                <w:ins w:id="305" w:author="Intel" w:date="2021-09-16T10:33:00Z"/>
                <w:lang w:eastAsia="zh-CN"/>
              </w:rPr>
            </w:pPr>
            <w:ins w:id="306" w:author="Intel" w:date="2021-09-16T10:33:00Z">
              <w:r>
                <w:rPr>
                  <w:rFonts w:eastAsia="Malgun Gothic"/>
                  <w:lang w:val="en-US" w:eastAsia="ko-KR"/>
                </w:rPr>
                <w:t>Intel</w:t>
              </w:r>
            </w:ins>
          </w:p>
        </w:tc>
        <w:tc>
          <w:tcPr>
            <w:tcW w:w="9355" w:type="dxa"/>
          </w:tcPr>
          <w:p w14:paraId="28E847BA" w14:textId="77777777" w:rsidR="008762D8" w:rsidRDefault="008762D8" w:rsidP="008762D8">
            <w:pPr>
              <w:spacing w:after="0"/>
              <w:rPr>
                <w:ins w:id="307" w:author="Intel" w:date="2021-09-16T10:33:00Z"/>
                <w:rFonts w:eastAsia="Malgun Gothic"/>
                <w:lang w:val="en-US" w:eastAsia="ko-KR"/>
              </w:rPr>
            </w:pPr>
            <w:ins w:id="308" w:author="Intel" w:date="2021-09-16T10:33:00Z">
              <w:r>
                <w:rPr>
                  <w:rFonts w:eastAsia="Malgun Gothic"/>
                  <w:lang w:val="en-US" w:eastAsia="ko-KR"/>
                </w:rPr>
                <w:t xml:space="preserve">Alternative 2. </w:t>
              </w:r>
            </w:ins>
          </w:p>
          <w:p w14:paraId="666F2BF9" w14:textId="72148169" w:rsidR="008762D8" w:rsidRDefault="008762D8" w:rsidP="008762D8">
            <w:pPr>
              <w:spacing w:after="0"/>
              <w:rPr>
                <w:ins w:id="309" w:author="Intel" w:date="2021-09-16T10:33:00Z"/>
                <w:lang w:val="en-US" w:eastAsia="zh-CN"/>
              </w:rPr>
            </w:pPr>
            <w:ins w:id="310" w:author="Intel" w:date="2021-09-16T10:33:00Z">
              <w:r>
                <w:rPr>
                  <w:rFonts w:eastAsia="Malgun Gothic"/>
                  <w:lang w:val="en-US" w:eastAsia="ko-KR"/>
                </w:rPr>
                <w:t>RAN4 does not have capacity to approve any new Rel-17 SI/WI and the group needs to consider the impact on the progress of other RAN4 WIs, especially given a very late stage of Rel-17. In several past plenary meetings companies mentioned that RAN4 is overloaded. We think that plenary should be consistent and not approve any new SI/WI for Rel-17.</w:t>
              </w:r>
            </w:ins>
          </w:p>
        </w:tc>
      </w:tr>
      <w:tr w:rsidR="009C6CF3" w:rsidRPr="003418CB" w14:paraId="6AF6D2D3" w14:textId="77777777" w:rsidTr="00041D11">
        <w:trPr>
          <w:ins w:id="311" w:author="Romano Giovanni" w:date="2021-09-16T09:51:00Z"/>
        </w:trPr>
        <w:tc>
          <w:tcPr>
            <w:tcW w:w="1102" w:type="dxa"/>
          </w:tcPr>
          <w:p w14:paraId="493E6941" w14:textId="77777777" w:rsidR="009C6CF3" w:rsidRDefault="009C6CF3" w:rsidP="00041D11">
            <w:pPr>
              <w:spacing w:after="0"/>
              <w:rPr>
                <w:ins w:id="312" w:author="Romano Giovanni" w:date="2021-09-16T09:51:00Z"/>
                <w:rFonts w:eastAsia="Malgun Gothic"/>
                <w:lang w:val="en-US" w:eastAsia="ko-KR"/>
              </w:rPr>
            </w:pPr>
            <w:ins w:id="313" w:author="Romano Giovanni" w:date="2021-09-16T09:51:00Z">
              <w:r>
                <w:rPr>
                  <w:rFonts w:eastAsia="Malgun Gothic"/>
                  <w:lang w:val="en-US" w:eastAsia="ko-KR"/>
                </w:rPr>
                <w:t>Telecom Italia</w:t>
              </w:r>
            </w:ins>
          </w:p>
        </w:tc>
        <w:tc>
          <w:tcPr>
            <w:tcW w:w="9355" w:type="dxa"/>
          </w:tcPr>
          <w:p w14:paraId="7A58CB96" w14:textId="77777777" w:rsidR="009C6CF3" w:rsidRDefault="009C6CF3" w:rsidP="00041D11">
            <w:pPr>
              <w:spacing w:after="0"/>
              <w:rPr>
                <w:ins w:id="314" w:author="Romano Giovanni" w:date="2021-09-16T09:51:00Z"/>
                <w:lang w:val="en-US" w:eastAsia="zh-CN"/>
              </w:rPr>
            </w:pPr>
            <w:ins w:id="315"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3B8725B0" w14:textId="77777777" w:rsidR="009C6CF3" w:rsidRDefault="009C6CF3" w:rsidP="00041D11">
            <w:pPr>
              <w:spacing w:after="0"/>
              <w:rPr>
                <w:ins w:id="316" w:author="Romano Giovanni" w:date="2021-09-16T09:51:00Z"/>
                <w:lang w:val="en-US" w:eastAsia="zh-CN"/>
              </w:rPr>
            </w:pPr>
            <w:ins w:id="317" w:author="Romano Giovanni" w:date="2021-09-16T09:51:00Z">
              <w:r>
                <w:rPr>
                  <w:lang w:val="en-US" w:eastAsia="zh-CN"/>
                </w:rPr>
                <w:t>To further have a study phase simply means pushing the activity to Rel 18, which is not acceptable to us.</w:t>
              </w:r>
            </w:ins>
          </w:p>
          <w:p w14:paraId="4ABDB5DE" w14:textId="77777777" w:rsidR="009C6CF3" w:rsidRDefault="009C6CF3" w:rsidP="00041D11">
            <w:pPr>
              <w:spacing w:after="0"/>
              <w:rPr>
                <w:ins w:id="318" w:author="Romano Giovanni" w:date="2021-09-16T09:51:00Z"/>
                <w:rFonts w:eastAsia="Malgun Gothic"/>
                <w:lang w:val="en-US" w:eastAsia="ko-KR"/>
              </w:rPr>
            </w:pPr>
            <w:ins w:id="319" w:author="Romano Giovanni" w:date="2021-09-16T09:51:00Z">
              <w:r>
                <w:rPr>
                  <w:lang w:val="en-US" w:eastAsia="zh-CN"/>
                </w:rPr>
                <w:t>Alternative 1</w:t>
              </w:r>
            </w:ins>
          </w:p>
        </w:tc>
      </w:tr>
      <w:tr w:rsidR="009C6CF3" w:rsidRPr="003418CB" w14:paraId="20B50BC8" w14:textId="77777777" w:rsidTr="008762D8">
        <w:trPr>
          <w:ins w:id="320" w:author="Romano Giovanni" w:date="2021-09-16T09:51:00Z"/>
        </w:trPr>
        <w:tc>
          <w:tcPr>
            <w:tcW w:w="1102" w:type="dxa"/>
          </w:tcPr>
          <w:p w14:paraId="00554A80" w14:textId="77777777" w:rsidR="009C6CF3" w:rsidRDefault="009C6CF3" w:rsidP="008762D8">
            <w:pPr>
              <w:spacing w:after="0"/>
              <w:rPr>
                <w:ins w:id="321" w:author="Romano Giovanni" w:date="2021-09-16T09:51:00Z"/>
                <w:rFonts w:eastAsia="Malgun Gothic"/>
                <w:lang w:val="en-US" w:eastAsia="ko-KR"/>
              </w:rPr>
            </w:pPr>
          </w:p>
        </w:tc>
        <w:tc>
          <w:tcPr>
            <w:tcW w:w="9355" w:type="dxa"/>
          </w:tcPr>
          <w:p w14:paraId="6317BCDB" w14:textId="77777777" w:rsidR="009C6CF3" w:rsidRDefault="009C6CF3" w:rsidP="008762D8">
            <w:pPr>
              <w:spacing w:after="0"/>
              <w:rPr>
                <w:ins w:id="322" w:author="Romano Giovanni" w:date="2021-09-16T09:51:00Z"/>
                <w:rFonts w:eastAsia="Malgun Gothic"/>
                <w:lang w:val="en-US" w:eastAsia="ko-KR"/>
              </w:rPr>
            </w:pPr>
          </w:p>
        </w:tc>
      </w:tr>
    </w:tbl>
    <w:p w14:paraId="3486700D" w14:textId="77777777" w:rsidR="00D262DB" w:rsidRPr="00805BE8" w:rsidRDefault="00D262DB" w:rsidP="00CA1C92">
      <w:pPr>
        <w:pStyle w:val="berschrift3"/>
      </w:pPr>
      <w:r>
        <w:t>Summary</w:t>
      </w:r>
    </w:p>
    <w:p w14:paraId="248582B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ellenraster"/>
        <w:tblW w:w="0" w:type="auto"/>
        <w:tblLook w:val="04A0" w:firstRow="1" w:lastRow="0" w:firstColumn="1" w:lastColumn="0" w:noHBand="0" w:noVBand="1"/>
      </w:tblPr>
      <w:tblGrid>
        <w:gridCol w:w="1696"/>
        <w:gridCol w:w="8161"/>
      </w:tblGrid>
      <w:tr w:rsidR="00D262DB" w:rsidRPr="00004165" w14:paraId="4F3ADB0A" w14:textId="77777777" w:rsidTr="002E7B0D">
        <w:tc>
          <w:tcPr>
            <w:tcW w:w="1696" w:type="dxa"/>
          </w:tcPr>
          <w:p w14:paraId="30F42762" w14:textId="77777777" w:rsidR="00D262DB" w:rsidRPr="0017681E" w:rsidRDefault="00D262DB" w:rsidP="002E7B0D">
            <w:pPr>
              <w:spacing w:after="0"/>
              <w:rPr>
                <w:rFonts w:eastAsiaTheme="minorEastAsia"/>
                <w:b/>
                <w:bCs/>
                <w:lang w:val="en-US" w:eastAsia="zh-CN"/>
              </w:rPr>
            </w:pPr>
          </w:p>
        </w:tc>
        <w:tc>
          <w:tcPr>
            <w:tcW w:w="8161" w:type="dxa"/>
          </w:tcPr>
          <w:p w14:paraId="219794F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2E93669" w14:textId="77777777" w:rsidTr="002E7B0D">
        <w:tc>
          <w:tcPr>
            <w:tcW w:w="1696" w:type="dxa"/>
          </w:tcPr>
          <w:p w14:paraId="1FF1EC8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F0B74A6" w14:textId="77777777" w:rsidR="00D262DB" w:rsidRPr="0065212F" w:rsidRDefault="00D262DB" w:rsidP="002E7B0D">
            <w:pPr>
              <w:spacing w:after="0"/>
              <w:rPr>
                <w:rFonts w:eastAsiaTheme="minorEastAsia"/>
                <w:lang w:val="en-US" w:eastAsia="zh-CN"/>
              </w:rPr>
            </w:pPr>
          </w:p>
          <w:p w14:paraId="1586BEFA"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D5938E9" w14:textId="77777777" w:rsidR="00D262DB" w:rsidRPr="0065212F" w:rsidRDefault="00D262DB" w:rsidP="002E7B0D">
            <w:pPr>
              <w:spacing w:after="0"/>
              <w:rPr>
                <w:rFonts w:eastAsiaTheme="minorEastAsia"/>
                <w:lang w:val="en-US" w:eastAsia="zh-CN"/>
              </w:rPr>
            </w:pPr>
          </w:p>
        </w:tc>
      </w:tr>
      <w:tr w:rsidR="00D262DB" w14:paraId="009A7A13" w14:textId="77777777" w:rsidTr="002E7B0D">
        <w:tc>
          <w:tcPr>
            <w:tcW w:w="1696" w:type="dxa"/>
          </w:tcPr>
          <w:p w14:paraId="17D9260D" w14:textId="77777777" w:rsidR="00D262DB" w:rsidRPr="0017681E" w:rsidRDefault="00D262DB" w:rsidP="002E7B0D">
            <w:pPr>
              <w:spacing w:after="0"/>
              <w:rPr>
                <w:rFonts w:eastAsiaTheme="minorEastAsia"/>
                <w:b/>
                <w:bCs/>
                <w:lang w:val="en-US" w:eastAsia="zh-CN"/>
              </w:rPr>
            </w:pPr>
          </w:p>
        </w:tc>
        <w:tc>
          <w:tcPr>
            <w:tcW w:w="8161" w:type="dxa"/>
          </w:tcPr>
          <w:p w14:paraId="00957447" w14:textId="77777777" w:rsidR="00D262DB" w:rsidRPr="0065212F" w:rsidRDefault="00D262DB" w:rsidP="002E7B0D">
            <w:pPr>
              <w:spacing w:after="0"/>
              <w:rPr>
                <w:rFonts w:eastAsiaTheme="minorEastAsia"/>
                <w:lang w:val="en-US" w:eastAsia="zh-CN"/>
              </w:rPr>
            </w:pPr>
          </w:p>
        </w:tc>
      </w:tr>
      <w:tr w:rsidR="00D262DB" w14:paraId="2C52ADE3" w14:textId="77777777" w:rsidTr="002E7B0D">
        <w:tc>
          <w:tcPr>
            <w:tcW w:w="1696" w:type="dxa"/>
          </w:tcPr>
          <w:p w14:paraId="4149D9CF" w14:textId="77777777" w:rsidR="00D262DB" w:rsidRPr="0017681E" w:rsidRDefault="00D262DB" w:rsidP="002E7B0D">
            <w:pPr>
              <w:spacing w:after="0"/>
              <w:rPr>
                <w:rFonts w:eastAsiaTheme="minorEastAsia"/>
                <w:b/>
                <w:bCs/>
                <w:lang w:val="en-US" w:eastAsia="zh-CN"/>
              </w:rPr>
            </w:pPr>
          </w:p>
        </w:tc>
        <w:tc>
          <w:tcPr>
            <w:tcW w:w="8161" w:type="dxa"/>
          </w:tcPr>
          <w:p w14:paraId="4935B44C" w14:textId="77777777" w:rsidR="00D262DB" w:rsidRPr="0065212F" w:rsidRDefault="00D262DB" w:rsidP="002E7B0D">
            <w:pPr>
              <w:spacing w:after="0"/>
              <w:rPr>
                <w:rFonts w:eastAsiaTheme="minorEastAsia"/>
                <w:lang w:val="en-US" w:eastAsia="zh-CN"/>
              </w:rPr>
            </w:pPr>
          </w:p>
        </w:tc>
      </w:tr>
    </w:tbl>
    <w:p w14:paraId="7AE5B4FA" w14:textId="77777777" w:rsidR="00D262DB" w:rsidRPr="009A3A5D" w:rsidRDefault="00C27455" w:rsidP="003A2166">
      <w:pPr>
        <w:pStyle w:val="berschrift1"/>
        <w:rPr>
          <w:lang w:val="en-US" w:eastAsia="ja-JP"/>
        </w:rPr>
      </w:pPr>
      <w:r>
        <w:rPr>
          <w:lang w:val="en-US" w:eastAsia="ja-JP"/>
        </w:rPr>
        <w:t>Topic #4: Improved MSD</w:t>
      </w:r>
    </w:p>
    <w:p w14:paraId="595CE104" w14:textId="77777777" w:rsidR="00D262DB" w:rsidRDefault="00D262DB" w:rsidP="00CA1C92">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48"/>
        <w:gridCol w:w="6144"/>
        <w:gridCol w:w="2065"/>
      </w:tblGrid>
      <w:tr w:rsidR="00D262DB" w:rsidRPr="00805BE8" w14:paraId="7A922651" w14:textId="77777777" w:rsidTr="002E7B0D">
        <w:trPr>
          <w:trHeight w:val="40"/>
        </w:trPr>
        <w:tc>
          <w:tcPr>
            <w:tcW w:w="1648" w:type="dxa"/>
            <w:vAlign w:val="center"/>
          </w:tcPr>
          <w:p w14:paraId="5B313C94" w14:textId="77777777" w:rsidR="00D262DB" w:rsidRPr="00805BE8" w:rsidRDefault="00D262DB" w:rsidP="002E7B0D">
            <w:pPr>
              <w:spacing w:after="0"/>
              <w:rPr>
                <w:b/>
                <w:bCs/>
              </w:rPr>
            </w:pPr>
            <w:r w:rsidRPr="00805BE8">
              <w:rPr>
                <w:b/>
                <w:bCs/>
              </w:rPr>
              <w:t>T-doc number</w:t>
            </w:r>
          </w:p>
        </w:tc>
        <w:tc>
          <w:tcPr>
            <w:tcW w:w="6144" w:type="dxa"/>
            <w:vAlign w:val="center"/>
          </w:tcPr>
          <w:p w14:paraId="0AEDE9B6" w14:textId="77777777" w:rsidR="00D262DB" w:rsidRPr="00805BE8" w:rsidRDefault="00D262DB" w:rsidP="002E7B0D">
            <w:pPr>
              <w:spacing w:after="0"/>
              <w:rPr>
                <w:b/>
                <w:bCs/>
              </w:rPr>
            </w:pPr>
            <w:r>
              <w:rPr>
                <w:b/>
                <w:bCs/>
              </w:rPr>
              <w:t>Title</w:t>
            </w:r>
          </w:p>
        </w:tc>
        <w:tc>
          <w:tcPr>
            <w:tcW w:w="2065" w:type="dxa"/>
            <w:vAlign w:val="center"/>
          </w:tcPr>
          <w:p w14:paraId="642BACD4" w14:textId="77777777" w:rsidR="00D262DB" w:rsidRPr="00805BE8" w:rsidRDefault="00D262DB" w:rsidP="002E7B0D">
            <w:pPr>
              <w:spacing w:after="0"/>
              <w:rPr>
                <w:b/>
                <w:bCs/>
              </w:rPr>
            </w:pPr>
            <w:r>
              <w:rPr>
                <w:b/>
                <w:bCs/>
              </w:rPr>
              <w:t>Sourcing company</w:t>
            </w:r>
          </w:p>
        </w:tc>
      </w:tr>
      <w:bookmarkStart w:id="323" w:name="OLE_LINK5"/>
      <w:bookmarkStart w:id="324" w:name="OLE_LINK6"/>
      <w:tr w:rsidR="00C45080" w:rsidRPr="003A2166" w14:paraId="2FB179D7" w14:textId="77777777" w:rsidTr="002E7B0D">
        <w:trPr>
          <w:trHeight w:val="40"/>
        </w:trPr>
        <w:tc>
          <w:tcPr>
            <w:tcW w:w="1648" w:type="dxa"/>
          </w:tcPr>
          <w:p w14:paraId="53D4E171" w14:textId="77777777" w:rsidR="00C45080" w:rsidRPr="003A2166" w:rsidRDefault="00FB6C9A"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323"/>
            <w:bookmarkEnd w:id="324"/>
          </w:p>
        </w:tc>
        <w:tc>
          <w:tcPr>
            <w:tcW w:w="6144" w:type="dxa"/>
          </w:tcPr>
          <w:p w14:paraId="28D99B2C"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F22A8C6" w14:textId="77777777" w:rsidR="00C45080" w:rsidRPr="003A2166" w:rsidRDefault="00C45080" w:rsidP="00C45080">
            <w:pPr>
              <w:spacing w:after="0"/>
            </w:pPr>
            <w:r w:rsidRPr="00991CE0">
              <w:rPr>
                <w:color w:val="000000"/>
              </w:rPr>
              <w:t xml:space="preserve">Nokia, Nokia Shanghai Bell </w:t>
            </w:r>
          </w:p>
        </w:tc>
      </w:tr>
    </w:tbl>
    <w:p w14:paraId="469BF2A4" w14:textId="77777777" w:rsidR="00D262DB" w:rsidRPr="00A412AF" w:rsidRDefault="00D262DB" w:rsidP="00CA1C92">
      <w:pPr>
        <w:pStyle w:val="berschrift2"/>
      </w:pPr>
      <w:r w:rsidRPr="0017681E">
        <w:t>Initial</w:t>
      </w:r>
      <w:r>
        <w:t xml:space="preserve"> round</w:t>
      </w:r>
    </w:p>
    <w:p w14:paraId="67B846A2" w14:textId="77777777" w:rsidR="00D262DB" w:rsidRPr="00805BE8" w:rsidRDefault="00C85F00" w:rsidP="00CA1C92">
      <w:pPr>
        <w:pStyle w:val="berschrift3"/>
      </w:pPr>
      <w:r>
        <w:t>Comments &amp; responses</w:t>
      </w:r>
    </w:p>
    <w:p w14:paraId="237A928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30538761"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F7D5B46"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57234766" w14:textId="77777777" w:rsidR="00390A0C" w:rsidRPr="00390A0C" w:rsidRDefault="00390A0C" w:rsidP="00390A0C">
      <w:pPr>
        <w:pStyle w:val="Listenabsatz"/>
        <w:numPr>
          <w:ilvl w:val="0"/>
          <w:numId w:val="19"/>
        </w:numPr>
        <w:overflowPunct/>
        <w:autoSpaceDE/>
        <w:autoSpaceDN/>
        <w:adjustRightInd/>
        <w:spacing w:after="120"/>
        <w:ind w:firstLineChars="0"/>
        <w:textAlignment w:val="auto"/>
        <w:rPr>
          <w:i/>
        </w:rPr>
      </w:pPr>
      <w:proofErr w:type="gramStart"/>
      <w:r w:rsidRPr="00390A0C">
        <w:rPr>
          <w:i/>
        </w:rPr>
        <w:t>Current status</w:t>
      </w:r>
      <w:proofErr w:type="gramEnd"/>
      <w:r w:rsidRPr="00390A0C">
        <w:rPr>
          <w:i/>
        </w:rPr>
        <w:t xml:space="preserve"> in RAN4 is mainly related to not agreeing on the “low MSD” objective and basically whether it is to:</w:t>
      </w:r>
    </w:p>
    <w:p w14:paraId="7F76EC04"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lastRenderedPageBreak/>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10495F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69D20F7B" w14:textId="77777777" w:rsidR="00390A0C" w:rsidRPr="00390A0C" w:rsidRDefault="00390A0C" w:rsidP="00390A0C">
      <w:pPr>
        <w:pStyle w:val="Listenabsatz"/>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3AA8D3E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79D50B51"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7D20258C" w14:textId="77777777" w:rsidR="00733AE6" w:rsidRPr="00733AE6" w:rsidRDefault="00733AE6" w:rsidP="00733AE6">
      <w:pPr>
        <w:pStyle w:val="Listenabsatz"/>
        <w:numPr>
          <w:ilvl w:val="0"/>
          <w:numId w:val="19"/>
        </w:numPr>
        <w:ind w:firstLineChars="0"/>
        <w:rPr>
          <w:b/>
          <w:bCs/>
          <w:i/>
          <w:lang w:eastAsia="zh-TW"/>
        </w:rPr>
      </w:pPr>
      <w:bookmarkStart w:id="325" w:name="_Toc61304321"/>
      <w:bookmarkStart w:id="326" w:name="_Toc61304343"/>
      <w:bookmarkStart w:id="327" w:name="_Toc61460060"/>
      <w:bookmarkStart w:id="328" w:name="_Toc68170507"/>
      <w:bookmarkStart w:id="329" w:name="_Toc68263497"/>
      <w:r w:rsidRPr="00733AE6">
        <w:rPr>
          <w:b/>
          <w:bCs/>
          <w:i/>
          <w:lang w:eastAsia="zh-TW"/>
        </w:rPr>
        <w:t>Way forward to “low MSD”</w:t>
      </w:r>
    </w:p>
    <w:p w14:paraId="554D6744" w14:textId="77777777" w:rsidR="00733AE6" w:rsidRPr="00733AE6" w:rsidRDefault="00733AE6" w:rsidP="00733AE6">
      <w:pPr>
        <w:pStyle w:val="Listenabsatz"/>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25"/>
    <w:bookmarkEnd w:id="326"/>
    <w:bookmarkEnd w:id="327"/>
    <w:bookmarkEnd w:id="328"/>
    <w:bookmarkEnd w:id="329"/>
    <w:p w14:paraId="157F7BD7"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ellenraster"/>
        <w:tblW w:w="0" w:type="auto"/>
        <w:tblLook w:val="04A0" w:firstRow="1" w:lastRow="0" w:firstColumn="1" w:lastColumn="0" w:noHBand="0" w:noVBand="1"/>
      </w:tblPr>
      <w:tblGrid>
        <w:gridCol w:w="1538"/>
        <w:gridCol w:w="8615"/>
      </w:tblGrid>
      <w:tr w:rsidR="00D262DB" w:rsidRPr="00805BE8" w14:paraId="501A7059" w14:textId="77777777" w:rsidTr="00523A4D">
        <w:tc>
          <w:tcPr>
            <w:tcW w:w="1538" w:type="dxa"/>
          </w:tcPr>
          <w:p w14:paraId="56BE9C4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7F34D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0CCC7FCC" w14:textId="77777777" w:rsidTr="00831C8B">
        <w:tc>
          <w:tcPr>
            <w:tcW w:w="1538" w:type="dxa"/>
          </w:tcPr>
          <w:p w14:paraId="2154DD2D"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FB5CED4"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w:t>
            </w:r>
            <w:proofErr w:type="gramStart"/>
            <w:r w:rsidR="005F17FB" w:rsidRPr="00831C8B">
              <w:rPr>
                <w:rFonts w:eastAsiaTheme="minorEastAsia"/>
                <w:lang w:val="en-US" w:eastAsia="zh-CN"/>
              </w:rPr>
              <w:t>really meaningful</w:t>
            </w:r>
            <w:proofErr w:type="gramEnd"/>
            <w:r w:rsidR="005F17FB" w:rsidRPr="00831C8B">
              <w:rPr>
                <w:rFonts w:eastAsiaTheme="minorEastAsia"/>
                <w:lang w:val="en-US" w:eastAsia="zh-CN"/>
              </w:rPr>
              <w:t xml:space="preserve">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2EDEA65E" w14:textId="77777777" w:rsidTr="00831C8B">
        <w:tc>
          <w:tcPr>
            <w:tcW w:w="1538" w:type="dxa"/>
          </w:tcPr>
          <w:p w14:paraId="1C4F745A"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2F2F5FDC"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477D597B"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3DA1C8BB" w14:textId="77777777" w:rsidTr="00831C8B">
        <w:tc>
          <w:tcPr>
            <w:tcW w:w="1538" w:type="dxa"/>
          </w:tcPr>
          <w:p w14:paraId="2EA12018"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658F82E"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4E35F725" w14:textId="77777777" w:rsidR="00FC478A" w:rsidRDefault="00FC478A" w:rsidP="00831C8B">
            <w:pPr>
              <w:spacing w:after="0"/>
              <w:rPr>
                <w:rFonts w:eastAsiaTheme="minorEastAsia"/>
                <w:lang w:val="en-US" w:eastAsia="zh-CN"/>
              </w:rPr>
            </w:pPr>
          </w:p>
          <w:p w14:paraId="075718CB"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335EC8C3" w14:textId="77777777" w:rsidR="00B50017" w:rsidRDefault="00BD7C14" w:rsidP="00831C8B">
            <w:pPr>
              <w:pStyle w:val="Listenabsatz"/>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proofErr w:type="gramStart"/>
            <w:r w:rsidRPr="00B50017">
              <w:rPr>
                <w:lang w:val="en-US" w:eastAsia="zh-CN"/>
              </w:rPr>
              <w:t>make</w:t>
            </w:r>
            <w:proofErr w:type="gramEnd"/>
            <w:r w:rsidRPr="00B50017">
              <w:rPr>
                <w:lang w:val="en-US" w:eastAsia="zh-CN"/>
              </w:rPr>
              <w:t xml:space="preserv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5648B056" w14:textId="77777777" w:rsidR="003E6E03" w:rsidRPr="00B50017" w:rsidRDefault="002A554E" w:rsidP="00831C8B">
            <w:pPr>
              <w:pStyle w:val="Listenabsatz"/>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7F438637" w14:textId="77777777" w:rsidTr="00831C8B">
        <w:tc>
          <w:tcPr>
            <w:tcW w:w="1538" w:type="dxa"/>
          </w:tcPr>
          <w:p w14:paraId="029E8095" w14:textId="77777777" w:rsidR="005801BB" w:rsidRDefault="00C27B6E" w:rsidP="00831C8B">
            <w:pPr>
              <w:spacing w:after="0"/>
              <w:rPr>
                <w:lang w:val="en-US" w:eastAsia="zh-CN"/>
              </w:rPr>
            </w:pPr>
            <w:r>
              <w:rPr>
                <w:lang w:val="en-US" w:eastAsia="zh-CN"/>
              </w:rPr>
              <w:t>T-Mobile USA</w:t>
            </w:r>
          </w:p>
        </w:tc>
        <w:tc>
          <w:tcPr>
            <w:tcW w:w="8615" w:type="dxa"/>
          </w:tcPr>
          <w:p w14:paraId="15B79505"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3EDC9FD5" w14:textId="77777777" w:rsidR="00963B78" w:rsidRDefault="00963B78" w:rsidP="00831C8B">
            <w:pPr>
              <w:spacing w:after="0"/>
              <w:rPr>
                <w:lang w:val="en-US" w:eastAsia="zh-CN"/>
              </w:rPr>
            </w:pPr>
          </w:p>
          <w:p w14:paraId="30EC96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2DBB82E" w14:textId="77777777" w:rsidTr="00831C8B">
        <w:tc>
          <w:tcPr>
            <w:tcW w:w="1538" w:type="dxa"/>
          </w:tcPr>
          <w:p w14:paraId="5C80F4B9"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5A394A14"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6945C338" w14:textId="77777777" w:rsidTr="00831C8B">
        <w:tc>
          <w:tcPr>
            <w:tcW w:w="1538" w:type="dxa"/>
          </w:tcPr>
          <w:p w14:paraId="2235B18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0E8425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64E0B285" w14:textId="77777777" w:rsidTr="00831C8B">
        <w:tc>
          <w:tcPr>
            <w:tcW w:w="1538" w:type="dxa"/>
          </w:tcPr>
          <w:p w14:paraId="345F1D5A"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3FF5DB1D"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55E3C412" w14:textId="77777777" w:rsidR="009D7584" w:rsidRDefault="009D7584" w:rsidP="00831C8B">
            <w:pPr>
              <w:spacing w:after="0"/>
              <w:rPr>
                <w:rFonts w:eastAsiaTheme="minorEastAsia"/>
                <w:lang w:val="en-US" w:eastAsia="zh-CN"/>
              </w:rPr>
            </w:pPr>
          </w:p>
          <w:p w14:paraId="1DE5CCE5" w14:textId="77777777" w:rsidR="009D7584" w:rsidRDefault="009D7584" w:rsidP="00831C8B">
            <w:pPr>
              <w:pStyle w:val="Listenabsatz"/>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13F22551" w14:textId="77777777" w:rsidR="009D7584" w:rsidRPr="00CC50D3" w:rsidRDefault="009D7584" w:rsidP="00831C8B">
            <w:pPr>
              <w:pStyle w:val="Listenabsatz"/>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4B8E49C6" w14:textId="77777777" w:rsidR="009D7584" w:rsidRDefault="009D7584" w:rsidP="00831C8B">
            <w:pPr>
              <w:pStyle w:val="Listenabsatz"/>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2CB1175C" w14:textId="77777777" w:rsidR="009D7584" w:rsidRDefault="009D7584" w:rsidP="00831C8B">
            <w:pPr>
              <w:spacing w:after="0"/>
              <w:rPr>
                <w:lang w:val="en-US" w:eastAsia="zh-CN"/>
              </w:rPr>
            </w:pPr>
          </w:p>
          <w:p w14:paraId="20D9E384"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61F9F02E" w14:textId="77777777" w:rsidR="009D7584" w:rsidRPr="00E50C0C" w:rsidRDefault="009D7584" w:rsidP="00831C8B">
            <w:pPr>
              <w:spacing w:after="0"/>
              <w:rPr>
                <w:lang w:val="en-US" w:eastAsia="zh-CN"/>
              </w:rPr>
            </w:pPr>
          </w:p>
          <w:p w14:paraId="4C7FFB83" w14:textId="77777777" w:rsidR="009D7584" w:rsidRDefault="009D7584" w:rsidP="00831C8B">
            <w:pPr>
              <w:spacing w:after="0"/>
              <w:rPr>
                <w:lang w:val="en-US" w:eastAsia="zh-CN"/>
              </w:rPr>
            </w:pPr>
            <w:r>
              <w:rPr>
                <w:lang w:val="en-US" w:eastAsia="zh-CN"/>
              </w:rPr>
              <w:lastRenderedPageBreak/>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589255A5" w14:textId="77777777" w:rsidTr="00831C8B">
        <w:tc>
          <w:tcPr>
            <w:tcW w:w="1538" w:type="dxa"/>
          </w:tcPr>
          <w:p w14:paraId="1B2D81AB" w14:textId="77777777" w:rsidR="006E383A" w:rsidRDefault="006E383A" w:rsidP="00831C8B">
            <w:pPr>
              <w:spacing w:after="0"/>
              <w:rPr>
                <w:lang w:val="en-US" w:eastAsia="zh-CN"/>
              </w:rPr>
            </w:pPr>
            <w:r>
              <w:rPr>
                <w:lang w:val="en-US" w:eastAsia="zh-CN"/>
              </w:rPr>
              <w:lastRenderedPageBreak/>
              <w:t>vivo</w:t>
            </w:r>
          </w:p>
        </w:tc>
        <w:tc>
          <w:tcPr>
            <w:tcW w:w="8615" w:type="dxa"/>
          </w:tcPr>
          <w:p w14:paraId="3BD43F6F"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0241DAC" w14:textId="77777777" w:rsidTr="00831C8B">
        <w:tc>
          <w:tcPr>
            <w:tcW w:w="1538" w:type="dxa"/>
          </w:tcPr>
          <w:p w14:paraId="00EC905C"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0E6ABEBD"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382F9E10" w14:textId="77777777" w:rsidTr="00831C8B">
        <w:tc>
          <w:tcPr>
            <w:tcW w:w="1538" w:type="dxa"/>
          </w:tcPr>
          <w:p w14:paraId="749319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4A4AF1EB"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0A9EE241" w14:textId="77777777" w:rsidTr="00831C8B">
        <w:tc>
          <w:tcPr>
            <w:tcW w:w="1538" w:type="dxa"/>
          </w:tcPr>
          <w:p w14:paraId="15CF8F8D"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56C2CF7D"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1CE9DB36" w14:textId="77777777" w:rsidTr="00831C8B">
        <w:tc>
          <w:tcPr>
            <w:tcW w:w="1538" w:type="dxa"/>
          </w:tcPr>
          <w:p w14:paraId="0C5A840D" w14:textId="77777777" w:rsidR="00D325B6" w:rsidRDefault="00D325B6" w:rsidP="00831C8B">
            <w:pPr>
              <w:spacing w:after="0"/>
              <w:rPr>
                <w:rFonts w:eastAsia="PMingLiU"/>
                <w:lang w:val="en-US" w:eastAsia="zh-TW"/>
              </w:rPr>
            </w:pPr>
            <w:r>
              <w:rPr>
                <w:lang w:val="en-US" w:eastAsia="zh-CN"/>
              </w:rPr>
              <w:t>Nokia</w:t>
            </w:r>
          </w:p>
        </w:tc>
        <w:tc>
          <w:tcPr>
            <w:tcW w:w="8615" w:type="dxa"/>
          </w:tcPr>
          <w:p w14:paraId="07888F3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330" w:name="_Hlk82536946"/>
            <w:r>
              <w:rPr>
                <w:lang w:val="en-US" w:eastAsia="zh-CN"/>
              </w:rPr>
              <w:t>.</w:t>
            </w:r>
            <w:bookmarkEnd w:id="330"/>
          </w:p>
        </w:tc>
      </w:tr>
      <w:tr w:rsidR="003E6798" w:rsidRPr="003418CB" w14:paraId="16690C18" w14:textId="77777777" w:rsidTr="00831C8B">
        <w:tc>
          <w:tcPr>
            <w:tcW w:w="1538" w:type="dxa"/>
          </w:tcPr>
          <w:p w14:paraId="528B77FD" w14:textId="77777777" w:rsidR="003E6798" w:rsidRDefault="003E6798" w:rsidP="00831C8B">
            <w:pPr>
              <w:spacing w:after="0"/>
              <w:rPr>
                <w:lang w:val="en-US" w:eastAsia="zh-CN"/>
              </w:rPr>
            </w:pPr>
            <w:r>
              <w:rPr>
                <w:rFonts w:eastAsia="PMingLiU"/>
                <w:lang w:val="en-US" w:eastAsia="zh-TW"/>
              </w:rPr>
              <w:t>ZTE</w:t>
            </w:r>
          </w:p>
        </w:tc>
        <w:tc>
          <w:tcPr>
            <w:tcW w:w="8615" w:type="dxa"/>
          </w:tcPr>
          <w:p w14:paraId="4B8708C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4A3A44E5" w14:textId="77777777" w:rsidTr="00831C8B">
        <w:tc>
          <w:tcPr>
            <w:tcW w:w="1538" w:type="dxa"/>
          </w:tcPr>
          <w:p w14:paraId="5701BEF9"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79083085"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0D1B40BF" w14:textId="77777777" w:rsidTr="00831C8B">
        <w:tc>
          <w:tcPr>
            <w:tcW w:w="1538" w:type="dxa"/>
          </w:tcPr>
          <w:p w14:paraId="3871D24B"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019D5D91"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4BD21D80" w14:textId="77777777" w:rsidTr="00831C8B">
        <w:tc>
          <w:tcPr>
            <w:tcW w:w="1538" w:type="dxa"/>
          </w:tcPr>
          <w:p w14:paraId="698F9449" w14:textId="77777777" w:rsidR="00DD719D" w:rsidRPr="00FC4FCD" w:rsidRDefault="00DD719D" w:rsidP="00831C8B">
            <w:pPr>
              <w:spacing w:after="0"/>
              <w:rPr>
                <w:lang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4438A300"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t>
            </w:r>
            <w:proofErr w:type="gramStart"/>
            <w:r>
              <w:rPr>
                <w:rFonts w:eastAsiaTheme="minorEastAsia"/>
                <w:lang w:val="en-US" w:eastAsia="zh-CN"/>
              </w:rPr>
              <w:t>with regard to</w:t>
            </w:r>
            <w:proofErr w:type="gramEnd"/>
            <w:r>
              <w:rPr>
                <w:rFonts w:eastAsiaTheme="minorEastAsia"/>
                <w:lang w:val="en-US" w:eastAsia="zh-CN"/>
              </w:rPr>
              <w:t xml:space="preserve">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11057A12" w14:textId="77777777" w:rsidTr="00831C8B">
        <w:tc>
          <w:tcPr>
            <w:tcW w:w="1538" w:type="dxa"/>
          </w:tcPr>
          <w:p w14:paraId="56C2A3EC" w14:textId="77777777" w:rsidR="00BA5DBB" w:rsidRDefault="00BA5DBB" w:rsidP="00831C8B">
            <w:pPr>
              <w:spacing w:after="0"/>
              <w:rPr>
                <w:lang w:val="en-US" w:eastAsia="zh-CN"/>
              </w:rPr>
            </w:pPr>
            <w:r>
              <w:rPr>
                <w:lang w:val="en-US" w:eastAsia="zh-CN"/>
              </w:rPr>
              <w:t>MediaTek</w:t>
            </w:r>
          </w:p>
        </w:tc>
        <w:tc>
          <w:tcPr>
            <w:tcW w:w="8615" w:type="dxa"/>
          </w:tcPr>
          <w:p w14:paraId="04176835"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156B3759" w14:textId="77777777" w:rsidTr="00831C8B">
        <w:tc>
          <w:tcPr>
            <w:tcW w:w="1538" w:type="dxa"/>
          </w:tcPr>
          <w:p w14:paraId="1A28BC9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27D79B3D"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53473200" w14:textId="77777777" w:rsidTr="00831C8B">
        <w:tc>
          <w:tcPr>
            <w:tcW w:w="1538" w:type="dxa"/>
          </w:tcPr>
          <w:p w14:paraId="4D37100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46F7779"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0070A0B0" w14:textId="77777777" w:rsidTr="00831C8B">
        <w:tc>
          <w:tcPr>
            <w:tcW w:w="1538" w:type="dxa"/>
          </w:tcPr>
          <w:p w14:paraId="6D560A0E"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8CCB60C"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70657419" w14:textId="77777777" w:rsidTr="00831C8B">
        <w:tc>
          <w:tcPr>
            <w:tcW w:w="1538" w:type="dxa"/>
          </w:tcPr>
          <w:p w14:paraId="7BD1277F"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21E52FBF"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7F23C862"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CB479F" w14:textId="77777777" w:rsidR="00733AE6" w:rsidRPr="00733AE6" w:rsidRDefault="00733AE6" w:rsidP="00733AE6">
      <w:pPr>
        <w:pStyle w:val="Listenabsatz"/>
        <w:numPr>
          <w:ilvl w:val="0"/>
          <w:numId w:val="19"/>
        </w:numPr>
        <w:ind w:firstLineChars="0"/>
        <w:rPr>
          <w:b/>
          <w:bCs/>
          <w:i/>
          <w:lang w:eastAsia="zh-TW"/>
        </w:rPr>
      </w:pPr>
      <w:r w:rsidRPr="00733AE6">
        <w:rPr>
          <w:b/>
          <w:bCs/>
          <w:i/>
          <w:lang w:eastAsia="zh-TW"/>
        </w:rPr>
        <w:t>Way forward to “low MSD”</w:t>
      </w:r>
    </w:p>
    <w:p w14:paraId="03876785" w14:textId="77777777" w:rsidR="00733AE6" w:rsidRPr="00733AE6" w:rsidRDefault="00733AE6" w:rsidP="00733AE6">
      <w:pPr>
        <w:pStyle w:val="Listenabsatz"/>
        <w:numPr>
          <w:ilvl w:val="1"/>
          <w:numId w:val="19"/>
        </w:numPr>
        <w:ind w:firstLineChars="0"/>
        <w:rPr>
          <w:b/>
          <w:bCs/>
          <w:i/>
          <w:lang w:eastAsia="zh-TW"/>
        </w:rPr>
      </w:pPr>
      <w:r w:rsidRPr="00733AE6">
        <w:rPr>
          <w:b/>
          <w:bCs/>
          <w:i/>
          <w:lang w:eastAsia="zh-TW"/>
        </w:rPr>
        <w:t>RAN tasks RAN4 to establish objectives for SI or WI.</w:t>
      </w:r>
    </w:p>
    <w:p w14:paraId="7C9B1B1A" w14:textId="77777777" w:rsidR="00733AE6" w:rsidRPr="00733AE6" w:rsidRDefault="00733AE6" w:rsidP="00733AE6">
      <w:pPr>
        <w:pStyle w:val="Listenabsatz"/>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656BA0B7"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ellenraster"/>
        <w:tblW w:w="0" w:type="auto"/>
        <w:tblLook w:val="04A0" w:firstRow="1" w:lastRow="0" w:firstColumn="1" w:lastColumn="0" w:noHBand="0" w:noVBand="1"/>
      </w:tblPr>
      <w:tblGrid>
        <w:gridCol w:w="1583"/>
        <w:gridCol w:w="8615"/>
      </w:tblGrid>
      <w:tr w:rsidR="005C64A3" w:rsidRPr="00805BE8" w14:paraId="243686CD" w14:textId="77777777" w:rsidTr="00876AFC">
        <w:tc>
          <w:tcPr>
            <w:tcW w:w="1583" w:type="dxa"/>
          </w:tcPr>
          <w:p w14:paraId="6D017873"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C76CA29"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0B79902C" w14:textId="77777777" w:rsidTr="00876AFC">
        <w:tc>
          <w:tcPr>
            <w:tcW w:w="1583" w:type="dxa"/>
          </w:tcPr>
          <w:p w14:paraId="5ADE1C58"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15F24CD0"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7AFACBF9" w14:textId="77777777" w:rsidTr="00876AFC">
        <w:tc>
          <w:tcPr>
            <w:tcW w:w="1583" w:type="dxa"/>
          </w:tcPr>
          <w:p w14:paraId="519C9BD6"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00132EE6"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9C3E01D" w14:textId="77777777" w:rsidTr="00876AFC">
        <w:tc>
          <w:tcPr>
            <w:tcW w:w="1583" w:type="dxa"/>
          </w:tcPr>
          <w:p w14:paraId="027005ED"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1E9FF698"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2FF58796" w14:textId="77777777" w:rsidTr="00876AFC">
        <w:tc>
          <w:tcPr>
            <w:tcW w:w="1583" w:type="dxa"/>
          </w:tcPr>
          <w:p w14:paraId="6A79A089"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710861A"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8265D33" w14:textId="77777777" w:rsidTr="00876AFC">
        <w:tc>
          <w:tcPr>
            <w:tcW w:w="1583" w:type="dxa"/>
          </w:tcPr>
          <w:p w14:paraId="795F4DCB"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58386FD0"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77F67A96" w14:textId="77777777" w:rsidTr="00876AFC">
        <w:tc>
          <w:tcPr>
            <w:tcW w:w="1583" w:type="dxa"/>
          </w:tcPr>
          <w:p w14:paraId="42D230D0" w14:textId="77777777" w:rsidR="007F000B" w:rsidRPr="00784A0C" w:rsidRDefault="007F000B" w:rsidP="007F000B">
            <w:pPr>
              <w:spacing w:after="0"/>
              <w:rPr>
                <w:rFonts w:eastAsiaTheme="minorEastAsia"/>
                <w:lang w:val="en-US" w:eastAsia="zh-CN"/>
              </w:rPr>
            </w:pPr>
            <w:r>
              <w:rPr>
                <w:rFonts w:eastAsia="Malgun Gothic" w:hint="eastAsia"/>
                <w:lang w:val="en-US" w:eastAsia="ko-KR"/>
              </w:rPr>
              <w:lastRenderedPageBreak/>
              <w:t>LGE</w:t>
            </w:r>
          </w:p>
        </w:tc>
        <w:tc>
          <w:tcPr>
            <w:tcW w:w="8615" w:type="dxa"/>
          </w:tcPr>
          <w:p w14:paraId="14A779C0"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661B440F" w14:textId="77777777" w:rsidTr="00876AFC">
        <w:tc>
          <w:tcPr>
            <w:tcW w:w="1583" w:type="dxa"/>
          </w:tcPr>
          <w:p w14:paraId="45C9C367"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685A2A72"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73959CC3" w14:textId="77777777" w:rsidTr="00876AFC">
        <w:tc>
          <w:tcPr>
            <w:tcW w:w="1583" w:type="dxa"/>
          </w:tcPr>
          <w:p w14:paraId="3F0EDBD3"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38140877"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CA2CE1A" w14:textId="77777777" w:rsidTr="00876AFC">
        <w:tc>
          <w:tcPr>
            <w:tcW w:w="1583" w:type="dxa"/>
          </w:tcPr>
          <w:p w14:paraId="4DABD562" w14:textId="77777777" w:rsidR="006E383A" w:rsidRDefault="006E383A" w:rsidP="009D7584">
            <w:pPr>
              <w:spacing w:after="0"/>
              <w:rPr>
                <w:lang w:val="en-US" w:eastAsia="zh-CN"/>
              </w:rPr>
            </w:pPr>
            <w:r>
              <w:rPr>
                <w:lang w:val="en-US" w:eastAsia="zh-CN"/>
              </w:rPr>
              <w:t>vivo</w:t>
            </w:r>
          </w:p>
        </w:tc>
        <w:tc>
          <w:tcPr>
            <w:tcW w:w="8615" w:type="dxa"/>
          </w:tcPr>
          <w:p w14:paraId="5425E3D9"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6BF2237A" w14:textId="77777777" w:rsidTr="00876AFC">
        <w:tc>
          <w:tcPr>
            <w:tcW w:w="1583" w:type="dxa"/>
          </w:tcPr>
          <w:p w14:paraId="1CC9A638"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7EFA85F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6CB2034" w14:textId="77777777" w:rsidTr="00876AFC">
        <w:tc>
          <w:tcPr>
            <w:tcW w:w="1583" w:type="dxa"/>
          </w:tcPr>
          <w:p w14:paraId="4347FBED"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988FA2"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D3237EC" w14:textId="77777777" w:rsidTr="00876AFC">
        <w:tc>
          <w:tcPr>
            <w:tcW w:w="1583" w:type="dxa"/>
          </w:tcPr>
          <w:p w14:paraId="199F496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0ECEC397"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7261E66" w14:textId="77777777" w:rsidTr="00876AFC">
        <w:tc>
          <w:tcPr>
            <w:tcW w:w="1583" w:type="dxa"/>
          </w:tcPr>
          <w:p w14:paraId="7A9817D2" w14:textId="77777777" w:rsidR="00D325B6" w:rsidRDefault="00D325B6" w:rsidP="00D325B6">
            <w:pPr>
              <w:spacing w:after="0"/>
              <w:rPr>
                <w:rFonts w:eastAsia="PMingLiU"/>
                <w:lang w:val="en-US" w:eastAsia="zh-TW"/>
              </w:rPr>
            </w:pPr>
            <w:r>
              <w:rPr>
                <w:lang w:val="en-US" w:eastAsia="zh-CN"/>
              </w:rPr>
              <w:t>Nokia</w:t>
            </w:r>
          </w:p>
        </w:tc>
        <w:tc>
          <w:tcPr>
            <w:tcW w:w="8615" w:type="dxa"/>
          </w:tcPr>
          <w:p w14:paraId="37D6D13F"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6101BDB2" w14:textId="77777777" w:rsidTr="00876AFC">
        <w:tc>
          <w:tcPr>
            <w:tcW w:w="1583" w:type="dxa"/>
          </w:tcPr>
          <w:p w14:paraId="1C6917F5" w14:textId="77777777" w:rsidR="0049676A" w:rsidRDefault="0049676A" w:rsidP="0049676A">
            <w:pPr>
              <w:spacing w:after="0"/>
              <w:rPr>
                <w:lang w:val="en-US" w:eastAsia="zh-CN"/>
              </w:rPr>
            </w:pPr>
            <w:r>
              <w:rPr>
                <w:rFonts w:eastAsia="PMingLiU"/>
                <w:lang w:val="en-US" w:eastAsia="zh-TW"/>
              </w:rPr>
              <w:t>ZTE</w:t>
            </w:r>
          </w:p>
        </w:tc>
        <w:tc>
          <w:tcPr>
            <w:tcW w:w="8615" w:type="dxa"/>
          </w:tcPr>
          <w:p w14:paraId="06C8D0DF"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5611E534" w14:textId="77777777" w:rsidTr="00876AFC">
        <w:tc>
          <w:tcPr>
            <w:tcW w:w="1583" w:type="dxa"/>
          </w:tcPr>
          <w:p w14:paraId="1AD748D5"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011CDD3"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5F2801CE" w14:textId="77777777" w:rsidTr="00876AFC">
        <w:tc>
          <w:tcPr>
            <w:tcW w:w="1583" w:type="dxa"/>
          </w:tcPr>
          <w:p w14:paraId="0792D5A9"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271B58BD"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2CF4E439" w14:textId="77777777" w:rsidTr="00876AFC">
        <w:tc>
          <w:tcPr>
            <w:tcW w:w="1583" w:type="dxa"/>
          </w:tcPr>
          <w:p w14:paraId="1CDA300D" w14:textId="77777777" w:rsidR="00DD719D" w:rsidRPr="00FC4FCD" w:rsidRDefault="00DD719D" w:rsidP="00DD719D">
            <w:pPr>
              <w:spacing w:after="0"/>
              <w:rPr>
                <w:lang w:val="en-US"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97231FE"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5EA57B1F" w14:textId="77777777" w:rsidTr="00876AFC">
        <w:tc>
          <w:tcPr>
            <w:tcW w:w="1583" w:type="dxa"/>
          </w:tcPr>
          <w:p w14:paraId="49E4176D" w14:textId="77777777" w:rsidR="00BA5DBB" w:rsidRDefault="00BA5DBB" w:rsidP="00BA5DBB">
            <w:pPr>
              <w:spacing w:after="0"/>
              <w:rPr>
                <w:lang w:val="en-US" w:eastAsia="zh-CN"/>
              </w:rPr>
            </w:pPr>
            <w:r>
              <w:rPr>
                <w:lang w:val="en-US" w:eastAsia="zh-CN"/>
              </w:rPr>
              <w:t xml:space="preserve">MediaTek </w:t>
            </w:r>
          </w:p>
        </w:tc>
        <w:tc>
          <w:tcPr>
            <w:tcW w:w="8615" w:type="dxa"/>
          </w:tcPr>
          <w:p w14:paraId="4E639DB1"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59C399F7" w14:textId="77777777" w:rsidTr="00876AFC">
        <w:tc>
          <w:tcPr>
            <w:tcW w:w="1583" w:type="dxa"/>
          </w:tcPr>
          <w:p w14:paraId="0D713CB7"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C32F3E6"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028FB1D6" w14:textId="77777777" w:rsidTr="00876AFC">
        <w:tc>
          <w:tcPr>
            <w:tcW w:w="1583" w:type="dxa"/>
          </w:tcPr>
          <w:p w14:paraId="3FF689A6"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00B74E0"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xml:space="preserve">, we suggest </w:t>
            </w:r>
            <w:proofErr w:type="gramStart"/>
            <w:r w:rsidRPr="002F39A3">
              <w:rPr>
                <w:lang w:val="en-US" w:eastAsia="zh-CN"/>
              </w:rPr>
              <w:t>to have</w:t>
            </w:r>
            <w:proofErr w:type="gramEnd"/>
            <w:r w:rsidRPr="002F39A3">
              <w:rPr>
                <w:lang w:val="en-US" w:eastAsia="zh-CN"/>
              </w:rPr>
              <w:t xml:space="preser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0B323E40" w14:textId="77777777" w:rsidTr="00876AFC">
        <w:tc>
          <w:tcPr>
            <w:tcW w:w="1583" w:type="dxa"/>
          </w:tcPr>
          <w:p w14:paraId="5DA606FA"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4566936B" w14:textId="77777777" w:rsidR="002E26B6" w:rsidRPr="002F39A3" w:rsidRDefault="002E26B6" w:rsidP="002E26B6">
            <w:pPr>
              <w:spacing w:after="0"/>
              <w:rPr>
                <w:lang w:val="en-US" w:eastAsia="zh-CN"/>
              </w:rPr>
            </w:pPr>
            <w:proofErr w:type="gramStart"/>
            <w:r>
              <w:rPr>
                <w:rFonts w:eastAsia="PMingLiU"/>
                <w:lang w:val="en-US" w:eastAsia="zh-TW"/>
              </w:rPr>
              <w:t>Actually</w:t>
            </w:r>
            <w:proofErr w:type="gramEnd"/>
            <w:r>
              <w:rPr>
                <w:rFonts w:eastAsia="PMingLiU"/>
                <w:lang w:val="en-US" w:eastAsia="zh-TW"/>
              </w:rPr>
              <w:t xml:space="preserve">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2824ED22" w14:textId="77777777" w:rsidTr="00876AFC">
        <w:tc>
          <w:tcPr>
            <w:tcW w:w="1583" w:type="dxa"/>
          </w:tcPr>
          <w:p w14:paraId="218AD094"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65708180"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2BA9FED4" w14:textId="77777777" w:rsidR="00D262DB" w:rsidRPr="00805BE8" w:rsidRDefault="00DD719D" w:rsidP="00CA1C92">
      <w:pPr>
        <w:pStyle w:val="berschrift3"/>
      </w:pPr>
      <w:r>
        <w:t>.</w:t>
      </w:r>
      <w:r w:rsidR="00D262DB">
        <w:t>Summary</w:t>
      </w:r>
    </w:p>
    <w:p w14:paraId="33A1DDD0"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ellenraster"/>
        <w:tblW w:w="0" w:type="auto"/>
        <w:tblLook w:val="04A0" w:firstRow="1" w:lastRow="0" w:firstColumn="1" w:lastColumn="0" w:noHBand="0" w:noVBand="1"/>
      </w:tblPr>
      <w:tblGrid>
        <w:gridCol w:w="1696"/>
        <w:gridCol w:w="8161"/>
      </w:tblGrid>
      <w:tr w:rsidR="00D262DB" w:rsidRPr="00004165" w14:paraId="019D58D2" w14:textId="77777777" w:rsidTr="002E7B0D">
        <w:tc>
          <w:tcPr>
            <w:tcW w:w="1696" w:type="dxa"/>
          </w:tcPr>
          <w:p w14:paraId="63C74363" w14:textId="77777777" w:rsidR="00D262DB" w:rsidRPr="0017681E" w:rsidRDefault="00D262DB" w:rsidP="002E7B0D">
            <w:pPr>
              <w:spacing w:after="0"/>
              <w:rPr>
                <w:rFonts w:eastAsiaTheme="minorEastAsia"/>
                <w:b/>
                <w:bCs/>
                <w:lang w:val="en-US" w:eastAsia="zh-CN"/>
              </w:rPr>
            </w:pPr>
          </w:p>
        </w:tc>
        <w:tc>
          <w:tcPr>
            <w:tcW w:w="8161" w:type="dxa"/>
          </w:tcPr>
          <w:p w14:paraId="6E710A1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5B3104D4" w14:textId="77777777" w:rsidTr="002E7B0D">
        <w:tc>
          <w:tcPr>
            <w:tcW w:w="1696" w:type="dxa"/>
          </w:tcPr>
          <w:p w14:paraId="0C652DF5"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A0D64A"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5549A265"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4E7E628"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4F75461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610E33EC"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78EAC996"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2446C10"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75F2834B" w14:textId="77777777" w:rsidR="005330B4" w:rsidRDefault="005330B4" w:rsidP="005330B4">
            <w:pPr>
              <w:pStyle w:val="Listenabsatz"/>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3A3BA25" w14:textId="77777777" w:rsidR="005330B4" w:rsidRDefault="005330B4" w:rsidP="005330B4">
            <w:pPr>
              <w:pStyle w:val="Listenabsatz"/>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B291ED7" w14:textId="77777777" w:rsidR="005330B4" w:rsidRPr="005330B4" w:rsidRDefault="005330B4" w:rsidP="005330B4">
            <w:pPr>
              <w:pStyle w:val="Listenabsatz"/>
              <w:numPr>
                <w:ilvl w:val="1"/>
                <w:numId w:val="30"/>
              </w:numPr>
              <w:ind w:firstLineChars="0"/>
              <w:rPr>
                <w:lang w:val="en-US" w:eastAsia="zh-CN"/>
              </w:rPr>
            </w:pPr>
            <w:r>
              <w:rPr>
                <w:lang w:val="en-US" w:eastAsia="zh-CN"/>
              </w:rPr>
              <w:lastRenderedPageBreak/>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2391129F"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F8422A0"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D4A7659" w14:textId="77777777" w:rsidTr="002E7B0D">
        <w:tc>
          <w:tcPr>
            <w:tcW w:w="1696" w:type="dxa"/>
          </w:tcPr>
          <w:p w14:paraId="02931568"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FA8E8D5"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DF91A1B"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086B6FC7"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1CABE369"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93FFCE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76D4ED05"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195DC3D" w14:textId="77777777" w:rsidR="008418BA" w:rsidRPr="0088419A" w:rsidRDefault="00AE491A" w:rsidP="0088419A">
            <w:pPr>
              <w:pStyle w:val="Listenabsatz"/>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4D2F0114" w14:textId="77777777" w:rsidR="00AE491A" w:rsidRPr="00AE403F" w:rsidRDefault="00AE491A" w:rsidP="0088419A">
            <w:pPr>
              <w:pStyle w:val="Listenabsatz"/>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w:t>
            </w:r>
            <w:proofErr w:type="spellStart"/>
            <w:r w:rsidRPr="00AE403F">
              <w:rPr>
                <w:lang w:val="it-IT" w:eastAsia="zh-CN"/>
              </w:rPr>
              <w:t>HiSilicon</w:t>
            </w:r>
            <w:proofErr w:type="spellEnd"/>
            <w:r w:rsidRPr="00AE403F">
              <w:rPr>
                <w:lang w:val="it-IT" w:eastAsia="zh-CN"/>
              </w:rPr>
              <w:t xml:space="preserve">, </w:t>
            </w:r>
            <w:proofErr w:type="spellStart"/>
            <w:r w:rsidRPr="00AE403F">
              <w:rPr>
                <w:lang w:val="it-IT" w:eastAsia="zh-CN"/>
              </w:rPr>
              <w:t>Mediatek</w:t>
            </w:r>
            <w:proofErr w:type="spellEnd"/>
            <w:r w:rsidRPr="00AE403F">
              <w:rPr>
                <w:lang w:val="it-IT" w:eastAsia="zh-CN"/>
              </w:rPr>
              <w:t>, Ericsson)</w:t>
            </w:r>
          </w:p>
          <w:p w14:paraId="1F492BD7" w14:textId="77777777" w:rsidR="00AE491A" w:rsidRPr="0088419A" w:rsidRDefault="00AE491A" w:rsidP="0088419A">
            <w:pPr>
              <w:pStyle w:val="Listenabsatz"/>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5523AD3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4B84C0D"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AB1630" w14:textId="77777777" w:rsidR="00D262DB" w:rsidRDefault="003D7920" w:rsidP="00CA1C92">
      <w:pPr>
        <w:pStyle w:val="berschrift2"/>
      </w:pPr>
      <w:r>
        <w:t>I</w:t>
      </w:r>
      <w:r w:rsidR="00D262DB">
        <w:t>ntermediate round</w:t>
      </w:r>
    </w:p>
    <w:p w14:paraId="7A7F11D1" w14:textId="77777777" w:rsidR="00D262DB" w:rsidRPr="00805BE8" w:rsidRDefault="00C85F00" w:rsidP="00CA1C92">
      <w:pPr>
        <w:pStyle w:val="berschrift3"/>
      </w:pPr>
      <w:r>
        <w:t>Comments &amp; responses</w:t>
      </w:r>
    </w:p>
    <w:p w14:paraId="77DB6BCB"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7C3481A"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9B1E2F0" w14:textId="77777777" w:rsidR="0088419A" w:rsidRPr="0088419A" w:rsidRDefault="0088419A" w:rsidP="0088419A">
      <w:pPr>
        <w:pStyle w:val="Listenabsatz"/>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185BF4B2" w14:textId="77777777" w:rsidR="0088419A" w:rsidRPr="00AE403F" w:rsidRDefault="0088419A" w:rsidP="0088419A">
      <w:pPr>
        <w:pStyle w:val="Listenabsatz"/>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w:t>
      </w:r>
      <w:proofErr w:type="spellStart"/>
      <w:r w:rsidRPr="00AE403F">
        <w:rPr>
          <w:lang w:val="it-IT" w:eastAsia="zh-CN"/>
        </w:rPr>
        <w:t>HiSilicon</w:t>
      </w:r>
      <w:proofErr w:type="spellEnd"/>
      <w:r w:rsidRPr="00AE403F">
        <w:rPr>
          <w:lang w:val="it-IT" w:eastAsia="zh-CN"/>
        </w:rPr>
        <w:t xml:space="preserve">, </w:t>
      </w:r>
      <w:proofErr w:type="spellStart"/>
      <w:r w:rsidRPr="00AE403F">
        <w:rPr>
          <w:lang w:val="it-IT" w:eastAsia="zh-CN"/>
        </w:rPr>
        <w:t>Mediatek</w:t>
      </w:r>
      <w:proofErr w:type="spellEnd"/>
      <w:r w:rsidRPr="00AE403F">
        <w:rPr>
          <w:lang w:val="it-IT" w:eastAsia="zh-CN"/>
        </w:rPr>
        <w:t>, Ericsson)</w:t>
      </w:r>
    </w:p>
    <w:p w14:paraId="1AC70C89" w14:textId="77777777" w:rsidR="0088419A" w:rsidRDefault="0088419A" w:rsidP="0088419A">
      <w:pPr>
        <w:pStyle w:val="Listenabsatz"/>
        <w:numPr>
          <w:ilvl w:val="0"/>
          <w:numId w:val="31"/>
        </w:numPr>
        <w:ind w:firstLineChars="0"/>
        <w:rPr>
          <w:lang w:val="en-US" w:eastAsia="zh-CN"/>
        </w:rPr>
      </w:pPr>
      <w:r w:rsidRPr="0088419A">
        <w:rPr>
          <w:lang w:val="en-US" w:eastAsia="zh-CN"/>
        </w:rPr>
        <w:t>Alternative 3: Discuss “low MSD” in Rel-18 IDC proposal. (Xiaomi, T-Mobile, Telstra)</w:t>
      </w:r>
    </w:p>
    <w:p w14:paraId="61389C44" w14:textId="77777777" w:rsidR="0088419A" w:rsidRPr="0088419A" w:rsidRDefault="0088419A" w:rsidP="0088419A">
      <w:pPr>
        <w:pStyle w:val="Listenabsatz"/>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ellenraster"/>
        <w:tblW w:w="0" w:type="auto"/>
        <w:tblLook w:val="04A0" w:firstRow="1" w:lastRow="0" w:firstColumn="1" w:lastColumn="0" w:noHBand="0" w:noVBand="1"/>
      </w:tblPr>
      <w:tblGrid>
        <w:gridCol w:w="1242"/>
        <w:gridCol w:w="8615"/>
      </w:tblGrid>
      <w:tr w:rsidR="0088419A" w:rsidRPr="00805BE8" w14:paraId="6C57656A" w14:textId="77777777" w:rsidTr="004E75A5">
        <w:tc>
          <w:tcPr>
            <w:tcW w:w="1242" w:type="dxa"/>
          </w:tcPr>
          <w:p w14:paraId="53CFB4E5"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25B8703"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236C0791" w14:textId="77777777" w:rsidTr="004E75A5">
        <w:tc>
          <w:tcPr>
            <w:tcW w:w="1242" w:type="dxa"/>
          </w:tcPr>
          <w:p w14:paraId="6FDA7FDA"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2C67C136"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w:t>
            </w:r>
            <w:proofErr w:type="gramStart"/>
            <w:r>
              <w:rPr>
                <w:rFonts w:eastAsiaTheme="minorEastAsia"/>
                <w:lang w:val="en-US" w:eastAsia="zh-CN"/>
              </w:rPr>
              <w:t>in order to</w:t>
            </w:r>
            <w:proofErr w:type="gramEnd"/>
            <w:r>
              <w:rPr>
                <w:rFonts w:eastAsiaTheme="minorEastAsia"/>
                <w:lang w:val="en-US" w:eastAsia="zh-CN"/>
              </w:rPr>
              <w:t xml:space="preserve">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997193C" w14:textId="77777777" w:rsidTr="004E75A5">
        <w:tc>
          <w:tcPr>
            <w:tcW w:w="1242" w:type="dxa"/>
          </w:tcPr>
          <w:p w14:paraId="026AFC14"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5D5539CB" w14:textId="77777777"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w:t>
            </w:r>
            <w:proofErr w:type="gramStart"/>
            <w:r>
              <w:rPr>
                <w:rFonts w:eastAsiaTheme="minorEastAsia"/>
                <w:lang w:val="en-US" w:eastAsia="zh-CN"/>
              </w:rPr>
              <w:t>Both of these</w:t>
            </w:r>
            <w:proofErr w:type="gramEnd"/>
            <w:r>
              <w:rPr>
                <w:rFonts w:eastAsiaTheme="minorEastAsia"/>
                <w:lang w:val="en-US" w:eastAsia="zh-CN"/>
              </w:rPr>
              <w:t xml:space="preserv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p>
        </w:tc>
      </w:tr>
      <w:tr w:rsidR="0088419A" w:rsidRPr="003418CB" w14:paraId="2EE46FE5" w14:textId="77777777" w:rsidTr="004E75A5">
        <w:tc>
          <w:tcPr>
            <w:tcW w:w="1242" w:type="dxa"/>
          </w:tcPr>
          <w:p w14:paraId="24AFE046" w14:textId="77777777" w:rsidR="0088419A" w:rsidRPr="00784A0C" w:rsidRDefault="002C2C99" w:rsidP="00522154">
            <w:pPr>
              <w:spacing w:after="0"/>
              <w:rPr>
                <w:rFonts w:eastAsiaTheme="minorEastAsia"/>
                <w:lang w:val="en-US" w:eastAsia="zh-CN"/>
              </w:rPr>
            </w:pPr>
            <w:r>
              <w:rPr>
                <w:rFonts w:eastAsiaTheme="minorEastAsia"/>
                <w:lang w:val="en-US" w:eastAsia="zh-CN"/>
              </w:rPr>
              <w:lastRenderedPageBreak/>
              <w:t xml:space="preserve">T-Mobile </w:t>
            </w:r>
            <w:r w:rsidR="001D527D">
              <w:rPr>
                <w:rFonts w:eastAsiaTheme="minorEastAsia"/>
                <w:lang w:val="en-US" w:eastAsia="zh-CN"/>
              </w:rPr>
              <w:t>USA</w:t>
            </w:r>
          </w:p>
        </w:tc>
        <w:tc>
          <w:tcPr>
            <w:tcW w:w="8615" w:type="dxa"/>
          </w:tcPr>
          <w:p w14:paraId="0A3BB03B"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w:t>
            </w:r>
            <w:proofErr w:type="gramStart"/>
            <w:r>
              <w:rPr>
                <w:rFonts w:eastAsiaTheme="minorEastAsia"/>
                <w:lang w:val="en-US" w:eastAsia="zh-CN"/>
              </w:rPr>
              <w:t>Xiaomi, but</w:t>
            </w:r>
            <w:proofErr w:type="gramEnd"/>
            <w:r>
              <w:rPr>
                <w:rFonts w:eastAsiaTheme="minorEastAsia"/>
                <w:lang w:val="en-US" w:eastAsia="zh-CN"/>
              </w:rPr>
              <w:t xml:space="preserve"> could accept </w:t>
            </w:r>
            <w:r w:rsidR="006E743B">
              <w:rPr>
                <w:rFonts w:eastAsiaTheme="minorEastAsia"/>
                <w:lang w:val="en-US" w:eastAsia="zh-CN"/>
              </w:rPr>
              <w:t xml:space="preserve">Alternative 1 to have a Rel-17 WI for “low MSD.” </w:t>
            </w:r>
          </w:p>
        </w:tc>
      </w:tr>
      <w:tr w:rsidR="00906D06" w:rsidRPr="003418CB" w14:paraId="31CA6F77" w14:textId="77777777" w:rsidTr="004E75A5">
        <w:tc>
          <w:tcPr>
            <w:tcW w:w="1242" w:type="dxa"/>
          </w:tcPr>
          <w:p w14:paraId="0CA58155"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45F44E3"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15E29C59" w14:textId="77777777" w:rsidR="00906D06" w:rsidRDefault="00906D06" w:rsidP="00906D06">
            <w:pPr>
              <w:spacing w:after="0"/>
              <w:rPr>
                <w:rFonts w:eastAsiaTheme="minorEastAsia"/>
                <w:lang w:val="en-US" w:eastAsia="zh-CN"/>
              </w:rPr>
            </w:pPr>
          </w:p>
          <w:p w14:paraId="3194BAAE"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2819B4AE" w14:textId="77777777" w:rsidTr="004E75A5">
        <w:tc>
          <w:tcPr>
            <w:tcW w:w="1242" w:type="dxa"/>
          </w:tcPr>
          <w:p w14:paraId="3E23024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01BDDD2"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6CB8E089" w14:textId="77777777" w:rsidTr="004E75A5">
        <w:tc>
          <w:tcPr>
            <w:tcW w:w="1242" w:type="dxa"/>
          </w:tcPr>
          <w:p w14:paraId="7D35468E"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FE0C37F"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3008DD4E" w14:textId="77777777" w:rsidTr="004E75A5">
        <w:tc>
          <w:tcPr>
            <w:tcW w:w="1242" w:type="dxa"/>
          </w:tcPr>
          <w:p w14:paraId="0B8ADC49"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931A160"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5BDDA47D" w14:textId="77777777" w:rsidTr="004E75A5">
        <w:tc>
          <w:tcPr>
            <w:tcW w:w="1242" w:type="dxa"/>
          </w:tcPr>
          <w:p w14:paraId="5F1ED5B9" w14:textId="77777777" w:rsidR="00215F08" w:rsidRDefault="00215F08" w:rsidP="00F6083E">
            <w:pPr>
              <w:spacing w:after="0"/>
              <w:rPr>
                <w:lang w:val="en-US" w:eastAsia="zh-CN"/>
              </w:rPr>
            </w:pPr>
            <w:r>
              <w:rPr>
                <w:rFonts w:hint="eastAsia"/>
                <w:lang w:val="en-US" w:eastAsia="zh-CN"/>
              </w:rPr>
              <w:t>CHTTL</w:t>
            </w:r>
          </w:p>
        </w:tc>
        <w:tc>
          <w:tcPr>
            <w:tcW w:w="8615" w:type="dxa"/>
          </w:tcPr>
          <w:p w14:paraId="3CF9F29F"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2325647C" w14:textId="77777777" w:rsidTr="004E75A5">
        <w:tc>
          <w:tcPr>
            <w:tcW w:w="1242" w:type="dxa"/>
          </w:tcPr>
          <w:p w14:paraId="60FC2A5F" w14:textId="77777777" w:rsidR="006C5798" w:rsidRDefault="006C5798" w:rsidP="006C5798">
            <w:pPr>
              <w:spacing w:after="0"/>
              <w:rPr>
                <w:lang w:val="en-US" w:eastAsia="zh-CN"/>
              </w:rPr>
            </w:pPr>
            <w:r>
              <w:rPr>
                <w:lang w:val="en-US" w:eastAsia="zh-CN"/>
              </w:rPr>
              <w:t>Intel</w:t>
            </w:r>
          </w:p>
        </w:tc>
        <w:tc>
          <w:tcPr>
            <w:tcW w:w="8615" w:type="dxa"/>
          </w:tcPr>
          <w:p w14:paraId="44F26BFB" w14:textId="77777777" w:rsidR="006C5798" w:rsidRPr="006C5798" w:rsidRDefault="006C5798" w:rsidP="006C5798">
            <w:pPr>
              <w:spacing w:after="0"/>
              <w:rPr>
                <w:rFonts w:eastAsiaTheme="minorEastAsia"/>
                <w:lang w:val="en-US" w:eastAsia="zh-CN"/>
              </w:rPr>
            </w:pPr>
            <w:r>
              <w:rPr>
                <w:rFonts w:eastAsiaTheme="minorEastAsia"/>
                <w:lang w:val="en-US" w:eastAsia="zh-CN"/>
              </w:rPr>
              <w:t xml:space="preserve">Prefer Alternative 2. </w:t>
            </w:r>
            <w:proofErr w:type="gramStart"/>
            <w:r>
              <w:rPr>
                <w:rFonts w:eastAsiaTheme="minorEastAsia"/>
                <w:lang w:val="en-US" w:eastAsia="zh-CN"/>
              </w:rPr>
              <w:t>Similar to</w:t>
            </w:r>
            <w:proofErr w:type="gramEnd"/>
            <w:r>
              <w:rPr>
                <w:rFonts w:eastAsiaTheme="minorEastAsia"/>
                <w:lang w:val="en-US" w:eastAsia="zh-CN"/>
              </w:rPr>
              <w:t xml:space="preserve">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5C971100" w14:textId="77777777" w:rsidTr="004E75A5">
        <w:tc>
          <w:tcPr>
            <w:tcW w:w="1242" w:type="dxa"/>
          </w:tcPr>
          <w:p w14:paraId="6C8CBCE4" w14:textId="77777777" w:rsidR="00040C7E" w:rsidRDefault="00040C7E" w:rsidP="006C5798">
            <w:pPr>
              <w:spacing w:after="0"/>
              <w:rPr>
                <w:lang w:val="en-US" w:eastAsia="zh-CN"/>
              </w:rPr>
            </w:pPr>
            <w:r>
              <w:rPr>
                <w:lang w:val="en-US" w:eastAsia="zh-CN"/>
              </w:rPr>
              <w:t>Telstra</w:t>
            </w:r>
          </w:p>
        </w:tc>
        <w:tc>
          <w:tcPr>
            <w:tcW w:w="8615" w:type="dxa"/>
          </w:tcPr>
          <w:p w14:paraId="6E375A7B" w14:textId="77777777" w:rsidR="00040C7E" w:rsidRDefault="00040C7E" w:rsidP="006C5798">
            <w:pPr>
              <w:spacing w:after="0"/>
              <w:rPr>
                <w:lang w:val="en-US" w:eastAsia="zh-CN"/>
              </w:rPr>
            </w:pPr>
            <w:r>
              <w:rPr>
                <w:lang w:val="en-US" w:eastAsia="zh-CN"/>
              </w:rPr>
              <w:t>Same view as T-Mobile USA</w:t>
            </w:r>
          </w:p>
        </w:tc>
      </w:tr>
      <w:tr w:rsidR="00E61C79" w:rsidRPr="003418CB" w14:paraId="3415797C" w14:textId="77777777" w:rsidTr="004E75A5">
        <w:tc>
          <w:tcPr>
            <w:tcW w:w="1242" w:type="dxa"/>
          </w:tcPr>
          <w:p w14:paraId="2A7411A1"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41D52528"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28FF36F1"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1EB72FF"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w:t>
            </w:r>
            <w:proofErr w:type="gramStart"/>
            <w:r w:rsidRPr="00077524">
              <w:rPr>
                <w:rFonts w:eastAsiaTheme="minorEastAsia" w:hint="eastAsia"/>
                <w:lang w:val="en-US" w:eastAsia="zh-CN"/>
              </w:rPr>
              <w:t>solution</w:t>
            </w:r>
            <w:proofErr w:type="gramEnd"/>
            <w:r w:rsidRPr="00077524">
              <w:rPr>
                <w:rFonts w:eastAsiaTheme="minorEastAsia" w:hint="eastAsia"/>
                <w:lang w:val="en-US" w:eastAsia="zh-CN"/>
              </w:rPr>
              <w:t xml:space="preserve">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20A78A5D"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5673D093" w14:textId="77777777" w:rsidR="004E75A5" w:rsidRPr="00077524" w:rsidRDefault="004E75A5" w:rsidP="00077524">
            <w:pPr>
              <w:pStyle w:val="Listenabsatz"/>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3F5581E" w14:textId="77777777" w:rsidTr="004E75A5">
        <w:tc>
          <w:tcPr>
            <w:tcW w:w="1242" w:type="dxa"/>
          </w:tcPr>
          <w:p w14:paraId="36E25AF8" w14:textId="77777777" w:rsidR="003C75DE" w:rsidRDefault="003C75DE" w:rsidP="006C5798">
            <w:pPr>
              <w:spacing w:after="0"/>
              <w:rPr>
                <w:lang w:val="en-US" w:eastAsia="zh-CN"/>
              </w:rPr>
            </w:pPr>
            <w:r>
              <w:rPr>
                <w:lang w:val="en-US" w:eastAsia="zh-CN"/>
              </w:rPr>
              <w:t>vivo</w:t>
            </w:r>
          </w:p>
        </w:tc>
        <w:tc>
          <w:tcPr>
            <w:tcW w:w="8615" w:type="dxa"/>
          </w:tcPr>
          <w:p w14:paraId="24C8BC87"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4E0E084A" w14:textId="77777777" w:rsidTr="004E75A5">
        <w:tc>
          <w:tcPr>
            <w:tcW w:w="1242" w:type="dxa"/>
          </w:tcPr>
          <w:p w14:paraId="36423EE8"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2674131D" w14:textId="77777777"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5A6F4C3E" w14:textId="77777777" w:rsidTr="004E75A5">
        <w:tc>
          <w:tcPr>
            <w:tcW w:w="1242" w:type="dxa"/>
          </w:tcPr>
          <w:p w14:paraId="0B60E709" w14:textId="77777777" w:rsidR="00DB4DA2" w:rsidRDefault="00DB4DA2" w:rsidP="00DB4DA2">
            <w:pPr>
              <w:spacing w:after="0"/>
              <w:rPr>
                <w:rFonts w:eastAsia="Malgun Gothic"/>
                <w:lang w:val="en-US" w:eastAsia="ko-KR"/>
              </w:rPr>
            </w:pPr>
            <w:r>
              <w:rPr>
                <w:lang w:val="en-US" w:eastAsia="zh-CN"/>
              </w:rPr>
              <w:t xml:space="preserve">Huawei, </w:t>
            </w:r>
            <w:proofErr w:type="spellStart"/>
            <w:r>
              <w:rPr>
                <w:lang w:val="en-US" w:eastAsia="zh-CN"/>
              </w:rPr>
              <w:t>HiSilicon</w:t>
            </w:r>
            <w:proofErr w:type="spellEnd"/>
          </w:p>
        </w:tc>
        <w:tc>
          <w:tcPr>
            <w:tcW w:w="8615" w:type="dxa"/>
          </w:tcPr>
          <w:p w14:paraId="1F8C0A2E" w14:textId="77777777"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50365F8E" w14:textId="77777777" w:rsidTr="004E75A5">
        <w:tc>
          <w:tcPr>
            <w:tcW w:w="1242" w:type="dxa"/>
          </w:tcPr>
          <w:p w14:paraId="7ACCD5F0"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1F385C37" w14:textId="77777777"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40083C90" w14:textId="77777777" w:rsidTr="004E75A5">
        <w:tc>
          <w:tcPr>
            <w:tcW w:w="1242" w:type="dxa"/>
          </w:tcPr>
          <w:p w14:paraId="50FC9F8E" w14:textId="77777777" w:rsidR="007D2469" w:rsidRDefault="007D2469" w:rsidP="007D2469">
            <w:pPr>
              <w:spacing w:after="0"/>
              <w:rPr>
                <w:rFonts w:eastAsia="Malgun Gothic"/>
                <w:lang w:val="en-US" w:eastAsia="ko-KR"/>
              </w:rPr>
            </w:pPr>
            <w:r>
              <w:rPr>
                <w:lang w:val="en-US" w:eastAsia="zh-CN"/>
              </w:rPr>
              <w:t>ZTE</w:t>
            </w:r>
          </w:p>
        </w:tc>
        <w:tc>
          <w:tcPr>
            <w:tcW w:w="8615" w:type="dxa"/>
          </w:tcPr>
          <w:p w14:paraId="0681E3AE" w14:textId="77777777"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6D1F3CFE" w14:textId="77777777" w:rsidTr="004E75A5">
        <w:tc>
          <w:tcPr>
            <w:tcW w:w="1242" w:type="dxa"/>
          </w:tcPr>
          <w:p w14:paraId="17083C8D" w14:textId="77777777" w:rsidR="003E1C37" w:rsidRDefault="003E1C37" w:rsidP="007D2469">
            <w:pPr>
              <w:spacing w:after="0"/>
              <w:rPr>
                <w:lang w:val="en-US" w:eastAsia="ja-JP"/>
              </w:rPr>
            </w:pPr>
            <w:r>
              <w:rPr>
                <w:rFonts w:hint="eastAsia"/>
                <w:lang w:val="en-US" w:eastAsia="ja-JP"/>
              </w:rPr>
              <w:t>KDDI</w:t>
            </w:r>
          </w:p>
        </w:tc>
        <w:tc>
          <w:tcPr>
            <w:tcW w:w="8615" w:type="dxa"/>
          </w:tcPr>
          <w:p w14:paraId="3207B7B4" w14:textId="77777777"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 xml:space="preserve">RAN4 </w:t>
            </w:r>
            <w:proofErr w:type="gramStart"/>
            <w:r w:rsidRPr="003E1C37">
              <w:rPr>
                <w:lang w:val="en-US" w:eastAsia="zh-CN"/>
              </w:rPr>
              <w:t>work load</w:t>
            </w:r>
            <w:proofErr w:type="gramEnd"/>
            <w:r w:rsidRPr="003E1C37">
              <w:rPr>
                <w:lang w:val="en-US" w:eastAsia="zh-CN"/>
              </w:rPr>
              <w:t>, Alt2 seems to be reasonable.</w:t>
            </w:r>
          </w:p>
        </w:tc>
      </w:tr>
      <w:tr w:rsidR="00C861E6" w:rsidRPr="003418CB" w14:paraId="34F8CC1E" w14:textId="77777777" w:rsidTr="004E75A5">
        <w:tc>
          <w:tcPr>
            <w:tcW w:w="1242" w:type="dxa"/>
          </w:tcPr>
          <w:p w14:paraId="6273DCD9" w14:textId="77777777" w:rsidR="00C861E6" w:rsidRDefault="00C861E6" w:rsidP="00C861E6">
            <w:pPr>
              <w:spacing w:after="0"/>
              <w:rPr>
                <w:lang w:val="en-US" w:eastAsia="ja-JP"/>
              </w:rPr>
            </w:pPr>
            <w:r>
              <w:rPr>
                <w:lang w:val="en-US" w:eastAsia="zh-CN"/>
              </w:rPr>
              <w:t xml:space="preserve">MediaTek </w:t>
            </w:r>
          </w:p>
        </w:tc>
        <w:tc>
          <w:tcPr>
            <w:tcW w:w="8615" w:type="dxa"/>
          </w:tcPr>
          <w:p w14:paraId="11EC6559" w14:textId="77777777"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773F87B" w14:textId="77777777" w:rsidTr="004E75A5">
        <w:tc>
          <w:tcPr>
            <w:tcW w:w="1242" w:type="dxa"/>
          </w:tcPr>
          <w:p w14:paraId="47BB6AFF" w14:textId="77777777" w:rsidR="00587BF4" w:rsidRDefault="00587BF4" w:rsidP="00C861E6">
            <w:pPr>
              <w:spacing w:after="0"/>
              <w:rPr>
                <w:lang w:val="en-US" w:eastAsia="zh-CN"/>
              </w:rPr>
            </w:pPr>
            <w:r>
              <w:rPr>
                <w:rFonts w:eastAsia="Malgun Gothic"/>
                <w:lang w:val="en-US" w:eastAsia="ko-KR"/>
              </w:rPr>
              <w:t>Skyworks</w:t>
            </w:r>
          </w:p>
        </w:tc>
        <w:tc>
          <w:tcPr>
            <w:tcW w:w="8615" w:type="dxa"/>
          </w:tcPr>
          <w:p w14:paraId="7C049924" w14:textId="77777777"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6F704407" w14:textId="77777777" w:rsidTr="004E75A5">
        <w:tc>
          <w:tcPr>
            <w:tcW w:w="1242" w:type="dxa"/>
          </w:tcPr>
          <w:p w14:paraId="17107102"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CCC29E6" w14:textId="77777777"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5FDF3167" w14:textId="77777777" w:rsidTr="004E75A5">
        <w:tc>
          <w:tcPr>
            <w:tcW w:w="1242" w:type="dxa"/>
          </w:tcPr>
          <w:p w14:paraId="40EEBAE7" w14:textId="77777777" w:rsidR="00BE699B" w:rsidRDefault="00BE699B" w:rsidP="00BE699B">
            <w:pPr>
              <w:spacing w:after="0"/>
              <w:rPr>
                <w:lang w:val="en-US" w:eastAsia="zh-CN"/>
              </w:rPr>
            </w:pPr>
            <w:r>
              <w:rPr>
                <w:rFonts w:eastAsia="Malgun Gothic"/>
                <w:lang w:val="en-US" w:eastAsia="ko-KR"/>
              </w:rPr>
              <w:t>Nokia</w:t>
            </w:r>
          </w:p>
        </w:tc>
        <w:tc>
          <w:tcPr>
            <w:tcW w:w="8615" w:type="dxa"/>
          </w:tcPr>
          <w:p w14:paraId="2184FB39"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05A6823E"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F0DC1C2" w14:textId="77777777" w:rsidTr="004E75A5">
        <w:tc>
          <w:tcPr>
            <w:tcW w:w="1242" w:type="dxa"/>
          </w:tcPr>
          <w:p w14:paraId="1077350E" w14:textId="77777777"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483B1E7F" w14:textId="77777777"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2EFD72CE" w14:textId="77777777" w:rsidTr="004E75A5">
        <w:tc>
          <w:tcPr>
            <w:tcW w:w="1242" w:type="dxa"/>
          </w:tcPr>
          <w:p w14:paraId="6DCEFE39" w14:textId="77777777" w:rsidR="00741993" w:rsidRDefault="00741993" w:rsidP="00741993">
            <w:pPr>
              <w:spacing w:after="0"/>
              <w:rPr>
                <w:rFonts w:eastAsia="Malgun Gothic"/>
                <w:lang w:val="en-US" w:eastAsia="ko-KR"/>
              </w:rPr>
            </w:pPr>
            <w:r>
              <w:rPr>
                <w:lang w:val="en-US" w:eastAsia="ja-JP"/>
              </w:rPr>
              <w:t>Orange</w:t>
            </w:r>
          </w:p>
        </w:tc>
        <w:tc>
          <w:tcPr>
            <w:tcW w:w="8615" w:type="dxa"/>
          </w:tcPr>
          <w:p w14:paraId="38FBCD3D" w14:textId="77777777" w:rsidR="00741993" w:rsidRDefault="00741993" w:rsidP="00741993">
            <w:pPr>
              <w:spacing w:after="0"/>
              <w:rPr>
                <w:lang w:val="en-US" w:eastAsia="zh-CN"/>
              </w:rPr>
            </w:pPr>
            <w:r>
              <w:rPr>
                <w:lang w:val="en-US" w:eastAsia="zh-CN"/>
              </w:rPr>
              <w:t xml:space="preserve">We support Alt1, and if not possible Alt2 </w:t>
            </w:r>
          </w:p>
        </w:tc>
      </w:tr>
    </w:tbl>
    <w:p w14:paraId="4C2A13EA"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054AD200" w14:textId="77777777" w:rsidR="0088419A" w:rsidRDefault="0088419A" w:rsidP="0088419A">
      <w:pPr>
        <w:pStyle w:val="Listenabsatz"/>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267033F" w14:textId="77777777" w:rsidR="0088419A" w:rsidRDefault="0088419A" w:rsidP="0088419A">
      <w:pPr>
        <w:pStyle w:val="Listenabsatz"/>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4F45908" w14:textId="77777777" w:rsidR="0088419A" w:rsidRPr="005330B4" w:rsidRDefault="0088419A" w:rsidP="0088419A">
      <w:pPr>
        <w:pStyle w:val="Listenabsatz"/>
        <w:numPr>
          <w:ilvl w:val="1"/>
          <w:numId w:val="30"/>
        </w:numPr>
        <w:ind w:firstLineChars="0"/>
        <w:rPr>
          <w:lang w:val="en-US" w:eastAsia="zh-CN"/>
        </w:rPr>
      </w:pPr>
      <w:r>
        <w:rPr>
          <w:lang w:val="en-US" w:eastAsia="zh-CN"/>
        </w:rPr>
        <w:lastRenderedPageBreak/>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0D087D3F"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ellenraster"/>
        <w:tblW w:w="0" w:type="auto"/>
        <w:tblLook w:val="04A0" w:firstRow="1" w:lastRow="0" w:firstColumn="1" w:lastColumn="0" w:noHBand="0" w:noVBand="1"/>
      </w:tblPr>
      <w:tblGrid>
        <w:gridCol w:w="1242"/>
        <w:gridCol w:w="8615"/>
      </w:tblGrid>
      <w:tr w:rsidR="00AF28A2" w:rsidRPr="00805BE8" w14:paraId="628856BE" w14:textId="77777777" w:rsidTr="00040C7E">
        <w:tc>
          <w:tcPr>
            <w:tcW w:w="1242" w:type="dxa"/>
          </w:tcPr>
          <w:p w14:paraId="19B99E99"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061CB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31C208CC" w14:textId="77777777" w:rsidTr="00040C7E">
        <w:tc>
          <w:tcPr>
            <w:tcW w:w="1242" w:type="dxa"/>
          </w:tcPr>
          <w:p w14:paraId="2374B50E"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4F52ACF5"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6CEF50F1" w14:textId="77777777" w:rsidTr="00040C7E">
        <w:tc>
          <w:tcPr>
            <w:tcW w:w="1242" w:type="dxa"/>
          </w:tcPr>
          <w:p w14:paraId="7BD8531F"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4F9C45F"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p>
        </w:tc>
      </w:tr>
      <w:tr w:rsidR="00C63CC5" w:rsidRPr="003418CB" w14:paraId="55038D60" w14:textId="77777777" w:rsidTr="00040C7E">
        <w:tc>
          <w:tcPr>
            <w:tcW w:w="1242" w:type="dxa"/>
          </w:tcPr>
          <w:p w14:paraId="340124FD"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AF4C611" w14:textId="77777777" w:rsidR="00C63CC5" w:rsidRDefault="00C63CC5" w:rsidP="00C63CC5">
            <w:pPr>
              <w:spacing w:after="0"/>
              <w:rPr>
                <w:rFonts w:eastAsiaTheme="minorEastAsia"/>
                <w:lang w:val="en-US" w:eastAsia="zh-CN"/>
              </w:rPr>
            </w:pPr>
            <w:proofErr w:type="gramStart"/>
            <w:r>
              <w:rPr>
                <w:rFonts w:eastAsiaTheme="minorEastAsia"/>
                <w:lang w:val="en-US" w:eastAsia="zh-CN"/>
              </w:rPr>
              <w:t>Thanks moderator</w:t>
            </w:r>
            <w:proofErr w:type="gramEnd"/>
            <w:r>
              <w:rPr>
                <w:rFonts w:eastAsiaTheme="minorEastAsia"/>
                <w:lang w:val="en-US" w:eastAsia="zh-CN"/>
              </w:rPr>
              <w:t xml:space="preserve"> for the proposal. Although we are interested in this MSD improvement, maybe slightly different from the understanding of how this work should be conducted. </w:t>
            </w:r>
          </w:p>
          <w:p w14:paraId="0B5F50F2" w14:textId="77777777" w:rsidR="00C63CC5" w:rsidRDefault="00C63CC5" w:rsidP="00C63CC5">
            <w:pPr>
              <w:spacing w:after="0"/>
              <w:rPr>
                <w:rFonts w:eastAsiaTheme="minorEastAsia"/>
                <w:lang w:val="en-US" w:eastAsia="zh-CN"/>
              </w:rPr>
            </w:pPr>
          </w:p>
          <w:p w14:paraId="62B1146D"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3E69827F" w14:textId="77777777" w:rsidR="00C63CC5" w:rsidRDefault="00C63CC5" w:rsidP="00C63CC5">
            <w:pPr>
              <w:spacing w:after="0"/>
              <w:rPr>
                <w:lang w:val="en-US" w:eastAsia="zh-CN"/>
              </w:rPr>
            </w:pPr>
          </w:p>
          <w:p w14:paraId="70C0275D" w14:textId="77777777" w:rsidR="00C63CC5" w:rsidRPr="004A41A7" w:rsidRDefault="00C63CC5" w:rsidP="00C63CC5">
            <w:pPr>
              <w:spacing w:after="0"/>
              <w:rPr>
                <w:lang w:val="en-US" w:eastAsia="zh-CN"/>
              </w:rPr>
            </w:pPr>
            <w:r w:rsidRPr="004A41A7">
              <w:rPr>
                <w:lang w:val="en-US" w:eastAsia="zh-CN"/>
              </w:rPr>
              <w:t xml:space="preserve">The first step should be </w:t>
            </w:r>
            <w:proofErr w:type="gramStart"/>
            <w:r w:rsidRPr="004A41A7">
              <w:rPr>
                <w:lang w:val="en-US" w:eastAsia="zh-CN"/>
              </w:rPr>
              <w:t>make</w:t>
            </w:r>
            <w:proofErr w:type="gramEnd"/>
            <w:r w:rsidRPr="004A41A7">
              <w:rPr>
                <w:lang w:val="en-US" w:eastAsia="zh-CN"/>
              </w:rPr>
              <w:t xml:space="preserve"> it clear how much MSD UE could improve and then define requirements to guarantee UE could really achieve this improved MSD, with that then design signaling to indicate the values. </w:t>
            </w:r>
          </w:p>
          <w:p w14:paraId="16B303D6" w14:textId="77777777" w:rsidR="00C63CC5" w:rsidRDefault="00C63CC5" w:rsidP="00C63CC5">
            <w:pPr>
              <w:spacing w:after="0"/>
              <w:rPr>
                <w:lang w:val="en-US" w:eastAsia="zh-CN"/>
              </w:rPr>
            </w:pPr>
          </w:p>
          <w:p w14:paraId="6CA6F5B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5C2C760B" w14:textId="77777777" w:rsidR="00C63CC5" w:rsidRDefault="00C63CC5" w:rsidP="00C63CC5">
            <w:pPr>
              <w:spacing w:after="0"/>
              <w:rPr>
                <w:lang w:val="en-US" w:eastAsia="zh-CN"/>
              </w:rPr>
            </w:pPr>
          </w:p>
          <w:p w14:paraId="30B96FD2"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68F4ECF7" w14:textId="77777777" w:rsidTr="00040C7E">
        <w:tc>
          <w:tcPr>
            <w:tcW w:w="1242" w:type="dxa"/>
          </w:tcPr>
          <w:p w14:paraId="04537DA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12087172"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1CCC0782" w14:textId="77777777" w:rsidTr="00040C7E">
        <w:tc>
          <w:tcPr>
            <w:tcW w:w="1242" w:type="dxa"/>
          </w:tcPr>
          <w:p w14:paraId="1733B5AC"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35CD3737" w14:textId="77777777" w:rsidR="00F6083E" w:rsidRPr="00784A0C" w:rsidRDefault="00F6083E" w:rsidP="00F6083E">
            <w:pPr>
              <w:spacing w:after="0"/>
              <w:rPr>
                <w:rFonts w:eastAsiaTheme="minorEastAsia"/>
                <w:lang w:val="en-US" w:eastAsia="zh-CN"/>
              </w:rPr>
            </w:pPr>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 objective can be discussed under R18.</w:t>
            </w:r>
          </w:p>
        </w:tc>
      </w:tr>
      <w:tr w:rsidR="00F6083E" w:rsidRPr="003418CB" w14:paraId="3DF05B16" w14:textId="77777777" w:rsidTr="00040C7E">
        <w:tc>
          <w:tcPr>
            <w:tcW w:w="1242" w:type="dxa"/>
          </w:tcPr>
          <w:p w14:paraId="5A48C77D"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519E844"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0E8276E" w14:textId="77777777" w:rsidTr="00040C7E">
        <w:tc>
          <w:tcPr>
            <w:tcW w:w="1242" w:type="dxa"/>
          </w:tcPr>
          <w:p w14:paraId="48E3216D"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4C86228C"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70D0996D" w14:textId="77777777" w:rsidTr="00040C7E">
        <w:tc>
          <w:tcPr>
            <w:tcW w:w="1242" w:type="dxa"/>
          </w:tcPr>
          <w:p w14:paraId="753D873E" w14:textId="77777777" w:rsidR="003C75DE" w:rsidRDefault="003C75DE" w:rsidP="00F6083E">
            <w:pPr>
              <w:spacing w:after="0"/>
              <w:rPr>
                <w:lang w:val="en-US" w:eastAsia="zh-CN"/>
              </w:rPr>
            </w:pPr>
            <w:r>
              <w:rPr>
                <w:lang w:val="en-US" w:eastAsia="zh-CN"/>
              </w:rPr>
              <w:t>vivo</w:t>
            </w:r>
          </w:p>
        </w:tc>
        <w:tc>
          <w:tcPr>
            <w:tcW w:w="8615" w:type="dxa"/>
          </w:tcPr>
          <w:p w14:paraId="547A3F06"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7C98F87B" w14:textId="77777777" w:rsidTr="00040C7E">
        <w:tc>
          <w:tcPr>
            <w:tcW w:w="1242" w:type="dxa"/>
          </w:tcPr>
          <w:p w14:paraId="0D9AD90C"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08854AF3" w14:textId="77777777"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65247E92" w14:textId="77777777" w:rsidTr="00040C7E">
        <w:tc>
          <w:tcPr>
            <w:tcW w:w="1242" w:type="dxa"/>
          </w:tcPr>
          <w:p w14:paraId="13818D55" w14:textId="77777777" w:rsidR="00DB4DA2" w:rsidRDefault="00DB4DA2" w:rsidP="00DB4DA2">
            <w:pPr>
              <w:spacing w:after="0"/>
              <w:rPr>
                <w:rFonts w:eastAsia="Malgun Gothic"/>
                <w:lang w:val="en-US" w:eastAsia="ko-KR"/>
              </w:rPr>
            </w:pPr>
            <w:r>
              <w:rPr>
                <w:lang w:val="en-US" w:eastAsia="zh-CN"/>
              </w:rPr>
              <w:t xml:space="preserve">Huawei, </w:t>
            </w:r>
            <w:proofErr w:type="spellStart"/>
            <w:r>
              <w:rPr>
                <w:lang w:val="en-US" w:eastAsia="zh-CN"/>
              </w:rPr>
              <w:t>HiSilicon</w:t>
            </w:r>
            <w:proofErr w:type="spellEnd"/>
          </w:p>
        </w:tc>
        <w:tc>
          <w:tcPr>
            <w:tcW w:w="8615" w:type="dxa"/>
          </w:tcPr>
          <w:p w14:paraId="6C17B916" w14:textId="77777777"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99DA7B" w14:textId="77777777" w:rsidTr="00040C7E">
        <w:tc>
          <w:tcPr>
            <w:tcW w:w="1242" w:type="dxa"/>
          </w:tcPr>
          <w:p w14:paraId="4418915D"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D8D6CF4" w14:textId="77777777" w:rsidR="006A71E2" w:rsidRDefault="006A71E2" w:rsidP="00DB4DA2">
            <w:pPr>
              <w:spacing w:after="0"/>
              <w:rPr>
                <w:lang w:val="en-US" w:eastAsia="zh-CN"/>
              </w:rPr>
            </w:pPr>
            <w:r>
              <w:t>All Rel-18 items shall be discussed together as a package.</w:t>
            </w:r>
          </w:p>
        </w:tc>
      </w:tr>
      <w:tr w:rsidR="001E7887" w:rsidRPr="003418CB" w14:paraId="46C66A9D" w14:textId="77777777" w:rsidTr="00040C7E">
        <w:tc>
          <w:tcPr>
            <w:tcW w:w="1242" w:type="dxa"/>
          </w:tcPr>
          <w:p w14:paraId="6A5F74AD" w14:textId="77777777"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6B0C0270" w14:textId="77777777" w:rsidR="001E7887" w:rsidRDefault="001E7887" w:rsidP="00DB4DA2">
            <w:pPr>
              <w:spacing w:after="0"/>
            </w:pPr>
            <w:r w:rsidRPr="001E7887">
              <w:t>We are fine with the proposed objectives.</w:t>
            </w:r>
          </w:p>
        </w:tc>
      </w:tr>
      <w:tr w:rsidR="00587BF4" w:rsidRPr="003418CB" w14:paraId="21ECD240" w14:textId="77777777" w:rsidTr="00040C7E">
        <w:tc>
          <w:tcPr>
            <w:tcW w:w="1242" w:type="dxa"/>
          </w:tcPr>
          <w:p w14:paraId="44F4E07A" w14:textId="77777777"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01548130" w14:textId="77777777"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13DF5D86" w14:textId="77777777" w:rsidTr="00040C7E">
        <w:tc>
          <w:tcPr>
            <w:tcW w:w="1242" w:type="dxa"/>
          </w:tcPr>
          <w:p w14:paraId="154AA37E"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B6EC744" w14:textId="77777777" w:rsidR="004979C0" w:rsidRDefault="004979C0" w:rsidP="004979C0">
            <w:pPr>
              <w:spacing w:after="0"/>
            </w:pPr>
            <w:r>
              <w:rPr>
                <w:rFonts w:eastAsiaTheme="minorEastAsia"/>
                <w:lang w:val="en-US" w:eastAsia="zh-CN"/>
              </w:rPr>
              <w:t xml:space="preserve">It is not clear what is meant by parallel work. </w:t>
            </w:r>
            <w:proofErr w:type="gramStart"/>
            <w:r>
              <w:rPr>
                <w:rFonts w:eastAsiaTheme="minorEastAsia"/>
                <w:lang w:val="en-US" w:eastAsia="zh-CN"/>
              </w:rPr>
              <w:t>Also</w:t>
            </w:r>
            <w:proofErr w:type="gramEnd"/>
            <w:r>
              <w:rPr>
                <w:rFonts w:eastAsiaTheme="minorEastAsia"/>
                <w:lang w:val="en-US" w:eastAsia="zh-CN"/>
              </w:rPr>
              <w:t xml:space="preserve"> the wording is confusing. </w:t>
            </w:r>
            <w:proofErr w:type="gramStart"/>
            <w:r>
              <w:rPr>
                <w:rFonts w:eastAsiaTheme="minorEastAsia"/>
                <w:lang w:val="en-US" w:eastAsia="zh-CN"/>
              </w:rPr>
              <w:t>Anyway</w:t>
            </w:r>
            <w:proofErr w:type="gramEnd"/>
            <w:r>
              <w:rPr>
                <w:rFonts w:eastAsiaTheme="minorEastAsia"/>
                <w:lang w:val="en-US" w:eastAsia="zh-CN"/>
              </w:rPr>
              <w:t xml:space="preserve"> all aspects should be part of the SI on MSD improvement. The need for signaling can be based on the outcome of study and should not be assumed from the start.</w:t>
            </w:r>
          </w:p>
        </w:tc>
      </w:tr>
      <w:tr w:rsidR="00BE699B" w:rsidRPr="003418CB" w14:paraId="10521202" w14:textId="77777777" w:rsidTr="00040C7E">
        <w:tc>
          <w:tcPr>
            <w:tcW w:w="1242" w:type="dxa"/>
          </w:tcPr>
          <w:p w14:paraId="7B13A96E" w14:textId="77777777" w:rsidR="00BE699B" w:rsidRDefault="00BE699B" w:rsidP="00BE699B">
            <w:pPr>
              <w:spacing w:after="0"/>
              <w:rPr>
                <w:lang w:val="en-US" w:eastAsia="zh-CN"/>
              </w:rPr>
            </w:pPr>
            <w:r>
              <w:rPr>
                <w:rFonts w:eastAsia="Malgun Gothic"/>
                <w:lang w:val="en-US" w:eastAsia="ko-KR"/>
              </w:rPr>
              <w:t>Nokia</w:t>
            </w:r>
          </w:p>
        </w:tc>
        <w:tc>
          <w:tcPr>
            <w:tcW w:w="8615" w:type="dxa"/>
          </w:tcPr>
          <w:p w14:paraId="3C57D34D" w14:textId="77777777" w:rsidR="00BE699B" w:rsidRDefault="00BE699B" w:rsidP="00BE699B">
            <w:pPr>
              <w:spacing w:after="0"/>
              <w:rPr>
                <w:lang w:val="en-US" w:eastAsia="zh-CN"/>
              </w:rPr>
            </w:pPr>
            <w:r>
              <w:t xml:space="preserve">We are ok with the proposal </w:t>
            </w:r>
            <w:proofErr w:type="gramStart"/>
            <w:r>
              <w:t>and also</w:t>
            </w:r>
            <w:proofErr w:type="gramEnd"/>
            <w:r>
              <w:t xml:space="preserve"> OK with alternative by AT&amp;T</w:t>
            </w:r>
          </w:p>
        </w:tc>
      </w:tr>
      <w:tr w:rsidR="0054314B" w:rsidRPr="003418CB" w14:paraId="26480521" w14:textId="77777777" w:rsidTr="00040C7E">
        <w:tc>
          <w:tcPr>
            <w:tcW w:w="1242" w:type="dxa"/>
          </w:tcPr>
          <w:p w14:paraId="378992D2" w14:textId="77777777"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33D24FB1" w14:textId="77777777" w:rsidR="0054314B" w:rsidRDefault="0054314B" w:rsidP="0054314B">
            <w:pPr>
              <w:spacing w:after="0"/>
            </w:pPr>
            <w:r>
              <w:rPr>
                <w:rFonts w:eastAsiaTheme="minorEastAsia"/>
                <w:lang w:val="en-US" w:eastAsia="zh-CN"/>
              </w:rPr>
              <w:t>We support the parallel study on MSD and signaling.</w:t>
            </w:r>
          </w:p>
        </w:tc>
      </w:tr>
      <w:tr w:rsidR="00295999" w:rsidRPr="003418CB" w14:paraId="72772562" w14:textId="77777777" w:rsidTr="00040C7E">
        <w:tc>
          <w:tcPr>
            <w:tcW w:w="1242" w:type="dxa"/>
          </w:tcPr>
          <w:p w14:paraId="33F995EF" w14:textId="77777777"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08F9CE97" w14:textId="77777777" w:rsidR="00295999" w:rsidRDefault="00295999" w:rsidP="00295999">
            <w:pPr>
              <w:spacing w:after="0"/>
              <w:rPr>
                <w:lang w:val="en-US" w:eastAsia="zh-CN"/>
              </w:rPr>
            </w:pPr>
            <w:r>
              <w:t>We support the objectives</w:t>
            </w:r>
          </w:p>
        </w:tc>
      </w:tr>
    </w:tbl>
    <w:p w14:paraId="5FE21916" w14:textId="77777777" w:rsidR="00D262DB" w:rsidRPr="00805BE8" w:rsidRDefault="00D262DB" w:rsidP="00CA1C92">
      <w:pPr>
        <w:pStyle w:val="berschrift3"/>
      </w:pPr>
      <w:r>
        <w:t>Summary</w:t>
      </w:r>
    </w:p>
    <w:p w14:paraId="7FE93DD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ellenraster"/>
        <w:tblW w:w="0" w:type="auto"/>
        <w:tblLook w:val="04A0" w:firstRow="1" w:lastRow="0" w:firstColumn="1" w:lastColumn="0" w:noHBand="0" w:noVBand="1"/>
      </w:tblPr>
      <w:tblGrid>
        <w:gridCol w:w="1696"/>
        <w:gridCol w:w="8161"/>
      </w:tblGrid>
      <w:tr w:rsidR="00D262DB" w:rsidRPr="00004165" w14:paraId="0933119E" w14:textId="77777777" w:rsidTr="002E7B0D">
        <w:tc>
          <w:tcPr>
            <w:tcW w:w="1696" w:type="dxa"/>
          </w:tcPr>
          <w:p w14:paraId="31F5C9E1" w14:textId="77777777" w:rsidR="00D262DB" w:rsidRPr="0017681E" w:rsidRDefault="00D262DB" w:rsidP="002E7B0D">
            <w:pPr>
              <w:spacing w:after="0"/>
              <w:rPr>
                <w:rFonts w:eastAsiaTheme="minorEastAsia"/>
                <w:b/>
                <w:bCs/>
                <w:lang w:val="en-US" w:eastAsia="zh-CN"/>
              </w:rPr>
            </w:pPr>
          </w:p>
        </w:tc>
        <w:tc>
          <w:tcPr>
            <w:tcW w:w="8161" w:type="dxa"/>
          </w:tcPr>
          <w:p w14:paraId="3D4E8AE4"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D19C47A" w14:textId="77777777" w:rsidTr="002E7B0D">
        <w:tc>
          <w:tcPr>
            <w:tcW w:w="1696" w:type="dxa"/>
          </w:tcPr>
          <w:p w14:paraId="07378423" w14:textId="77777777"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77D4ECD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3E8F8BF7" w14:textId="77777777" w:rsidR="0024432C" w:rsidRDefault="0024432C" w:rsidP="0024432C">
            <w:pPr>
              <w:rPr>
                <w:lang w:eastAsia="zh-CN"/>
              </w:rPr>
            </w:pPr>
            <w:r>
              <w:rPr>
                <w:lang w:eastAsia="zh-CN"/>
              </w:rPr>
              <w:t xml:space="preserve">The situation does not change too much. More companies supported Alt 2 considering RAN4 workload. </w:t>
            </w:r>
            <w:proofErr w:type="gramStart"/>
            <w:r>
              <w:rPr>
                <w:lang w:eastAsia="zh-CN"/>
              </w:rPr>
              <w:t>Regarding to objectives, there</w:t>
            </w:r>
            <w:proofErr w:type="gramEnd"/>
            <w:r>
              <w:rPr>
                <w:lang w:eastAsia="zh-CN"/>
              </w:rPr>
              <w:t xml:space="preserve"> were still diverse views on signalling. Based on comments in this topic </w:t>
            </w:r>
            <w:proofErr w:type="gramStart"/>
            <w:r>
              <w:rPr>
                <w:lang w:eastAsia="zh-CN"/>
              </w:rPr>
              <w:t>and also</w:t>
            </w:r>
            <w:proofErr w:type="gramEnd"/>
            <w:r>
              <w:rPr>
                <w:lang w:eastAsia="zh-CN"/>
              </w:rPr>
              <w:t xml:space="preserve"> Topic #3, moderator would like to propose to endorse the following proposal and close this topic.</w:t>
            </w:r>
          </w:p>
          <w:p w14:paraId="23F946B1" w14:textId="77777777" w:rsidR="00D262DB" w:rsidRPr="0024432C" w:rsidRDefault="0024432C" w:rsidP="0024432C">
            <w:pPr>
              <w:pStyle w:val="Listenabsatz"/>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50933D6F" w14:textId="77777777" w:rsidR="00D262DB" w:rsidRDefault="00D262DB" w:rsidP="00CA1C92">
      <w:pPr>
        <w:pStyle w:val="berschrift2"/>
      </w:pPr>
      <w:r>
        <w:lastRenderedPageBreak/>
        <w:t>Final round</w:t>
      </w:r>
    </w:p>
    <w:p w14:paraId="3BA89F3F" w14:textId="77777777" w:rsidR="00D262DB" w:rsidRPr="00805BE8" w:rsidRDefault="00C85F00" w:rsidP="00CA1C92">
      <w:pPr>
        <w:pStyle w:val="berschrift3"/>
      </w:pPr>
      <w:r>
        <w:t>Comments &amp; responses</w:t>
      </w:r>
    </w:p>
    <w:p w14:paraId="4EF1F825"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3C98F7D" w14:textId="77777777"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14:paraId="56928567" w14:textId="77777777" w:rsidR="00077524" w:rsidRPr="00077524" w:rsidRDefault="00077524" w:rsidP="00077524">
      <w:pPr>
        <w:pStyle w:val="Listenabsatz"/>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4E1495D6"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Tabellenraster"/>
        <w:tblW w:w="0" w:type="auto"/>
        <w:tblLook w:val="04A0" w:firstRow="1" w:lastRow="0" w:firstColumn="1" w:lastColumn="0" w:noHBand="0" w:noVBand="1"/>
      </w:tblPr>
      <w:tblGrid>
        <w:gridCol w:w="1242"/>
        <w:gridCol w:w="8615"/>
      </w:tblGrid>
      <w:tr w:rsidR="00077524" w:rsidRPr="00805BE8" w14:paraId="6EE752EC" w14:textId="77777777" w:rsidTr="00AE1416">
        <w:tc>
          <w:tcPr>
            <w:tcW w:w="1242" w:type="dxa"/>
          </w:tcPr>
          <w:p w14:paraId="06C50F48"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E7FD25"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67AD6F93" w14:textId="77777777" w:rsidTr="00AE1416">
        <w:tc>
          <w:tcPr>
            <w:tcW w:w="1242" w:type="dxa"/>
          </w:tcPr>
          <w:p w14:paraId="3B6529CF" w14:textId="77777777" w:rsidR="00077524" w:rsidRPr="00784A0C" w:rsidRDefault="00077524" w:rsidP="00AE1416">
            <w:pPr>
              <w:spacing w:after="0"/>
              <w:rPr>
                <w:rFonts w:eastAsiaTheme="minorEastAsia"/>
                <w:lang w:val="en-US" w:eastAsia="zh-CN"/>
              </w:rPr>
            </w:pPr>
            <w:del w:id="331" w:author="Bill Shvodian" w:date="2021-09-15T15:21:00Z">
              <w:r w:rsidRPr="00784A0C" w:rsidDel="001D5F40">
                <w:rPr>
                  <w:rFonts w:eastAsiaTheme="minorEastAsia" w:hint="eastAsia"/>
                  <w:lang w:val="en-US" w:eastAsia="zh-CN"/>
                </w:rPr>
                <w:delText>XXX</w:delText>
              </w:r>
            </w:del>
            <w:ins w:id="332" w:author="Bill Shvodian" w:date="2021-09-15T15:21:00Z">
              <w:r w:rsidR="001D5F40">
                <w:rPr>
                  <w:rFonts w:eastAsiaTheme="minorEastAsia"/>
                  <w:lang w:val="en-US" w:eastAsia="zh-CN"/>
                </w:rPr>
                <w:t>T-Mobile USA</w:t>
              </w:r>
            </w:ins>
          </w:p>
        </w:tc>
        <w:tc>
          <w:tcPr>
            <w:tcW w:w="8615" w:type="dxa"/>
          </w:tcPr>
          <w:p w14:paraId="3301D0A1" w14:textId="77777777" w:rsidR="00077524" w:rsidRPr="00784A0C" w:rsidRDefault="001D5F40" w:rsidP="00AE1416">
            <w:pPr>
              <w:spacing w:after="0"/>
              <w:rPr>
                <w:rFonts w:eastAsiaTheme="minorEastAsia"/>
                <w:lang w:val="en-US" w:eastAsia="zh-CN"/>
              </w:rPr>
            </w:pPr>
            <w:ins w:id="333" w:author="Bill Shvodian" w:date="2021-09-15T15:22:00Z">
              <w:r>
                <w:rPr>
                  <w:rFonts w:eastAsiaTheme="minorEastAsia"/>
                  <w:lang w:val="en-US" w:eastAsia="zh-CN"/>
                </w:rPr>
                <w:t>We prefer that this be a Rel-17 WI. Given the need to prioritize</w:t>
              </w:r>
            </w:ins>
            <w:ins w:id="334" w:author="Bill Shvodian" w:date="2021-09-15T15:27:00Z">
              <w:r w:rsidR="002E31E7">
                <w:rPr>
                  <w:rFonts w:eastAsiaTheme="minorEastAsia"/>
                  <w:lang w:val="en-US" w:eastAsia="zh-CN"/>
                </w:rPr>
                <w:t xml:space="preserve"> between WI proposals</w:t>
              </w:r>
            </w:ins>
            <w:ins w:id="335" w:author="Bill Shvodian" w:date="2021-09-15T15:33:00Z">
              <w:r w:rsidR="00DB4158">
                <w:rPr>
                  <w:rFonts w:eastAsiaTheme="minorEastAsia"/>
                  <w:lang w:val="en-US" w:eastAsia="zh-CN"/>
                </w:rPr>
                <w:t xml:space="preserve"> being discussed in this thread</w:t>
              </w:r>
            </w:ins>
            <w:ins w:id="336" w:author="Bill Shvodian" w:date="2021-09-15T15:22:00Z">
              <w:r>
                <w:rPr>
                  <w:rFonts w:eastAsiaTheme="minorEastAsia"/>
                  <w:lang w:val="en-US" w:eastAsia="zh-CN"/>
                </w:rPr>
                <w:t>, the improved MSD work is the top priority for us for Rel-17.</w:t>
              </w:r>
            </w:ins>
            <w:ins w:id="337"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338" w:author="Bill Shvodian" w:date="2021-09-15T15:27:00Z">
              <w:r w:rsidR="002E31E7">
                <w:rPr>
                  <w:rFonts w:eastAsiaTheme="minorEastAsia"/>
                  <w:lang w:val="en-US" w:eastAsia="zh-CN"/>
                </w:rPr>
                <w:t>for some band co</w:t>
              </w:r>
            </w:ins>
            <w:ins w:id="339" w:author="Bill Shvodian" w:date="2021-09-15T15:28:00Z">
              <w:r w:rsidR="002E31E7">
                <w:rPr>
                  <w:rFonts w:eastAsiaTheme="minorEastAsia"/>
                  <w:lang w:val="en-US" w:eastAsia="zh-CN"/>
                </w:rPr>
                <w:t xml:space="preserve">mbinations </w:t>
              </w:r>
            </w:ins>
            <w:ins w:id="340" w:author="Bill Shvodian" w:date="2021-09-15T15:25:00Z">
              <w:r w:rsidR="00980773">
                <w:rPr>
                  <w:rFonts w:eastAsiaTheme="minorEastAsia"/>
                  <w:lang w:val="en-US" w:eastAsia="zh-CN"/>
                </w:rPr>
                <w:t xml:space="preserve">in the field that our </w:t>
              </w:r>
            </w:ins>
            <w:ins w:id="341" w:author="Bill Shvodian" w:date="2021-09-15T15:26:00Z">
              <w:r w:rsidR="00741406">
                <w:rPr>
                  <w:rFonts w:eastAsiaTheme="minorEastAsia"/>
                  <w:lang w:val="en-US" w:eastAsia="zh-CN"/>
                </w:rPr>
                <w:t xml:space="preserve">network colleagues don’t take the </w:t>
              </w:r>
            </w:ins>
            <w:ins w:id="342" w:author="Bill Shvodian" w:date="2021-09-15T15:25:00Z">
              <w:r w:rsidR="00980773">
                <w:rPr>
                  <w:rFonts w:eastAsiaTheme="minorEastAsia"/>
                  <w:lang w:val="en-US" w:eastAsia="zh-CN"/>
                </w:rPr>
                <w:t>MSD specs</w:t>
              </w:r>
            </w:ins>
            <w:ins w:id="343" w:author="Bill Shvodian" w:date="2021-09-15T15:26:00Z">
              <w:r w:rsidR="00741406">
                <w:rPr>
                  <w:rFonts w:eastAsiaTheme="minorEastAsia"/>
                  <w:lang w:val="en-US" w:eastAsia="zh-CN"/>
                </w:rPr>
                <w:t xml:space="preserve"> seriously. </w:t>
              </w:r>
            </w:ins>
          </w:p>
        </w:tc>
      </w:tr>
      <w:tr w:rsidR="00077524" w:rsidRPr="003418CB" w14:paraId="64243D32" w14:textId="77777777" w:rsidTr="00AE1416">
        <w:tc>
          <w:tcPr>
            <w:tcW w:w="1242" w:type="dxa"/>
          </w:tcPr>
          <w:p w14:paraId="039E585C" w14:textId="77777777" w:rsidR="00077524" w:rsidRPr="00784A0C" w:rsidRDefault="00F01DA7" w:rsidP="00AE1416">
            <w:pPr>
              <w:spacing w:after="0"/>
              <w:rPr>
                <w:rFonts w:eastAsiaTheme="minorEastAsia"/>
                <w:lang w:val="en-US" w:eastAsia="zh-CN"/>
              </w:rPr>
            </w:pPr>
            <w:ins w:id="344" w:author="BORSATO, RONALD" w:date="2021-09-15T16:13:00Z">
              <w:r>
                <w:rPr>
                  <w:rFonts w:eastAsiaTheme="minorEastAsia"/>
                  <w:lang w:val="en-US" w:eastAsia="zh-CN"/>
                </w:rPr>
                <w:t>AT&amp;T</w:t>
              </w:r>
            </w:ins>
          </w:p>
        </w:tc>
        <w:tc>
          <w:tcPr>
            <w:tcW w:w="8615" w:type="dxa"/>
          </w:tcPr>
          <w:p w14:paraId="6CB081DC" w14:textId="77777777" w:rsidR="00F01DA7" w:rsidRPr="00F01DA7" w:rsidRDefault="00F01DA7" w:rsidP="00F01DA7">
            <w:pPr>
              <w:spacing w:after="0"/>
              <w:rPr>
                <w:ins w:id="345" w:author="BORSATO, RONALD" w:date="2021-09-15T16:13:00Z"/>
                <w:rFonts w:eastAsiaTheme="minorEastAsia"/>
                <w:lang w:val="en-US" w:eastAsia="zh-CN"/>
              </w:rPr>
            </w:pPr>
            <w:ins w:id="346" w:author="BORSATO, RONALD" w:date="2021-09-15T16:14:00Z">
              <w:r>
                <w:rPr>
                  <w:rFonts w:eastAsiaTheme="minorEastAsia"/>
                  <w:lang w:val="en-US" w:eastAsia="zh-CN"/>
                </w:rPr>
                <w:t>We can agree t</w:t>
              </w:r>
            </w:ins>
            <w:ins w:id="347" w:author="BORSATO, RONALD" w:date="2021-09-15T16:15:00Z">
              <w:r>
                <w:rPr>
                  <w:rFonts w:eastAsiaTheme="minorEastAsia"/>
                  <w:lang w:val="en-US" w:eastAsia="zh-CN"/>
                </w:rPr>
                <w:t xml:space="preserve">he “low MSD” WI would be part of Rel-18 as discussed in RAN#92e. However, the “low MSD” </w:t>
              </w:r>
            </w:ins>
            <w:ins w:id="348" w:author="BORSATO, RONALD" w:date="2021-09-15T16:17:00Z">
              <w:r>
                <w:rPr>
                  <w:rFonts w:eastAsiaTheme="minorEastAsia"/>
                  <w:lang w:val="en-US" w:eastAsia="zh-CN"/>
                </w:rPr>
                <w:t xml:space="preserve">SI </w:t>
              </w:r>
            </w:ins>
            <w:ins w:id="349" w:author="BORSATO, RONALD" w:date="2021-09-15T16:16:00Z">
              <w:r>
                <w:rPr>
                  <w:rFonts w:eastAsiaTheme="minorEastAsia"/>
                  <w:lang w:val="en-US" w:eastAsia="zh-CN"/>
                </w:rPr>
                <w:t>should be completed in the Rel-17 timeframe.</w:t>
              </w:r>
            </w:ins>
          </w:p>
          <w:p w14:paraId="4A72B6DA" w14:textId="77777777" w:rsidR="00F01DA7" w:rsidRPr="00F01DA7" w:rsidRDefault="00F01DA7" w:rsidP="00F01DA7">
            <w:pPr>
              <w:spacing w:after="0"/>
              <w:rPr>
                <w:ins w:id="350" w:author="BORSATO, RONALD" w:date="2021-09-15T16:13:00Z"/>
                <w:rFonts w:eastAsiaTheme="minorEastAsia"/>
                <w:lang w:val="en-US" w:eastAsia="zh-CN"/>
              </w:rPr>
            </w:pPr>
          </w:p>
          <w:p w14:paraId="2DDDB29F" w14:textId="77777777" w:rsidR="00077524" w:rsidRDefault="00F01DA7" w:rsidP="00F01DA7">
            <w:pPr>
              <w:spacing w:after="0"/>
              <w:rPr>
                <w:ins w:id="351" w:author="BORSATO, RONALD" w:date="2021-09-15T16:18:00Z"/>
                <w:rFonts w:eastAsiaTheme="minorEastAsia"/>
                <w:lang w:val="en-US" w:eastAsia="zh-CN"/>
              </w:rPr>
            </w:pPr>
            <w:ins w:id="352" w:author="BORSATO, RONALD" w:date="2021-09-15T16:16:00Z">
              <w:r>
                <w:rPr>
                  <w:rFonts w:eastAsiaTheme="minorEastAsia"/>
                  <w:lang w:val="en-US" w:eastAsia="zh-CN"/>
                </w:rPr>
                <w:t>As mentioned in Topic #3, w</w:t>
              </w:r>
            </w:ins>
            <w:ins w:id="353"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354" w:author="BORSATO, RONALD" w:date="2021-09-15T16:17:00Z">
              <w:r>
                <w:rPr>
                  <w:rFonts w:eastAsiaTheme="minorEastAsia"/>
                  <w:lang w:val="en-US" w:eastAsia="zh-CN"/>
                </w:rPr>
                <w:t>the prop</w:t>
              </w:r>
            </w:ins>
            <w:ins w:id="355" w:author="BORSATO, RONALD" w:date="2021-09-15T16:18:00Z">
              <w:r>
                <w:rPr>
                  <w:rFonts w:eastAsiaTheme="minorEastAsia"/>
                  <w:lang w:val="en-US" w:eastAsia="zh-CN"/>
                </w:rPr>
                <w:t xml:space="preserve">osal </w:t>
              </w:r>
            </w:ins>
            <w:ins w:id="356"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2D1A470B" w14:textId="77777777" w:rsidR="00B305C0" w:rsidRPr="00784A0C" w:rsidRDefault="00B305C0" w:rsidP="00F01DA7">
            <w:pPr>
              <w:spacing w:after="0"/>
              <w:rPr>
                <w:rFonts w:eastAsiaTheme="minorEastAsia"/>
                <w:lang w:val="en-US" w:eastAsia="zh-CN"/>
              </w:rPr>
            </w:pPr>
          </w:p>
        </w:tc>
      </w:tr>
      <w:tr w:rsidR="00077524" w:rsidRPr="003418CB" w14:paraId="037ADCE1" w14:textId="77777777" w:rsidTr="00AE1416">
        <w:tc>
          <w:tcPr>
            <w:tcW w:w="1242" w:type="dxa"/>
          </w:tcPr>
          <w:p w14:paraId="5D4C9CF3" w14:textId="77777777" w:rsidR="00077524" w:rsidRPr="00784A0C" w:rsidRDefault="00C25976" w:rsidP="00AE1416">
            <w:pPr>
              <w:spacing w:after="0"/>
              <w:rPr>
                <w:rFonts w:eastAsiaTheme="minorEastAsia"/>
                <w:lang w:val="en-US" w:eastAsia="zh-CN"/>
              </w:rPr>
            </w:pPr>
            <w:ins w:id="357" w:author="Jafarian, Javad" w:date="2021-09-15T17:17:00Z">
              <w:r>
                <w:rPr>
                  <w:rFonts w:eastAsiaTheme="minorEastAsia"/>
                  <w:lang w:val="en-US" w:eastAsia="zh-CN"/>
                </w:rPr>
                <w:t>Bell Mobility</w:t>
              </w:r>
            </w:ins>
          </w:p>
        </w:tc>
        <w:tc>
          <w:tcPr>
            <w:tcW w:w="8615" w:type="dxa"/>
          </w:tcPr>
          <w:p w14:paraId="5F2E04CC" w14:textId="77777777" w:rsidR="00077524" w:rsidRPr="00784A0C" w:rsidRDefault="00C25976" w:rsidP="00AE1416">
            <w:pPr>
              <w:spacing w:after="0"/>
              <w:rPr>
                <w:rFonts w:eastAsiaTheme="minorEastAsia"/>
                <w:lang w:val="en-US" w:eastAsia="zh-CN"/>
              </w:rPr>
            </w:pPr>
            <w:ins w:id="358" w:author="Jafarian, Javad" w:date="2021-09-15T17:17:00Z">
              <w:r>
                <w:rPr>
                  <w:rFonts w:eastAsiaTheme="minorEastAsia"/>
                  <w:lang w:val="en-US" w:eastAsia="zh-CN"/>
                </w:rPr>
                <w:t>We agree with T-Mobile</w:t>
              </w:r>
            </w:ins>
            <w:ins w:id="359" w:author="Jafarian, Javad" w:date="2021-09-15T17:19:00Z">
              <w:r>
                <w:rPr>
                  <w:rFonts w:eastAsiaTheme="minorEastAsia"/>
                  <w:lang w:val="en-US" w:eastAsia="zh-CN"/>
                </w:rPr>
                <w:t>’s observation</w:t>
              </w:r>
            </w:ins>
            <w:ins w:id="360" w:author="Jafarian, Javad" w:date="2021-09-15T17:17:00Z">
              <w:r>
                <w:rPr>
                  <w:rFonts w:eastAsiaTheme="minorEastAsia"/>
                  <w:lang w:val="en-US" w:eastAsia="zh-CN"/>
                </w:rPr>
                <w:t xml:space="preserve"> </w:t>
              </w:r>
            </w:ins>
            <w:ins w:id="361" w:author="Jafarian, Javad" w:date="2021-09-15T17:18:00Z">
              <w:r>
                <w:rPr>
                  <w:rFonts w:eastAsiaTheme="minorEastAsia"/>
                  <w:lang w:val="en-US" w:eastAsia="zh-CN"/>
                </w:rPr>
                <w:t>and</w:t>
              </w:r>
            </w:ins>
            <w:ins w:id="362" w:author="Jafarian, Javad" w:date="2021-09-15T17:17:00Z">
              <w:r>
                <w:rPr>
                  <w:rFonts w:eastAsiaTheme="minorEastAsia"/>
                  <w:lang w:val="en-US" w:eastAsia="zh-CN"/>
                </w:rPr>
                <w:t xml:space="preserve"> MSD work </w:t>
              </w:r>
            </w:ins>
            <w:ins w:id="363" w:author="Jafarian, Javad" w:date="2021-09-15T17:18:00Z">
              <w:r>
                <w:rPr>
                  <w:rFonts w:eastAsiaTheme="minorEastAsia"/>
                  <w:lang w:val="en-US" w:eastAsia="zh-CN"/>
                </w:rPr>
                <w:t>is the top priority for us as well.</w:t>
              </w:r>
            </w:ins>
          </w:p>
        </w:tc>
      </w:tr>
      <w:tr w:rsidR="00913ED9" w:rsidRPr="003418CB" w14:paraId="58999B08" w14:textId="77777777" w:rsidTr="00AE1416">
        <w:tc>
          <w:tcPr>
            <w:tcW w:w="1242" w:type="dxa"/>
          </w:tcPr>
          <w:p w14:paraId="1B786441" w14:textId="77777777" w:rsidR="00913ED9" w:rsidRPr="00784A0C" w:rsidRDefault="00913ED9" w:rsidP="00913ED9">
            <w:pPr>
              <w:spacing w:after="0"/>
              <w:rPr>
                <w:rFonts w:eastAsiaTheme="minorEastAsia"/>
                <w:lang w:val="en-US" w:eastAsia="zh-CN"/>
              </w:rPr>
            </w:pPr>
            <w:ins w:id="364" w:author="Gene Fong" w:date="2021-09-15T14:32:00Z">
              <w:r>
                <w:rPr>
                  <w:rFonts w:eastAsiaTheme="minorEastAsia"/>
                  <w:lang w:val="en-US" w:eastAsia="zh-CN"/>
                </w:rPr>
                <w:t>Qualcomm</w:t>
              </w:r>
            </w:ins>
          </w:p>
        </w:tc>
        <w:tc>
          <w:tcPr>
            <w:tcW w:w="8615" w:type="dxa"/>
          </w:tcPr>
          <w:p w14:paraId="74AAD426" w14:textId="77777777" w:rsidR="00913ED9" w:rsidRPr="00784A0C" w:rsidRDefault="00913ED9" w:rsidP="00913ED9">
            <w:pPr>
              <w:spacing w:after="0"/>
              <w:rPr>
                <w:rFonts w:eastAsiaTheme="minorEastAsia"/>
                <w:lang w:val="en-US" w:eastAsia="zh-CN"/>
              </w:rPr>
            </w:pPr>
            <w:ins w:id="365"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0DFAFA8A" w14:textId="77777777" w:rsidTr="00AE1416">
        <w:tc>
          <w:tcPr>
            <w:tcW w:w="1242" w:type="dxa"/>
          </w:tcPr>
          <w:p w14:paraId="17DD6B09" w14:textId="77777777" w:rsidR="00913ED9" w:rsidRPr="00784A0C" w:rsidRDefault="00F036D0" w:rsidP="00913ED9">
            <w:pPr>
              <w:spacing w:after="0"/>
              <w:rPr>
                <w:rFonts w:eastAsiaTheme="minorEastAsia"/>
                <w:lang w:val="en-US" w:eastAsia="zh-CN"/>
              </w:rPr>
            </w:pPr>
            <w:ins w:id="366" w:author="Verizon" w:date="2021-09-15T18:20:00Z">
              <w:r>
                <w:rPr>
                  <w:rFonts w:eastAsiaTheme="minorEastAsia"/>
                  <w:lang w:val="en-US" w:eastAsia="zh-CN"/>
                </w:rPr>
                <w:t>Verizon</w:t>
              </w:r>
            </w:ins>
          </w:p>
        </w:tc>
        <w:tc>
          <w:tcPr>
            <w:tcW w:w="8615" w:type="dxa"/>
          </w:tcPr>
          <w:p w14:paraId="245FE5AE" w14:textId="77777777" w:rsidR="0014727C" w:rsidRPr="00784A0C" w:rsidRDefault="0014727C" w:rsidP="00695851">
            <w:pPr>
              <w:spacing w:after="0"/>
              <w:rPr>
                <w:rFonts w:eastAsiaTheme="minorEastAsia"/>
                <w:lang w:val="en-US" w:eastAsia="zh-CN"/>
              </w:rPr>
            </w:pPr>
            <w:ins w:id="367" w:author="Verizon" w:date="2021-09-15T18:21:00Z">
              <w:r>
                <w:rPr>
                  <w:rFonts w:eastAsiaTheme="minorEastAsia"/>
                  <w:lang w:val="en-US" w:eastAsia="zh-CN"/>
                </w:rPr>
                <w:t>We agree t</w:t>
              </w:r>
            </w:ins>
            <w:ins w:id="368" w:author="Verizon" w:date="2021-09-15T18:20:00Z">
              <w:r>
                <w:rPr>
                  <w:rFonts w:eastAsiaTheme="minorEastAsia"/>
                  <w:lang w:val="en-US" w:eastAsia="zh-CN"/>
                </w:rPr>
                <w:t xml:space="preserve">he </w:t>
              </w:r>
            </w:ins>
            <w:ins w:id="369" w:author="Verizon" w:date="2021-09-15T18:21:00Z">
              <w:r w:rsidRPr="00077524">
                <w:rPr>
                  <w:lang w:eastAsia="zh-CN"/>
                </w:rPr>
                <w:t xml:space="preserve">“low MSD” </w:t>
              </w:r>
              <w:r>
                <w:rPr>
                  <w:lang w:eastAsia="zh-CN"/>
                </w:rPr>
                <w:t xml:space="preserve">WI </w:t>
              </w:r>
            </w:ins>
            <w:ins w:id="370" w:author="Verizon" w:date="2021-09-15T18:22:00Z">
              <w:r>
                <w:rPr>
                  <w:lang w:eastAsia="zh-CN"/>
                </w:rPr>
                <w:t xml:space="preserve">would be </w:t>
              </w:r>
            </w:ins>
            <w:ins w:id="371" w:author="Verizon" w:date="2021-09-15T18:21:00Z">
              <w:r w:rsidRPr="00077524">
                <w:rPr>
                  <w:lang w:eastAsia="zh-CN"/>
                </w:rPr>
                <w:t>in Rel-18</w:t>
              </w:r>
            </w:ins>
            <w:ins w:id="372" w:author="Verizon" w:date="2021-09-15T18:22:00Z">
              <w:r>
                <w:rPr>
                  <w:lang w:eastAsia="zh-CN"/>
                </w:rPr>
                <w:t>.</w:t>
              </w:r>
            </w:ins>
            <w:ins w:id="373" w:author="Verizon" w:date="2021-09-15T18:23:00Z">
              <w:r>
                <w:rPr>
                  <w:lang w:eastAsia="zh-CN"/>
                </w:rPr>
                <w:t xml:space="preserve"> </w:t>
              </w:r>
            </w:ins>
            <w:ins w:id="374" w:author="Verizon" w:date="2021-09-15T18:29:00Z">
              <w:r>
                <w:rPr>
                  <w:lang w:eastAsia="zh-CN"/>
                </w:rPr>
                <w:t xml:space="preserve">Also, </w:t>
              </w:r>
            </w:ins>
            <w:ins w:id="375" w:author="Verizon" w:date="2021-09-15T18:25:00Z">
              <w:r>
                <w:rPr>
                  <w:lang w:eastAsia="zh-CN"/>
                </w:rPr>
                <w:t>w</w:t>
              </w:r>
            </w:ins>
            <w:ins w:id="376" w:author="Verizon" w:date="2021-09-15T18:23:00Z">
              <w:r>
                <w:rPr>
                  <w:lang w:eastAsia="zh-CN"/>
                </w:rPr>
                <w:t xml:space="preserve">e </w:t>
              </w:r>
            </w:ins>
            <w:ins w:id="377" w:author="Verizon" w:date="2021-09-15T18:26:00Z">
              <w:r>
                <w:rPr>
                  <w:lang w:eastAsia="zh-CN"/>
                </w:rPr>
                <w:t>are fine to e</w:t>
              </w:r>
            </w:ins>
            <w:ins w:id="378" w:author="Verizon" w:date="2021-09-15T18:25:00Z">
              <w:r>
                <w:rPr>
                  <w:lang w:eastAsia="zh-CN"/>
                </w:rPr>
                <w:t>ndorse</w:t>
              </w:r>
            </w:ins>
            <w:ins w:id="379" w:author="Verizon" w:date="2021-09-15T18:26:00Z">
              <w:r>
                <w:rPr>
                  <w:lang w:eastAsia="zh-CN"/>
                </w:rPr>
                <w:t xml:space="preserve"> this item </w:t>
              </w:r>
            </w:ins>
            <w:ins w:id="380" w:author="Verizon" w:date="2021-09-15T18:24:00Z">
              <w:r>
                <w:rPr>
                  <w:lang w:eastAsia="zh-CN"/>
                </w:rPr>
                <w:t>as SI in Rel-17 time</w:t>
              </w:r>
            </w:ins>
            <w:ins w:id="381" w:author="Verizon" w:date="2021-09-15T18:25:00Z">
              <w:r>
                <w:rPr>
                  <w:lang w:eastAsia="zh-CN"/>
                </w:rPr>
                <w:t>frame</w:t>
              </w:r>
            </w:ins>
            <w:ins w:id="382" w:author="Verizon" w:date="2021-09-15T18:27:00Z">
              <w:r>
                <w:rPr>
                  <w:lang w:eastAsia="zh-CN"/>
                </w:rPr>
                <w:t xml:space="preserve"> as th</w:t>
              </w:r>
            </w:ins>
            <w:ins w:id="383" w:author="Verizon" w:date="2021-09-15T18:40:00Z">
              <w:r w:rsidR="00695851">
                <w:rPr>
                  <w:lang w:eastAsia="zh-CN"/>
                </w:rPr>
                <w:t>e</w:t>
              </w:r>
            </w:ins>
            <w:ins w:id="384" w:author="Verizon" w:date="2021-09-15T18:27:00Z">
              <w:r>
                <w:rPr>
                  <w:lang w:eastAsia="zh-CN"/>
                </w:rPr>
                <w:t xml:space="preserve"> </w:t>
              </w:r>
            </w:ins>
            <w:ins w:id="385" w:author="Verizon" w:date="2021-09-15T18:22:00Z">
              <w:r>
                <w:rPr>
                  <w:rFonts w:eastAsia="Times New Roman"/>
                  <w:color w:val="222222"/>
                  <w:lang w:val="en-US"/>
                </w:rPr>
                <w:t xml:space="preserve">item </w:t>
              </w:r>
            </w:ins>
            <w:ins w:id="386" w:author="Verizon" w:date="2021-09-15T18:40:00Z">
              <w:r w:rsidR="00695851">
                <w:rPr>
                  <w:rFonts w:eastAsia="Times New Roman"/>
                  <w:color w:val="222222"/>
                  <w:lang w:val="en-US"/>
                </w:rPr>
                <w:t xml:space="preserve">has </w:t>
              </w:r>
            </w:ins>
            <w:ins w:id="387"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388" w:author="Verizon" w:date="2021-09-15T18:31:00Z">
              <w:r w:rsidR="004C49EB">
                <w:rPr>
                  <w:rFonts w:eastAsia="Times New Roman"/>
                  <w:color w:val="222222"/>
                  <w:lang w:val="en-US"/>
                </w:rPr>
                <w:t xml:space="preserve">. </w:t>
              </w:r>
            </w:ins>
          </w:p>
        </w:tc>
      </w:tr>
      <w:tr w:rsidR="00FE53CD" w:rsidRPr="003418CB" w14:paraId="10F979D2" w14:textId="77777777" w:rsidTr="00AE1416">
        <w:tc>
          <w:tcPr>
            <w:tcW w:w="1242" w:type="dxa"/>
          </w:tcPr>
          <w:p w14:paraId="706A27B1" w14:textId="77777777" w:rsidR="00FE53CD" w:rsidRPr="00784A0C" w:rsidRDefault="00FE53CD" w:rsidP="00FE53CD">
            <w:pPr>
              <w:spacing w:after="0"/>
              <w:rPr>
                <w:rFonts w:eastAsiaTheme="minorEastAsia"/>
                <w:lang w:val="en-US" w:eastAsia="zh-CN"/>
              </w:rPr>
            </w:pPr>
            <w:ins w:id="389"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3381ADE8" w14:textId="77777777" w:rsidR="00FE53CD" w:rsidRPr="00784A0C" w:rsidRDefault="00FE53CD" w:rsidP="00FE53CD">
            <w:pPr>
              <w:spacing w:after="0"/>
              <w:rPr>
                <w:rFonts w:eastAsiaTheme="minorEastAsia"/>
                <w:lang w:val="en-US" w:eastAsia="zh-CN"/>
              </w:rPr>
            </w:pPr>
            <w:ins w:id="390" w:author="OPPO" w:date="2021-09-16T09:47:00Z">
              <w:r>
                <w:rPr>
                  <w:rFonts w:eastAsiaTheme="minorEastAsia"/>
                  <w:lang w:val="en-US" w:eastAsia="zh-CN"/>
                </w:rPr>
                <w:t xml:space="preserve">Prefer to be discussed in Rel-18 package. RAN4 has been </w:t>
              </w:r>
              <w:proofErr w:type="gramStart"/>
              <w:r>
                <w:rPr>
                  <w:rFonts w:eastAsiaTheme="minorEastAsia"/>
                  <w:lang w:val="en-US" w:eastAsia="zh-CN"/>
                </w:rPr>
                <w:t>over loaded</w:t>
              </w:r>
              <w:proofErr w:type="gramEnd"/>
              <w:r>
                <w:rPr>
                  <w:rFonts w:eastAsiaTheme="minorEastAsia"/>
                  <w:lang w:val="en-US" w:eastAsia="zh-CN"/>
                </w:rPr>
                <w:t xml:space="preserve">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29650E82" w14:textId="77777777" w:rsidTr="00AE1416">
        <w:trPr>
          <w:ins w:id="391" w:author="James Wang" w:date="2021-09-15T20:15:00Z"/>
        </w:trPr>
        <w:tc>
          <w:tcPr>
            <w:tcW w:w="1242" w:type="dxa"/>
          </w:tcPr>
          <w:p w14:paraId="4DC32D47" w14:textId="77777777" w:rsidR="007E238E" w:rsidRDefault="007E238E" w:rsidP="007E238E">
            <w:pPr>
              <w:spacing w:after="0"/>
              <w:rPr>
                <w:ins w:id="392" w:author="James Wang" w:date="2021-09-15T20:15:00Z"/>
                <w:lang w:val="en-US" w:eastAsia="zh-CN"/>
              </w:rPr>
            </w:pPr>
            <w:ins w:id="393" w:author="James Wang" w:date="2021-09-15T20:16:00Z">
              <w:r>
                <w:rPr>
                  <w:rFonts w:eastAsiaTheme="minorEastAsia"/>
                  <w:lang w:val="en-US" w:eastAsia="zh-CN"/>
                </w:rPr>
                <w:t>Apple</w:t>
              </w:r>
            </w:ins>
          </w:p>
        </w:tc>
        <w:tc>
          <w:tcPr>
            <w:tcW w:w="8615" w:type="dxa"/>
          </w:tcPr>
          <w:p w14:paraId="53ACDB47" w14:textId="77777777" w:rsidR="007E238E" w:rsidRDefault="007E238E" w:rsidP="007E238E">
            <w:pPr>
              <w:spacing w:after="0"/>
              <w:rPr>
                <w:ins w:id="394" w:author="James Wang" w:date="2021-09-15T20:15:00Z"/>
                <w:lang w:val="en-US" w:eastAsia="zh-CN"/>
              </w:rPr>
            </w:pPr>
            <w:ins w:id="395"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14:paraId="6AFEDFD5" w14:textId="77777777" w:rsidTr="00AE1416">
        <w:trPr>
          <w:ins w:id="396" w:author="CHT140" w:date="2021-09-16T11:44:00Z"/>
        </w:trPr>
        <w:tc>
          <w:tcPr>
            <w:tcW w:w="1242" w:type="dxa"/>
          </w:tcPr>
          <w:p w14:paraId="24EA514B" w14:textId="77777777" w:rsidR="0071415C" w:rsidRDefault="0071415C" w:rsidP="007E238E">
            <w:pPr>
              <w:spacing w:after="0"/>
              <w:rPr>
                <w:ins w:id="397" w:author="CHT140" w:date="2021-09-16T11:44:00Z"/>
                <w:lang w:val="en-US" w:eastAsia="zh-CN"/>
              </w:rPr>
            </w:pPr>
            <w:ins w:id="398" w:author="CHT140" w:date="2021-09-16T11:44:00Z">
              <w:r>
                <w:rPr>
                  <w:lang w:val="en-US" w:eastAsia="zh-CN"/>
                </w:rPr>
                <w:t>CHTTL</w:t>
              </w:r>
            </w:ins>
          </w:p>
        </w:tc>
        <w:tc>
          <w:tcPr>
            <w:tcW w:w="8615" w:type="dxa"/>
          </w:tcPr>
          <w:p w14:paraId="4C3D6956" w14:textId="77777777" w:rsidR="0071415C" w:rsidRDefault="0071415C" w:rsidP="007E238E">
            <w:pPr>
              <w:spacing w:after="0"/>
              <w:rPr>
                <w:ins w:id="399" w:author="CHT140" w:date="2021-09-16T11:44:00Z"/>
                <w:lang w:val="en-US" w:eastAsia="zh-TW"/>
              </w:rPr>
            </w:pPr>
            <w:ins w:id="400" w:author="CHT140" w:date="2021-09-16T11:44:00Z">
              <w:r>
                <w:rPr>
                  <w:lang w:val="en-US" w:eastAsia="zh-CN"/>
                </w:rPr>
                <w:t>W</w:t>
              </w:r>
              <w:r>
                <w:rPr>
                  <w:rFonts w:ascii="PMingLiU" w:eastAsia="PMingLiU" w:hAnsi="PMingLiU" w:cs="PMingLiU" w:hint="eastAsia"/>
                  <w:lang w:val="en-US" w:eastAsia="zh-TW"/>
                </w:rPr>
                <w:t xml:space="preserve">e </w:t>
              </w:r>
            </w:ins>
            <w:ins w:id="401" w:author="CHT140" w:date="2021-09-16T11:47:00Z">
              <w:r>
                <w:rPr>
                  <w:rFonts w:ascii="PMingLiU" w:eastAsia="PMingLiU" w:hAnsi="PMingLiU" w:cs="PMingLiU" w:hint="eastAsia"/>
                  <w:lang w:val="en-US" w:eastAsia="zh-TW"/>
                </w:rPr>
                <w:t>support</w:t>
              </w:r>
            </w:ins>
            <w:ins w:id="402" w:author="CHT140" w:date="2021-09-16T11:44:00Z">
              <w:r>
                <w:rPr>
                  <w:rFonts w:ascii="PMingLiU" w:eastAsia="PMingLiU" w:hAnsi="PMingLiU" w:cs="PMingLiU" w:hint="eastAsia"/>
                  <w:lang w:val="en-US" w:eastAsia="zh-TW"/>
                </w:rPr>
                <w:t xml:space="preserve"> </w:t>
              </w:r>
              <w:proofErr w:type="spellStart"/>
              <w:r>
                <w:rPr>
                  <w:rFonts w:ascii="PMingLiU" w:eastAsia="PMingLiU" w:hAnsi="PMingLiU" w:cs="PMingLiU" w:hint="eastAsia"/>
                  <w:lang w:val="en-US" w:eastAsia="zh-TW"/>
                </w:rPr>
                <w:t>T-mobile</w:t>
              </w:r>
            </w:ins>
            <w:ins w:id="403"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w:t>
              </w:r>
              <w:proofErr w:type="spellEnd"/>
              <w:r>
                <w:rPr>
                  <w:rFonts w:ascii="PMingLiU" w:eastAsia="PMingLiU" w:hAnsi="PMingLiU" w:cs="PMingLiU" w:hint="eastAsia"/>
                  <w:lang w:val="en-US" w:eastAsia="zh-TW"/>
                </w:rPr>
                <w:t xml:space="preserve"> comment.</w:t>
              </w:r>
            </w:ins>
          </w:p>
        </w:tc>
      </w:tr>
      <w:tr w:rsidR="004A5A45" w:rsidRPr="003418CB" w14:paraId="7E25A7ED" w14:textId="77777777" w:rsidTr="00AE1416">
        <w:trPr>
          <w:ins w:id="404" w:author="Huawei" w:date="2021-09-16T12:13:00Z"/>
        </w:trPr>
        <w:tc>
          <w:tcPr>
            <w:tcW w:w="1242" w:type="dxa"/>
          </w:tcPr>
          <w:p w14:paraId="4EDDD52E" w14:textId="77777777" w:rsidR="004A5A45" w:rsidRDefault="004A5A45" w:rsidP="004A5A45">
            <w:pPr>
              <w:spacing w:after="0"/>
              <w:rPr>
                <w:ins w:id="405" w:author="Huawei" w:date="2021-09-16T12:13:00Z"/>
                <w:lang w:val="en-US" w:eastAsia="zh-CN"/>
              </w:rPr>
            </w:pPr>
            <w:ins w:id="406" w:author="Huawei" w:date="2021-09-16T12:13:00Z">
              <w:r>
                <w:rPr>
                  <w:lang w:val="en-US" w:eastAsia="zh-CN"/>
                </w:rPr>
                <w:t xml:space="preserve">Huawei, </w:t>
              </w:r>
              <w:proofErr w:type="spellStart"/>
              <w:r>
                <w:rPr>
                  <w:lang w:val="en-US" w:eastAsia="zh-CN"/>
                </w:rPr>
                <w:t>HiSilicon</w:t>
              </w:r>
              <w:proofErr w:type="spellEnd"/>
            </w:ins>
          </w:p>
        </w:tc>
        <w:tc>
          <w:tcPr>
            <w:tcW w:w="8615" w:type="dxa"/>
          </w:tcPr>
          <w:p w14:paraId="2F4827A5" w14:textId="77777777" w:rsidR="004A5A45" w:rsidRDefault="004A5A45" w:rsidP="004A5A45">
            <w:pPr>
              <w:spacing w:after="0"/>
              <w:rPr>
                <w:ins w:id="407" w:author="Huawei" w:date="2021-09-16T12:13:00Z"/>
                <w:lang w:val="en-US" w:eastAsia="zh-CN"/>
              </w:rPr>
            </w:pPr>
            <w:ins w:id="408"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Rel-17 not to say the hugely extreme </w:t>
              </w:r>
              <w:proofErr w:type="gramStart"/>
              <w:r>
                <w:rPr>
                  <w:lang w:val="en-US" w:eastAsia="zh-CN"/>
                </w:rPr>
                <w:t>work load</w:t>
              </w:r>
              <w:proofErr w:type="gramEnd"/>
              <w:r>
                <w:rPr>
                  <w:lang w:val="en-US" w:eastAsia="zh-CN"/>
                </w:rPr>
                <w:t xml:space="preserve"> in RAN4 especially for the e-Meeting type discussion. We can only accept this kind of discussion should be considered together with other topics in Rel-18 package. </w:t>
              </w:r>
            </w:ins>
          </w:p>
        </w:tc>
      </w:tr>
      <w:tr w:rsidR="0029065B" w:rsidRPr="003418CB" w14:paraId="7AE58788" w14:textId="77777777" w:rsidTr="00AE1416">
        <w:trPr>
          <w:ins w:id="409" w:author="vivo" w:date="2021-09-16T12:27:00Z"/>
        </w:trPr>
        <w:tc>
          <w:tcPr>
            <w:tcW w:w="1242" w:type="dxa"/>
          </w:tcPr>
          <w:p w14:paraId="05A817C7" w14:textId="77777777" w:rsidR="0029065B" w:rsidRDefault="0029065B" w:rsidP="0029065B">
            <w:pPr>
              <w:spacing w:after="0"/>
              <w:rPr>
                <w:ins w:id="410" w:author="vivo" w:date="2021-09-16T12:27:00Z"/>
                <w:lang w:val="en-US" w:eastAsia="zh-CN"/>
              </w:rPr>
            </w:pPr>
            <w:ins w:id="411" w:author="vivo" w:date="2021-09-16T12:27:00Z">
              <w:r>
                <w:rPr>
                  <w:lang w:val="en-US" w:eastAsia="zh-CN"/>
                </w:rPr>
                <w:t>vivo</w:t>
              </w:r>
            </w:ins>
          </w:p>
        </w:tc>
        <w:tc>
          <w:tcPr>
            <w:tcW w:w="8615" w:type="dxa"/>
          </w:tcPr>
          <w:p w14:paraId="1CA4D755" w14:textId="77777777" w:rsidR="0029065B" w:rsidRDefault="0029065B" w:rsidP="0029065B">
            <w:pPr>
              <w:spacing w:after="0"/>
              <w:rPr>
                <w:ins w:id="412" w:author="vivo" w:date="2021-09-16T12:27:00Z"/>
                <w:lang w:val="en-US" w:eastAsia="zh-CN"/>
              </w:rPr>
            </w:pPr>
            <w:ins w:id="413" w:author="vivo" w:date="2021-09-16T12:27:00Z">
              <w:r>
                <w:rPr>
                  <w:lang w:val="en-US" w:eastAsia="zh-CN"/>
                </w:rPr>
                <w:t xml:space="preserve">We prefer to discuss this topic in Rel-18. </w:t>
              </w:r>
            </w:ins>
          </w:p>
        </w:tc>
      </w:tr>
      <w:tr w:rsidR="00761DE3" w:rsidRPr="003418CB" w14:paraId="0957F1E9" w14:textId="77777777" w:rsidTr="00AE1416">
        <w:trPr>
          <w:ins w:id="414" w:author="Xiaomi" w:date="2021-09-16T13:42:00Z"/>
        </w:trPr>
        <w:tc>
          <w:tcPr>
            <w:tcW w:w="1242" w:type="dxa"/>
          </w:tcPr>
          <w:p w14:paraId="528D5A53" w14:textId="77777777" w:rsidR="00761DE3" w:rsidRPr="00761DE3" w:rsidRDefault="00761DE3" w:rsidP="0029065B">
            <w:pPr>
              <w:spacing w:after="0"/>
              <w:rPr>
                <w:ins w:id="415" w:author="Xiaomi" w:date="2021-09-16T13:42:00Z"/>
                <w:rFonts w:eastAsiaTheme="minorEastAsia"/>
                <w:lang w:val="en-US" w:eastAsia="zh-CN"/>
              </w:rPr>
            </w:pPr>
            <w:ins w:id="416" w:author="Xiaomi" w:date="2021-09-16T13:42:00Z">
              <w:r>
                <w:rPr>
                  <w:rFonts w:eastAsiaTheme="minorEastAsia" w:hint="eastAsia"/>
                  <w:lang w:val="en-US" w:eastAsia="zh-CN"/>
                </w:rPr>
                <w:t>X</w:t>
              </w:r>
              <w:r>
                <w:rPr>
                  <w:rFonts w:eastAsiaTheme="minorEastAsia"/>
                  <w:lang w:val="en-US" w:eastAsia="zh-CN"/>
                </w:rPr>
                <w:t>iaomi</w:t>
              </w:r>
            </w:ins>
          </w:p>
        </w:tc>
        <w:tc>
          <w:tcPr>
            <w:tcW w:w="8615" w:type="dxa"/>
          </w:tcPr>
          <w:p w14:paraId="13CF0DFA" w14:textId="77777777" w:rsidR="00761DE3" w:rsidRDefault="00761DE3" w:rsidP="0029065B">
            <w:pPr>
              <w:spacing w:after="0"/>
              <w:rPr>
                <w:ins w:id="417" w:author="Xiaomi" w:date="2021-09-16T13:42:00Z"/>
                <w:lang w:val="en-US" w:eastAsia="zh-CN"/>
              </w:rPr>
            </w:pPr>
            <w:ins w:id="418" w:author="Xiaomi" w:date="2021-09-16T13:42:00Z">
              <w:r>
                <w:rPr>
                  <w:rFonts w:eastAsiaTheme="minorEastAsia"/>
                  <w:lang w:val="en-US" w:eastAsia="zh-CN"/>
                </w:rPr>
                <w:t>We are ok with proposal #4. From the discussion so far, it can be seen this work is not easy and can’t be expected to complete it in a short time.</w:t>
              </w:r>
            </w:ins>
          </w:p>
        </w:tc>
      </w:tr>
      <w:tr w:rsidR="00CD370E" w:rsidRPr="003418CB" w14:paraId="193D23A0" w14:textId="77777777" w:rsidTr="00AE1416">
        <w:trPr>
          <w:ins w:id="419" w:author="임수환/책임연구원/미래기술센터 C&amp;M표준(연)5G무선통신표준Task(suhwan.lim@lge.com)" w:date="2021-09-16T15:04:00Z"/>
        </w:trPr>
        <w:tc>
          <w:tcPr>
            <w:tcW w:w="1242" w:type="dxa"/>
          </w:tcPr>
          <w:p w14:paraId="0DE83311" w14:textId="77777777" w:rsidR="00CD370E" w:rsidRDefault="00CD370E" w:rsidP="00CD370E">
            <w:pPr>
              <w:spacing w:after="0"/>
              <w:rPr>
                <w:ins w:id="420" w:author="임수환/책임연구원/미래기술센터 C&amp;M표준(연)5G무선통신표준Task(suhwan.lim@lge.com)" w:date="2021-09-16T15:04:00Z"/>
                <w:lang w:val="en-US" w:eastAsia="zh-CN"/>
              </w:rPr>
            </w:pPr>
            <w:ins w:id="421"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w:t>
              </w:r>
            </w:ins>
          </w:p>
        </w:tc>
        <w:tc>
          <w:tcPr>
            <w:tcW w:w="8615" w:type="dxa"/>
          </w:tcPr>
          <w:p w14:paraId="1FFBC83A" w14:textId="77777777" w:rsidR="00CD370E" w:rsidRDefault="00CD370E" w:rsidP="00CD370E">
            <w:pPr>
              <w:spacing w:after="0"/>
              <w:rPr>
                <w:ins w:id="422" w:author="임수환/책임연구원/미래기술센터 C&amp;M표준(연)5G무선통신표준Task(suhwan.lim@lge.com)" w:date="2021-09-16T15:04:00Z"/>
                <w:lang w:val="en-US" w:eastAsia="zh-CN"/>
              </w:rPr>
            </w:pPr>
            <w:ins w:id="423"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 support the moderator proposal #4.</w:t>
              </w:r>
            </w:ins>
          </w:p>
        </w:tc>
      </w:tr>
      <w:tr w:rsidR="00DC631A" w:rsidRPr="003418CB" w14:paraId="656058C9" w14:textId="77777777" w:rsidTr="00AE1416">
        <w:trPr>
          <w:ins w:id="424" w:author="Xiaoran ZHANG" w:date="2021-09-16T14:41:00Z"/>
        </w:trPr>
        <w:tc>
          <w:tcPr>
            <w:tcW w:w="1242" w:type="dxa"/>
          </w:tcPr>
          <w:p w14:paraId="598C80B3" w14:textId="77777777" w:rsidR="00DC631A" w:rsidRPr="00DC631A" w:rsidRDefault="00DC631A" w:rsidP="00CD370E">
            <w:pPr>
              <w:spacing w:after="0"/>
              <w:rPr>
                <w:ins w:id="425" w:author="Xiaoran ZHANG" w:date="2021-09-16T14:41:00Z"/>
                <w:rFonts w:eastAsiaTheme="minorEastAsia"/>
                <w:lang w:val="en-US" w:eastAsia="zh-CN"/>
              </w:rPr>
            </w:pPr>
            <w:ins w:id="426" w:author="Xiaoran ZHANG" w:date="2021-09-16T14:41:00Z">
              <w:r>
                <w:rPr>
                  <w:rFonts w:eastAsiaTheme="minorEastAsia" w:hint="eastAsia"/>
                  <w:lang w:val="en-US" w:eastAsia="zh-CN"/>
                </w:rPr>
                <w:t>CMCC</w:t>
              </w:r>
            </w:ins>
          </w:p>
        </w:tc>
        <w:tc>
          <w:tcPr>
            <w:tcW w:w="8615" w:type="dxa"/>
          </w:tcPr>
          <w:p w14:paraId="7E32291E" w14:textId="77777777" w:rsidR="00DC631A" w:rsidRPr="00DC631A" w:rsidRDefault="00DC631A" w:rsidP="00CD370E">
            <w:pPr>
              <w:spacing w:after="0"/>
              <w:rPr>
                <w:ins w:id="427" w:author="Xiaoran ZHANG" w:date="2021-09-16T14:41:00Z"/>
                <w:rFonts w:eastAsiaTheme="minorEastAsia"/>
                <w:lang w:val="en-US" w:eastAsia="zh-CN"/>
              </w:rPr>
            </w:pPr>
            <w:ins w:id="428" w:author="Xiaoran ZHANG" w:date="2021-09-16T14:41:00Z">
              <w:r>
                <w:rPr>
                  <w:rFonts w:eastAsiaTheme="minorEastAsia" w:hint="eastAsia"/>
                  <w:lang w:val="en-US" w:eastAsia="zh-CN"/>
                </w:rPr>
                <w:t>We support</w:t>
              </w:r>
            </w:ins>
            <w:ins w:id="429" w:author="Xiaoran ZHANG" w:date="2021-09-16T14:42:00Z">
              <w:r>
                <w:rPr>
                  <w:rFonts w:eastAsiaTheme="minorEastAsia" w:hint="eastAsia"/>
                  <w:lang w:val="en-US" w:eastAsia="zh-CN"/>
                </w:rPr>
                <w:t xml:space="preserve"> moderator</w:t>
              </w:r>
              <w:r>
                <w:rPr>
                  <w:rFonts w:eastAsiaTheme="minorEastAsia"/>
                  <w:lang w:val="en-US" w:eastAsia="zh-CN"/>
                </w:rPr>
                <w:t>’</w:t>
              </w:r>
              <w:r>
                <w:rPr>
                  <w:rFonts w:eastAsiaTheme="minorEastAsia" w:hint="eastAsia"/>
                  <w:lang w:val="en-US" w:eastAsia="zh-CN"/>
                </w:rPr>
                <w:t>s proposal#4.</w:t>
              </w:r>
            </w:ins>
          </w:p>
        </w:tc>
      </w:tr>
      <w:tr w:rsidR="008762D8" w:rsidRPr="003418CB" w14:paraId="6A93D25B" w14:textId="77777777" w:rsidTr="00AE1416">
        <w:trPr>
          <w:ins w:id="430" w:author="Intel" w:date="2021-09-16T10:34:00Z"/>
        </w:trPr>
        <w:tc>
          <w:tcPr>
            <w:tcW w:w="1242" w:type="dxa"/>
          </w:tcPr>
          <w:p w14:paraId="22AA1149" w14:textId="61722F13" w:rsidR="008762D8" w:rsidRDefault="008762D8" w:rsidP="008762D8">
            <w:pPr>
              <w:spacing w:after="0"/>
              <w:rPr>
                <w:ins w:id="431" w:author="Intel" w:date="2021-09-16T10:34:00Z"/>
                <w:lang w:val="en-US" w:eastAsia="zh-CN"/>
              </w:rPr>
            </w:pPr>
            <w:ins w:id="432" w:author="Intel" w:date="2021-09-16T10:34:00Z">
              <w:r>
                <w:rPr>
                  <w:rFonts w:eastAsia="Malgun Gothic"/>
                  <w:lang w:val="en-US" w:eastAsia="ko-KR"/>
                </w:rPr>
                <w:t>Intel</w:t>
              </w:r>
            </w:ins>
          </w:p>
        </w:tc>
        <w:tc>
          <w:tcPr>
            <w:tcW w:w="8615" w:type="dxa"/>
          </w:tcPr>
          <w:p w14:paraId="7165D470" w14:textId="31E37610" w:rsidR="008762D8" w:rsidRDefault="008762D8" w:rsidP="008762D8">
            <w:pPr>
              <w:spacing w:after="0"/>
              <w:rPr>
                <w:ins w:id="433" w:author="Intel" w:date="2021-09-16T10:34:00Z"/>
                <w:lang w:val="en-US" w:eastAsia="zh-CN"/>
              </w:rPr>
            </w:pPr>
            <w:ins w:id="434" w:author="Intel" w:date="2021-09-16T10:34:00Z">
              <w:r>
                <w:rPr>
                  <w:rFonts w:eastAsia="Malgun Gothic"/>
                  <w:lang w:val="en-US" w:eastAsia="ko-KR"/>
                </w:rPr>
                <w:t>We are fine with moderator’s proposal</w:t>
              </w:r>
            </w:ins>
          </w:p>
        </w:tc>
      </w:tr>
      <w:tr w:rsidR="00AC0641" w:rsidRPr="003418CB" w14:paraId="2C09001A" w14:textId="77777777" w:rsidTr="00AE1416">
        <w:trPr>
          <w:ins w:id="435" w:author="武田 洋樹" w:date="2021-09-16T16:44:00Z"/>
        </w:trPr>
        <w:tc>
          <w:tcPr>
            <w:tcW w:w="1242" w:type="dxa"/>
          </w:tcPr>
          <w:p w14:paraId="0BA18C43" w14:textId="733E6EA8" w:rsidR="00AC0641" w:rsidRPr="00AC0641" w:rsidRDefault="00AC0641" w:rsidP="008762D8">
            <w:pPr>
              <w:spacing w:after="0"/>
              <w:rPr>
                <w:ins w:id="436" w:author="武田 洋樹" w:date="2021-09-16T16:44:00Z"/>
                <w:lang w:val="en-US" w:eastAsia="ja-JP"/>
              </w:rPr>
            </w:pPr>
            <w:ins w:id="437" w:author="武田 洋樹" w:date="2021-09-16T16:44:00Z">
              <w:r>
                <w:rPr>
                  <w:rFonts w:hint="eastAsia"/>
                  <w:lang w:val="en-US" w:eastAsia="ja-JP"/>
                </w:rPr>
                <w:t>K</w:t>
              </w:r>
              <w:r>
                <w:rPr>
                  <w:lang w:val="en-US" w:eastAsia="ja-JP"/>
                </w:rPr>
                <w:t>DDI</w:t>
              </w:r>
            </w:ins>
          </w:p>
        </w:tc>
        <w:tc>
          <w:tcPr>
            <w:tcW w:w="8615" w:type="dxa"/>
          </w:tcPr>
          <w:p w14:paraId="4F8E9578" w14:textId="024E26CA" w:rsidR="00C20E50" w:rsidRPr="00AC0641" w:rsidRDefault="00AC0641" w:rsidP="008762D8">
            <w:pPr>
              <w:spacing w:after="0"/>
              <w:rPr>
                <w:ins w:id="438" w:author="武田 洋樹" w:date="2021-09-16T16:44:00Z"/>
                <w:lang w:val="en-US" w:eastAsia="ja-JP"/>
              </w:rPr>
            </w:pPr>
            <w:ins w:id="439" w:author="武田 洋樹" w:date="2021-09-16T16:44:00Z">
              <w:r>
                <w:rPr>
                  <w:rFonts w:hint="eastAsia"/>
                  <w:lang w:val="en-US" w:eastAsia="ja-JP"/>
                </w:rPr>
                <w:t>W</w:t>
              </w:r>
              <w:r>
                <w:rPr>
                  <w:lang w:val="en-US" w:eastAsia="ja-JP"/>
                </w:rPr>
                <w:t xml:space="preserve">e share the view </w:t>
              </w:r>
            </w:ins>
            <w:ins w:id="440" w:author="武田 洋樹" w:date="2021-09-16T16:45:00Z">
              <w:r>
                <w:rPr>
                  <w:lang w:val="en-US" w:eastAsia="ja-JP"/>
                </w:rPr>
                <w:t>Verizon.</w:t>
              </w:r>
            </w:ins>
          </w:p>
        </w:tc>
      </w:tr>
      <w:tr w:rsidR="00C20E50" w:rsidRPr="003418CB" w14:paraId="68573BE8" w14:textId="77777777" w:rsidTr="00AE1416">
        <w:trPr>
          <w:ins w:id="441" w:author="Deutsche Telekom AG (Axel Klatt)" w:date="2021-09-16T09:55:00Z"/>
        </w:trPr>
        <w:tc>
          <w:tcPr>
            <w:tcW w:w="1242" w:type="dxa"/>
          </w:tcPr>
          <w:p w14:paraId="78A8D57A" w14:textId="4AA11846" w:rsidR="00C20E50" w:rsidRDefault="00C20E50" w:rsidP="00C20E50">
            <w:pPr>
              <w:spacing w:after="0"/>
              <w:rPr>
                <w:ins w:id="442" w:author="Deutsche Telekom AG (Axel Klatt)" w:date="2021-09-16T09:55:00Z"/>
                <w:rFonts w:hint="eastAsia"/>
                <w:lang w:val="en-US" w:eastAsia="ja-JP"/>
              </w:rPr>
            </w:pPr>
            <w:ins w:id="443" w:author="Deutsche Telekom AG (Axel Klatt)" w:date="2021-09-16T09:55:00Z">
              <w:r>
                <w:rPr>
                  <w:rFonts w:eastAsia="Malgun Gothic"/>
                  <w:lang w:val="en-US" w:eastAsia="ko-KR"/>
                </w:rPr>
                <w:t>Deutsche Telekom</w:t>
              </w:r>
            </w:ins>
          </w:p>
        </w:tc>
        <w:tc>
          <w:tcPr>
            <w:tcW w:w="8615" w:type="dxa"/>
          </w:tcPr>
          <w:p w14:paraId="212D1DA8" w14:textId="18C5E60F" w:rsidR="00C20E50" w:rsidRDefault="00C20E50" w:rsidP="00C20E50">
            <w:pPr>
              <w:spacing w:after="0"/>
              <w:rPr>
                <w:ins w:id="444" w:author="Deutsche Telekom AG (Axel Klatt)" w:date="2021-09-16T09:55:00Z"/>
                <w:rFonts w:eastAsia="Malgun Gothic"/>
                <w:lang w:val="en-US" w:eastAsia="ko-KR"/>
              </w:rPr>
            </w:pPr>
            <w:ins w:id="445" w:author="Deutsche Telekom AG (Axel Klatt)" w:date="2021-09-16T09:55:00Z">
              <w:r>
                <w:rPr>
                  <w:rFonts w:eastAsia="Malgun Gothic"/>
                  <w:lang w:val="en-US" w:eastAsia="ko-KR"/>
                </w:rPr>
                <w:t>We agree with T-Mobile USA her</w:t>
              </w:r>
            </w:ins>
            <w:ins w:id="446" w:author="Deutsche Telekom AG (Axel Klatt)" w:date="2021-09-16T09:56:00Z">
              <w:r>
                <w:rPr>
                  <w:rFonts w:eastAsia="Malgun Gothic"/>
                  <w:lang w:val="en-US" w:eastAsia="ko-KR"/>
                </w:rPr>
                <w:t>e</w:t>
              </w:r>
            </w:ins>
            <w:ins w:id="447" w:author="Deutsche Telekom AG (Axel Klatt)" w:date="2021-09-16T09:55:00Z">
              <w:r>
                <w:rPr>
                  <w:rFonts w:eastAsia="Malgun Gothic"/>
                  <w:lang w:val="en-US" w:eastAsia="ko-KR"/>
                </w:rPr>
                <w:t xml:space="preserve">. </w:t>
              </w:r>
            </w:ins>
          </w:p>
          <w:p w14:paraId="0012B285" w14:textId="5AD782E8" w:rsidR="00C20E50" w:rsidRDefault="00C20E50" w:rsidP="00C20E50">
            <w:pPr>
              <w:spacing w:after="0"/>
              <w:rPr>
                <w:ins w:id="448" w:author="Deutsche Telekom AG (Axel Klatt)" w:date="2021-09-16T09:55:00Z"/>
                <w:rFonts w:hint="eastAsia"/>
                <w:lang w:val="en-US" w:eastAsia="ja-JP"/>
              </w:rPr>
            </w:pPr>
            <w:ins w:id="449" w:author="Deutsche Telekom AG (Axel Klatt)" w:date="2021-09-16T09:55:00Z">
              <w:r>
                <w:rPr>
                  <w:rFonts w:eastAsia="Malgun Gothic"/>
                  <w:lang w:val="en-US" w:eastAsia="ko-KR"/>
                </w:rPr>
                <w:t>This work needs to be done in Rel-17</w:t>
              </w:r>
            </w:ins>
          </w:p>
        </w:tc>
      </w:tr>
    </w:tbl>
    <w:p w14:paraId="3C3AFEA5"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3E47E1CC" w14:textId="77777777" w:rsidR="00077524" w:rsidRDefault="00077524" w:rsidP="00D262DB">
      <w:pPr>
        <w:rPr>
          <w:lang w:val="en-US" w:eastAsia="zh-CN"/>
        </w:rPr>
      </w:pPr>
      <w:r>
        <w:rPr>
          <w:rFonts w:hint="eastAsia"/>
          <w:lang w:val="en-US" w:eastAsia="zh-CN"/>
        </w:rPr>
        <w:t>I</w:t>
      </w:r>
      <w:r>
        <w:rPr>
          <w:lang w:val="en-US" w:eastAsia="zh-CN"/>
        </w:rPr>
        <w:t xml:space="preserve">t is difficult for group to agree to do analysis for improvement of MSD and signaling in parallel. </w:t>
      </w:r>
      <w:proofErr w:type="gramStart"/>
      <w:r>
        <w:rPr>
          <w:lang w:val="en-US" w:eastAsia="zh-CN"/>
        </w:rPr>
        <w:t>So</w:t>
      </w:r>
      <w:proofErr w:type="gramEnd"/>
      <w:r>
        <w:rPr>
          <w:lang w:val="en-US" w:eastAsia="zh-CN"/>
        </w:rPr>
        <w:t xml:space="preserve"> moderator would like to suggest to endorse the following proposal as outcome for future discussion.</w:t>
      </w:r>
    </w:p>
    <w:p w14:paraId="66AE317D" w14:textId="77777777" w:rsidR="00077524" w:rsidRDefault="00077524" w:rsidP="00077524">
      <w:pPr>
        <w:pStyle w:val="Listenabsatz"/>
        <w:numPr>
          <w:ilvl w:val="0"/>
          <w:numId w:val="30"/>
        </w:numPr>
        <w:ind w:firstLineChars="0"/>
        <w:rPr>
          <w:lang w:val="en-US" w:eastAsia="zh-CN"/>
        </w:rPr>
      </w:pPr>
      <w:r w:rsidRPr="00077524">
        <w:rPr>
          <w:b/>
          <w:lang w:val="en-US" w:eastAsia="zh-CN"/>
        </w:rPr>
        <w:lastRenderedPageBreak/>
        <w:t xml:space="preserve">Proposal #5: </w:t>
      </w:r>
      <w:r w:rsidRPr="005330B4">
        <w:rPr>
          <w:lang w:val="en-US" w:eastAsia="zh-CN"/>
        </w:rPr>
        <w:t xml:space="preserve">RAN ensures that </w:t>
      </w:r>
      <w:r>
        <w:rPr>
          <w:lang w:val="en-US" w:eastAsia="zh-CN"/>
        </w:rPr>
        <w:t>the following work should be conducted in parallel</w:t>
      </w:r>
    </w:p>
    <w:p w14:paraId="43AD7535" w14:textId="77777777" w:rsidR="00077524" w:rsidRDefault="00077524" w:rsidP="00077524">
      <w:pPr>
        <w:pStyle w:val="Listenabsatz"/>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70764233" w14:textId="77777777" w:rsidR="00077524" w:rsidRPr="005330B4" w:rsidRDefault="00077524" w:rsidP="00077524">
      <w:pPr>
        <w:pStyle w:val="Listenabsatz"/>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03D69777"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Tabellenraster"/>
        <w:tblW w:w="0" w:type="auto"/>
        <w:tblLook w:val="04A0" w:firstRow="1" w:lastRow="0" w:firstColumn="1" w:lastColumn="0" w:noHBand="0" w:noVBand="1"/>
      </w:tblPr>
      <w:tblGrid>
        <w:gridCol w:w="1242"/>
        <w:gridCol w:w="8615"/>
      </w:tblGrid>
      <w:tr w:rsidR="00D262DB" w:rsidRPr="00805BE8" w14:paraId="4A23DD5D" w14:textId="77777777" w:rsidTr="002E7B0D">
        <w:tc>
          <w:tcPr>
            <w:tcW w:w="1242" w:type="dxa"/>
          </w:tcPr>
          <w:p w14:paraId="5A7D6A4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863DD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55D72F56" w14:textId="77777777" w:rsidTr="002E7B0D">
        <w:tc>
          <w:tcPr>
            <w:tcW w:w="1242" w:type="dxa"/>
          </w:tcPr>
          <w:p w14:paraId="5CF027FA" w14:textId="77777777" w:rsidR="00D262DB" w:rsidRPr="00784A0C" w:rsidRDefault="00D262DB" w:rsidP="002E7B0D">
            <w:pPr>
              <w:spacing w:after="0"/>
              <w:rPr>
                <w:rFonts w:eastAsiaTheme="minorEastAsia"/>
                <w:lang w:val="en-US" w:eastAsia="zh-CN"/>
              </w:rPr>
            </w:pPr>
            <w:del w:id="450" w:author="Bill Shvodian" w:date="2021-09-15T15:28:00Z">
              <w:r w:rsidRPr="00784A0C" w:rsidDel="001E2C74">
                <w:rPr>
                  <w:rFonts w:eastAsiaTheme="minorEastAsia" w:hint="eastAsia"/>
                  <w:lang w:val="en-US" w:eastAsia="zh-CN"/>
                </w:rPr>
                <w:delText>XXX</w:delText>
              </w:r>
            </w:del>
            <w:ins w:id="451" w:author="Bill Shvodian" w:date="2021-09-15T15:28:00Z">
              <w:r w:rsidR="001E2C74">
                <w:rPr>
                  <w:rFonts w:eastAsiaTheme="minorEastAsia"/>
                  <w:lang w:val="en-US" w:eastAsia="zh-CN"/>
                </w:rPr>
                <w:t>T-Mobile USA</w:t>
              </w:r>
            </w:ins>
          </w:p>
        </w:tc>
        <w:tc>
          <w:tcPr>
            <w:tcW w:w="8615" w:type="dxa"/>
          </w:tcPr>
          <w:p w14:paraId="043A90F1" w14:textId="77777777" w:rsidR="00D262DB" w:rsidRPr="00784A0C" w:rsidRDefault="001E2C74" w:rsidP="002E7B0D">
            <w:pPr>
              <w:spacing w:after="0"/>
              <w:rPr>
                <w:rFonts w:eastAsiaTheme="minorEastAsia"/>
                <w:lang w:val="en-US" w:eastAsia="zh-CN"/>
              </w:rPr>
            </w:pPr>
            <w:ins w:id="452" w:author="Bill Shvodian" w:date="2021-09-15T15:28:00Z">
              <w:r>
                <w:rPr>
                  <w:rFonts w:eastAsiaTheme="minorEastAsia"/>
                  <w:lang w:val="en-US" w:eastAsia="zh-CN"/>
                </w:rPr>
                <w:t xml:space="preserve">This is fine with us, but we prefer that it be in Rel-17. </w:t>
              </w:r>
            </w:ins>
          </w:p>
        </w:tc>
      </w:tr>
      <w:tr w:rsidR="00D262DB" w:rsidRPr="003418CB" w14:paraId="17E32F78" w14:textId="77777777" w:rsidTr="002E7B0D">
        <w:tc>
          <w:tcPr>
            <w:tcW w:w="1242" w:type="dxa"/>
          </w:tcPr>
          <w:p w14:paraId="3B3FE284" w14:textId="77777777" w:rsidR="00D262DB" w:rsidRPr="00784A0C" w:rsidRDefault="006B032F" w:rsidP="002E7B0D">
            <w:pPr>
              <w:spacing w:after="0"/>
              <w:rPr>
                <w:rFonts w:eastAsiaTheme="minorEastAsia"/>
                <w:lang w:val="en-US" w:eastAsia="zh-CN"/>
              </w:rPr>
            </w:pPr>
            <w:ins w:id="453" w:author="BORSATO, RONALD" w:date="2021-09-15T16:20:00Z">
              <w:r>
                <w:rPr>
                  <w:rFonts w:eastAsiaTheme="minorEastAsia"/>
                  <w:lang w:val="en-US" w:eastAsia="zh-CN"/>
                </w:rPr>
                <w:t>AT&amp;T</w:t>
              </w:r>
            </w:ins>
          </w:p>
        </w:tc>
        <w:tc>
          <w:tcPr>
            <w:tcW w:w="8615" w:type="dxa"/>
          </w:tcPr>
          <w:p w14:paraId="1CE1A77D" w14:textId="77777777" w:rsidR="00D262DB" w:rsidRPr="00784A0C" w:rsidRDefault="006B032F" w:rsidP="002E7B0D">
            <w:pPr>
              <w:spacing w:after="0"/>
              <w:rPr>
                <w:rFonts w:eastAsiaTheme="minorEastAsia"/>
                <w:lang w:val="en-US" w:eastAsia="zh-CN"/>
              </w:rPr>
            </w:pPr>
            <w:ins w:id="454" w:author="BORSATO, RONALD" w:date="2021-09-15T16:20:00Z">
              <w:r>
                <w:rPr>
                  <w:rFonts w:eastAsiaTheme="minorEastAsia"/>
                  <w:lang w:val="en-US" w:eastAsia="zh-CN"/>
                </w:rPr>
                <w:t>We are OK with proposal #5 but also support TMUS comment that this study should be part of Rel-17</w:t>
              </w:r>
            </w:ins>
            <w:ins w:id="455" w:author="BORSATO, RONALD" w:date="2021-09-15T16:21:00Z">
              <w:r>
                <w:rPr>
                  <w:rFonts w:eastAsiaTheme="minorEastAsia"/>
                  <w:lang w:val="en-US" w:eastAsia="zh-CN"/>
                </w:rPr>
                <w:t>.</w:t>
              </w:r>
            </w:ins>
          </w:p>
        </w:tc>
      </w:tr>
      <w:tr w:rsidR="00D262DB" w:rsidRPr="003418CB" w14:paraId="69C94F6E" w14:textId="77777777" w:rsidTr="002E7B0D">
        <w:tc>
          <w:tcPr>
            <w:tcW w:w="1242" w:type="dxa"/>
          </w:tcPr>
          <w:p w14:paraId="01A0C5E5" w14:textId="77777777" w:rsidR="00D262DB" w:rsidRPr="00784A0C" w:rsidRDefault="00C25976" w:rsidP="002E7B0D">
            <w:pPr>
              <w:spacing w:after="0"/>
              <w:rPr>
                <w:rFonts w:eastAsiaTheme="minorEastAsia"/>
                <w:lang w:val="en-US" w:eastAsia="zh-CN"/>
              </w:rPr>
            </w:pPr>
            <w:ins w:id="456" w:author="Jafarian, Javad" w:date="2021-09-15T17:19:00Z">
              <w:r>
                <w:rPr>
                  <w:rFonts w:eastAsiaTheme="minorEastAsia"/>
                  <w:lang w:val="en-US" w:eastAsia="zh-CN"/>
                </w:rPr>
                <w:t>Bell Mobility</w:t>
              </w:r>
            </w:ins>
          </w:p>
        </w:tc>
        <w:tc>
          <w:tcPr>
            <w:tcW w:w="8615" w:type="dxa"/>
          </w:tcPr>
          <w:p w14:paraId="0FD4979E" w14:textId="77777777" w:rsidR="00D262DB" w:rsidRPr="00784A0C" w:rsidRDefault="00C25976" w:rsidP="002E7B0D">
            <w:pPr>
              <w:spacing w:after="0"/>
              <w:rPr>
                <w:rFonts w:eastAsiaTheme="minorEastAsia"/>
                <w:lang w:val="en-US" w:eastAsia="zh-CN"/>
              </w:rPr>
            </w:pPr>
            <w:ins w:id="457" w:author="Jafarian, Javad" w:date="2021-09-15T17:21:00Z">
              <w:r>
                <w:rPr>
                  <w:rFonts w:eastAsiaTheme="minorEastAsia"/>
                  <w:lang w:val="en-US" w:eastAsia="zh-CN"/>
                </w:rPr>
                <w:t>Fine with us although</w:t>
              </w:r>
            </w:ins>
            <w:ins w:id="458" w:author="Jafarian, Javad" w:date="2021-09-15T17:22:00Z">
              <w:r>
                <w:rPr>
                  <w:rFonts w:eastAsiaTheme="minorEastAsia"/>
                  <w:lang w:val="en-US" w:eastAsia="zh-CN"/>
                </w:rPr>
                <w:t xml:space="preserve"> we support </w:t>
              </w:r>
            </w:ins>
            <w:ins w:id="459" w:author="Jafarian, Javad" w:date="2021-09-15T17:20:00Z">
              <w:r>
                <w:rPr>
                  <w:rFonts w:eastAsiaTheme="minorEastAsia"/>
                  <w:lang w:val="en-US" w:eastAsia="zh-CN"/>
                </w:rPr>
                <w:t>T-Mobile that the study should be part o</w:t>
              </w:r>
            </w:ins>
            <w:ins w:id="460" w:author="Jafarian, Javad" w:date="2021-09-15T17:21:00Z">
              <w:r>
                <w:rPr>
                  <w:rFonts w:eastAsiaTheme="minorEastAsia"/>
                  <w:lang w:val="en-US" w:eastAsia="zh-CN"/>
                </w:rPr>
                <w:t>f Rel-17</w:t>
              </w:r>
            </w:ins>
          </w:p>
        </w:tc>
      </w:tr>
      <w:tr w:rsidR="00A4796F" w:rsidRPr="003418CB" w14:paraId="738A1A32" w14:textId="77777777" w:rsidTr="002E7B0D">
        <w:tc>
          <w:tcPr>
            <w:tcW w:w="1242" w:type="dxa"/>
          </w:tcPr>
          <w:p w14:paraId="6AF91BCB" w14:textId="77777777" w:rsidR="00A4796F" w:rsidRPr="00784A0C" w:rsidRDefault="00A4796F" w:rsidP="00A4796F">
            <w:pPr>
              <w:spacing w:after="0"/>
              <w:rPr>
                <w:rFonts w:eastAsiaTheme="minorEastAsia"/>
                <w:lang w:val="en-US" w:eastAsia="zh-CN"/>
              </w:rPr>
            </w:pPr>
            <w:ins w:id="461" w:author="Gene Fong" w:date="2021-09-15T14:32:00Z">
              <w:r>
                <w:rPr>
                  <w:rFonts w:eastAsiaTheme="minorEastAsia"/>
                  <w:lang w:val="en-US" w:eastAsia="zh-CN"/>
                </w:rPr>
                <w:t>Qualcomm</w:t>
              </w:r>
            </w:ins>
          </w:p>
        </w:tc>
        <w:tc>
          <w:tcPr>
            <w:tcW w:w="8615" w:type="dxa"/>
          </w:tcPr>
          <w:p w14:paraId="71AC2165" w14:textId="77777777" w:rsidR="00A4796F" w:rsidRPr="00784A0C" w:rsidRDefault="00A4796F" w:rsidP="00A4796F">
            <w:pPr>
              <w:spacing w:after="0"/>
              <w:rPr>
                <w:rFonts w:eastAsiaTheme="minorEastAsia"/>
                <w:lang w:val="en-US" w:eastAsia="zh-CN"/>
              </w:rPr>
            </w:pPr>
            <w:ins w:id="462" w:author="Gene Fong" w:date="2021-09-15T14:32:00Z">
              <w:r>
                <w:rPr>
                  <w:rFonts w:eastAsiaTheme="minorEastAsia"/>
                  <w:lang w:val="en-US" w:eastAsia="zh-CN"/>
                </w:rPr>
                <w:t xml:space="preserve">Generally, we’re ok with the </w:t>
              </w:r>
              <w:proofErr w:type="gramStart"/>
              <w:r>
                <w:rPr>
                  <w:rFonts w:eastAsiaTheme="minorEastAsia"/>
                  <w:lang w:val="en-US" w:eastAsia="zh-CN"/>
                </w:rPr>
                <w:t>proposals</w:t>
              </w:r>
              <w:proofErr w:type="gramEnd"/>
              <w:r>
                <w:rPr>
                  <w:rFonts w:eastAsiaTheme="minorEastAsia"/>
                  <w:lang w:val="en-US" w:eastAsia="zh-CN"/>
                </w:rPr>
                <w:t xml:space="preserve"> but we think “feasibility study of how MSD behaves” is ambiguous.  Can we be more precise about what this means and how this would translate to WI objective?</w:t>
              </w:r>
            </w:ins>
          </w:p>
        </w:tc>
      </w:tr>
      <w:tr w:rsidR="00A4796F" w:rsidRPr="003418CB" w14:paraId="7A2B3D6C" w14:textId="77777777" w:rsidTr="002E7B0D">
        <w:tc>
          <w:tcPr>
            <w:tcW w:w="1242" w:type="dxa"/>
          </w:tcPr>
          <w:p w14:paraId="141BEFC5" w14:textId="77777777" w:rsidR="00A4796F" w:rsidRPr="00784A0C" w:rsidRDefault="0027346F" w:rsidP="00A4796F">
            <w:pPr>
              <w:spacing w:after="0"/>
              <w:rPr>
                <w:rFonts w:eastAsiaTheme="minorEastAsia"/>
                <w:lang w:val="en-US" w:eastAsia="zh-CN"/>
              </w:rPr>
            </w:pPr>
            <w:ins w:id="463" w:author="Verizon" w:date="2021-09-15T18:31:00Z">
              <w:r>
                <w:rPr>
                  <w:rFonts w:eastAsiaTheme="minorEastAsia"/>
                  <w:lang w:val="en-US" w:eastAsia="zh-CN"/>
                </w:rPr>
                <w:t>Verizon</w:t>
              </w:r>
            </w:ins>
          </w:p>
        </w:tc>
        <w:tc>
          <w:tcPr>
            <w:tcW w:w="8615" w:type="dxa"/>
          </w:tcPr>
          <w:p w14:paraId="0ECA18EF" w14:textId="77777777" w:rsidR="00A4796F" w:rsidRPr="00784A0C" w:rsidRDefault="0027346F" w:rsidP="00A4796F">
            <w:pPr>
              <w:spacing w:after="0"/>
              <w:rPr>
                <w:rFonts w:eastAsiaTheme="minorEastAsia"/>
                <w:lang w:val="en-US" w:eastAsia="zh-CN"/>
              </w:rPr>
            </w:pPr>
            <w:ins w:id="464" w:author="Verizon" w:date="2021-09-15T18:32:00Z">
              <w:r>
                <w:rPr>
                  <w:rFonts w:eastAsiaTheme="minorEastAsia"/>
                  <w:lang w:val="en-US" w:eastAsia="zh-CN"/>
                </w:rPr>
                <w:t xml:space="preserve">We agree with the Proposal </w:t>
              </w:r>
            </w:ins>
            <w:ins w:id="465" w:author="Verizon" w:date="2021-09-15T18:33:00Z">
              <w:r>
                <w:rPr>
                  <w:rFonts w:eastAsiaTheme="minorEastAsia"/>
                  <w:lang w:val="en-US" w:eastAsia="zh-CN"/>
                </w:rPr>
                <w:t xml:space="preserve">#5. </w:t>
              </w:r>
            </w:ins>
          </w:p>
        </w:tc>
      </w:tr>
      <w:tr w:rsidR="00A4796F" w:rsidRPr="003418CB" w14:paraId="01142405" w14:textId="77777777" w:rsidTr="002E7B0D">
        <w:tc>
          <w:tcPr>
            <w:tcW w:w="1242" w:type="dxa"/>
          </w:tcPr>
          <w:p w14:paraId="67E045B4" w14:textId="77777777" w:rsidR="00A4796F" w:rsidRPr="00784A0C" w:rsidRDefault="00FE53CD" w:rsidP="00A4796F">
            <w:pPr>
              <w:spacing w:after="0"/>
              <w:rPr>
                <w:rFonts w:eastAsiaTheme="minorEastAsia"/>
                <w:lang w:val="en-US" w:eastAsia="zh-CN"/>
              </w:rPr>
            </w:pPr>
            <w:ins w:id="466"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21DEF2C5" w14:textId="77777777" w:rsidR="00A4796F" w:rsidRPr="00784A0C" w:rsidRDefault="00FE53CD" w:rsidP="00A4796F">
            <w:pPr>
              <w:spacing w:after="0"/>
              <w:rPr>
                <w:rFonts w:eastAsiaTheme="minorEastAsia"/>
                <w:lang w:val="en-US" w:eastAsia="zh-CN"/>
              </w:rPr>
            </w:pPr>
            <w:ins w:id="467"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w:t>
              </w:r>
              <w:proofErr w:type="gramStart"/>
              <w:r>
                <w:rPr>
                  <w:rFonts w:eastAsiaTheme="minorEastAsia"/>
                  <w:lang w:val="en-US" w:eastAsia="zh-CN"/>
                </w:rPr>
                <w:t>Anyway</w:t>
              </w:r>
            </w:ins>
            <w:proofErr w:type="gramEnd"/>
            <w:ins w:id="468" w:author="OPPO" w:date="2021-09-16T09:49:00Z">
              <w:r>
                <w:rPr>
                  <w:rFonts w:eastAsiaTheme="minorEastAsia"/>
                  <w:lang w:val="en-US" w:eastAsia="zh-CN"/>
                </w:rPr>
                <w:t xml:space="preserve"> it is premature to discuss at this moment, should be discussed in Rel-18.</w:t>
              </w:r>
            </w:ins>
          </w:p>
        </w:tc>
      </w:tr>
      <w:tr w:rsidR="007E238E" w:rsidRPr="003418CB" w14:paraId="27E3A0FE" w14:textId="77777777" w:rsidTr="002E7B0D">
        <w:trPr>
          <w:ins w:id="469" w:author="James Wang" w:date="2021-09-15T20:16:00Z"/>
        </w:trPr>
        <w:tc>
          <w:tcPr>
            <w:tcW w:w="1242" w:type="dxa"/>
          </w:tcPr>
          <w:p w14:paraId="7CB68CFC" w14:textId="77777777" w:rsidR="007E238E" w:rsidRDefault="007E238E" w:rsidP="007E238E">
            <w:pPr>
              <w:spacing w:after="0"/>
              <w:rPr>
                <w:ins w:id="470" w:author="James Wang" w:date="2021-09-15T20:16:00Z"/>
                <w:lang w:val="en-US" w:eastAsia="zh-CN"/>
              </w:rPr>
            </w:pPr>
            <w:ins w:id="471" w:author="James Wang" w:date="2021-09-15T20:16:00Z">
              <w:r>
                <w:rPr>
                  <w:rFonts w:eastAsiaTheme="minorEastAsia"/>
                  <w:lang w:val="en-US" w:eastAsia="zh-CN"/>
                </w:rPr>
                <w:t>Apple</w:t>
              </w:r>
            </w:ins>
          </w:p>
        </w:tc>
        <w:tc>
          <w:tcPr>
            <w:tcW w:w="8615" w:type="dxa"/>
          </w:tcPr>
          <w:p w14:paraId="024B9018" w14:textId="77777777" w:rsidR="007E238E" w:rsidRDefault="007E238E" w:rsidP="007E238E">
            <w:pPr>
              <w:spacing w:after="0"/>
              <w:rPr>
                <w:ins w:id="472" w:author="James Wang" w:date="2021-09-15T20:16:00Z"/>
                <w:lang w:val="en-US" w:eastAsia="zh-CN"/>
              </w:rPr>
            </w:pPr>
            <w:ins w:id="473" w:author="James Wang" w:date="2021-09-15T20:16:00Z">
              <w:r>
                <w:rPr>
                  <w:rFonts w:eastAsiaTheme="minorEastAsia"/>
                  <w:lang w:val="en-US" w:eastAsia="zh-CN"/>
                </w:rPr>
                <w:t xml:space="preserve">We suggest not to endorse the objectives in this meeting, </w:t>
              </w:r>
              <w:proofErr w:type="gramStart"/>
              <w:r>
                <w:rPr>
                  <w:rFonts w:eastAsiaTheme="minorEastAsia"/>
                  <w:lang w:val="en-US" w:eastAsia="zh-CN"/>
                </w:rPr>
                <w:t>in particular the</w:t>
              </w:r>
              <w:proofErr w:type="gramEnd"/>
              <w:r>
                <w:rPr>
                  <w:rFonts w:eastAsiaTheme="minorEastAsia"/>
                  <w:lang w:val="en-US" w:eastAsia="zh-CN"/>
                </w:rPr>
                <w:t xml:space="preserv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14:paraId="5B62DDD9" w14:textId="77777777" w:rsidTr="002E7B0D">
        <w:trPr>
          <w:ins w:id="474" w:author="CHT140" w:date="2021-09-16T11:48:00Z"/>
        </w:trPr>
        <w:tc>
          <w:tcPr>
            <w:tcW w:w="1242" w:type="dxa"/>
          </w:tcPr>
          <w:p w14:paraId="62A3F38F" w14:textId="77777777" w:rsidR="0071415C" w:rsidRPr="0071415C" w:rsidRDefault="0071415C" w:rsidP="007E238E">
            <w:pPr>
              <w:spacing w:after="0"/>
              <w:rPr>
                <w:ins w:id="475" w:author="CHT140" w:date="2021-09-16T11:48:00Z"/>
                <w:rFonts w:eastAsia="PMingLiU"/>
                <w:lang w:val="en-US" w:eastAsia="zh-TW"/>
              </w:rPr>
            </w:pPr>
            <w:ins w:id="476" w:author="CHT140" w:date="2021-09-16T11:48:00Z">
              <w:r>
                <w:rPr>
                  <w:rFonts w:eastAsia="PMingLiU" w:hint="eastAsia"/>
                  <w:lang w:val="en-US" w:eastAsia="zh-TW"/>
                </w:rPr>
                <w:t>CHTTL</w:t>
              </w:r>
            </w:ins>
          </w:p>
        </w:tc>
        <w:tc>
          <w:tcPr>
            <w:tcW w:w="8615" w:type="dxa"/>
          </w:tcPr>
          <w:p w14:paraId="46C3AA23" w14:textId="77777777" w:rsidR="0071415C" w:rsidRPr="0071415C" w:rsidRDefault="0071415C" w:rsidP="007E238E">
            <w:pPr>
              <w:spacing w:after="0"/>
              <w:rPr>
                <w:ins w:id="477" w:author="CHT140" w:date="2021-09-16T11:48:00Z"/>
                <w:rFonts w:eastAsia="PMingLiU"/>
                <w:lang w:val="en-US" w:eastAsia="zh-TW"/>
              </w:rPr>
            </w:pPr>
            <w:ins w:id="478" w:author="CHT140" w:date="2021-09-16T11:48:00Z">
              <w:r>
                <w:rPr>
                  <w:rFonts w:eastAsia="PMingLiU" w:hint="eastAsia"/>
                  <w:lang w:val="en-US" w:eastAsia="zh-TW"/>
                </w:rPr>
                <w:t xml:space="preserve">We agree with </w:t>
              </w:r>
              <w:proofErr w:type="spellStart"/>
              <w:r>
                <w:rPr>
                  <w:rFonts w:eastAsia="PMingLiU" w:hint="eastAsia"/>
                  <w:lang w:val="en-US" w:eastAsia="zh-TW"/>
                </w:rPr>
                <w:t>T-mobile</w:t>
              </w:r>
              <w:proofErr w:type="spellEnd"/>
              <w:r>
                <w:rPr>
                  <w:rFonts w:eastAsia="PMingLiU" w:hint="eastAsia"/>
                  <w:lang w:val="en-US" w:eastAsia="zh-TW"/>
                </w:rPr>
                <w:t xml:space="preserve"> USA.</w:t>
              </w:r>
            </w:ins>
          </w:p>
        </w:tc>
      </w:tr>
      <w:tr w:rsidR="004A5A45" w:rsidRPr="003418CB" w14:paraId="3602395F" w14:textId="77777777" w:rsidTr="002E7B0D">
        <w:trPr>
          <w:ins w:id="479" w:author="Huawei" w:date="2021-09-16T12:13:00Z"/>
        </w:trPr>
        <w:tc>
          <w:tcPr>
            <w:tcW w:w="1242" w:type="dxa"/>
          </w:tcPr>
          <w:p w14:paraId="7AE5C590" w14:textId="77777777" w:rsidR="004A5A45" w:rsidRDefault="004A5A45" w:rsidP="004A5A45">
            <w:pPr>
              <w:spacing w:after="0"/>
              <w:rPr>
                <w:ins w:id="480" w:author="Huawei" w:date="2021-09-16T12:13:00Z"/>
                <w:rFonts w:eastAsia="PMingLiU"/>
                <w:lang w:val="en-US" w:eastAsia="zh-TW"/>
              </w:rPr>
            </w:pPr>
            <w:ins w:id="481" w:author="Huawei" w:date="2021-09-16T12:13:00Z">
              <w:r>
                <w:rPr>
                  <w:lang w:val="en-US" w:eastAsia="zh-CN"/>
                </w:rPr>
                <w:t xml:space="preserve">Huawei, </w:t>
              </w:r>
              <w:proofErr w:type="spellStart"/>
              <w:r>
                <w:rPr>
                  <w:lang w:val="en-US" w:eastAsia="zh-CN"/>
                </w:rPr>
                <w:t>HiSilicon</w:t>
              </w:r>
              <w:proofErr w:type="spellEnd"/>
            </w:ins>
          </w:p>
        </w:tc>
        <w:tc>
          <w:tcPr>
            <w:tcW w:w="8615" w:type="dxa"/>
          </w:tcPr>
          <w:p w14:paraId="5BD92F8E" w14:textId="77777777" w:rsidR="004A5A45" w:rsidRDefault="004A5A45" w:rsidP="004A5A45">
            <w:pPr>
              <w:spacing w:after="0"/>
              <w:rPr>
                <w:ins w:id="482" w:author="Huawei" w:date="2021-09-16T12:13:00Z"/>
                <w:rFonts w:eastAsia="PMingLiU"/>
                <w:lang w:val="en-US" w:eastAsia="zh-TW"/>
              </w:rPr>
            </w:pPr>
            <w:ins w:id="483"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14:paraId="48B1171D" w14:textId="77777777" w:rsidTr="002E7B0D">
        <w:trPr>
          <w:ins w:id="484" w:author="vivo" w:date="2021-09-16T12:28:00Z"/>
        </w:trPr>
        <w:tc>
          <w:tcPr>
            <w:tcW w:w="1242" w:type="dxa"/>
          </w:tcPr>
          <w:p w14:paraId="0E5FC2BD" w14:textId="77777777" w:rsidR="0029065B" w:rsidRDefault="0029065B" w:rsidP="004A5A45">
            <w:pPr>
              <w:spacing w:after="0"/>
              <w:rPr>
                <w:ins w:id="485" w:author="vivo" w:date="2021-09-16T12:28:00Z"/>
                <w:lang w:val="en-US" w:eastAsia="zh-CN"/>
              </w:rPr>
            </w:pPr>
            <w:ins w:id="486" w:author="vivo" w:date="2021-09-16T12:28:00Z">
              <w:r>
                <w:rPr>
                  <w:lang w:val="en-US" w:eastAsia="zh-CN"/>
                </w:rPr>
                <w:t>vivo</w:t>
              </w:r>
            </w:ins>
          </w:p>
        </w:tc>
        <w:tc>
          <w:tcPr>
            <w:tcW w:w="8615" w:type="dxa"/>
          </w:tcPr>
          <w:p w14:paraId="0ABE7C3E" w14:textId="77777777" w:rsidR="0029065B" w:rsidRDefault="0029065B" w:rsidP="004A5A45">
            <w:pPr>
              <w:spacing w:after="0"/>
              <w:rPr>
                <w:ins w:id="487" w:author="vivo" w:date="2021-09-16T12:28:00Z"/>
                <w:lang w:val="en-US" w:eastAsia="zh-CN"/>
              </w:rPr>
            </w:pPr>
            <w:ins w:id="488" w:author="vivo" w:date="2021-09-16T12:28:00Z">
              <w:r>
                <w:rPr>
                  <w:lang w:val="en-US" w:eastAsia="zh-CN"/>
                </w:rPr>
                <w:t>If proposal 4 is agreed. For this potential Rel-18 WI/SI, we do not understand why the detailed scope should be finalized this meeting, from RAN WI/SI-approval processing perspective.</w:t>
              </w:r>
            </w:ins>
          </w:p>
        </w:tc>
      </w:tr>
      <w:tr w:rsidR="00761DE3" w:rsidRPr="003418CB" w14:paraId="109D4116" w14:textId="77777777" w:rsidTr="002E7B0D">
        <w:trPr>
          <w:ins w:id="489" w:author="Xiaomi" w:date="2021-09-16T13:43:00Z"/>
        </w:trPr>
        <w:tc>
          <w:tcPr>
            <w:tcW w:w="1242" w:type="dxa"/>
          </w:tcPr>
          <w:p w14:paraId="4CD07D0A" w14:textId="77777777" w:rsidR="00761DE3" w:rsidRPr="00761DE3" w:rsidRDefault="00761DE3" w:rsidP="004A5A45">
            <w:pPr>
              <w:spacing w:after="0"/>
              <w:rPr>
                <w:ins w:id="490" w:author="Xiaomi" w:date="2021-09-16T13:43:00Z"/>
                <w:rFonts w:eastAsiaTheme="minorEastAsia"/>
                <w:lang w:val="en-US" w:eastAsia="zh-CN"/>
              </w:rPr>
            </w:pPr>
            <w:ins w:id="491" w:author="Xiaomi" w:date="2021-09-16T13:43:00Z">
              <w:r>
                <w:rPr>
                  <w:rFonts w:eastAsiaTheme="minorEastAsia" w:hint="eastAsia"/>
                  <w:lang w:val="en-US" w:eastAsia="zh-CN"/>
                </w:rPr>
                <w:t>X</w:t>
              </w:r>
              <w:r>
                <w:rPr>
                  <w:rFonts w:eastAsiaTheme="minorEastAsia"/>
                  <w:lang w:val="en-US" w:eastAsia="zh-CN"/>
                </w:rPr>
                <w:t>iaomi</w:t>
              </w:r>
            </w:ins>
          </w:p>
        </w:tc>
        <w:tc>
          <w:tcPr>
            <w:tcW w:w="8615" w:type="dxa"/>
          </w:tcPr>
          <w:p w14:paraId="7559C9BD" w14:textId="77777777" w:rsidR="00761DE3" w:rsidRDefault="00761DE3" w:rsidP="004A5A45">
            <w:pPr>
              <w:spacing w:after="0"/>
              <w:rPr>
                <w:ins w:id="492" w:author="Xiaomi" w:date="2021-09-16T13:43:00Z"/>
                <w:lang w:val="en-US" w:eastAsia="zh-CN"/>
              </w:rPr>
            </w:pPr>
            <w:ins w:id="493" w:author="Xiaomi" w:date="2021-09-16T13:43:00Z">
              <w:r>
                <w:rPr>
                  <w:rFonts w:eastAsiaTheme="minorEastAsia" w:hint="eastAsia"/>
                  <w:lang w:val="en-US" w:eastAsia="zh-CN"/>
                </w:rPr>
                <w:t>W</w:t>
              </w:r>
              <w:r>
                <w:rPr>
                  <w:rFonts w:eastAsiaTheme="minorEastAsia"/>
                  <w:lang w:val="en-US" w:eastAsia="zh-CN"/>
                </w:rPr>
                <w:t xml:space="preserve">e are ok with the proposal #5. The detail objective can be </w:t>
              </w:r>
            </w:ins>
            <w:ins w:id="494" w:author="Xiaomi" w:date="2021-09-16T13:44:00Z">
              <w:r>
                <w:rPr>
                  <w:rFonts w:eastAsiaTheme="minorEastAsia"/>
                  <w:lang w:val="en-US" w:eastAsia="zh-CN"/>
                </w:rPr>
                <w:t xml:space="preserve">further </w:t>
              </w:r>
            </w:ins>
            <w:ins w:id="495" w:author="Xiaomi" w:date="2021-09-16T13:43:00Z">
              <w:r>
                <w:rPr>
                  <w:rFonts w:eastAsiaTheme="minorEastAsia"/>
                  <w:lang w:val="en-US" w:eastAsia="zh-CN"/>
                </w:rPr>
                <w:t>discussed under R18.</w:t>
              </w:r>
            </w:ins>
          </w:p>
        </w:tc>
      </w:tr>
      <w:tr w:rsidR="00CD370E" w:rsidRPr="003418CB" w14:paraId="60B2C750" w14:textId="77777777" w:rsidTr="002E7B0D">
        <w:trPr>
          <w:ins w:id="496" w:author="임수환/책임연구원/미래기술센터 C&amp;M표준(연)5G무선통신표준Task(suhwan.lim@lge.com)" w:date="2021-09-16T15:04:00Z"/>
        </w:trPr>
        <w:tc>
          <w:tcPr>
            <w:tcW w:w="1242" w:type="dxa"/>
          </w:tcPr>
          <w:p w14:paraId="7BD6B258" w14:textId="77777777" w:rsidR="00CD370E" w:rsidRDefault="00CD370E" w:rsidP="00CD370E">
            <w:pPr>
              <w:spacing w:after="0"/>
              <w:rPr>
                <w:ins w:id="497" w:author="임수환/책임연구원/미래기술센터 C&amp;M표준(연)5G무선통신표준Task(suhwan.lim@lge.com)" w:date="2021-09-16T15:04:00Z"/>
                <w:lang w:val="en-US" w:eastAsia="zh-CN"/>
              </w:rPr>
            </w:pPr>
            <w:ins w:id="498" w:author="임수환/책임연구원/미래기술센터 C&amp;M표준(연)5G무선통신표준Task(suhwan.lim@lge.com)" w:date="2021-09-16T15:04:00Z">
              <w:r>
                <w:rPr>
                  <w:rFonts w:eastAsia="Malgun Gothic" w:hint="eastAsia"/>
                  <w:lang w:val="en-US" w:eastAsia="ko-KR"/>
                </w:rPr>
                <w:t>LGE</w:t>
              </w:r>
            </w:ins>
          </w:p>
        </w:tc>
        <w:tc>
          <w:tcPr>
            <w:tcW w:w="8615" w:type="dxa"/>
          </w:tcPr>
          <w:p w14:paraId="7684D380" w14:textId="77777777" w:rsidR="00CD370E" w:rsidRDefault="00CD370E" w:rsidP="00CD370E">
            <w:pPr>
              <w:spacing w:after="0"/>
              <w:rPr>
                <w:ins w:id="499" w:author="임수환/책임연구원/미래기술센터 C&amp;M표준(연)5G무선통신표준Task(suhwan.lim@lge.com)" w:date="2021-09-16T15:04:00Z"/>
                <w:lang w:val="en-US" w:eastAsia="zh-CN"/>
              </w:rPr>
            </w:pPr>
            <w:ins w:id="500" w:author="임수환/책임연구원/미래기술센터 C&amp;M표준(연)5G무선통신표준Task(suhwan.lim@lge.com)" w:date="2021-09-16T15:04:00Z">
              <w:r>
                <w:rPr>
                  <w:rFonts w:eastAsia="Malgun Gothic" w:hint="eastAsia"/>
                  <w:lang w:val="en-US" w:eastAsia="ko-KR"/>
                </w:rPr>
                <w:t>LGE is fine with the</w:t>
              </w:r>
              <w:r>
                <w:rPr>
                  <w:rFonts w:eastAsia="Malgun Gothic"/>
                  <w:lang w:val="en-US" w:eastAsia="ko-KR"/>
                </w:rPr>
                <w:t xml:space="preserve"> moderator proposal #5.</w:t>
              </w:r>
            </w:ins>
          </w:p>
        </w:tc>
      </w:tr>
      <w:tr w:rsidR="00420D6B" w:rsidRPr="003418CB" w14:paraId="79064B12" w14:textId="77777777" w:rsidTr="002E7B0D">
        <w:trPr>
          <w:ins w:id="501" w:author="Xiaoran ZHANG" w:date="2021-09-16T14:42:00Z"/>
        </w:trPr>
        <w:tc>
          <w:tcPr>
            <w:tcW w:w="1242" w:type="dxa"/>
          </w:tcPr>
          <w:p w14:paraId="459544F8" w14:textId="77777777" w:rsidR="00420D6B" w:rsidRPr="00420D6B" w:rsidRDefault="00420D6B" w:rsidP="00CD370E">
            <w:pPr>
              <w:spacing w:after="0"/>
              <w:rPr>
                <w:ins w:id="502" w:author="Xiaoran ZHANG" w:date="2021-09-16T14:42:00Z"/>
                <w:rFonts w:eastAsiaTheme="minorEastAsia"/>
                <w:lang w:val="en-US" w:eastAsia="zh-CN"/>
              </w:rPr>
            </w:pPr>
            <w:ins w:id="503" w:author="Xiaoran ZHANG" w:date="2021-09-16T14:42:00Z">
              <w:r>
                <w:rPr>
                  <w:rFonts w:eastAsiaTheme="minorEastAsia" w:hint="eastAsia"/>
                  <w:lang w:val="en-US" w:eastAsia="zh-CN"/>
                </w:rPr>
                <w:t>CMCC</w:t>
              </w:r>
            </w:ins>
          </w:p>
        </w:tc>
        <w:tc>
          <w:tcPr>
            <w:tcW w:w="8615" w:type="dxa"/>
          </w:tcPr>
          <w:p w14:paraId="0A83B012" w14:textId="77777777" w:rsidR="00420D6B" w:rsidRPr="00420D6B" w:rsidRDefault="00420D6B" w:rsidP="00CD370E">
            <w:pPr>
              <w:spacing w:after="0"/>
              <w:rPr>
                <w:ins w:id="504" w:author="Xiaoran ZHANG" w:date="2021-09-16T14:42:00Z"/>
                <w:rFonts w:eastAsiaTheme="minorEastAsia"/>
                <w:lang w:val="en-US" w:eastAsia="zh-CN"/>
              </w:rPr>
            </w:pPr>
            <w:ins w:id="505" w:author="Xiaoran ZHANG" w:date="2021-09-16T14:42:00Z">
              <w:r>
                <w:rPr>
                  <w:rFonts w:eastAsiaTheme="minorEastAsia" w:hint="eastAsia"/>
                  <w:lang w:val="en-US" w:eastAsia="zh-CN"/>
                </w:rPr>
                <w:t>OK with mod</w:t>
              </w:r>
            </w:ins>
            <w:ins w:id="506" w:author="Xiaoran ZHANG" w:date="2021-09-16T14:43:00Z">
              <w:r>
                <w:rPr>
                  <w:rFonts w:eastAsiaTheme="minorEastAsia" w:hint="eastAsia"/>
                  <w:lang w:val="en-US" w:eastAsia="zh-CN"/>
                </w:rPr>
                <w:t>erator</w:t>
              </w:r>
              <w:r>
                <w:rPr>
                  <w:rFonts w:eastAsiaTheme="minorEastAsia"/>
                  <w:lang w:val="en-US" w:eastAsia="zh-CN"/>
                </w:rPr>
                <w:t>’</w:t>
              </w:r>
              <w:r>
                <w:rPr>
                  <w:rFonts w:eastAsiaTheme="minorEastAsia" w:hint="eastAsia"/>
                  <w:lang w:val="en-US" w:eastAsia="zh-CN"/>
                </w:rPr>
                <w:t>s proposal</w:t>
              </w:r>
            </w:ins>
          </w:p>
        </w:tc>
      </w:tr>
      <w:tr w:rsidR="008762D8" w:rsidRPr="003418CB" w14:paraId="6516A13F" w14:textId="77777777" w:rsidTr="002E7B0D">
        <w:trPr>
          <w:ins w:id="507" w:author="Intel" w:date="2021-09-16T10:34:00Z"/>
        </w:trPr>
        <w:tc>
          <w:tcPr>
            <w:tcW w:w="1242" w:type="dxa"/>
          </w:tcPr>
          <w:p w14:paraId="325316D5" w14:textId="2DC5AE2E" w:rsidR="008762D8" w:rsidRDefault="008762D8" w:rsidP="008762D8">
            <w:pPr>
              <w:spacing w:after="0"/>
              <w:rPr>
                <w:ins w:id="508" w:author="Intel" w:date="2021-09-16T10:34:00Z"/>
                <w:lang w:val="en-US" w:eastAsia="zh-CN"/>
              </w:rPr>
            </w:pPr>
            <w:ins w:id="509" w:author="Intel" w:date="2021-09-16T10:34:00Z">
              <w:r>
                <w:rPr>
                  <w:rFonts w:eastAsia="Malgun Gothic"/>
                  <w:lang w:val="en-US" w:eastAsia="ko-KR"/>
                </w:rPr>
                <w:t>Intel</w:t>
              </w:r>
            </w:ins>
          </w:p>
        </w:tc>
        <w:tc>
          <w:tcPr>
            <w:tcW w:w="8615" w:type="dxa"/>
          </w:tcPr>
          <w:p w14:paraId="389FCA0A" w14:textId="13B7DAA1" w:rsidR="008762D8" w:rsidRDefault="008762D8" w:rsidP="008762D8">
            <w:pPr>
              <w:spacing w:after="0"/>
              <w:rPr>
                <w:ins w:id="510" w:author="Intel" w:date="2021-09-16T10:34:00Z"/>
                <w:lang w:val="en-US" w:eastAsia="zh-CN"/>
              </w:rPr>
            </w:pPr>
            <w:ins w:id="511" w:author="Intel" w:date="2021-09-16T10:34:00Z">
              <w:r>
                <w:rPr>
                  <w:rFonts w:eastAsia="Malgun Gothic"/>
                  <w:lang w:val="en-US" w:eastAsia="ko-KR"/>
                </w:rPr>
                <w:t>We prefer to discuss this as a part of Rel-18 package. The implications of such early agreement are unclear.</w:t>
              </w:r>
            </w:ins>
          </w:p>
        </w:tc>
      </w:tr>
      <w:tr w:rsidR="00145386" w:rsidRPr="003418CB" w14:paraId="3A53E9CD" w14:textId="77777777" w:rsidTr="002E7B0D">
        <w:trPr>
          <w:ins w:id="512" w:author="武田 洋樹" w:date="2021-09-16T16:45:00Z"/>
        </w:trPr>
        <w:tc>
          <w:tcPr>
            <w:tcW w:w="1242" w:type="dxa"/>
          </w:tcPr>
          <w:p w14:paraId="0DE18B23" w14:textId="333F5833" w:rsidR="00145386" w:rsidRPr="00145386" w:rsidRDefault="00145386" w:rsidP="008762D8">
            <w:pPr>
              <w:spacing w:after="0"/>
              <w:rPr>
                <w:ins w:id="513" w:author="武田 洋樹" w:date="2021-09-16T16:45:00Z"/>
                <w:lang w:val="en-US" w:eastAsia="ja-JP"/>
              </w:rPr>
            </w:pPr>
            <w:ins w:id="514" w:author="武田 洋樹" w:date="2021-09-16T16:45:00Z">
              <w:r>
                <w:rPr>
                  <w:rFonts w:hint="eastAsia"/>
                  <w:lang w:val="en-US" w:eastAsia="ja-JP"/>
                </w:rPr>
                <w:t>K</w:t>
              </w:r>
              <w:r>
                <w:rPr>
                  <w:lang w:val="en-US" w:eastAsia="ja-JP"/>
                </w:rPr>
                <w:t>DDI</w:t>
              </w:r>
            </w:ins>
          </w:p>
        </w:tc>
        <w:tc>
          <w:tcPr>
            <w:tcW w:w="8615" w:type="dxa"/>
          </w:tcPr>
          <w:p w14:paraId="20A37889" w14:textId="0E20F832" w:rsidR="00145386" w:rsidRDefault="00145386" w:rsidP="008762D8">
            <w:pPr>
              <w:spacing w:after="0"/>
              <w:rPr>
                <w:ins w:id="515" w:author="武田 洋樹" w:date="2021-09-16T16:45:00Z"/>
                <w:rFonts w:eastAsia="Malgun Gothic"/>
                <w:lang w:val="en-US" w:eastAsia="ko-KR"/>
              </w:rPr>
            </w:pPr>
            <w:ins w:id="516" w:author="武田 洋樹" w:date="2021-09-16T16:45:00Z">
              <w:r>
                <w:rPr>
                  <w:rFonts w:eastAsiaTheme="minorEastAsia"/>
                  <w:lang w:val="en-US" w:eastAsia="zh-CN"/>
                </w:rPr>
                <w:t>We agree with the Proposal #5.</w:t>
              </w:r>
            </w:ins>
          </w:p>
        </w:tc>
      </w:tr>
      <w:tr w:rsidR="009C6CF3" w:rsidRPr="003418CB" w14:paraId="77562F99" w14:textId="77777777" w:rsidTr="00041D11">
        <w:trPr>
          <w:ins w:id="517" w:author="Romano Giovanni" w:date="2021-09-16T09:51:00Z"/>
        </w:trPr>
        <w:tc>
          <w:tcPr>
            <w:tcW w:w="1242" w:type="dxa"/>
          </w:tcPr>
          <w:p w14:paraId="10C7DF2A" w14:textId="77777777" w:rsidR="009C6CF3" w:rsidRDefault="009C6CF3" w:rsidP="00041D11">
            <w:pPr>
              <w:spacing w:after="0"/>
              <w:rPr>
                <w:ins w:id="518" w:author="Romano Giovanni" w:date="2021-09-16T09:51:00Z"/>
                <w:rFonts w:eastAsia="Malgun Gothic"/>
                <w:lang w:val="en-US" w:eastAsia="ko-KR"/>
              </w:rPr>
            </w:pPr>
            <w:ins w:id="519" w:author="Romano Giovanni" w:date="2021-09-16T09:51:00Z">
              <w:r>
                <w:rPr>
                  <w:lang w:val="en-US" w:eastAsia="zh-CN"/>
                </w:rPr>
                <w:t>Telecom Italia</w:t>
              </w:r>
            </w:ins>
          </w:p>
        </w:tc>
        <w:tc>
          <w:tcPr>
            <w:tcW w:w="8615" w:type="dxa"/>
          </w:tcPr>
          <w:p w14:paraId="5EC914D7" w14:textId="77777777" w:rsidR="009C6CF3" w:rsidRDefault="009C6CF3" w:rsidP="00041D11">
            <w:pPr>
              <w:spacing w:after="0"/>
              <w:rPr>
                <w:ins w:id="520" w:author="Romano Giovanni" w:date="2021-09-16T09:51:00Z"/>
                <w:lang w:val="en-US" w:eastAsia="zh-CN"/>
              </w:rPr>
            </w:pPr>
            <w:ins w:id="521"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633159FD" w14:textId="77777777" w:rsidR="009C6CF3" w:rsidRDefault="009C6CF3" w:rsidP="00041D11">
            <w:pPr>
              <w:spacing w:after="0"/>
              <w:rPr>
                <w:ins w:id="522" w:author="Romano Giovanni" w:date="2021-09-16T09:51:00Z"/>
                <w:rFonts w:eastAsia="Malgun Gothic"/>
                <w:lang w:val="en-US" w:eastAsia="ko-KR"/>
              </w:rPr>
            </w:pPr>
            <w:ins w:id="523" w:author="Romano Giovanni" w:date="2021-09-16T09:51:00Z">
              <w:r>
                <w:rPr>
                  <w:lang w:val="en-US" w:eastAsia="zh-CN"/>
                </w:rPr>
                <w:t>We would prefer a Rel 17 short Work Item</w:t>
              </w:r>
            </w:ins>
          </w:p>
        </w:tc>
      </w:tr>
      <w:tr w:rsidR="00C20E50" w:rsidRPr="003418CB" w14:paraId="62487546" w14:textId="77777777" w:rsidTr="002E7B0D">
        <w:trPr>
          <w:ins w:id="524" w:author="Romano Giovanni" w:date="2021-09-16T09:51:00Z"/>
        </w:trPr>
        <w:tc>
          <w:tcPr>
            <w:tcW w:w="1242" w:type="dxa"/>
          </w:tcPr>
          <w:p w14:paraId="29705D4B" w14:textId="2B00869F" w:rsidR="00C20E50" w:rsidRPr="009C6CF3" w:rsidRDefault="00C20E50" w:rsidP="00C20E50">
            <w:pPr>
              <w:spacing w:after="0"/>
              <w:rPr>
                <w:ins w:id="525" w:author="Romano Giovanni" w:date="2021-09-16T09:51:00Z"/>
                <w:lang w:eastAsia="ja-JP"/>
              </w:rPr>
            </w:pPr>
            <w:ins w:id="526" w:author="Deutsche Telekom AG (Axel Klatt)" w:date="2021-09-16T09:55:00Z">
              <w:r>
                <w:rPr>
                  <w:rFonts w:eastAsia="Malgun Gothic"/>
                  <w:lang w:val="en-US" w:eastAsia="ko-KR"/>
                </w:rPr>
                <w:t>Deutsche Telekom</w:t>
              </w:r>
            </w:ins>
          </w:p>
        </w:tc>
        <w:tc>
          <w:tcPr>
            <w:tcW w:w="8615" w:type="dxa"/>
          </w:tcPr>
          <w:p w14:paraId="4E3941E6" w14:textId="5DE1F1FE" w:rsidR="00C20E50" w:rsidRDefault="00C20E50" w:rsidP="00C20E50">
            <w:pPr>
              <w:spacing w:after="0"/>
              <w:rPr>
                <w:ins w:id="527" w:author="Deutsche Telekom AG (Axel Klatt)" w:date="2021-09-16T09:55:00Z"/>
                <w:rFonts w:eastAsia="Malgun Gothic"/>
                <w:lang w:val="en-US" w:eastAsia="ko-KR"/>
              </w:rPr>
            </w:pPr>
            <w:ins w:id="528" w:author="Deutsche Telekom AG (Axel Klatt)" w:date="2021-09-16T09:55:00Z">
              <w:r>
                <w:rPr>
                  <w:rFonts w:eastAsia="Malgun Gothic"/>
                  <w:lang w:val="en-US" w:eastAsia="ko-KR"/>
                </w:rPr>
                <w:t>We agree with T-Mobile USA her</w:t>
              </w:r>
            </w:ins>
            <w:ins w:id="529" w:author="Deutsche Telekom AG (Axel Klatt)" w:date="2021-09-16T09:56:00Z">
              <w:r>
                <w:rPr>
                  <w:rFonts w:eastAsia="Malgun Gothic"/>
                  <w:lang w:val="en-US" w:eastAsia="ko-KR"/>
                </w:rPr>
                <w:t>e.</w:t>
              </w:r>
            </w:ins>
            <w:ins w:id="530" w:author="Deutsche Telekom AG (Axel Klatt)" w:date="2021-09-16T09:55:00Z">
              <w:r>
                <w:rPr>
                  <w:rFonts w:eastAsia="Malgun Gothic"/>
                  <w:lang w:val="en-US" w:eastAsia="ko-KR"/>
                </w:rPr>
                <w:t xml:space="preserve"> </w:t>
              </w:r>
            </w:ins>
          </w:p>
          <w:p w14:paraId="56B7BFDD" w14:textId="05A200FB" w:rsidR="00C20E50" w:rsidRDefault="00C20E50" w:rsidP="00C20E50">
            <w:pPr>
              <w:spacing w:after="0"/>
              <w:rPr>
                <w:ins w:id="531" w:author="Romano Giovanni" w:date="2021-09-16T09:51:00Z"/>
                <w:lang w:val="en-US" w:eastAsia="zh-CN"/>
              </w:rPr>
            </w:pPr>
            <w:ins w:id="532" w:author="Deutsche Telekom AG (Axel Klatt)" w:date="2021-09-16T09:55:00Z">
              <w:r>
                <w:rPr>
                  <w:rFonts w:eastAsia="Malgun Gothic"/>
                  <w:lang w:val="en-US" w:eastAsia="ko-KR"/>
                </w:rPr>
                <w:t>This work needs to be done in Rel-17</w:t>
              </w:r>
            </w:ins>
          </w:p>
        </w:tc>
      </w:tr>
    </w:tbl>
    <w:p w14:paraId="017AFC03" w14:textId="77777777" w:rsidR="00D262DB" w:rsidRPr="00805BE8" w:rsidRDefault="00D262DB" w:rsidP="00CA1C92">
      <w:pPr>
        <w:pStyle w:val="berschrift3"/>
      </w:pPr>
      <w:r>
        <w:t>Summary</w:t>
      </w:r>
    </w:p>
    <w:p w14:paraId="6622A5FA"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ellenraster"/>
        <w:tblW w:w="0" w:type="auto"/>
        <w:tblLook w:val="04A0" w:firstRow="1" w:lastRow="0" w:firstColumn="1" w:lastColumn="0" w:noHBand="0" w:noVBand="1"/>
      </w:tblPr>
      <w:tblGrid>
        <w:gridCol w:w="1696"/>
        <w:gridCol w:w="8161"/>
      </w:tblGrid>
      <w:tr w:rsidR="00D262DB" w:rsidRPr="00004165" w14:paraId="41822A95" w14:textId="77777777" w:rsidTr="002E7B0D">
        <w:tc>
          <w:tcPr>
            <w:tcW w:w="1696" w:type="dxa"/>
          </w:tcPr>
          <w:p w14:paraId="5A464C13" w14:textId="77777777" w:rsidR="00D262DB" w:rsidRPr="0017681E" w:rsidRDefault="00D262DB" w:rsidP="002E7B0D">
            <w:pPr>
              <w:spacing w:after="0"/>
              <w:rPr>
                <w:rFonts w:eastAsiaTheme="minorEastAsia"/>
                <w:b/>
                <w:bCs/>
                <w:lang w:val="en-US" w:eastAsia="zh-CN"/>
              </w:rPr>
            </w:pPr>
          </w:p>
        </w:tc>
        <w:tc>
          <w:tcPr>
            <w:tcW w:w="8161" w:type="dxa"/>
          </w:tcPr>
          <w:p w14:paraId="55E15B8E"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138011" w14:textId="77777777" w:rsidTr="002E7B0D">
        <w:tc>
          <w:tcPr>
            <w:tcW w:w="1696" w:type="dxa"/>
          </w:tcPr>
          <w:p w14:paraId="39A8615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0BABC7F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823E5EA" w14:textId="77777777" w:rsidR="00D262DB" w:rsidRPr="0065212F" w:rsidRDefault="00D262DB" w:rsidP="002E7B0D">
            <w:pPr>
              <w:spacing w:after="0"/>
              <w:rPr>
                <w:rFonts w:eastAsiaTheme="minorEastAsia"/>
                <w:lang w:val="en-US" w:eastAsia="zh-CN"/>
              </w:rPr>
            </w:pPr>
          </w:p>
          <w:p w14:paraId="743813E7" w14:textId="77777777" w:rsidR="00D262DB" w:rsidRPr="0065212F" w:rsidRDefault="00D262DB" w:rsidP="002E7B0D">
            <w:pPr>
              <w:spacing w:after="0"/>
              <w:rPr>
                <w:rFonts w:eastAsiaTheme="minorEastAsia"/>
                <w:lang w:val="en-US" w:eastAsia="zh-CN"/>
              </w:rPr>
            </w:pPr>
          </w:p>
          <w:p w14:paraId="2660733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D30C6D7" w14:textId="77777777" w:rsidR="00D262DB" w:rsidRPr="0065212F" w:rsidRDefault="00D262DB" w:rsidP="002E7B0D">
            <w:pPr>
              <w:spacing w:after="0"/>
              <w:rPr>
                <w:rFonts w:eastAsiaTheme="minorEastAsia"/>
                <w:lang w:val="en-US" w:eastAsia="zh-CN"/>
              </w:rPr>
            </w:pPr>
          </w:p>
          <w:p w14:paraId="33491959" w14:textId="77777777" w:rsidR="00D262DB" w:rsidRPr="0065212F" w:rsidRDefault="00D262DB" w:rsidP="002E7B0D">
            <w:pPr>
              <w:spacing w:after="0"/>
              <w:rPr>
                <w:rFonts w:eastAsiaTheme="minorEastAsia"/>
                <w:lang w:val="en-US" w:eastAsia="zh-CN"/>
              </w:rPr>
            </w:pPr>
          </w:p>
          <w:p w14:paraId="165E2CBF"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5E764D1" w14:textId="77777777" w:rsidR="00D262DB" w:rsidRPr="0065212F" w:rsidRDefault="00D262DB" w:rsidP="002E7B0D">
            <w:pPr>
              <w:spacing w:after="0"/>
              <w:rPr>
                <w:rFonts w:eastAsiaTheme="minorEastAsia"/>
                <w:lang w:val="en-US" w:eastAsia="zh-CN"/>
              </w:rPr>
            </w:pPr>
          </w:p>
        </w:tc>
      </w:tr>
      <w:tr w:rsidR="00D262DB" w14:paraId="4B1D1B3D" w14:textId="77777777" w:rsidTr="002E7B0D">
        <w:tc>
          <w:tcPr>
            <w:tcW w:w="1696" w:type="dxa"/>
          </w:tcPr>
          <w:p w14:paraId="4C24D35B" w14:textId="77777777" w:rsidR="00D262DB" w:rsidRPr="0017681E" w:rsidRDefault="00D262DB" w:rsidP="002E7B0D">
            <w:pPr>
              <w:spacing w:after="0"/>
              <w:rPr>
                <w:rFonts w:eastAsiaTheme="minorEastAsia"/>
                <w:b/>
                <w:bCs/>
                <w:lang w:val="en-US" w:eastAsia="zh-CN"/>
              </w:rPr>
            </w:pPr>
          </w:p>
        </w:tc>
        <w:tc>
          <w:tcPr>
            <w:tcW w:w="8161" w:type="dxa"/>
          </w:tcPr>
          <w:p w14:paraId="3BCD3954" w14:textId="77777777" w:rsidR="00D262DB" w:rsidRPr="0065212F" w:rsidRDefault="00D262DB" w:rsidP="002E7B0D">
            <w:pPr>
              <w:spacing w:after="0"/>
              <w:rPr>
                <w:rFonts w:eastAsiaTheme="minorEastAsia"/>
                <w:lang w:val="en-US" w:eastAsia="zh-CN"/>
              </w:rPr>
            </w:pPr>
          </w:p>
        </w:tc>
      </w:tr>
      <w:tr w:rsidR="00D262DB" w14:paraId="63B0C301" w14:textId="77777777" w:rsidTr="002E7B0D">
        <w:tc>
          <w:tcPr>
            <w:tcW w:w="1696" w:type="dxa"/>
          </w:tcPr>
          <w:p w14:paraId="36AAD731" w14:textId="77777777" w:rsidR="00D262DB" w:rsidRPr="0017681E" w:rsidRDefault="00D262DB" w:rsidP="002E7B0D">
            <w:pPr>
              <w:spacing w:after="0"/>
              <w:rPr>
                <w:rFonts w:eastAsiaTheme="minorEastAsia"/>
                <w:b/>
                <w:bCs/>
                <w:lang w:val="en-US" w:eastAsia="zh-CN"/>
              </w:rPr>
            </w:pPr>
          </w:p>
        </w:tc>
        <w:tc>
          <w:tcPr>
            <w:tcW w:w="8161" w:type="dxa"/>
          </w:tcPr>
          <w:p w14:paraId="530E3915" w14:textId="77777777" w:rsidR="00D262DB" w:rsidRPr="0065212F" w:rsidRDefault="00D262DB" w:rsidP="002E7B0D">
            <w:pPr>
              <w:spacing w:after="0"/>
              <w:rPr>
                <w:rFonts w:eastAsiaTheme="minorEastAsia"/>
                <w:lang w:val="en-US" w:eastAsia="zh-CN"/>
              </w:rPr>
            </w:pPr>
          </w:p>
        </w:tc>
      </w:tr>
    </w:tbl>
    <w:p w14:paraId="0F35D82E" w14:textId="77777777" w:rsidR="00D262DB" w:rsidRDefault="00D262DB" w:rsidP="00D262DB">
      <w:pPr>
        <w:rPr>
          <w:lang w:eastAsia="zh-CN"/>
        </w:rPr>
      </w:pPr>
    </w:p>
    <w:p w14:paraId="1FB315E2" w14:textId="77777777" w:rsidR="00F115F5" w:rsidRDefault="003F27FB" w:rsidP="00F115F5">
      <w:pPr>
        <w:pStyle w:val="berschrift1"/>
        <w:rPr>
          <w:lang w:val="en-US" w:eastAsia="ja-JP"/>
        </w:rPr>
      </w:pPr>
      <w:r>
        <w:rPr>
          <w:lang w:val="en-US" w:eastAsia="ja-JP"/>
        </w:rPr>
        <w:lastRenderedPageBreak/>
        <w:t>Summary of Recommendations</w:t>
      </w:r>
    </w:p>
    <w:p w14:paraId="345B4948" w14:textId="77777777" w:rsidR="00430EA5" w:rsidRDefault="00CA1C92" w:rsidP="00CA1C92">
      <w:pPr>
        <w:pStyle w:val="berschrift2"/>
      </w:pPr>
      <w:r>
        <w:rPr>
          <w:rFonts w:hint="eastAsia"/>
        </w:rPr>
        <w:t>O</w:t>
      </w:r>
      <w:r>
        <w:t>utcome of intermediate round</w:t>
      </w:r>
    </w:p>
    <w:p w14:paraId="2D172241"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6B89DBF2"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22C7C5EE" w14:textId="77777777" w:rsidR="00CA1C92" w:rsidRPr="006C30BE" w:rsidRDefault="00CA1C92" w:rsidP="00CA1C92">
      <w:pPr>
        <w:pStyle w:val="Listenabsatz"/>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65010E68" w14:textId="77777777" w:rsidR="00CA1C92" w:rsidRPr="006C30BE" w:rsidRDefault="00CA1C92" w:rsidP="00CA1C92">
      <w:pPr>
        <w:pStyle w:val="Listenabsatz"/>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7492888A" w14:textId="77777777" w:rsidR="00CA1C92" w:rsidRPr="006C30BE" w:rsidRDefault="00CA1C92" w:rsidP="00CA1C92">
      <w:pPr>
        <w:pStyle w:val="Listenabsatz"/>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348D1164" w14:textId="77777777" w:rsidR="00CA1C92" w:rsidRPr="006C30BE" w:rsidRDefault="00CA1C92" w:rsidP="00CA1C92">
      <w:pPr>
        <w:pStyle w:val="Listenabsatz"/>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2E0FB87"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2C1E277C" w14:textId="77777777" w:rsidR="00CA1C92" w:rsidRPr="00CA1C92" w:rsidRDefault="00CA1C92" w:rsidP="00CA1C92">
      <w:pPr>
        <w:pStyle w:val="Listenabsatz"/>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1BDD97CA" w14:textId="77777777"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1F14EEC3" w14:textId="77777777" w:rsidR="00E3756D" w:rsidRDefault="00E3756D" w:rsidP="00E3756D">
      <w:pPr>
        <w:rPr>
          <w:lang w:eastAsia="zh-CN"/>
        </w:rPr>
      </w:pPr>
      <w:r>
        <w:rPr>
          <w:lang w:eastAsia="zh-CN"/>
        </w:rPr>
        <w:t xml:space="preserve">Companies still had concern on Proposal #1. Ericsson proposed to extend SI. </w:t>
      </w:r>
      <w:proofErr w:type="gramStart"/>
      <w:r>
        <w:rPr>
          <w:lang w:eastAsia="zh-CN"/>
        </w:rPr>
        <w:t>So</w:t>
      </w:r>
      <w:proofErr w:type="gramEnd"/>
      <w:r>
        <w:rPr>
          <w:lang w:eastAsia="zh-CN"/>
        </w:rPr>
        <w:t xml:space="preserve"> there are three alternatives which can be discussed further in final rounds.</w:t>
      </w:r>
    </w:p>
    <w:p w14:paraId="0118622B" w14:textId="77777777" w:rsidR="00E3756D" w:rsidRPr="00E3756D" w:rsidRDefault="00E3756D" w:rsidP="00E3756D">
      <w:pPr>
        <w:pStyle w:val="Listenabsatz"/>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1F7ACF5C" w14:textId="77777777" w:rsidR="00E3756D" w:rsidRPr="00E3756D" w:rsidRDefault="00E3756D" w:rsidP="00E3756D">
      <w:pPr>
        <w:pStyle w:val="Listenabsatz"/>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571B7B1" w14:textId="77777777" w:rsidR="00E3756D" w:rsidRPr="00E3756D" w:rsidRDefault="00E3756D" w:rsidP="00E3756D">
      <w:pPr>
        <w:pStyle w:val="Listenabsatz"/>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36A0DA47"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53E2B733" w14:textId="77777777" w:rsidR="00CA1C92" w:rsidRDefault="00CA1C92" w:rsidP="00CA1C92">
      <w:pPr>
        <w:rPr>
          <w:lang w:eastAsia="zh-CN"/>
        </w:rPr>
      </w:pPr>
      <w:r>
        <w:rPr>
          <w:rFonts w:hint="eastAsia"/>
          <w:lang w:eastAsia="zh-CN"/>
        </w:rPr>
        <w:t>T</w:t>
      </w:r>
      <w:r>
        <w:rPr>
          <w:lang w:eastAsia="zh-CN"/>
        </w:rPr>
        <w:t>he situation is as below:</w:t>
      </w:r>
    </w:p>
    <w:p w14:paraId="3B9AFE76" w14:textId="77777777" w:rsidR="00CA1C92" w:rsidRDefault="00CA1C92" w:rsidP="00CA1C92">
      <w:pPr>
        <w:pStyle w:val="Listenabsatz"/>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w:t>
      </w:r>
      <w:proofErr w:type="gramStart"/>
      <w:r>
        <w:rPr>
          <w:lang w:eastAsia="zh-CN"/>
        </w:rPr>
        <w:t>…(</w:t>
      </w:r>
      <w:proofErr w:type="gramEnd"/>
      <w:r>
        <w:rPr>
          <w:lang w:eastAsia="zh-CN"/>
        </w:rPr>
        <w:t xml:space="preserve">Qualcomm, Xiaomi, Telstra, Telecom Italia, Huawei, </w:t>
      </w:r>
      <w:proofErr w:type="spellStart"/>
      <w:r>
        <w:rPr>
          <w:lang w:eastAsia="zh-CN"/>
        </w:rPr>
        <w:t>HiSilicon</w:t>
      </w:r>
      <w:proofErr w:type="spellEnd"/>
      <w:r>
        <w:rPr>
          <w:lang w:eastAsia="zh-CN"/>
        </w:rPr>
        <w:t>, ZTE, Ericsson, China Unicom, Orange)</w:t>
      </w:r>
    </w:p>
    <w:p w14:paraId="4420D407" w14:textId="77777777" w:rsidR="00CA1C92" w:rsidRDefault="00CA1C92" w:rsidP="00CA1C92">
      <w:pPr>
        <w:pStyle w:val="Listenabsatz"/>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3A72DE3F" w14:textId="77777777" w:rsidR="00CA1C92" w:rsidRDefault="00CA1C92" w:rsidP="00CA1C92">
      <w:pPr>
        <w:pStyle w:val="Listenabsatz"/>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63C4D839" w14:textId="77777777" w:rsidR="00CA1C92" w:rsidRDefault="00CA1C92" w:rsidP="00CA1C92">
      <w:pPr>
        <w:rPr>
          <w:lang w:eastAsia="zh-CN"/>
        </w:rPr>
      </w:pPr>
      <w:r>
        <w:rPr>
          <w:lang w:eastAsia="zh-CN"/>
        </w:rPr>
        <w:t>Moderator would like to provide a compromise solution based on Alternative 1 capturing companies’ comments.</w:t>
      </w:r>
    </w:p>
    <w:p w14:paraId="11A7EB89" w14:textId="77777777" w:rsidR="00CA1C92" w:rsidRPr="00CA1C92" w:rsidRDefault="00CA1C92" w:rsidP="00CA1C92">
      <w:pPr>
        <w:pStyle w:val="Listenabsatz"/>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72039EAA" w14:textId="77777777" w:rsidR="00CA1C92" w:rsidRPr="00CA1C92" w:rsidRDefault="00CA1C92" w:rsidP="00CA1C92">
      <w:pPr>
        <w:pStyle w:val="Listenabsatz"/>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FEACCEE" w14:textId="77777777" w:rsidR="00CA1C92" w:rsidRPr="00CA1C92" w:rsidRDefault="00CA1C92" w:rsidP="00CA1C92">
      <w:pPr>
        <w:pStyle w:val="Listenabsatz"/>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3DC492F7" w14:textId="77777777" w:rsidR="00CA1C92" w:rsidRPr="00CA1C92" w:rsidRDefault="00CA1C92" w:rsidP="00CA1C92">
      <w:pPr>
        <w:pStyle w:val="Listenabsatz"/>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3946D2AA" w14:textId="77777777" w:rsidR="00CA1C92" w:rsidRPr="00CA1C92" w:rsidRDefault="00CA1C92" w:rsidP="00CA1C92">
      <w:pPr>
        <w:pStyle w:val="Listenabsatz"/>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lastRenderedPageBreak/>
        <w:t xml:space="preserve">Using UE-implementation based solution, i.e., P-MPR solution, as baseline for SAR issue, and have further discussion on other SAR solutions, which was not discussed in SI, if agreeable. </w:t>
      </w:r>
    </w:p>
    <w:p w14:paraId="6D0CA1CA" w14:textId="77777777" w:rsidR="00CA1C92" w:rsidRPr="00CA1C92" w:rsidRDefault="00CA1C92" w:rsidP="00CA1C92">
      <w:pPr>
        <w:pStyle w:val="Listenabsatz"/>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8A7C104" w14:textId="77777777" w:rsidR="00CA1C92" w:rsidRPr="00CA1C92" w:rsidRDefault="00CA1C92" w:rsidP="00CA1C92">
      <w:pPr>
        <w:pStyle w:val="Listenabsatz"/>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76A46907" w14:textId="77777777" w:rsidR="00CA1C92" w:rsidRPr="00CA1C92" w:rsidRDefault="00CA1C92" w:rsidP="00CA1C92">
      <w:pPr>
        <w:pStyle w:val="Listenabsatz"/>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1C5E22B0" w14:textId="77777777" w:rsidR="00CA1C92" w:rsidRPr="00CA1C92" w:rsidRDefault="00CA1C92" w:rsidP="00CA1C92">
      <w:pPr>
        <w:pStyle w:val="Listenabsatz"/>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2657833"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69C13A8E" w14:textId="77777777" w:rsidR="00EB2B2A" w:rsidRPr="00EB2B2A" w:rsidRDefault="00EB2B2A" w:rsidP="00EB2B2A">
      <w:pPr>
        <w:rPr>
          <w:lang w:eastAsia="zh-CN"/>
        </w:rPr>
      </w:pPr>
      <w:r>
        <w:rPr>
          <w:lang w:eastAsia="zh-CN"/>
        </w:rPr>
        <w:t xml:space="preserve">Skyworks and Ericsson proposed to add 1Tx as baseline. </w:t>
      </w:r>
      <w:proofErr w:type="gramStart"/>
      <w:r>
        <w:rPr>
          <w:lang w:eastAsia="zh-CN"/>
        </w:rPr>
        <w:t>So</w:t>
      </w:r>
      <w:proofErr w:type="gramEnd"/>
      <w:r>
        <w:rPr>
          <w:lang w:eastAsia="zh-CN"/>
        </w:rPr>
        <w:t xml:space="preserve"> we can further discuss that part in final round.</w:t>
      </w:r>
    </w:p>
    <w:p w14:paraId="34F0475B"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00EE4BDF"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0E16D5F" w14:textId="77777777" w:rsidR="00CA1C92" w:rsidRPr="00F26B5E" w:rsidRDefault="00CA1C92" w:rsidP="00CA1C92">
      <w:pPr>
        <w:pStyle w:val="Listenabsatz"/>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732DBAAA" w14:textId="77777777" w:rsidR="00CA1C92" w:rsidRPr="00F26B5E" w:rsidRDefault="00CA1C92" w:rsidP="00CA1C92">
      <w:pPr>
        <w:pStyle w:val="Listenabsatz"/>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3C5EF94E" w14:textId="77777777" w:rsidR="00CA1C92" w:rsidRDefault="00CA1C92" w:rsidP="00CA1C92">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228EEE65" w14:textId="77777777" w:rsidR="00CA1C92" w:rsidRPr="00CA1C92" w:rsidRDefault="00CA1C92" w:rsidP="00CA1C92">
      <w:pPr>
        <w:pStyle w:val="Listenabsatz"/>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605C4FFD" w14:textId="77777777" w:rsidR="00CA1C92" w:rsidRPr="00CA1C92" w:rsidRDefault="00CA1C92" w:rsidP="00CA1C92">
      <w:pPr>
        <w:pStyle w:val="Listenabsatz"/>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507578B2" w14:textId="77777777" w:rsidR="00CA1C92" w:rsidRPr="00CA1C92" w:rsidRDefault="00CA1C92" w:rsidP="00CA1C92">
      <w:pPr>
        <w:pStyle w:val="Listenabsatz"/>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45A4320F" w14:textId="77777777" w:rsidR="00CA1C92" w:rsidRPr="00CA1C92" w:rsidRDefault="00CA1C92" w:rsidP="00CA1C92">
      <w:pPr>
        <w:pStyle w:val="Listenabsatz"/>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7214AC8"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633EB29F"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757610A"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32B052"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proofErr w:type="gram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proofErr w:type="gram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29A32503"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72CFBB3B"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264EA9C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32D47ED4"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1D1259B1" w14:textId="77777777" w:rsidR="00EB2B2A" w:rsidRPr="00EB2B2A" w:rsidRDefault="00EB2B2A" w:rsidP="00EB2B2A">
      <w:pPr>
        <w:rPr>
          <w:lang w:eastAsia="zh-CN"/>
        </w:rPr>
      </w:pPr>
      <w:r>
        <w:rPr>
          <w:lang w:eastAsia="zh-CN"/>
        </w:rPr>
        <w:t>Some companies still had concern on the proposal. Operators supported to start the work.</w:t>
      </w:r>
    </w:p>
    <w:p w14:paraId="6407AA80"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1524CA1E" w14:textId="77777777" w:rsidR="00CA1C92" w:rsidRDefault="00CA1C92" w:rsidP="00CA1C92">
      <w:pPr>
        <w:rPr>
          <w:lang w:eastAsia="zh-CN"/>
        </w:rPr>
      </w:pPr>
      <w:r>
        <w:rPr>
          <w:lang w:eastAsia="zh-CN"/>
        </w:rPr>
        <w:lastRenderedPageBreak/>
        <w:t xml:space="preserve">The situation does not change too much. More companies supported Alt 2 considering RAN4 workload. </w:t>
      </w:r>
      <w:proofErr w:type="gramStart"/>
      <w:r>
        <w:rPr>
          <w:lang w:eastAsia="zh-CN"/>
        </w:rPr>
        <w:t>Regarding to objectives, there</w:t>
      </w:r>
      <w:proofErr w:type="gramEnd"/>
      <w:r>
        <w:rPr>
          <w:lang w:eastAsia="zh-CN"/>
        </w:rPr>
        <w:t xml:space="preserve"> were still diverse views on signalling. Based on comments in this topic </w:t>
      </w:r>
      <w:proofErr w:type="gramStart"/>
      <w:r>
        <w:rPr>
          <w:lang w:eastAsia="zh-CN"/>
        </w:rPr>
        <w:t>and also</w:t>
      </w:r>
      <w:proofErr w:type="gramEnd"/>
      <w:r>
        <w:rPr>
          <w:lang w:eastAsia="zh-CN"/>
        </w:rPr>
        <w:t xml:space="preserve"> Topic #3, moderator would like to propose to endorse the following proposal and close this topic.</w:t>
      </w:r>
    </w:p>
    <w:p w14:paraId="3F6A9DAA" w14:textId="77777777" w:rsidR="003D2877" w:rsidRPr="003D2877" w:rsidRDefault="00CA1C92" w:rsidP="003D2877">
      <w:pPr>
        <w:pStyle w:val="Listenabsatz"/>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782F6882" w14:textId="77777777" w:rsidR="003D2877" w:rsidRDefault="003D2877" w:rsidP="003D2877">
      <w:pPr>
        <w:pStyle w:val="berschrift2"/>
      </w:pPr>
      <w:r>
        <w:rPr>
          <w:rFonts w:hint="eastAsia"/>
        </w:rPr>
        <w:t>O</w:t>
      </w:r>
      <w:r>
        <w:t>utcome of final round</w:t>
      </w:r>
    </w:p>
    <w:p w14:paraId="4DC936B1" w14:textId="77777777" w:rsidR="003D2877" w:rsidRPr="003D2877" w:rsidRDefault="003D2877" w:rsidP="003D2877">
      <w:pPr>
        <w:rPr>
          <w:lang w:eastAsia="zh-CN"/>
        </w:rPr>
      </w:pPr>
    </w:p>
    <w:sectPr w:rsidR="003D2877" w:rsidRPr="003D2877" w:rsidSect="000616E2">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6720F" w14:textId="77777777" w:rsidR="007D0F67" w:rsidRDefault="007D0F67">
      <w:r>
        <w:separator/>
      </w:r>
    </w:p>
  </w:endnote>
  <w:endnote w:type="continuationSeparator" w:id="0">
    <w:p w14:paraId="69ACFCF7" w14:textId="77777777" w:rsidR="007D0F67" w:rsidRDefault="007D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9FBD0" w14:textId="77777777" w:rsidR="009A274F" w:rsidRDefault="009A27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B552" w14:textId="77777777" w:rsidR="0071415C" w:rsidRDefault="00562CE6">
    <w:pPr>
      <w:pStyle w:val="Fuzeile"/>
    </w:pPr>
    <w:r>
      <w:rPr>
        <w:lang w:val="en-US" w:eastAsia="ja-JP"/>
      </w:rPr>
      <mc:AlternateContent>
        <mc:Choice Requires="wps">
          <w:drawing>
            <wp:anchor distT="0" distB="0" distL="114300" distR="114300" simplePos="0" relativeHeight="251659264" behindDoc="0" locked="0" layoutInCell="0" allowOverlap="1" wp14:anchorId="07771C05" wp14:editId="7F7A98B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1D40DD4D" w14:textId="42602511"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771C05"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1D40DD4D" w14:textId="42602511"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FC5C3" w14:textId="77777777" w:rsidR="009A274F" w:rsidRDefault="009A27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4B49F" w14:textId="77777777" w:rsidR="007D0F67" w:rsidRDefault="007D0F67">
      <w:r>
        <w:separator/>
      </w:r>
    </w:p>
  </w:footnote>
  <w:footnote w:type="continuationSeparator" w:id="0">
    <w:p w14:paraId="10A05B0B" w14:textId="77777777" w:rsidR="007D0F67" w:rsidRDefault="007D0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D71F0" w14:textId="77777777" w:rsidR="009A274F" w:rsidRDefault="009A27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D640" w14:textId="77777777" w:rsidR="009A274F" w:rsidRDefault="009A274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878C" w14:textId="77777777" w:rsidR="009A274F" w:rsidRDefault="009A27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D37A3D"/>
    <w:multiLevelType w:val="multilevel"/>
    <w:tmpl w:val="D85E4D22"/>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720"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11"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4" w15:restartNumberingAfterBreak="0">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9"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5"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3"/>
  </w:num>
  <w:num w:numId="3">
    <w:abstractNumId w:val="35"/>
  </w:num>
  <w:num w:numId="4">
    <w:abstractNumId w:val="37"/>
  </w:num>
  <w:num w:numId="5">
    <w:abstractNumId w:val="13"/>
  </w:num>
  <w:num w:numId="6">
    <w:abstractNumId w:val="4"/>
  </w:num>
  <w:num w:numId="7">
    <w:abstractNumId w:val="11"/>
  </w:num>
  <w:num w:numId="8">
    <w:abstractNumId w:val="24"/>
  </w:num>
  <w:num w:numId="9">
    <w:abstractNumId w:val="16"/>
  </w:num>
  <w:num w:numId="10">
    <w:abstractNumId w:val="32"/>
  </w:num>
  <w:num w:numId="11">
    <w:abstractNumId w:val="20"/>
  </w:num>
  <w:num w:numId="12">
    <w:abstractNumId w:val="22"/>
  </w:num>
  <w:num w:numId="13">
    <w:abstractNumId w:val="31"/>
  </w:num>
  <w:num w:numId="14">
    <w:abstractNumId w:val="1"/>
  </w:num>
  <w:num w:numId="15">
    <w:abstractNumId w:val="28"/>
  </w:num>
  <w:num w:numId="16">
    <w:abstractNumId w:val="12"/>
  </w:num>
  <w:num w:numId="17">
    <w:abstractNumId w:val="6"/>
  </w:num>
  <w:num w:numId="18">
    <w:abstractNumId w:val="5"/>
  </w:num>
  <w:num w:numId="19">
    <w:abstractNumId w:val="8"/>
  </w:num>
  <w:num w:numId="20">
    <w:abstractNumId w:val="19"/>
  </w:num>
  <w:num w:numId="21">
    <w:abstractNumId w:val="21"/>
  </w:num>
  <w:num w:numId="22">
    <w:abstractNumId w:val="17"/>
  </w:num>
  <w:num w:numId="23">
    <w:abstractNumId w:val="25"/>
  </w:num>
  <w:num w:numId="24">
    <w:abstractNumId w:val="29"/>
  </w:num>
  <w:num w:numId="25">
    <w:abstractNumId w:val="36"/>
  </w:num>
  <w:num w:numId="26">
    <w:abstractNumId w:val="34"/>
  </w:num>
  <w:num w:numId="27">
    <w:abstractNumId w:val="0"/>
  </w:num>
  <w:num w:numId="28">
    <w:abstractNumId w:val="27"/>
  </w:num>
  <w:num w:numId="29">
    <w:abstractNumId w:val="23"/>
  </w:num>
  <w:num w:numId="30">
    <w:abstractNumId w:val="26"/>
  </w:num>
  <w:num w:numId="31">
    <w:abstractNumId w:val="39"/>
  </w:num>
  <w:num w:numId="32">
    <w:abstractNumId w:val="9"/>
  </w:num>
  <w:num w:numId="33">
    <w:abstractNumId w:val="3"/>
  </w:num>
  <w:num w:numId="34">
    <w:abstractNumId w:val="30"/>
  </w:num>
  <w:num w:numId="35">
    <w:abstractNumId w:val="10"/>
  </w:num>
  <w:num w:numId="36">
    <w:abstractNumId w:val="38"/>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Huawei">
    <w15:presenceInfo w15:providerId="None" w15:userId="Huawei"/>
  </w15:person>
  <w15:person w15:author="vivo">
    <w15:presenceInfo w15:providerId="None" w15:userId="vivo"/>
  </w15:person>
  <w15:person w15:author="임수환/책임연구원/미래기술센터 C&amp;M표준(연)5G무선통신표준Task(suhwan.lim@lge.com)">
    <w15:presenceInfo w15:providerId="AD" w15:userId="S-1-5-21-2543426832-1914326140-3112152631-65818"/>
  </w15:person>
  <w15:person w15:author="Daniel Hsieh (謝明諭)">
    <w15:presenceInfo w15:providerId="AD" w15:userId="S-1-5-21-1711831044-1024940897-1435325219-65647"/>
  </w15:person>
  <w15:person w15:author="Romano Giovanni">
    <w15:presenceInfo w15:providerId="AD" w15:userId="S::00917472@telecomitalia.it::f0d62455-21a8-4bba-86cf-26f1469bf182"/>
  </w15:person>
  <w15:person w15:author="Verizon">
    <w15:presenceInfo w15:providerId="None" w15:userId="Verizon"/>
  </w15:person>
  <w15:person w15:author="BORSATO, RONALD">
    <w15:presenceInfo w15:providerId="None" w15:userId="BORSATO, RONALD"/>
  </w15:person>
  <w15:person w15:author="Xiaomi">
    <w15:presenceInfo w15:providerId="None" w15:userId="Xiaomi"/>
  </w15:person>
  <w15:person w15:author="Jafarian, Javad">
    <w15:presenceInfo w15:providerId="AD" w15:userId="S::jjafaria@bell.corp.bce.ca::78b4aac4-885a-4d10-8b11-286af0e474d6"/>
  </w15:person>
  <w15:person w15:author="武田 洋樹">
    <w15:presenceInfo w15:providerId="AD" w15:userId="S-1-12-1-3883698646-1175183866-591243450-3618795069"/>
  </w15:person>
  <w15:person w15:author="Deutsche Telekom AG (Axel Klatt)">
    <w15:presenceInfo w15:providerId="None" w15:userId="Deutsche Telekom AG (Axel Kl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6DC"/>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538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2F58E9"/>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4B23"/>
    <w:rsid w:val="00365211"/>
    <w:rsid w:val="00366464"/>
    <w:rsid w:val="00367724"/>
    <w:rsid w:val="003710BA"/>
    <w:rsid w:val="00372C2A"/>
    <w:rsid w:val="00376700"/>
    <w:rsid w:val="003770F6"/>
    <w:rsid w:val="00377B79"/>
    <w:rsid w:val="00382E8A"/>
    <w:rsid w:val="00383E37"/>
    <w:rsid w:val="0038565C"/>
    <w:rsid w:val="0038697F"/>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1BB5"/>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2CE6"/>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15E8"/>
    <w:rsid w:val="006D2932"/>
    <w:rsid w:val="006D3671"/>
    <w:rsid w:val="006D38A7"/>
    <w:rsid w:val="006D4176"/>
    <w:rsid w:val="006D558E"/>
    <w:rsid w:val="006D674F"/>
    <w:rsid w:val="006E0000"/>
    <w:rsid w:val="006E0A73"/>
    <w:rsid w:val="006E0F41"/>
    <w:rsid w:val="006E0FEE"/>
    <w:rsid w:val="006E1994"/>
    <w:rsid w:val="006E2AA0"/>
    <w:rsid w:val="006E2EF3"/>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0F67"/>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2D8"/>
    <w:rsid w:val="00876AFC"/>
    <w:rsid w:val="00877AE7"/>
    <w:rsid w:val="00880A99"/>
    <w:rsid w:val="00881052"/>
    <w:rsid w:val="008811E2"/>
    <w:rsid w:val="0088419A"/>
    <w:rsid w:val="00885F76"/>
    <w:rsid w:val="00886D1F"/>
    <w:rsid w:val="0088766B"/>
    <w:rsid w:val="00887FC5"/>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0D24"/>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274F"/>
    <w:rsid w:val="009A3A5D"/>
    <w:rsid w:val="009A3F91"/>
    <w:rsid w:val="009A4754"/>
    <w:rsid w:val="009A5C77"/>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CF3"/>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641"/>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4D65"/>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0E50"/>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449A"/>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82213"/>
  <w15:docId w15:val="{DEBA4E1B-30C7-4081-85C0-90C5A1C1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D59E7"/>
    <w:pPr>
      <w:spacing w:after="180"/>
    </w:pPr>
    <w:rPr>
      <w:lang w:val="en-GB" w:eastAsia="en-US"/>
    </w:rPr>
  </w:style>
  <w:style w:type="paragraph" w:styleId="berschrift1">
    <w:name w:val="heading 1"/>
    <w:aliases w:val="H1,NMP Heading 1,h1,app heading 1,l1,Memo Heading 1,h11,h12,h13,h14,h15,h16,h17,h111,h121,h131,h141,h151,h161,h18,h112,h122,h132,h142,h152,h162,h19,h113,h123,h133,h143,h153,h163,1,Section of paper,Heading 1_a,Huvudrubrik,heading 1,Titre§"/>
    <w:next w:val="Standard"/>
    <w:link w:val="berschrift1Zchn"/>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berschrift2">
    <w:name w:val="heading 2"/>
    <w:aliases w:val="header,Head2A,2,H2,h2,DO NOT USE_h2,h21,UNDERRUBRIK 1-2,Head 2,l2,TitreProp,Header 2,ITT t2,PA Major Section,Livello 2,R2,H21,Heading 2 Hidden,Head1,2nd level,heading 2,I2,Section Title,Heading2,list2,H2-Heading 2"/>
    <w:basedOn w:val="berschrift1"/>
    <w:next w:val="Standard"/>
    <w:link w:val="berschrift2Zchn"/>
    <w:autoRedefine/>
    <w:qFormat/>
    <w:rsid w:val="00CA1C92"/>
    <w:pPr>
      <w:numPr>
        <w:ilvl w:val="1"/>
      </w:numPr>
      <w:pBdr>
        <w:top w:val="none" w:sz="0" w:space="0" w:color="auto"/>
      </w:pBdr>
      <w:spacing w:before="180"/>
      <w:outlineLvl w:val="1"/>
    </w:pPr>
    <w:rPr>
      <w:sz w:val="28"/>
      <w:szCs w:val="18"/>
      <w:lang w:eastAsia="zh-CN"/>
    </w:rPr>
  </w:style>
  <w:style w:type="paragraph" w:styleId="berschrift3">
    <w:name w:val="heading 3"/>
    <w:aliases w:val="Underrubrik2,H3,h3,Memo Heading 3,no break,0H,l3,3,list 3,Head 3,1.1.1,3rd level,Major Section Sub Section,PA Minor Section,Head3,Level 3 Head,31,32,33,311,321,34,312,322,35,313,323,36,314,324,37,315,325,38,316,326,39,317,327,310,318,328"/>
    <w:basedOn w:val="berschrift2"/>
    <w:next w:val="Standard"/>
    <w:link w:val="berschrift3Zchn"/>
    <w:qFormat/>
    <w:rsid w:val="009512C4"/>
    <w:pPr>
      <w:numPr>
        <w:ilvl w:val="2"/>
      </w:numPr>
      <w:spacing w:before="120"/>
      <w:outlineLvl w:val="2"/>
    </w:pPr>
  </w:style>
  <w:style w:type="paragraph" w:styleId="berschrift4">
    <w:name w:val="heading 4"/>
    <w:basedOn w:val="berschrift3"/>
    <w:next w:val="Standard"/>
    <w:link w:val="berschrift4Zchn"/>
    <w:qFormat/>
    <w:rsid w:val="009512C4"/>
    <w:pPr>
      <w:numPr>
        <w:ilvl w:val="3"/>
      </w:numPr>
      <w:outlineLvl w:val="3"/>
    </w:pPr>
    <w:rPr>
      <w:sz w:val="24"/>
    </w:rPr>
  </w:style>
  <w:style w:type="paragraph" w:styleId="berschrift5">
    <w:name w:val="heading 5"/>
    <w:basedOn w:val="berschrift4"/>
    <w:next w:val="Standard"/>
    <w:link w:val="berschrift5Zchn"/>
    <w:qFormat/>
    <w:rsid w:val="009512C4"/>
    <w:pPr>
      <w:numPr>
        <w:ilvl w:val="4"/>
      </w:numPr>
      <w:outlineLvl w:val="4"/>
    </w:pPr>
    <w:rPr>
      <w:sz w:val="22"/>
    </w:rPr>
  </w:style>
  <w:style w:type="paragraph" w:styleId="berschrift6">
    <w:name w:val="heading 6"/>
    <w:basedOn w:val="H6"/>
    <w:next w:val="Standard"/>
    <w:link w:val="berschrift6Zchn"/>
    <w:qFormat/>
    <w:rsid w:val="009512C4"/>
    <w:pPr>
      <w:numPr>
        <w:ilvl w:val="5"/>
        <w:numId w:val="1"/>
      </w:numPr>
      <w:outlineLvl w:val="5"/>
    </w:pPr>
  </w:style>
  <w:style w:type="paragraph" w:styleId="berschrift7">
    <w:name w:val="heading 7"/>
    <w:basedOn w:val="H6"/>
    <w:next w:val="Standard"/>
    <w:link w:val="berschrift7Zchn"/>
    <w:qFormat/>
    <w:rsid w:val="009512C4"/>
    <w:pPr>
      <w:numPr>
        <w:ilvl w:val="6"/>
        <w:numId w:val="1"/>
      </w:numPr>
      <w:outlineLvl w:val="6"/>
    </w:pPr>
  </w:style>
  <w:style w:type="paragraph" w:styleId="berschrift8">
    <w:name w:val="heading 8"/>
    <w:basedOn w:val="berschrift1"/>
    <w:next w:val="Standard"/>
    <w:link w:val="berschrift8Zchn"/>
    <w:qFormat/>
    <w:rsid w:val="009512C4"/>
    <w:pPr>
      <w:numPr>
        <w:ilvl w:val="7"/>
      </w:numPr>
      <w:outlineLvl w:val="7"/>
    </w:pPr>
  </w:style>
  <w:style w:type="paragraph" w:styleId="berschrift9">
    <w:name w:val="heading 9"/>
    <w:basedOn w:val="berschrift8"/>
    <w:next w:val="Standard"/>
    <w:link w:val="berschrift9Zchn"/>
    <w:qFormat/>
    <w:rsid w:val="009512C4"/>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rsid w:val="009512C4"/>
    <w:pPr>
      <w:numPr>
        <w:numId w:val="0"/>
      </w:numPr>
      <w:ind w:left="1985" w:hanging="1985"/>
      <w:outlineLvl w:val="9"/>
    </w:pPr>
    <w:rPr>
      <w:sz w:val="20"/>
    </w:rPr>
  </w:style>
  <w:style w:type="paragraph" w:styleId="Verzeichnis9">
    <w:name w:val="toc 9"/>
    <w:basedOn w:val="Verzeichnis8"/>
    <w:rsid w:val="009512C4"/>
    <w:pPr>
      <w:ind w:left="1418" w:hanging="1418"/>
    </w:pPr>
  </w:style>
  <w:style w:type="paragraph" w:styleId="Verzeichnis8">
    <w:name w:val="toc 8"/>
    <w:basedOn w:val="Verzeichnis1"/>
    <w:rsid w:val="009512C4"/>
    <w:pPr>
      <w:spacing w:before="180"/>
      <w:ind w:left="2693" w:hanging="2693"/>
    </w:pPr>
    <w:rPr>
      <w:b/>
    </w:rPr>
  </w:style>
  <w:style w:type="paragraph" w:styleId="Verzeichnis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Standard"/>
    <w:next w:val="Standard"/>
    <w:link w:val="EQChar"/>
    <w:rsid w:val="009512C4"/>
    <w:pPr>
      <w:keepLines/>
      <w:tabs>
        <w:tab w:val="center" w:pos="4536"/>
        <w:tab w:val="right" w:pos="9072"/>
      </w:tabs>
    </w:pPr>
    <w:rPr>
      <w:noProof/>
    </w:rPr>
  </w:style>
  <w:style w:type="character" w:customStyle="1" w:styleId="ZGSM">
    <w:name w:val="ZGSM"/>
    <w:rsid w:val="009512C4"/>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h"/>
    <w:link w:val="KopfzeileZchn"/>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Verzeichnis5">
    <w:name w:val="toc 5"/>
    <w:basedOn w:val="Verzeichnis4"/>
    <w:rsid w:val="009512C4"/>
    <w:pPr>
      <w:ind w:left="1701" w:hanging="1701"/>
    </w:pPr>
  </w:style>
  <w:style w:type="paragraph" w:styleId="Verzeichnis4">
    <w:name w:val="toc 4"/>
    <w:basedOn w:val="Verzeichnis3"/>
    <w:rsid w:val="009512C4"/>
    <w:pPr>
      <w:ind w:left="1418" w:hanging="1418"/>
    </w:pPr>
  </w:style>
  <w:style w:type="paragraph" w:styleId="Verzeichnis3">
    <w:name w:val="toc 3"/>
    <w:basedOn w:val="Verzeichnis2"/>
    <w:rsid w:val="009512C4"/>
    <w:pPr>
      <w:ind w:left="1134" w:hanging="1134"/>
    </w:pPr>
  </w:style>
  <w:style w:type="paragraph" w:styleId="Verzeichnis2">
    <w:name w:val="toc 2"/>
    <w:basedOn w:val="Verzeichnis1"/>
    <w:rsid w:val="009512C4"/>
    <w:pPr>
      <w:keepNext w:val="0"/>
      <w:spacing w:before="0"/>
      <w:ind w:left="851" w:hanging="851"/>
    </w:pPr>
    <w:rPr>
      <w:sz w:val="20"/>
    </w:rPr>
  </w:style>
  <w:style w:type="paragraph" w:styleId="Index1">
    <w:name w:val="index 1"/>
    <w:basedOn w:val="Standard"/>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berschrift1"/>
    <w:next w:val="Standard"/>
    <w:rsid w:val="009512C4"/>
    <w:pPr>
      <w:outlineLvl w:val="9"/>
    </w:pPr>
  </w:style>
  <w:style w:type="paragraph" w:styleId="Fuzeile">
    <w:name w:val="footer"/>
    <w:basedOn w:val="Kopfzeile"/>
    <w:link w:val="FuzeileZchn"/>
    <w:rsid w:val="009512C4"/>
    <w:pPr>
      <w:jc w:val="center"/>
    </w:pPr>
    <w:rPr>
      <w:i/>
    </w:rPr>
  </w:style>
  <w:style w:type="character" w:styleId="Funotenzeichen">
    <w:name w:val="footnote reference"/>
    <w:semiHidden/>
    <w:rsid w:val="009512C4"/>
    <w:rPr>
      <w:b/>
      <w:position w:val="6"/>
      <w:sz w:val="16"/>
    </w:rPr>
  </w:style>
  <w:style w:type="paragraph" w:styleId="Funotentext">
    <w:name w:val="footnote text"/>
    <w:basedOn w:val="Standard"/>
    <w:link w:val="FunotentextZchn"/>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Standard"/>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Standard"/>
    <w:link w:val="TALChar"/>
    <w:qFormat/>
    <w:rsid w:val="009512C4"/>
    <w:pPr>
      <w:keepNext/>
      <w:keepLines/>
      <w:spacing w:after="0"/>
    </w:pPr>
    <w:rPr>
      <w:rFonts w:ascii="Arial" w:hAnsi="Arial"/>
      <w:sz w:val="18"/>
    </w:rPr>
  </w:style>
  <w:style w:type="paragraph" w:styleId="Listennummer2">
    <w:name w:val="List Number 2"/>
    <w:basedOn w:val="Listennummer"/>
    <w:rsid w:val="009512C4"/>
    <w:pPr>
      <w:ind w:left="851"/>
    </w:pPr>
  </w:style>
  <w:style w:type="paragraph" w:styleId="Listennummer">
    <w:name w:val="List Number"/>
    <w:basedOn w:val="Liste"/>
    <w:rsid w:val="009512C4"/>
  </w:style>
  <w:style w:type="paragraph" w:styleId="Liste">
    <w:name w:val="List"/>
    <w:basedOn w:val="Standard"/>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Standard"/>
    <w:rsid w:val="009512C4"/>
    <w:pPr>
      <w:keepLines/>
      <w:ind w:left="1702" w:hanging="1418"/>
    </w:pPr>
  </w:style>
  <w:style w:type="paragraph" w:customStyle="1" w:styleId="FP">
    <w:name w:val="FP"/>
    <w:basedOn w:val="Standard"/>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e"/>
    <w:link w:val="B1Char"/>
    <w:rsid w:val="009512C4"/>
  </w:style>
  <w:style w:type="paragraph" w:styleId="Verzeichnis6">
    <w:name w:val="toc 6"/>
    <w:basedOn w:val="Verzeichnis5"/>
    <w:next w:val="Standard"/>
    <w:rsid w:val="009512C4"/>
    <w:pPr>
      <w:ind w:left="1985" w:hanging="1985"/>
    </w:pPr>
  </w:style>
  <w:style w:type="paragraph" w:styleId="Verzeichnis7">
    <w:name w:val="toc 7"/>
    <w:basedOn w:val="Verzeichnis6"/>
    <w:next w:val="Standard"/>
    <w:rsid w:val="009512C4"/>
    <w:pPr>
      <w:ind w:left="2268" w:hanging="2268"/>
    </w:pPr>
  </w:style>
  <w:style w:type="paragraph" w:styleId="Aufzhlungszeichen2">
    <w:name w:val="List Bullet 2"/>
    <w:basedOn w:val="Aufzhlungszeichen"/>
    <w:rsid w:val="009512C4"/>
    <w:pPr>
      <w:ind w:left="851"/>
    </w:pPr>
  </w:style>
  <w:style w:type="paragraph" w:styleId="Aufzhlungszeichen">
    <w:name w:val="List Bullet"/>
    <w:basedOn w:val="Liste"/>
    <w:rsid w:val="009512C4"/>
  </w:style>
  <w:style w:type="paragraph" w:customStyle="1" w:styleId="EditorsNote">
    <w:name w:val="Editor's Note"/>
    <w:basedOn w:val="NO"/>
    <w:rsid w:val="009512C4"/>
    <w:rPr>
      <w:color w:val="FF0000"/>
    </w:rPr>
  </w:style>
  <w:style w:type="paragraph" w:customStyle="1" w:styleId="TH">
    <w:name w:val="TH"/>
    <w:basedOn w:val="Standard"/>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Aufzhlungszeichen3">
    <w:name w:val="List Bullet 3"/>
    <w:basedOn w:val="Aufzhlungszeichen2"/>
    <w:rsid w:val="009512C4"/>
    <w:pPr>
      <w:ind w:left="1135"/>
    </w:pPr>
  </w:style>
  <w:style w:type="paragraph" w:styleId="Liste2">
    <w:name w:val="List 2"/>
    <w:basedOn w:val="Liste"/>
    <w:uiPriority w:val="99"/>
    <w:rsid w:val="009512C4"/>
    <w:pPr>
      <w:ind w:left="851"/>
    </w:pPr>
  </w:style>
  <w:style w:type="paragraph" w:styleId="Liste3">
    <w:name w:val="List 3"/>
    <w:basedOn w:val="Liste2"/>
    <w:rsid w:val="009512C4"/>
    <w:pPr>
      <w:ind w:left="1135"/>
    </w:pPr>
  </w:style>
  <w:style w:type="paragraph" w:styleId="Liste4">
    <w:name w:val="List 4"/>
    <w:basedOn w:val="Liste3"/>
    <w:rsid w:val="009512C4"/>
    <w:pPr>
      <w:ind w:left="1418"/>
    </w:pPr>
  </w:style>
  <w:style w:type="paragraph" w:styleId="Liste5">
    <w:name w:val="List 5"/>
    <w:basedOn w:val="Liste4"/>
    <w:rsid w:val="009512C4"/>
    <w:pPr>
      <w:ind w:left="1702"/>
    </w:pPr>
  </w:style>
  <w:style w:type="paragraph" w:styleId="Aufzhlungszeichen4">
    <w:name w:val="List Bullet 4"/>
    <w:basedOn w:val="Aufzhlungszeichen3"/>
    <w:rsid w:val="009512C4"/>
    <w:pPr>
      <w:ind w:left="1418"/>
    </w:pPr>
  </w:style>
  <w:style w:type="paragraph" w:styleId="Aufzhlungszeichen5">
    <w:name w:val="List Bullet 5"/>
    <w:basedOn w:val="Aufzhlungszeichen4"/>
    <w:rsid w:val="009512C4"/>
    <w:pPr>
      <w:ind w:left="1702"/>
    </w:pPr>
  </w:style>
  <w:style w:type="paragraph" w:customStyle="1" w:styleId="B2">
    <w:name w:val="B2"/>
    <w:basedOn w:val="Liste2"/>
    <w:rsid w:val="009512C4"/>
  </w:style>
  <w:style w:type="paragraph" w:customStyle="1" w:styleId="B3">
    <w:name w:val="B3"/>
    <w:basedOn w:val="Liste3"/>
    <w:rsid w:val="009512C4"/>
  </w:style>
  <w:style w:type="paragraph" w:customStyle="1" w:styleId="B4">
    <w:name w:val="B4"/>
    <w:basedOn w:val="Liste4"/>
    <w:rsid w:val="009512C4"/>
  </w:style>
  <w:style w:type="paragraph" w:customStyle="1" w:styleId="B5">
    <w:name w:val="B5"/>
    <w:basedOn w:val="Liste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berschrift">
    <w:name w:val="index heading"/>
    <w:basedOn w:val="Standard"/>
    <w:next w:val="Standard"/>
    <w:semiHidden/>
    <w:rsid w:val="009512C4"/>
    <w:pPr>
      <w:pBdr>
        <w:top w:val="single" w:sz="12" w:space="0" w:color="auto"/>
      </w:pBdr>
      <w:spacing w:before="360" w:after="240"/>
    </w:pPr>
    <w:rPr>
      <w:b/>
      <w:i/>
      <w:sz w:val="26"/>
    </w:rPr>
  </w:style>
  <w:style w:type="paragraph" w:customStyle="1" w:styleId="INDENT1">
    <w:name w:val="INDENT1"/>
    <w:basedOn w:val="Standard"/>
    <w:rsid w:val="009512C4"/>
    <w:pPr>
      <w:ind w:left="851"/>
    </w:pPr>
  </w:style>
  <w:style w:type="paragraph" w:customStyle="1" w:styleId="INDENT2">
    <w:name w:val="INDENT2"/>
    <w:basedOn w:val="Standard"/>
    <w:rsid w:val="009512C4"/>
    <w:pPr>
      <w:ind w:left="1135" w:hanging="284"/>
    </w:pPr>
  </w:style>
  <w:style w:type="paragraph" w:customStyle="1" w:styleId="INDENT3">
    <w:name w:val="INDENT3"/>
    <w:basedOn w:val="Standard"/>
    <w:rsid w:val="009512C4"/>
    <w:pPr>
      <w:ind w:left="1701" w:hanging="567"/>
    </w:pPr>
  </w:style>
  <w:style w:type="paragraph" w:customStyle="1" w:styleId="FigureTitle">
    <w:name w:val="Figure_Title"/>
    <w:basedOn w:val="Standard"/>
    <w:next w:val="Standard"/>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rsid w:val="009512C4"/>
    <w:pPr>
      <w:keepNext/>
      <w:keepLines/>
    </w:pPr>
    <w:rPr>
      <w:b/>
    </w:rPr>
  </w:style>
  <w:style w:type="paragraph" w:customStyle="1" w:styleId="enumlev2">
    <w:name w:val="enumlev2"/>
    <w:basedOn w:val="Standard"/>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rsid w:val="009512C4"/>
    <w:pPr>
      <w:keepNext/>
      <w:keepLines/>
      <w:spacing w:before="240"/>
      <w:ind w:left="1418"/>
    </w:pPr>
    <w:rPr>
      <w:rFonts w:ascii="Arial" w:hAnsi="Arial"/>
      <w:b/>
      <w:sz w:val="36"/>
      <w:lang w:val="en-US"/>
    </w:rPr>
  </w:style>
  <w:style w:type="paragraph" w:styleId="Beschriftung">
    <w:name w:val="caption"/>
    <w:aliases w:val="cap,Caption Char1 Char,cap Char Char1,Caption Char Char1 Char,cap Char2 Char,Ca,cap Char2,Caption Char C...,Caption Char"/>
    <w:basedOn w:val="Standard"/>
    <w:next w:val="Standard"/>
    <w:link w:val="BeschriftungZchn"/>
    <w:qFormat/>
    <w:rsid w:val="009512C4"/>
    <w:pPr>
      <w:spacing w:before="120" w:after="120"/>
    </w:pPr>
    <w:rPr>
      <w:b/>
    </w:rPr>
  </w:style>
  <w:style w:type="character" w:styleId="Hyperlink">
    <w:name w:val="Hyperlink"/>
    <w:uiPriority w:val="99"/>
    <w:rsid w:val="009512C4"/>
    <w:rPr>
      <w:color w:val="0000FF"/>
      <w:u w:val="single"/>
    </w:rPr>
  </w:style>
  <w:style w:type="character" w:styleId="BesuchterLink">
    <w:name w:val="FollowedHyperlink"/>
    <w:rsid w:val="009512C4"/>
    <w:rPr>
      <w:color w:val="800080"/>
      <w:u w:val="single"/>
    </w:rPr>
  </w:style>
  <w:style w:type="paragraph" w:styleId="Dokumentstruktur">
    <w:name w:val="Document Map"/>
    <w:basedOn w:val="Standard"/>
    <w:semiHidden/>
    <w:rsid w:val="009512C4"/>
    <w:pPr>
      <w:shd w:val="clear" w:color="auto" w:fill="000080"/>
    </w:pPr>
    <w:rPr>
      <w:rFonts w:ascii="Tahoma" w:hAnsi="Tahoma"/>
    </w:rPr>
  </w:style>
  <w:style w:type="paragraph" w:styleId="NurText">
    <w:name w:val="Plain Text"/>
    <w:basedOn w:val="Standard"/>
    <w:link w:val="NurTextZchn"/>
    <w:uiPriority w:val="99"/>
    <w:rsid w:val="009512C4"/>
    <w:rPr>
      <w:rFonts w:ascii="Courier New" w:hAnsi="Courier New"/>
      <w:lang w:val="nb-NO"/>
    </w:rPr>
  </w:style>
  <w:style w:type="paragraph" w:customStyle="1" w:styleId="TAJ">
    <w:name w:val="TAJ"/>
    <w:basedOn w:val="TH"/>
    <w:rsid w:val="009512C4"/>
  </w:style>
  <w:style w:type="paragraph" w:styleId="Textkrper">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Standard"/>
    <w:link w:val="TextkrperZchn"/>
    <w:rsid w:val="009512C4"/>
  </w:style>
  <w:style w:type="character" w:styleId="Kommentarzeichen">
    <w:name w:val="annotation reference"/>
    <w:semiHidden/>
    <w:rsid w:val="009512C4"/>
    <w:rPr>
      <w:sz w:val="16"/>
    </w:rPr>
  </w:style>
  <w:style w:type="paragraph" w:customStyle="1" w:styleId="Guidance">
    <w:name w:val="Guidance"/>
    <w:basedOn w:val="Standard"/>
    <w:link w:val="GuidanceChar"/>
    <w:rsid w:val="009512C4"/>
    <w:rPr>
      <w:i/>
      <w:color w:val="0000FF"/>
    </w:rPr>
  </w:style>
  <w:style w:type="paragraph" w:styleId="Kommentartext">
    <w:name w:val="annotation text"/>
    <w:basedOn w:val="Standard"/>
    <w:link w:val="KommentartextZchn"/>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berschrift2Zchn">
    <w:name w:val="Überschrift 2 Zchn"/>
    <w:aliases w:val="header Zchn1,Head2A Zchn,2 Zchn,H2 Zchn,h2 Zchn,DO NOT USE_h2 Zchn,h21 Zchn,UNDERRUBRIK 1-2 Zchn,Head 2 Zchn,l2 Zchn,TitreProp Zchn,Header 2 Zchn,ITT t2 Zchn,PA Major Section Zchn,Livello 2 Zchn,R2 Zchn,H21 Zchn,Heading 2 Hidden Zchn"/>
    <w:link w:val="berschrift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berschrift1Zchn">
    <w:name w:val="Überschrift 1 Zchn"/>
    <w:aliases w:val="H1 Zchn,NMP Heading 1 Zchn,h1 Zchn,app heading 1 Zchn,l1 Zchn,Memo Heading 1 Zchn,h11 Zchn,h12 Zchn,h13 Zchn,h14 Zchn,h15 Zchn,h16 Zchn,h17 Zchn,h111 Zchn,h121 Zchn,h131 Zchn,h141 Zchn,h151 Zchn,h161 Zchn,h18 Zchn,h112 Zchn,h122 Zchn"/>
    <w:link w:val="berschrift1"/>
    <w:rsid w:val="00CF4156"/>
    <w:rPr>
      <w:rFonts w:ascii="Arial" w:hAnsi="Arial"/>
      <w:sz w:val="36"/>
      <w:lang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874C16"/>
    <w:rPr>
      <w:rFonts w:ascii="Arial" w:hAnsi="Arial"/>
      <w:b/>
      <w:noProof/>
      <w:sz w:val="18"/>
      <w:lang w:val="en-GB" w:bidi="ar-SA"/>
    </w:rPr>
  </w:style>
  <w:style w:type="paragraph" w:styleId="Kommentarthema">
    <w:name w:val="annotation subject"/>
    <w:basedOn w:val="Kommentartext"/>
    <w:next w:val="Kommentartext"/>
    <w:link w:val="KommentarthemaZchn"/>
    <w:rsid w:val="00AE7868"/>
    <w:rPr>
      <w:b/>
      <w:bCs/>
    </w:rPr>
  </w:style>
  <w:style w:type="character" w:customStyle="1" w:styleId="KommentartextZchn">
    <w:name w:val="Kommentartext Zchn"/>
    <w:link w:val="Kommentartext"/>
    <w:uiPriority w:val="99"/>
    <w:rsid w:val="00AE7868"/>
    <w:rPr>
      <w:lang w:val="en-GB" w:eastAsia="en-US"/>
    </w:rPr>
  </w:style>
  <w:style w:type="character" w:customStyle="1" w:styleId="Char">
    <w:name w:val="批注主题 Char"/>
    <w:basedOn w:val="KommentartextZchn"/>
    <w:rsid w:val="00AE7868"/>
    <w:rPr>
      <w:lang w:val="en-GB" w:eastAsia="en-US"/>
    </w:rPr>
  </w:style>
  <w:style w:type="paragraph" w:styleId="berarbeitung">
    <w:name w:val="Revision"/>
    <w:hidden/>
    <w:uiPriority w:val="99"/>
    <w:semiHidden/>
    <w:rsid w:val="00AE7868"/>
    <w:rPr>
      <w:lang w:val="en-GB" w:eastAsia="en-US"/>
    </w:rPr>
  </w:style>
  <w:style w:type="paragraph" w:styleId="Sprechblasentext">
    <w:name w:val="Balloon Text"/>
    <w:basedOn w:val="Standard"/>
    <w:link w:val="SprechblasentextZchn"/>
    <w:rsid w:val="00AE7868"/>
    <w:pPr>
      <w:spacing w:after="0"/>
    </w:pPr>
    <w:rPr>
      <w:sz w:val="18"/>
      <w:szCs w:val="18"/>
    </w:rPr>
  </w:style>
  <w:style w:type="character" w:customStyle="1" w:styleId="SprechblasentextZchn">
    <w:name w:val="Sprechblasentext Zchn"/>
    <w:link w:val="Sprechblasentext"/>
    <w:rsid w:val="00AE7868"/>
    <w:rPr>
      <w:sz w:val="18"/>
      <w:szCs w:val="18"/>
      <w:lang w:val="en-GB" w:eastAsia="en-US"/>
    </w:rPr>
  </w:style>
  <w:style w:type="character" w:styleId="Hervorhebung">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Standard"/>
    <w:next w:val="Standard"/>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berschrift8Zchn">
    <w:name w:val="Überschrift 8 Zchn"/>
    <w:link w:val="berschrift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StandardWeb">
    <w:name w:val="Normal (Web)"/>
    <w:basedOn w:val="Standard"/>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BeschriftungZchn">
    <w:name w:val="Beschriftung Zchn"/>
    <w:aliases w:val="cap Zchn,Caption Char1 Char Zchn,cap Char Char1 Zchn,Caption Char Char1 Char Zchn,cap Char2 Char Zchn,Ca Zchn,cap Char2 Zchn,Caption Char C... Zchn,Caption Char Zchn"/>
    <w:link w:val="Beschriftung"/>
    <w:rsid w:val="00B2472D"/>
    <w:rPr>
      <w:b/>
      <w:lang w:val="en-GB"/>
    </w:rPr>
  </w:style>
  <w:style w:type="character" w:customStyle="1" w:styleId="berschrift3Zchn">
    <w:name w:val="Überschrift 3 Zchn"/>
    <w:aliases w:val="Underrubrik2 Zchn,H3 Zchn,h3 Zchn,Memo Heading 3 Zchn,no break Zchn,0H Zchn,l3 Zchn,3 Zchn,list 3 Zchn,Head 3 Zchn,1.1.1 Zchn,3rd level Zchn,Major Section Sub Section Zchn,PA Minor Section Zchn,Head3 Zchn,Level 3 Head Zchn,31 Zchn"/>
    <w:link w:val="berschrift3"/>
    <w:rsid w:val="006302AA"/>
    <w:rPr>
      <w:rFonts w:ascii="Arial" w:hAnsi="Arial"/>
      <w:sz w:val="28"/>
      <w:szCs w:val="18"/>
      <w:lang w:eastAsia="zh-CN"/>
    </w:rPr>
  </w:style>
  <w:style w:type="character" w:customStyle="1" w:styleId="TextkrperZchn">
    <w:name w:val="Textkörper Zchn"/>
    <w:aliases w:val="bt Zchn,Corps de texte Car Zchn,Corps de texte Car1 Car Zchn,Corps de texte Car Car Car Zchn,Corps de texte Car1 Car Car Car Zchn,Corps de texte Car Car Car Car Car Zchn,Corps de texte Car1 Car Car Car Car Car Zchn,bt Car Zchn"/>
    <w:link w:val="Textkrper"/>
    <w:rsid w:val="006302AA"/>
    <w:rPr>
      <w:lang w:val="en-GB"/>
    </w:rPr>
  </w:style>
  <w:style w:type="paragraph" w:customStyle="1" w:styleId="3GPPNormalText">
    <w:name w:val="3GPP Normal Text"/>
    <w:basedOn w:val="Textkrper"/>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NurTextZchn">
    <w:name w:val="Nur Text Zchn"/>
    <w:link w:val="NurText"/>
    <w:uiPriority w:val="99"/>
    <w:rsid w:val="006501AF"/>
    <w:rPr>
      <w:rFonts w:ascii="Courier New" w:hAnsi="Courier New"/>
      <w:lang w:val="nb-NO" w:eastAsia="en-US"/>
    </w:rPr>
  </w:style>
  <w:style w:type="paragraph" w:styleId="KeinLeerraum">
    <w:name w:val="No Spacing"/>
    <w:uiPriority w:val="1"/>
    <w:qFormat/>
    <w:rsid w:val="00C85354"/>
    <w:pPr>
      <w:overflowPunct w:val="0"/>
      <w:autoSpaceDE w:val="0"/>
      <w:autoSpaceDN w:val="0"/>
      <w:adjustRightInd w:val="0"/>
    </w:pPr>
    <w:rPr>
      <w:rFonts w:eastAsia="MS Mincho"/>
      <w:lang w:val="en-GB" w:eastAsia="ja-JP"/>
    </w:rPr>
  </w:style>
  <w:style w:type="character" w:customStyle="1" w:styleId="KommentarthemaZchn">
    <w:name w:val="Kommentarthema Zchn"/>
    <w:link w:val="Kommentarthema"/>
    <w:uiPriority w:val="99"/>
    <w:rsid w:val="00C85354"/>
    <w:rPr>
      <w:b/>
      <w:bCs/>
      <w:lang w:val="en-GB" w:eastAsia="en-US"/>
    </w:rPr>
  </w:style>
  <w:style w:type="character" w:styleId="SchwacherVerweis">
    <w:name w:val="Subtle Reference"/>
    <w:uiPriority w:val="31"/>
    <w:qFormat/>
    <w:rsid w:val="00C85354"/>
    <w:rPr>
      <w:smallCaps/>
      <w:color w:val="C0504D"/>
      <w:u w:val="single"/>
    </w:rPr>
  </w:style>
  <w:style w:type="paragraph" w:customStyle="1" w:styleId="a">
    <w:name w:val="样式 页眉"/>
    <w:basedOn w:val="Kopfzeil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uzeileZchn">
    <w:name w:val="Fußzeile Zchn"/>
    <w:link w:val="Fuzeil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berschrift4Zchn">
    <w:name w:val="Überschrift 4 Zchn"/>
    <w:basedOn w:val="Absatz-Standardschriftart"/>
    <w:link w:val="berschrift4"/>
    <w:rsid w:val="00C35AA7"/>
    <w:rPr>
      <w:rFonts w:ascii="Arial" w:hAnsi="Arial"/>
      <w:sz w:val="24"/>
      <w:szCs w:val="18"/>
      <w:lang w:eastAsia="zh-CN"/>
    </w:rPr>
  </w:style>
  <w:style w:type="character" w:customStyle="1" w:styleId="berschrift5Zchn">
    <w:name w:val="Überschrift 5 Zchn"/>
    <w:basedOn w:val="Absatz-Standardschriftart"/>
    <w:link w:val="berschrift5"/>
    <w:rsid w:val="00C35AA7"/>
    <w:rPr>
      <w:rFonts w:ascii="Arial" w:hAnsi="Arial"/>
      <w:sz w:val="22"/>
      <w:szCs w:val="18"/>
      <w:lang w:eastAsia="zh-CN"/>
    </w:rPr>
  </w:style>
  <w:style w:type="character" w:customStyle="1" w:styleId="berschrift6Zchn">
    <w:name w:val="Überschrift 6 Zchn"/>
    <w:basedOn w:val="Absatz-Standardschriftart"/>
    <w:link w:val="berschrift6"/>
    <w:rsid w:val="00C35AA7"/>
    <w:rPr>
      <w:rFonts w:ascii="Arial" w:hAnsi="Arial"/>
      <w:szCs w:val="18"/>
      <w:lang w:eastAsia="zh-CN"/>
    </w:rPr>
  </w:style>
  <w:style w:type="character" w:customStyle="1" w:styleId="berschrift7Zchn">
    <w:name w:val="Überschrift 7 Zchn"/>
    <w:basedOn w:val="Absatz-Standardschriftart"/>
    <w:link w:val="berschrift7"/>
    <w:rsid w:val="00C35AA7"/>
    <w:rPr>
      <w:rFonts w:ascii="Arial" w:hAnsi="Arial"/>
      <w:szCs w:val="18"/>
      <w:lang w:eastAsia="zh-CN"/>
    </w:rPr>
  </w:style>
  <w:style w:type="character" w:customStyle="1" w:styleId="berschrift9Zchn">
    <w:name w:val="Überschrift 9 Zchn"/>
    <w:basedOn w:val="Absatz-Standardschriftart"/>
    <w:link w:val="berschrift9"/>
    <w:rsid w:val="00C35AA7"/>
    <w:rPr>
      <w:rFonts w:ascii="Arial" w:hAnsi="Arial"/>
      <w:sz w:val="36"/>
      <w:lang w:eastAsia="en-US"/>
    </w:rPr>
  </w:style>
  <w:style w:type="paragraph" w:customStyle="1" w:styleId="Heading">
    <w:name w:val="Heading"/>
    <w:basedOn w:val="Standard"/>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Textkrper-Einzug2">
    <w:name w:val="Body Text Indent 2"/>
    <w:basedOn w:val="Standard"/>
    <w:link w:val="Textkrper-Einzug2Zchn"/>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Textkrper-Einzug2Zchn">
    <w:name w:val="Textkörper-Einzug 2 Zchn"/>
    <w:basedOn w:val="Absatz-Standardschriftart"/>
    <w:link w:val="Textkrper-Einzug2"/>
    <w:rsid w:val="00C35AA7"/>
    <w:rPr>
      <w:rFonts w:ascii="Arial" w:eastAsia="Yu Mincho" w:hAnsi="Arial"/>
      <w:sz w:val="22"/>
      <w:lang w:val="en-GB" w:eastAsia="en-US"/>
    </w:rPr>
  </w:style>
  <w:style w:type="paragraph" w:customStyle="1" w:styleId="HE">
    <w:name w:val="HE"/>
    <w:basedOn w:val="Standard"/>
    <w:rsid w:val="00C35AA7"/>
    <w:pPr>
      <w:overflowPunct w:val="0"/>
      <w:autoSpaceDE w:val="0"/>
      <w:autoSpaceDN w:val="0"/>
      <w:adjustRightInd w:val="0"/>
      <w:textAlignment w:val="baseline"/>
    </w:pPr>
    <w:rPr>
      <w:rFonts w:ascii="Arial" w:eastAsia="Yu Mincho" w:hAnsi="Arial"/>
      <w:b/>
    </w:rPr>
  </w:style>
  <w:style w:type="paragraph" w:styleId="Endnotentext">
    <w:name w:val="endnote text"/>
    <w:basedOn w:val="Standard"/>
    <w:link w:val="EndnotentextZchn"/>
    <w:rsid w:val="00C35AA7"/>
    <w:pPr>
      <w:overflowPunct w:val="0"/>
      <w:autoSpaceDE w:val="0"/>
      <w:autoSpaceDN w:val="0"/>
      <w:adjustRightInd w:val="0"/>
      <w:textAlignment w:val="baseline"/>
    </w:pPr>
    <w:rPr>
      <w:rFonts w:eastAsia="Yu Mincho"/>
    </w:rPr>
  </w:style>
  <w:style w:type="character" w:customStyle="1" w:styleId="EndnotentextZchn">
    <w:name w:val="Endnotentext Zchn"/>
    <w:basedOn w:val="Absatz-Standardschriftart"/>
    <w:link w:val="Endnotentext"/>
    <w:rsid w:val="00C35AA7"/>
    <w:rPr>
      <w:rFonts w:eastAsia="Yu Mincho"/>
      <w:lang w:val="en-GB" w:eastAsia="en-US"/>
    </w:rPr>
  </w:style>
  <w:style w:type="character" w:styleId="Endnotenzeichen">
    <w:name w:val="endnote reference"/>
    <w:rsid w:val="00C35AA7"/>
    <w:rPr>
      <w:vertAlign w:val="superscript"/>
    </w:rPr>
  </w:style>
  <w:style w:type="character" w:customStyle="1" w:styleId="FunotentextZchn">
    <w:name w:val="Fußnotentext Zchn"/>
    <w:basedOn w:val="Absatz-Standardschriftart"/>
    <w:link w:val="Funotentext"/>
    <w:semiHidden/>
    <w:rsid w:val="00C35AA7"/>
    <w:rPr>
      <w:sz w:val="16"/>
      <w:lang w:val="en-GB" w:eastAsia="en-US"/>
    </w:rPr>
  </w:style>
  <w:style w:type="table" w:styleId="Tabellenraster">
    <w:name w:val="Table Grid"/>
    <w:basedOn w:val="NormaleTabelle"/>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Standard"/>
    <w:rsid w:val="00C35AA7"/>
    <w:pPr>
      <w:spacing w:before="100" w:beforeAutospacing="1" w:after="100" w:afterAutospacing="1"/>
    </w:pPr>
    <w:rPr>
      <w:rFonts w:eastAsia="Calibri"/>
      <w:sz w:val="24"/>
      <w:szCs w:val="24"/>
      <w:lang w:val="en-US"/>
    </w:rPr>
  </w:style>
  <w:style w:type="paragraph" w:customStyle="1" w:styleId="tal0">
    <w:name w:val="tal"/>
    <w:basedOn w:val="Standard"/>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enabsatz">
    <w:name w:val="List Paragraph"/>
    <w:aliases w:val="- Bullets,?? ??,?????,????,Lista1,列出段落1,中等深浅网格 1 - 着色 21,R4_bullets,列表段落1,—ño’i—Ž,¥¡¡¡¡ì¬º¥¹¥È¶ÎÂä,ÁÐ³ö¶ÎÂä,¥ê¥¹¥È¶ÎÂä,1st level - Bullet List Paragraph,Lettre d'introduction,Paragrafo elenco,Normal bullet 2,Bullet list"/>
    <w:basedOn w:val="Standard"/>
    <w:link w:val="ListenabsatzZchn"/>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enabsatzZchn">
    <w:name w:val="Listenabsatz Zchn"/>
    <w:aliases w:val="- Bullets Zchn,?? ?? Zchn,????? Zchn,???? Zchn,Lista1 Zchn,列出段落1 Zchn,中等深浅网格 1 - 着色 21 Zchn,R4_bullets Zchn,列表段落1 Zchn,—ño’i—Ž Zchn,¥¡¡¡¡ì¬º¥¹¥È¶ÎÂä Zchn,ÁÐ³ö¶ÎÂä Zchn,¥ê¥¹¥È¶ÎÂä Zchn,1st level - Bullet List Paragraph Zchn"/>
    <w:link w:val="Listenabsatz"/>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A35D8-0BDA-4453-B308-76E394F1ABCD}">
  <ds:schemaRefs>
    <ds:schemaRef ds:uri="http://schemas.openxmlformats.org/officeDocument/2006/bibliography"/>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46</Pages>
  <Words>23020</Words>
  <Characters>131217</Characters>
  <Application>Microsoft Office Word</Application>
  <DocSecurity>0</DocSecurity>
  <Lines>1093</Lines>
  <Paragraphs>307</Paragraphs>
  <ScaleCrop>false</ScaleCrop>
  <HeadingPairs>
    <vt:vector size="8" baseType="variant">
      <vt:variant>
        <vt:lpstr>タイトル</vt:lpstr>
      </vt:variant>
      <vt:variant>
        <vt:i4>1</vt:i4>
      </vt:variant>
      <vt:variant>
        <vt:lpstr>제목</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153930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Deutsche Telekom AG (Axel Klatt)</cp:lastModifiedBy>
  <cp:revision>2</cp:revision>
  <cp:lastPrinted>2019-04-25T01:09:00Z</cp:lastPrinted>
  <dcterms:created xsi:type="dcterms:W3CDTF">2021-09-16T07:56:00Z</dcterms:created>
  <dcterms:modified xsi:type="dcterms:W3CDTF">2021-09-16T07:56:00Z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