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7F2F"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Heading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New WID on high power UE (power class 2) for NR FDD band (SI was </w:t>
      </w:r>
      <w:proofErr w:type="gramStart"/>
      <w:r w:rsidRPr="00991CE0">
        <w:rPr>
          <w:rFonts w:eastAsiaTheme="minorEastAsia"/>
          <w:lang w:eastAsia="zh-CN"/>
        </w:rPr>
        <w:t>closed</w:t>
      </w:r>
      <w:proofErr w:type="gramEnd"/>
      <w:r w:rsidRPr="00991CE0">
        <w:rPr>
          <w:rFonts w:eastAsiaTheme="minorEastAsia"/>
          <w:lang w:eastAsia="zh-CN"/>
        </w:rPr>
        <w:t xml:space="preserve"> and this is follow-up WI)</w:t>
      </w:r>
    </w:p>
    <w:p w14:paraId="50C56EEF"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“Improved MSD” and “lifting the restriction on MOP imposed by </w:t>
      </w:r>
      <w:proofErr w:type="gramStart"/>
      <w:r w:rsidRPr="00991CE0">
        <w:rPr>
          <w:rFonts w:eastAsiaTheme="minorEastAsia"/>
          <w:lang w:eastAsia="zh-CN"/>
        </w:rPr>
        <w:t>PC“</w:t>
      </w:r>
      <w:proofErr w:type="gramEnd"/>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38697F"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Heading2"/>
      </w:pPr>
      <w:r w:rsidRPr="0017681E">
        <w:t>Initial</w:t>
      </w:r>
      <w:r>
        <w:t xml:space="preserve"> round</w:t>
      </w:r>
    </w:p>
    <w:p w14:paraId="2C08E209" w14:textId="77777777" w:rsidR="00571777" w:rsidRPr="00805BE8" w:rsidRDefault="00C85F00" w:rsidP="00CA1C92">
      <w:pPr>
        <w:pStyle w:val="Heading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w:t>
      </w:r>
      <w:proofErr w:type="gramStart"/>
      <w:r>
        <w:rPr>
          <w:lang w:eastAsia="zh-CN"/>
        </w:rPr>
        <w:t>taking into account</w:t>
      </w:r>
      <w:proofErr w:type="gramEnd"/>
      <w:r>
        <w:rPr>
          <w:lang w:eastAsia="zh-CN"/>
        </w:rPr>
        <w:t xml:space="preserve">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lastRenderedPageBreak/>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w:t>
            </w:r>
            <w:proofErr w:type="gramStart"/>
            <w:r w:rsidRPr="002A5ACC">
              <w:rPr>
                <w:color w:val="000000"/>
              </w:rPr>
              <w:t>to:</w:t>
            </w:r>
            <w:proofErr w:type="gramEnd"/>
            <w:r w:rsidRPr="002A5ACC">
              <w:rPr>
                <w:color w:val="000000"/>
              </w:rPr>
              <w:t xml:space="preserve">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w:t>
            </w:r>
            <w:proofErr w:type="gramStart"/>
            <w:r w:rsidR="00C553F5">
              <w:rPr>
                <w:rFonts w:eastAsiaTheme="minorEastAsia"/>
                <w:lang w:val="en-US" w:eastAsia="zh-CN"/>
              </w:rPr>
              <w:t>Typically</w:t>
            </w:r>
            <w:proofErr w:type="gramEnd"/>
            <w:r w:rsidR="00C553F5">
              <w:rPr>
                <w:rFonts w:eastAsiaTheme="minorEastAsia"/>
                <w:lang w:val="en-US" w:eastAsia="zh-CN"/>
              </w:rPr>
              <w:t xml:space="preserve">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proofErr w:type="gramStart"/>
            <w:r w:rsidR="002E10FC">
              <w:rPr>
                <w:rFonts w:eastAsiaTheme="minorEastAsia"/>
                <w:lang w:val="en-US" w:eastAsia="zh-CN"/>
              </w:rPr>
              <w:t>It is clear that different</w:t>
            </w:r>
            <w:proofErr w:type="gramEnd"/>
            <w:r w:rsidR="002E10FC">
              <w:rPr>
                <w:rFonts w:eastAsiaTheme="minorEastAsia"/>
                <w:lang w:val="en-US" w:eastAsia="zh-CN"/>
              </w:rPr>
              <w:t xml:space="preserve"> administrations may opt </w:t>
            </w:r>
            <w:r w:rsidR="006A1581">
              <w:rPr>
                <w:rFonts w:eastAsiaTheme="minorEastAsia"/>
                <w:lang w:val="en-US" w:eastAsia="zh-CN"/>
              </w:rPr>
              <w:t xml:space="preserve">for B1 or B2 depending on their spectrum planning requirements. </w:t>
            </w:r>
            <w:proofErr w:type="gramStart"/>
            <w:r w:rsidR="006A1581">
              <w:rPr>
                <w:rFonts w:eastAsiaTheme="minorEastAsia"/>
                <w:lang w:val="en-US" w:eastAsia="zh-CN"/>
              </w:rPr>
              <w:t>However</w:t>
            </w:r>
            <w:proofErr w:type="gramEnd"/>
            <w:r w:rsidR="006A1581">
              <w:rPr>
                <w:rFonts w:eastAsiaTheme="minorEastAsia"/>
                <w:lang w:val="en-US" w:eastAsia="zh-CN"/>
              </w:rPr>
              <w:t xml:space="preserve">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proofErr w:type="gramStart"/>
            <w:r w:rsidR="00581A71">
              <w:rPr>
                <w:rFonts w:eastAsiaTheme="minorEastAsia"/>
                <w:lang w:val="en-US" w:eastAsia="zh-CN"/>
              </w:rPr>
              <w:t>mobile</w:t>
            </w:r>
            <w:proofErr w:type="gramEnd"/>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w:t>
            </w:r>
            <w:proofErr w:type="gramStart"/>
            <w:r w:rsidR="0012757D">
              <w:rPr>
                <w:rFonts w:eastAsiaTheme="minorEastAsia"/>
                <w:lang w:val="en-US" w:eastAsia="zh-CN"/>
              </w:rPr>
              <w:t>Similarly</w:t>
            </w:r>
            <w:proofErr w:type="gramEnd"/>
            <w:r w:rsidR="0012757D">
              <w:rPr>
                <w:rFonts w:eastAsiaTheme="minorEastAsia"/>
                <w:lang w:val="en-US" w:eastAsia="zh-CN"/>
              </w:rPr>
              <w:t xml:space="preserve">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lastRenderedPageBreak/>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lastRenderedPageBreak/>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India had a 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4BD10E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t>
            </w:r>
            <w:proofErr w:type="gramStart"/>
            <w:r>
              <w:rPr>
                <w:rFonts w:eastAsiaTheme="minorEastAsia"/>
                <w:lang w:val="en-US" w:eastAsia="zh-CN"/>
              </w:rPr>
              <w:t>WI</w:t>
            </w:r>
            <w:proofErr w:type="gramEnd"/>
            <w:r>
              <w:rPr>
                <w:rFonts w:eastAsiaTheme="minorEastAsia"/>
                <w:lang w:val="en-US" w:eastAsia="zh-CN"/>
              </w:rPr>
              <w:t xml:space="preserve">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w:t>
            </w:r>
            <w:proofErr w:type="gramStart"/>
            <w:r>
              <w:rPr>
                <w:rFonts w:eastAsiaTheme="minorEastAsia"/>
                <w:lang w:val="en-US" w:eastAsia="zh-CN"/>
              </w:rPr>
              <w:t>comes to a conclusion</w:t>
            </w:r>
            <w:proofErr w:type="gramEnd"/>
            <w:r>
              <w:rPr>
                <w:rFonts w:eastAsiaTheme="minorEastAsia"/>
                <w:lang w:val="en-US" w:eastAsia="zh-CN"/>
              </w:rPr>
              <w:t xml:space="preserve">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w:t>
            </w:r>
            <w:proofErr w:type="gramStart"/>
            <w:r w:rsidR="009D5EB7">
              <w:rPr>
                <w:rFonts w:eastAsiaTheme="minorEastAsia"/>
                <w:lang w:val="en-US" w:eastAsia="zh-CN"/>
              </w:rPr>
              <w:t>SI</w:t>
            </w:r>
            <w:proofErr w:type="gramEnd"/>
            <w:r w:rsidR="009D5EB7">
              <w:rPr>
                <w:rFonts w:eastAsiaTheme="minorEastAsia"/>
                <w:lang w:val="en-US" w:eastAsia="zh-CN"/>
              </w:rPr>
              <w:t xml:space="preserve">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lastRenderedPageBreak/>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lastRenderedPageBreak/>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w:t>
            </w:r>
            <w:proofErr w:type="gramStart"/>
            <w:r w:rsidRPr="00272C6A">
              <w:rPr>
                <w:lang w:val="en-US" w:eastAsia="sv-SE"/>
              </w:rPr>
              <w:t>to start</w:t>
            </w:r>
            <w:proofErr w:type="gramEnd"/>
            <w:r w:rsidRPr="00272C6A">
              <w:rPr>
                <w:lang w:val="en-US" w:eastAsia="sv-SE"/>
              </w:rPr>
              <w:t xml:space="preserve">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It is also our understanding that AWG has not yet decided between options B1 and B2. </w:t>
            </w:r>
            <w:proofErr w:type="gramStart"/>
            <w:r>
              <w:rPr>
                <w:rFonts w:eastAsiaTheme="minorEastAsia"/>
                <w:lang w:val="en-US" w:eastAsia="zh-CN"/>
              </w:rPr>
              <w:t>So</w:t>
            </w:r>
            <w:proofErr w:type="gramEnd"/>
            <w:r>
              <w:rPr>
                <w:rFonts w:eastAsiaTheme="minorEastAsia"/>
                <w:lang w:val="en-US" w:eastAsia="zh-CN"/>
              </w:rPr>
              <w:t xml:space="preserve">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 xml:space="preserve">Telstra agrees it is premature to start normative work until AWG </w:t>
            </w:r>
            <w:proofErr w:type="gramStart"/>
            <w:r>
              <w:rPr>
                <w:rFonts w:eastAsiaTheme="minorEastAsia"/>
                <w:lang w:val="en-US" w:eastAsia="zh-CN"/>
              </w:rPr>
              <w:t>comes to a conclusion</w:t>
            </w:r>
            <w:proofErr w:type="gramEnd"/>
            <w:r>
              <w:rPr>
                <w:rFonts w:eastAsiaTheme="minorEastAsia"/>
                <w:lang w:val="en-US" w:eastAsia="zh-CN"/>
              </w:rPr>
              <w:t xml:space="preserve">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 xml:space="preserve">Table </w:t>
      </w:r>
      <w:proofErr w:type="gramStart"/>
      <w:r w:rsidRPr="00C25976">
        <w:rPr>
          <w:lang w:val="fr-FR"/>
        </w:rPr>
        <w:t>6:</w:t>
      </w:r>
      <w:proofErr w:type="gramEnd"/>
      <w:r w:rsidRPr="00C25976">
        <w:rPr>
          <w:lang w:val="fr-FR"/>
        </w:rPr>
        <w:t xml:space="preserve">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lastRenderedPageBreak/>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 xml:space="preserve">BS and UE RF core requirement </w:t>
      </w:r>
      <w:proofErr w:type="gramStart"/>
      <w:r>
        <w:t>taking into account</w:t>
      </w:r>
      <w:proofErr w:type="gramEnd"/>
      <w:r>
        <w:t xml:space="preserve">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 xml:space="preserve">We suggest </w:t>
            </w:r>
            <w:proofErr w:type="gramStart"/>
            <w:r w:rsidRPr="006C6957">
              <w:t>to add</w:t>
            </w:r>
            <w:proofErr w:type="gramEnd"/>
            <w:r w:rsidRPr="006C6957">
              <w:t xml:space="preserve">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lastRenderedPageBreak/>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proofErr w:type="gramStart"/>
            <w:r w:rsidRPr="003B08F4">
              <w:rPr>
                <w:i/>
              </w:rPr>
              <w:t>Internal  TR</w:t>
            </w:r>
            <w:proofErr w:type="gramEnd"/>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 xml:space="preserve">E-UTRA; BS </w:t>
            </w:r>
            <w:proofErr w:type="spellStart"/>
            <w:r w:rsidRPr="001F2BD2">
              <w:rPr>
                <w:lang w:val="it-IT" w:eastAsia="ja-JP"/>
              </w:rPr>
              <w:t>conformance</w:t>
            </w:r>
            <w:proofErr w:type="spellEnd"/>
            <w:r w:rsidRPr="001F2BD2">
              <w:rPr>
                <w:lang w:val="it-IT" w:eastAsia="ja-JP"/>
              </w:rPr>
              <w:t xml:space="preserv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w:t>
            </w:r>
            <w:proofErr w:type="gramStart"/>
            <w:r w:rsidRPr="00462DDD">
              <w:rPr>
                <w:rFonts w:eastAsiaTheme="minorEastAsia"/>
                <w:lang w:val="en-US" w:eastAsia="zh-CN"/>
              </w:rPr>
              <w:t>In order to</w:t>
            </w:r>
            <w:proofErr w:type="gramEnd"/>
            <w:r w:rsidRPr="00462DDD">
              <w:rPr>
                <w:rFonts w:eastAsiaTheme="minorEastAsia"/>
                <w:lang w:val="en-US" w:eastAsia="zh-CN"/>
              </w:rPr>
              <w:t xml:space="preserve">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 xml:space="preserve">We agree that the completion date may need to be updated when the WID is ready for approval. This will need to </w:t>
            </w:r>
            <w:proofErr w:type="gramStart"/>
            <w:r>
              <w:rPr>
                <w:rFonts w:eastAsiaTheme="minorEastAsia"/>
                <w:lang w:val="en-US" w:eastAsia="zh-CN"/>
              </w:rPr>
              <w:t>take into account</w:t>
            </w:r>
            <w:proofErr w:type="gramEnd"/>
            <w:r>
              <w:rPr>
                <w:rFonts w:eastAsiaTheme="minorEastAsia"/>
                <w:lang w:val="en-US" w:eastAsia="zh-CN"/>
              </w:rPr>
              <w:t xml:space="preserve"> the final scope of work.</w:t>
            </w:r>
          </w:p>
        </w:tc>
      </w:tr>
    </w:tbl>
    <w:p w14:paraId="1434D67C" w14:textId="77777777" w:rsidR="00571777" w:rsidRPr="00805BE8" w:rsidRDefault="0065212F" w:rsidP="00CA1C92">
      <w:pPr>
        <w:pStyle w:val="Heading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w:t>
            </w:r>
            <w:proofErr w:type="gramStart"/>
            <w:r>
              <w:rPr>
                <w:rFonts w:eastAsiaTheme="minorEastAsia"/>
                <w:lang w:val="en-US" w:eastAsia="zh-CN"/>
              </w:rPr>
              <w:t>is</w:t>
            </w:r>
            <w:proofErr w:type="gramEnd"/>
            <w:r>
              <w:rPr>
                <w:rFonts w:eastAsiaTheme="minorEastAsia"/>
                <w:lang w:val="en-US" w:eastAsia="zh-CN"/>
              </w:rPr>
              <w:t xml:space="preserve">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w:t>
            </w:r>
            <w:proofErr w:type="gramStart"/>
            <w:r>
              <w:rPr>
                <w:rFonts w:eastAsiaTheme="minorEastAsia"/>
                <w:lang w:val="en-US" w:eastAsia="zh-CN"/>
              </w:rPr>
              <w:t>provided that</w:t>
            </w:r>
            <w:proofErr w:type="gramEnd"/>
            <w:r>
              <w:rPr>
                <w:rFonts w:eastAsiaTheme="minorEastAsia"/>
                <w:lang w:val="en-US" w:eastAsia="zh-CN"/>
              </w:rPr>
              <w:t xml:space="preserve">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 xml:space="preserve">It seems proponent and other supporting companies tend to set target completion date at September 2022. </w:t>
            </w:r>
            <w:proofErr w:type="gramStart"/>
            <w:r>
              <w:rPr>
                <w:rFonts w:eastAsiaTheme="minorEastAsia"/>
                <w:lang w:val="en-US" w:eastAsia="zh-CN"/>
              </w:rPr>
              <w:t>So</w:t>
            </w:r>
            <w:proofErr w:type="gramEnd"/>
            <w:r>
              <w:rPr>
                <w:rFonts w:eastAsiaTheme="minorEastAsia"/>
                <w:lang w:val="en-US" w:eastAsia="zh-CN"/>
              </w:rPr>
              <w:t xml:space="preserve"> the tentative agreement would be</w:t>
            </w:r>
          </w:p>
          <w:p w14:paraId="13B2AF78"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lastRenderedPageBreak/>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Heading2"/>
      </w:pPr>
      <w:r>
        <w:rPr>
          <w:rFonts w:hint="eastAsia"/>
        </w:rPr>
        <w:lastRenderedPageBreak/>
        <w:t>I</w:t>
      </w:r>
      <w:r>
        <w:t>ntermediate round</w:t>
      </w:r>
    </w:p>
    <w:p w14:paraId="3937678E" w14:textId="77777777" w:rsidR="00B267F0" w:rsidRPr="00805BE8" w:rsidRDefault="00C85F00" w:rsidP="00CA1C92">
      <w:pPr>
        <w:pStyle w:val="Heading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 xml:space="preserve">the intermediate round, companies are </w:t>
      </w:r>
      <w:proofErr w:type="gramStart"/>
      <w:r w:rsidR="002552BC">
        <w:rPr>
          <w:lang w:eastAsia="zh-CN"/>
        </w:rPr>
        <w:t>encourage</w:t>
      </w:r>
      <w:proofErr w:type="gramEnd"/>
      <w:r w:rsidR="002552BC">
        <w:rPr>
          <w:lang w:eastAsia="zh-CN"/>
        </w:rPr>
        <w:t xml:space="preserve"> to comment on how to proceed the work for 600MHz spectrum considering the following alternative solutions and the incoming LS from AWG.</w:t>
      </w:r>
    </w:p>
    <w:p w14:paraId="0FAA1CC0"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 xml:space="preserve">Our preference is alternative 1 for now, but we’d like to understand what specifically </w:t>
            </w:r>
            <w:proofErr w:type="gramStart"/>
            <w:r>
              <w:rPr>
                <w:rFonts w:eastAsiaTheme="minorEastAsia"/>
                <w:lang w:val="en-US" w:eastAsia="zh-CN"/>
              </w:rPr>
              <w:t>are the generic requirements</w:t>
            </w:r>
            <w:proofErr w:type="gramEnd"/>
            <w:r>
              <w:rPr>
                <w:rFonts w:eastAsiaTheme="minorEastAsia"/>
                <w:lang w:val="en-US" w:eastAsia="zh-CN"/>
              </w:rPr>
              <w:t xml:space="preserve">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 xml:space="preserve">Alternative 1 is fine for us, although it is not accurate </w:t>
            </w:r>
            <w:proofErr w:type="gramStart"/>
            <w:r>
              <w:rPr>
                <w:rFonts w:eastAsiaTheme="minorEastAsia"/>
                <w:lang w:val="en-US" w:eastAsia="zh-CN"/>
              </w:rPr>
              <w:t>in light of</w:t>
            </w:r>
            <w:proofErr w:type="gramEnd"/>
            <w:r>
              <w:rPr>
                <w:rFonts w:eastAsiaTheme="minorEastAsia"/>
                <w:lang w:val="en-US" w:eastAsia="zh-CN"/>
              </w:rPr>
              <w:t xml:space="preserve">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ja-JP"/>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 xml:space="preserve">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w:t>
            </w:r>
            <w:proofErr w:type="gramStart"/>
            <w:r>
              <w:rPr>
                <w:rFonts w:eastAsiaTheme="minorEastAsia"/>
                <w:lang w:val="en-US" w:eastAsia="zh-CN"/>
              </w:rPr>
              <w:t>services</w:t>
            </w:r>
            <w:proofErr w:type="gramEnd"/>
            <w:r>
              <w:rPr>
                <w:rFonts w:eastAsiaTheme="minorEastAsia"/>
                <w:lang w:val="en-US" w:eastAsia="zh-CN"/>
              </w:rPr>
              <w:t xml:space="preserve"> and limits, and blocking requirements. These requirements are the necessary </w:t>
            </w:r>
            <w:r>
              <w:rPr>
                <w:rFonts w:eastAsiaTheme="minorEastAsia"/>
                <w:lang w:val="en-US" w:eastAsia="zh-CN"/>
              </w:rPr>
              <w:lastRenderedPageBreak/>
              <w:t>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lastRenderedPageBreak/>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w:t>
            </w:r>
            <w:proofErr w:type="gramStart"/>
            <w:r>
              <w:rPr>
                <w:rFonts w:eastAsiaTheme="minorEastAsia"/>
                <w:lang w:val="en-US" w:eastAsia="zh-CN"/>
              </w:rPr>
              <w:t>example</w:t>
            </w:r>
            <w:proofErr w:type="gramEnd"/>
            <w:r>
              <w:rPr>
                <w:rFonts w:eastAsiaTheme="minorEastAsia"/>
                <w:lang w:val="en-US" w:eastAsia="zh-CN"/>
              </w:rPr>
              <w:t xml:space="preserv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t>
            </w:r>
            <w:proofErr w:type="gramStart"/>
            <w:r>
              <w:rPr>
                <w:rFonts w:eastAsiaTheme="minorEastAsia"/>
                <w:lang w:val="en-US" w:eastAsia="zh-CN"/>
              </w:rPr>
              <w:t>With the exception of</w:t>
            </w:r>
            <w:proofErr w:type="gramEnd"/>
            <w:r>
              <w:rPr>
                <w:rFonts w:eastAsiaTheme="minorEastAsia"/>
                <w:lang w:val="en-US" w:eastAsia="zh-CN"/>
              </w:rPr>
              <w:t xml:space="preserve">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w:t>
            </w:r>
            <w:proofErr w:type="gramStart"/>
            <w:r>
              <w:rPr>
                <w:rFonts w:eastAsiaTheme="minorEastAsia"/>
                <w:lang w:val="en-US" w:eastAsia="zh-CN"/>
              </w:rPr>
              <w:t>Therefore</w:t>
            </w:r>
            <w:proofErr w:type="gramEnd"/>
            <w:r>
              <w:rPr>
                <w:rFonts w:eastAsiaTheme="minorEastAsia"/>
                <w:lang w:val="en-US" w:eastAsia="zh-CN"/>
              </w:rPr>
              <w:t xml:space="preserve"> we believe this phase of the work while we await the AWG decision should involve a check of all the relevant 3GPP recommendations and their content with a view of identifying </w:t>
            </w:r>
            <w:r w:rsidR="00863F3F">
              <w:rPr>
                <w:rFonts w:eastAsiaTheme="minorEastAsia"/>
                <w:lang w:val="en-US" w:eastAsia="zh-CN"/>
              </w:rPr>
              <w:t>what part will be generic (as per Qualcomm’s suggestion). This will give us a head start 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 xml:space="preserve">As for specific regulatory requirements such as listed in the comment by Apple, regardless of whatever option is preferred by the AWG, the following scenario will </w:t>
            </w:r>
            <w:proofErr w:type="gramStart"/>
            <w:r>
              <w:rPr>
                <w:rFonts w:eastAsiaTheme="minorEastAsia"/>
                <w:lang w:val="en-US" w:eastAsia="zh-CN"/>
              </w:rPr>
              <w:t>apply;</w:t>
            </w:r>
            <w:proofErr w:type="gramEnd"/>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 xml:space="preserve">The APT does not have a unified regulatory regime for unwanted emissions nor is it likely to develop one </w:t>
            </w:r>
            <w:proofErr w:type="gramStart"/>
            <w:r w:rsidRPr="00F63401">
              <w:rPr>
                <w:rFonts w:eastAsiaTheme="minorEastAsia"/>
                <w:lang w:val="en-US" w:eastAsia="zh-CN"/>
              </w:rPr>
              <w:t>in the near future</w:t>
            </w:r>
            <w:proofErr w:type="gramEnd"/>
            <w:r w:rsidRPr="00F63401">
              <w:rPr>
                <w:rFonts w:eastAsiaTheme="minorEastAsia"/>
                <w:lang w:val="en-US" w:eastAsia="zh-CN"/>
              </w:rPr>
              <w:t xml:space="preserv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w:t>
            </w:r>
            <w:proofErr w:type="gramStart"/>
            <w:r w:rsidRPr="00F63401">
              <w:rPr>
                <w:rFonts w:eastAsiaTheme="minorEastAsia"/>
                <w:lang w:val="en-US" w:eastAsia="zh-CN"/>
              </w:rPr>
              <w:t>taken into account</w:t>
            </w:r>
            <w:proofErr w:type="gramEnd"/>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proofErr w:type="gramStart"/>
            <w:r>
              <w:rPr>
                <w:rFonts w:eastAsiaTheme="minorEastAsia"/>
                <w:lang w:val="en-US" w:eastAsia="zh-CN"/>
              </w:rPr>
              <w:t>Therefore</w:t>
            </w:r>
            <w:proofErr w:type="gramEnd"/>
            <w:r>
              <w:rPr>
                <w:rFonts w:eastAsiaTheme="minorEastAsia"/>
                <w:lang w:val="en-US" w:eastAsia="zh-CN"/>
              </w:rPr>
              <w:t xml:space="preserv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 xml:space="preserve">We continue our support to alternative 1, moreover we do not see what we would gain with alternative 2 as we would have to </w:t>
            </w:r>
            <w:proofErr w:type="gramStart"/>
            <w:r>
              <w:rPr>
                <w:lang w:val="en-US"/>
              </w:rPr>
              <w:t>look into</w:t>
            </w:r>
            <w:proofErr w:type="gramEnd"/>
            <w:r>
              <w:rPr>
                <w:lang w:val="en-US"/>
              </w:rPr>
              <w:t xml:space="preserve"> “generic” requirements for two band options. Most of the study work was done in SI anyhow and we certainly would not do any further work on filter characteristics for two options. </w:t>
            </w:r>
            <w:proofErr w:type="gramStart"/>
            <w:r>
              <w:rPr>
                <w:lang w:val="en-US"/>
              </w:rPr>
              <w:t>Finally</w:t>
            </w:r>
            <w:proofErr w:type="gramEnd"/>
            <w:r>
              <w:rPr>
                <w:lang w:val="en-US"/>
              </w:rPr>
              <w:t xml:space="preserve">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proofErr w:type="gramStart"/>
            <w:r>
              <w:rPr>
                <w:rFonts w:eastAsiaTheme="minorEastAsia"/>
                <w:lang w:val="en-US" w:eastAsia="zh-CN"/>
              </w:rPr>
              <w:t>As yet</w:t>
            </w:r>
            <w:proofErr w:type="gramEnd"/>
            <w:r>
              <w:rPr>
                <w:rFonts w:eastAsiaTheme="minorEastAsia"/>
                <w:lang w:val="en-US" w:eastAsia="zh-CN"/>
              </w:rPr>
              <w:t xml:space="preserve">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Heading3"/>
      </w:pPr>
      <w:r>
        <w:lastRenderedPageBreak/>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 xml:space="preserve">Companies still had concern on Proposal #1. Ericsson proposed to extend SI. </w:t>
            </w:r>
            <w:proofErr w:type="gramStart"/>
            <w:r>
              <w:rPr>
                <w:lang w:eastAsia="zh-CN"/>
              </w:rPr>
              <w:t>So</w:t>
            </w:r>
            <w:proofErr w:type="gramEnd"/>
            <w:r>
              <w:rPr>
                <w:lang w:eastAsia="zh-CN"/>
              </w:rPr>
              <w:t xml:space="preserve"> there are three alternatives which can be discussed further in final rounds.</w:t>
            </w:r>
          </w:p>
          <w:p w14:paraId="24C19A48"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Heading2"/>
      </w:pPr>
      <w:r>
        <w:t>Final round</w:t>
      </w:r>
    </w:p>
    <w:p w14:paraId="2572F2F2" w14:textId="77777777" w:rsidR="00B267F0" w:rsidRPr="00805BE8" w:rsidRDefault="00C85F00" w:rsidP="00CA1C92">
      <w:pPr>
        <w:pStyle w:val="Heading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 xml:space="preserve">Companies still had concern on Proposal #1. Ericsson proposed to extend SI. </w:t>
      </w:r>
      <w:proofErr w:type="gramStart"/>
      <w:r>
        <w:rPr>
          <w:lang w:eastAsia="zh-CN"/>
        </w:rPr>
        <w:t>So</w:t>
      </w:r>
      <w:proofErr w:type="gramEnd"/>
      <w:r>
        <w:rPr>
          <w:lang w:eastAsia="zh-CN"/>
        </w:rPr>
        <w:t xml:space="preserve"> there are three alternatives which can be discussed further in final rounds.</w:t>
      </w:r>
    </w:p>
    <w:p w14:paraId="4F35DCF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6AB268D4" w14:textId="77777777" w:rsidTr="007E238E">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7E238E">
        <w:tc>
          <w:tcPr>
            <w:tcW w:w="1538" w:type="dxa"/>
          </w:tcPr>
          <w:p w14:paraId="596C8D84" w14:textId="77777777"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 xml:space="preserve">Alternative 3 could be acceptable depending on the contents of the WID.  It is </w:t>
              </w:r>
              <w:proofErr w:type="gramStart"/>
              <w:r>
                <w:rPr>
                  <w:rFonts w:eastAsiaTheme="minorEastAsia"/>
                  <w:lang w:val="en-US" w:eastAsia="zh-CN"/>
                </w:rPr>
                <w:t>similar to</w:t>
              </w:r>
              <w:proofErr w:type="gramEnd"/>
              <w:r>
                <w:rPr>
                  <w:rFonts w:eastAsiaTheme="minorEastAsia"/>
                  <w:lang w:val="en-US" w:eastAsia="zh-CN"/>
                </w:rPr>
                <w:t xml:space="preserve">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7E238E">
        <w:tc>
          <w:tcPr>
            <w:tcW w:w="1538" w:type="dxa"/>
          </w:tcPr>
          <w:p w14:paraId="75F8FE81" w14:textId="77777777"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3" w:author="James Wang" w:date="2021-09-15T20:10:00Z"/>
                <w:rFonts w:eastAsiaTheme="minorEastAsia"/>
                <w:lang w:val="en-US" w:eastAsia="zh-CN"/>
              </w:rPr>
            </w:pPr>
          </w:p>
          <w:p w14:paraId="04983348"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 xml:space="preserve">Over the course of this discussion, we have observed that there is no consensus on the proposed WI objectives due to the absence of regulatory requirements from APT </w:t>
              </w:r>
              <w:proofErr w:type="gramStart"/>
              <w:r>
                <w:rPr>
                  <w:rFonts w:eastAsiaTheme="minorEastAsia"/>
                  <w:lang w:val="en-US" w:eastAsia="zh-CN"/>
                </w:rPr>
                <w:t>and also</w:t>
              </w:r>
              <w:proofErr w:type="gramEnd"/>
              <w:r>
                <w:rPr>
                  <w:rFonts w:eastAsiaTheme="minorEastAsia"/>
                  <w:lang w:val="en-US" w:eastAsia="zh-CN"/>
                </w:rPr>
                <w:t xml:space="preserve">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6" w:author="James Wang" w:date="2021-09-15T20:10:00Z"/>
                <w:rFonts w:eastAsiaTheme="minorEastAsia"/>
                <w:lang w:val="en-US" w:eastAsia="zh-CN"/>
              </w:rPr>
            </w:pPr>
          </w:p>
          <w:p w14:paraId="75F525ED"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19" w:author="James Wang" w:date="2021-09-15T20:10:00Z"/>
                <w:rFonts w:eastAsiaTheme="minorEastAsia"/>
                <w:lang w:val="en-US" w:eastAsia="zh-CN"/>
              </w:rPr>
            </w:pPr>
          </w:p>
          <w:p w14:paraId="6149DD1B"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2" w:author="James Wang" w:date="2021-09-15T20:10:00Z"/>
                <w:rFonts w:eastAsiaTheme="minorEastAsia"/>
                <w:lang w:val="en-US" w:eastAsia="zh-CN"/>
              </w:rPr>
            </w:pPr>
          </w:p>
          <w:p w14:paraId="40268B36"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7" w:author="James Wang" w:date="2021-09-15T20:10:00Z"/>
                <w:rFonts w:eastAsiaTheme="minorEastAsia"/>
                <w:lang w:val="en-US" w:eastAsia="zh-CN"/>
              </w:rPr>
            </w:pPr>
          </w:p>
          <w:p w14:paraId="7D3E25FE"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2" w:author="James Wang" w:date="2021-09-15T20:10:00Z"/>
                <w:rFonts w:eastAsiaTheme="minorEastAsia"/>
                <w:lang w:val="en-US" w:eastAsia="zh-CN"/>
              </w:rPr>
            </w:pPr>
          </w:p>
          <w:p w14:paraId="349837D1"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7E238E">
        <w:tc>
          <w:tcPr>
            <w:tcW w:w="1538" w:type="dxa"/>
          </w:tcPr>
          <w:p w14:paraId="4EFF2523" w14:textId="77777777"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t>Spark NZ</w:t>
              </w:r>
            </w:ins>
          </w:p>
        </w:tc>
        <w:tc>
          <w:tcPr>
            <w:tcW w:w="8615" w:type="dxa"/>
          </w:tcPr>
          <w:p w14:paraId="2D409552" w14:textId="77777777"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 xml:space="preserve">At the AWG 28 meeting there were many discussions amongst Administrations on 600 MHz band options. Many countries expressed a desire to have regulatory certainty to make their spectrum planning decisions. </w:t>
              </w:r>
              <w:proofErr w:type="gramStart"/>
              <w:r>
                <w:rPr>
                  <w:color w:val="000000" w:themeColor="text1"/>
                </w:rPr>
                <w:t>This is why</w:t>
              </w:r>
              <w:proofErr w:type="gramEnd"/>
              <w:r>
                <w:rPr>
                  <w:color w:val="000000" w:themeColor="text1"/>
                </w:rPr>
                <w:t xml:space="preserve"> the following sentences were chosen:</w:t>
              </w:r>
            </w:ins>
          </w:p>
          <w:p w14:paraId="21AD29F5" w14:textId="77777777" w:rsidR="00CF37A5" w:rsidRPr="00CF37A5" w:rsidRDefault="00CF37A5" w:rsidP="00CF37A5">
            <w:pPr>
              <w:pStyle w:val="ListParagraph"/>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ListParagraph"/>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62C0D28F" w14:textId="77777777" w:rsidR="00CF37A5" w:rsidRDefault="00CF37A5" w:rsidP="00CF37A5">
            <w:pPr>
              <w:rPr>
                <w:ins w:id="44" w:author="Gajan Shivanandan" w:date="2021-09-16T16:47:00Z"/>
                <w:color w:val="000000" w:themeColor="text1"/>
              </w:rPr>
            </w:pPr>
            <w:ins w:id="45" w:author="Gajan Shivanandan" w:date="2021-09-16T16:47:00Z">
              <w:r>
                <w:rPr>
                  <w:color w:val="000000" w:themeColor="text1"/>
                </w:rPr>
                <w:t xml:space="preserve">The APT countries have a diverse mix of countries with large populations and with varying degrees of development. For </w:t>
              </w:r>
              <w:proofErr w:type="gramStart"/>
              <w:r>
                <w:rPr>
                  <w:color w:val="000000" w:themeColor="text1"/>
                </w:rPr>
                <w:t>example</w:t>
              </w:r>
              <w:proofErr w:type="gramEnd"/>
              <w:r>
                <w:rPr>
                  <w:color w:val="000000" w:themeColor="text1"/>
                </w:rPr>
                <w:t xml:space="preserv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w:t>
              </w:r>
              <w:proofErr w:type="gramStart"/>
              <w:r>
                <w:rPr>
                  <w:color w:val="000000" w:themeColor="text1"/>
                </w:rPr>
                <w:t>Nevertheless</w:t>
              </w:r>
              <w:proofErr w:type="gramEnd"/>
              <w:r>
                <w:rPr>
                  <w:color w:val="000000" w:themeColor="text1"/>
                </w:rPr>
                <w:t xml:space="preserve"> the need to use the 600 MHz spectrum is still there. 3GPP is kindly requested to consider the needs of this very large market in a timely manner.</w:t>
              </w:r>
            </w:ins>
          </w:p>
          <w:p w14:paraId="1A5A9DC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lastRenderedPageBreak/>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w:t>
              </w:r>
              <w:proofErr w:type="gramStart"/>
              <w:r>
                <w:rPr>
                  <w:color w:val="000000" w:themeColor="text1"/>
                </w:rPr>
                <w:t>but  it</w:t>
              </w:r>
              <w:proofErr w:type="gramEnd"/>
              <w:r>
                <w:rPr>
                  <w:color w:val="000000" w:themeColor="text1"/>
                </w:rPr>
                <w:t xml:space="preserve">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 xml:space="preserve">lternative 3 is </w:t>
              </w:r>
              <w:proofErr w:type="gramStart"/>
              <w:r>
                <w:rPr>
                  <w:color w:val="000000" w:themeColor="text1"/>
                </w:rPr>
                <w:t>ok, but</w:t>
              </w:r>
              <w:proofErr w:type="gramEnd"/>
              <w:r>
                <w:rPr>
                  <w:color w:val="000000" w:themeColor="text1"/>
                </w:rPr>
                <w:t xml:space="preserve"> would like to point out that it does not fully address the request of the AWG’s LS.</w:t>
              </w:r>
            </w:ins>
          </w:p>
        </w:tc>
      </w:tr>
      <w:tr w:rsidR="008762D8" w:rsidRPr="003418CB" w14:paraId="4336164F" w14:textId="77777777" w:rsidTr="007E238E">
        <w:tc>
          <w:tcPr>
            <w:tcW w:w="1538" w:type="dxa"/>
          </w:tcPr>
          <w:p w14:paraId="51754060" w14:textId="7DF9D7A9" w:rsidR="008762D8" w:rsidRPr="00784A0C" w:rsidRDefault="008762D8" w:rsidP="008762D8">
            <w:pPr>
              <w:spacing w:after="0"/>
              <w:rPr>
                <w:rFonts w:eastAsiaTheme="minorEastAsia"/>
                <w:lang w:val="en-US" w:eastAsia="zh-CN"/>
              </w:rPr>
            </w:pPr>
            <w:ins w:id="75" w:author="Intel" w:date="2021-09-16T10:33:00Z">
              <w:r>
                <w:rPr>
                  <w:rFonts w:eastAsiaTheme="minorEastAsia"/>
                  <w:lang w:val="en-US" w:eastAsia="zh-CN"/>
                </w:rPr>
                <w:lastRenderedPageBreak/>
                <w:t>Intel</w:t>
              </w:r>
            </w:ins>
          </w:p>
        </w:tc>
        <w:tc>
          <w:tcPr>
            <w:tcW w:w="8615" w:type="dxa"/>
          </w:tcPr>
          <w:p w14:paraId="74D367B3" w14:textId="77777777" w:rsidR="008762D8" w:rsidRDefault="008762D8" w:rsidP="008762D8">
            <w:pPr>
              <w:spacing w:after="0"/>
              <w:rPr>
                <w:ins w:id="76" w:author="Intel" w:date="2021-09-16T10:33:00Z"/>
                <w:rFonts w:eastAsiaTheme="minorEastAsia"/>
                <w:lang w:val="en-US" w:eastAsia="zh-CN"/>
              </w:rPr>
            </w:pPr>
            <w:ins w:id="77"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8" w:author="Intel" w:date="2021-09-16T10:33:00Z"/>
                <w:rFonts w:eastAsiaTheme="minorEastAsia"/>
                <w:lang w:val="en-US" w:eastAsia="zh-CN"/>
              </w:rPr>
            </w:pPr>
            <w:ins w:id="79" w:author="Intel" w:date="2021-09-16T10:33:00Z">
              <w:r>
                <w:rPr>
                  <w:rFonts w:eastAsiaTheme="minorEastAsia"/>
                  <w:lang w:val="en-US" w:eastAsia="zh-CN"/>
                </w:rPr>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0" w:author="Intel" w:date="2021-09-16T10:33:00Z">
              <w:r>
                <w:rPr>
                  <w:rFonts w:eastAsiaTheme="minorEastAsia"/>
                  <w:lang w:val="en-US" w:eastAsia="zh-CN"/>
                </w:rPr>
                <w:t xml:space="preserve">For Alt 3, we do not see a very big difference comparing to Alt 1. </w:t>
              </w:r>
              <w:proofErr w:type="gramStart"/>
              <w:r>
                <w:rPr>
                  <w:rFonts w:eastAsiaTheme="minorEastAsia"/>
                  <w:lang w:val="en-US" w:eastAsia="zh-CN"/>
                </w:rPr>
                <w:t>It is clear that 3GPP</w:t>
              </w:r>
              <w:proofErr w:type="gramEnd"/>
              <w:r>
                <w:rPr>
                  <w:rFonts w:eastAsiaTheme="minorEastAsia"/>
                  <w:lang w:val="en-US" w:eastAsia="zh-CN"/>
                </w:rPr>
                <w:t xml:space="preserve">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B267F0" w:rsidRPr="003418CB" w14:paraId="66DBAC6A" w14:textId="77777777" w:rsidTr="007E238E">
        <w:tc>
          <w:tcPr>
            <w:tcW w:w="1538" w:type="dxa"/>
          </w:tcPr>
          <w:p w14:paraId="0D02B1D7" w14:textId="77777777" w:rsidR="00B267F0" w:rsidRPr="00784A0C" w:rsidRDefault="00B267F0" w:rsidP="002E7B0D">
            <w:pPr>
              <w:spacing w:after="0"/>
              <w:rPr>
                <w:rFonts w:eastAsiaTheme="minorEastAsia"/>
                <w:lang w:val="en-US" w:eastAsia="zh-CN"/>
              </w:rPr>
            </w:pPr>
          </w:p>
        </w:tc>
        <w:tc>
          <w:tcPr>
            <w:tcW w:w="8615" w:type="dxa"/>
          </w:tcPr>
          <w:p w14:paraId="3B6D301D" w14:textId="77777777" w:rsidR="00B267F0" w:rsidRPr="00784A0C" w:rsidRDefault="00B267F0" w:rsidP="002E7B0D">
            <w:pPr>
              <w:spacing w:after="0"/>
              <w:rPr>
                <w:rFonts w:eastAsiaTheme="minorEastAsia"/>
                <w:lang w:val="en-US" w:eastAsia="zh-CN"/>
              </w:rPr>
            </w:pPr>
          </w:p>
        </w:tc>
      </w:tr>
      <w:tr w:rsidR="00B267F0" w:rsidRPr="003418CB" w14:paraId="7E6462A4" w14:textId="77777777" w:rsidTr="007E238E">
        <w:tc>
          <w:tcPr>
            <w:tcW w:w="1538" w:type="dxa"/>
          </w:tcPr>
          <w:p w14:paraId="14723D38" w14:textId="77777777" w:rsidR="00B267F0" w:rsidRPr="00784A0C" w:rsidRDefault="00B267F0" w:rsidP="002E7B0D">
            <w:pPr>
              <w:spacing w:after="0"/>
              <w:rPr>
                <w:rFonts w:eastAsiaTheme="minorEastAsia"/>
                <w:lang w:val="en-US" w:eastAsia="zh-CN"/>
              </w:rPr>
            </w:pPr>
          </w:p>
        </w:tc>
        <w:tc>
          <w:tcPr>
            <w:tcW w:w="8615" w:type="dxa"/>
          </w:tcPr>
          <w:p w14:paraId="7DA35798" w14:textId="77777777" w:rsidR="00B267F0" w:rsidRPr="00784A0C" w:rsidRDefault="00B267F0" w:rsidP="002E7B0D">
            <w:pPr>
              <w:spacing w:after="0"/>
              <w:rPr>
                <w:rFonts w:eastAsiaTheme="minorEastAsia"/>
                <w:lang w:val="en-US" w:eastAsia="zh-CN"/>
              </w:rPr>
            </w:pPr>
          </w:p>
        </w:tc>
      </w:tr>
    </w:tbl>
    <w:p w14:paraId="6C293AAA" w14:textId="77777777" w:rsidR="00B267F0" w:rsidRPr="00805BE8" w:rsidRDefault="00B267F0" w:rsidP="00CA1C92">
      <w:pPr>
        <w:pStyle w:val="Heading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Heading1"/>
        <w:rPr>
          <w:lang w:val="en-US" w:eastAsia="ja-JP"/>
        </w:rPr>
      </w:pPr>
      <w:r>
        <w:rPr>
          <w:lang w:val="en-US" w:eastAsia="ja-JP"/>
        </w:rPr>
        <w:t>Topic #2: HPUE PC2 for NR FDD band</w:t>
      </w:r>
    </w:p>
    <w:p w14:paraId="5AC08E34"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38697F"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Heading2"/>
      </w:pPr>
      <w:r w:rsidRPr="0017681E">
        <w:t>Initial</w:t>
      </w:r>
      <w:r>
        <w:t xml:space="preserve"> round</w:t>
      </w:r>
    </w:p>
    <w:p w14:paraId="03EBF734" w14:textId="77777777" w:rsidR="003F27FB" w:rsidRPr="00805BE8" w:rsidRDefault="00C85F00" w:rsidP="00CA1C92">
      <w:pPr>
        <w:pStyle w:val="Heading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81" w:name="RP-211854"/>
          <w:p w14:paraId="1B3DC709" w14:textId="77777777" w:rsidR="00BA6DCC" w:rsidRPr="00BA6DCC" w:rsidRDefault="00FB6C9A"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8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82"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8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 xml:space="preserve">All the issues identified in the SI have been studied. P-MPR is the baseline SAR solution. </w:t>
            </w:r>
            <w:proofErr w:type="gramStart"/>
            <w:r>
              <w:rPr>
                <w:rFonts w:eastAsiaTheme="minorEastAsia"/>
                <w:lang w:val="en-US" w:eastAsia="zh-CN"/>
              </w:rPr>
              <w:t>Specifically</w:t>
            </w:r>
            <w:proofErr w:type="gramEnd"/>
            <w:r>
              <w:rPr>
                <w:rFonts w:eastAsiaTheme="minorEastAsia"/>
                <w:lang w:val="en-US" w:eastAsia="zh-CN"/>
              </w:rPr>
              <w:t xml:space="preserve">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HPUE related WI/SIs in RAN4 had been categorized as spectrum related works. The SAR issue in the case of FDD PC2 will be solved by UE-implementation based method, with no standardization work needed. Only band specific requirements are needed for specific bands (i.e. n1, n3). </w:t>
            </w:r>
            <w:proofErr w:type="gramStart"/>
            <w:r>
              <w:rPr>
                <w:rFonts w:eastAsiaTheme="minorEastAsia"/>
                <w:lang w:val="en-US" w:eastAsia="zh-CN"/>
              </w:rPr>
              <w:t>So</w:t>
            </w:r>
            <w:proofErr w:type="gramEnd"/>
            <w:r>
              <w:rPr>
                <w:rFonts w:eastAsiaTheme="minorEastAsia"/>
                <w:lang w:val="en-US" w:eastAsia="zh-CN"/>
              </w:rPr>
              <w:t xml:space="preserve">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83"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83"/>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 xml:space="preserve">For this </w:t>
            </w:r>
            <w:proofErr w:type="gramStart"/>
            <w:r>
              <w:rPr>
                <w:rFonts w:eastAsiaTheme="minorEastAsia"/>
                <w:lang w:val="en-US" w:eastAsia="zh-CN"/>
              </w:rPr>
              <w:t>reason</w:t>
            </w:r>
            <w:proofErr w:type="gramEnd"/>
            <w:r>
              <w:rPr>
                <w:rFonts w:eastAsiaTheme="minorEastAsia"/>
                <w:lang w:val="en-US" w:eastAsia="zh-CN"/>
              </w:rPr>
              <w:t xml:space="preserve">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w:t>
            </w:r>
            <w:proofErr w:type="gramStart"/>
            <w:r>
              <w:rPr>
                <w:rFonts w:eastAsiaTheme="minorEastAsia"/>
                <w:lang w:val="en-US" w:eastAsia="zh-CN"/>
              </w:rPr>
              <w:t>not</w:t>
            </w:r>
            <w:proofErr w:type="gramEnd"/>
            <w:r>
              <w:rPr>
                <w:rFonts w:eastAsiaTheme="minorEastAsia"/>
                <w:lang w:val="en-US" w:eastAsia="zh-CN"/>
              </w:rPr>
              <w:t xml:space="preserve">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 xml:space="preserve">3. How the UL duty cycle should be determined by UE </w:t>
            </w:r>
            <w:proofErr w:type="gramStart"/>
            <w:r>
              <w:rPr>
                <w:rFonts w:eastAsiaTheme="minorEastAsia"/>
                <w:lang w:val="en-US" w:eastAsia="zh-CN"/>
              </w:rPr>
              <w:t>in order to</w:t>
            </w:r>
            <w:proofErr w:type="gramEnd"/>
            <w:r>
              <w:rPr>
                <w:rFonts w:eastAsiaTheme="minorEastAsia"/>
                <w:lang w:val="en-US" w:eastAsia="zh-CN"/>
              </w:rPr>
              <w:t xml:space="preserve">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lastRenderedPageBreak/>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w:t>
            </w:r>
            <w:proofErr w:type="gramStart"/>
            <w:r>
              <w:rPr>
                <w:rFonts w:eastAsiaTheme="minorEastAsia"/>
                <w:lang w:val="en-US" w:eastAsia="zh-CN"/>
              </w:rPr>
              <w:t>18, and</w:t>
            </w:r>
            <w:proofErr w:type="gramEnd"/>
            <w:r>
              <w:rPr>
                <w:rFonts w:eastAsiaTheme="minorEastAsia"/>
                <w:lang w:val="en-US" w:eastAsia="zh-CN"/>
              </w:rPr>
              <w:t xml:space="preserve">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 xml:space="preserve">objectives. Current wording can be interpreted as if requirements other than those listed below are also needed. To prevent this possible misinterpretation, we suggest </w:t>
            </w:r>
            <w:proofErr w:type="gramStart"/>
            <w:r>
              <w:rPr>
                <w:lang w:eastAsia="zh-CN"/>
              </w:rPr>
              <w:t>to modify</w:t>
            </w:r>
            <w:proofErr w:type="gramEnd"/>
            <w:r>
              <w:rPr>
                <w:lang w:eastAsia="zh-CN"/>
              </w:rPr>
              <w:t xml:space="preserve">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84"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84"/>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85"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85"/>
          </w:p>
        </w:tc>
      </w:tr>
    </w:tbl>
    <w:p w14:paraId="272C9C79" w14:textId="77777777" w:rsidR="003F27FB" w:rsidRPr="00805BE8" w:rsidRDefault="003F27FB" w:rsidP="00CA1C92">
      <w:pPr>
        <w:pStyle w:val="Heading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lastRenderedPageBreak/>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lastRenderedPageBreak/>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Heading2"/>
      </w:pPr>
      <w:r>
        <w:rPr>
          <w:rFonts w:hint="eastAsia"/>
        </w:rPr>
        <w:lastRenderedPageBreak/>
        <w:t>I</w:t>
      </w:r>
      <w:r>
        <w:t>ntermediate round</w:t>
      </w:r>
    </w:p>
    <w:p w14:paraId="35706320" w14:textId="77777777" w:rsidR="003F27FB" w:rsidRPr="00805BE8" w:rsidRDefault="00C85F00" w:rsidP="00CA1C92">
      <w:pPr>
        <w:pStyle w:val="Heading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t>
            </w:r>
            <w:proofErr w:type="gramStart"/>
            <w:r>
              <w:rPr>
                <w:rFonts w:eastAsiaTheme="minorEastAsia"/>
                <w:lang w:val="en-US" w:eastAsia="zh-CN"/>
              </w:rPr>
              <w:t>work load</w:t>
            </w:r>
            <w:proofErr w:type="gramEnd"/>
            <w:r>
              <w:rPr>
                <w:rFonts w:eastAsiaTheme="minorEastAsia"/>
                <w:lang w:val="en-US" w:eastAsia="zh-CN"/>
              </w:rPr>
              <w:t xml:space="preserve">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lastRenderedPageBreak/>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 xml:space="preserve">Huawei, </w:t>
            </w:r>
            <w:proofErr w:type="spellStart"/>
            <w:r>
              <w:rPr>
                <w:lang w:eastAsia="zh-CN"/>
              </w:rPr>
              <w:t>HiSilicon</w:t>
            </w:r>
            <w:proofErr w:type="spellEnd"/>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w:t>
            </w:r>
            <w:proofErr w:type="gramStart"/>
            <w:r>
              <w:rPr>
                <w:lang w:val="en-US" w:eastAsia="zh-CN"/>
              </w:rPr>
              <w:t>are</w:t>
            </w:r>
            <w:proofErr w:type="gramEnd"/>
            <w:r>
              <w:rPr>
                <w:lang w:val="en-US" w:eastAsia="zh-CN"/>
              </w:rPr>
              <w:t xml:space="preserv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 xml:space="preserve">ur preference is Alt 2 based on our previous comments. All the methods in the SI conclusion were the baseline solutions which </w:t>
            </w:r>
            <w:proofErr w:type="gramStart"/>
            <w:r>
              <w:rPr>
                <w:rFonts w:eastAsia="Malgun Gothic"/>
                <w:lang w:val="en-US" w:eastAsia="ko-KR"/>
              </w:rPr>
              <w:t>actually do</w:t>
            </w:r>
            <w:proofErr w:type="gramEnd"/>
            <w:r>
              <w:rPr>
                <w:rFonts w:eastAsia="Malgun Gothic"/>
                <w:lang w:val="en-US" w:eastAsia="ko-KR"/>
              </w:rPr>
              <w:t xml:space="preserve">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lastRenderedPageBreak/>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 xml:space="preserve">We also do not understand why the WI scope is limited to 2Tx architecture. In the SI conclusion, both 1Tx and 2Tx are agreed and captured, “In order to support 26dBm UE Tx power, two RF architectures (i.e. 2Tx×23dBm and 1Tx×26dBm) are considered and agreed during the study”. </w:t>
            </w:r>
            <w:proofErr w:type="gramStart"/>
            <w:r w:rsidRPr="00445B88">
              <w:rPr>
                <w:lang w:val="en-US" w:eastAsia="zh-CN"/>
              </w:rPr>
              <w:t>So</w:t>
            </w:r>
            <w:proofErr w:type="gramEnd"/>
            <w:r w:rsidRPr="00445B88">
              <w:rPr>
                <w:lang w:val="en-US" w:eastAsia="zh-CN"/>
              </w:rPr>
              <w:t xml:space="preserve">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w:t>
            </w:r>
            <w:proofErr w:type="spellStart"/>
            <w:r w:rsidRPr="00445B88">
              <w:rPr>
                <w:lang w:val="en-US" w:eastAsia="zh-CN"/>
              </w:rPr>
              <w:t>HiSilicon</w:t>
            </w:r>
            <w:proofErr w:type="spellEnd"/>
            <w:r w:rsidRPr="00445B88">
              <w:rPr>
                <w:lang w:val="en-US" w:eastAsia="zh-CN"/>
              </w:rPr>
              <w:t xml:space="preserve">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w:t>
            </w:r>
            <w:proofErr w:type="gramStart"/>
            <w:r w:rsidRPr="00445B88">
              <w:t>to update</w:t>
            </w:r>
            <w:proofErr w:type="gramEnd"/>
            <w:r w:rsidRPr="00445B88">
              <w:t xml:space="preserv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7E94CAFC"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w:t>
            </w:r>
            <w:proofErr w:type="gramStart"/>
            <w:r w:rsidRPr="00445B88">
              <w:t>Duplex :</w:t>
            </w:r>
            <w:proofErr w:type="gramEnd"/>
            <w:r w:rsidRPr="00445B88">
              <w:t xml:space="preserve"> 1PA + 1 duplexer + 1 SAW</w:t>
            </w:r>
          </w:p>
          <w:p w14:paraId="7B505D6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w:t>
            </w:r>
            <w:proofErr w:type="gramStart"/>
            <w:r w:rsidRPr="00445B88">
              <w:t>low-bands</w:t>
            </w:r>
            <w:proofErr w:type="gramEnd"/>
            <w:r w:rsidRPr="00445B88">
              <w:t xml:space="preserve">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 xml:space="preserve">We do not agree with 2Tx only and </w:t>
            </w:r>
            <w:proofErr w:type="gramStart"/>
            <w:r w:rsidRPr="00445B88">
              <w:rPr>
                <w:rFonts w:eastAsia="Malgun Gothic"/>
                <w:lang w:val="en-US" w:eastAsia="ko-KR"/>
              </w:rPr>
              <w:t>actually 1Tx</w:t>
            </w:r>
            <w:proofErr w:type="gramEnd"/>
            <w:r w:rsidRPr="00445B88">
              <w:rPr>
                <w:rFonts w:eastAsia="Malgun Gothic"/>
                <w:lang w:val="en-US" w:eastAsia="ko-KR"/>
              </w:rPr>
              <w:t xml:space="preserve"> should be the baseline as it can apply across all frequency ranges, has lower MPR and lowest RFFE architecture impact. Note that the data provided on MSD for the SI is based on 1Tx. Furthermore for the SAR mitigation, for the solution to be applicable in a generic </w:t>
            </w:r>
            <w:proofErr w:type="gramStart"/>
            <w:r w:rsidRPr="00445B88">
              <w:rPr>
                <w:rFonts w:eastAsia="Malgun Gothic"/>
                <w:lang w:val="en-US" w:eastAsia="ko-KR"/>
              </w:rPr>
              <w:t>way  we</w:t>
            </w:r>
            <w:proofErr w:type="gramEnd"/>
            <w:r w:rsidRPr="00445B88">
              <w:rPr>
                <w:rFonts w:eastAsia="Malgun Gothic"/>
                <w:lang w:val="en-US" w:eastAsia="ko-KR"/>
              </w:rPr>
              <w:t xml:space="preserv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xml:space="preserve">” </w:t>
            </w:r>
            <w:proofErr w:type="gramStart"/>
            <w:r w:rsidRPr="00445B88">
              <w:rPr>
                <w:rFonts w:eastAsiaTheme="minorEastAsia"/>
                <w:lang w:val="en-US" w:eastAsia="zh-CN"/>
              </w:rPr>
              <w:t>So</w:t>
            </w:r>
            <w:proofErr w:type="gramEnd"/>
            <w:r w:rsidRPr="00445B88">
              <w:rPr>
                <w:rFonts w:eastAsiaTheme="minorEastAsia"/>
                <w:lang w:val="en-US" w:eastAsia="zh-CN"/>
              </w:rPr>
              <w:t xml:space="preserve">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Heading3"/>
      </w:pPr>
      <w:r>
        <w:lastRenderedPageBreak/>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w:t>
            </w:r>
            <w:proofErr w:type="gramStart"/>
            <w:r>
              <w:rPr>
                <w:lang w:eastAsia="zh-CN"/>
              </w:rPr>
              <w:t>…(</w:t>
            </w:r>
            <w:proofErr w:type="gramEnd"/>
            <w:r>
              <w:rPr>
                <w:lang w:eastAsia="zh-CN"/>
              </w:rPr>
              <w:t xml:space="preserve">Qualcomm, Xiaomi, Telstra, Telecom Italia, Huawei, </w:t>
            </w:r>
            <w:proofErr w:type="spellStart"/>
            <w:r>
              <w:rPr>
                <w:lang w:eastAsia="zh-CN"/>
              </w:rPr>
              <w:t>HiSilicon</w:t>
            </w:r>
            <w:proofErr w:type="spellEnd"/>
            <w:r>
              <w:rPr>
                <w:lang w:eastAsia="zh-CN"/>
              </w:rPr>
              <w:t>, ZTE, Ericsson, China Unicom, Orange)</w:t>
            </w:r>
          </w:p>
          <w:p w14:paraId="070227B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78BA408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 xml:space="preserve">Skyworks and Ericsson proposed to add 1Tx as baseline. </w:t>
            </w:r>
            <w:proofErr w:type="gramStart"/>
            <w:r>
              <w:rPr>
                <w:lang w:eastAsia="zh-CN"/>
              </w:rPr>
              <w:t>So</w:t>
            </w:r>
            <w:proofErr w:type="gramEnd"/>
            <w:r>
              <w:rPr>
                <w:lang w:eastAsia="zh-CN"/>
              </w:rPr>
              <w:t xml:space="preserve"> we can further discuss that part in final round.</w:t>
            </w:r>
          </w:p>
        </w:tc>
      </w:tr>
    </w:tbl>
    <w:p w14:paraId="7F8F4C87" w14:textId="77777777" w:rsidR="003F27FB" w:rsidRDefault="003F27FB" w:rsidP="00CA1C92">
      <w:pPr>
        <w:pStyle w:val="Heading2"/>
      </w:pPr>
      <w:r>
        <w:t>Final round</w:t>
      </w:r>
    </w:p>
    <w:p w14:paraId="3777D154" w14:textId="77777777" w:rsidR="003F27FB" w:rsidRPr="00805BE8" w:rsidRDefault="00C85F00" w:rsidP="00CA1C92">
      <w:pPr>
        <w:pStyle w:val="Heading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lastRenderedPageBreak/>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26716595" w14:textId="7777777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99A133B" w14:textId="77777777" w:rsidTr="002E7B0D">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2E7B0D">
        <w:tc>
          <w:tcPr>
            <w:tcW w:w="1242" w:type="dxa"/>
          </w:tcPr>
          <w:p w14:paraId="46E08D7C" w14:textId="77777777" w:rsidR="003F27FB" w:rsidRPr="00784A0C" w:rsidRDefault="003F27FB" w:rsidP="002E7B0D">
            <w:pPr>
              <w:spacing w:after="0"/>
              <w:rPr>
                <w:rFonts w:eastAsiaTheme="minorEastAsia"/>
                <w:lang w:val="en-US" w:eastAsia="zh-CN"/>
              </w:rPr>
            </w:pPr>
            <w:del w:id="86" w:author="Bill Shvodian" w:date="2021-09-15T15:16:00Z">
              <w:r w:rsidRPr="00784A0C" w:rsidDel="00F876FE">
                <w:rPr>
                  <w:rFonts w:eastAsiaTheme="minorEastAsia" w:hint="eastAsia"/>
                  <w:lang w:val="en-US" w:eastAsia="zh-CN"/>
                </w:rPr>
                <w:delText>XXX</w:delText>
              </w:r>
            </w:del>
            <w:ins w:id="87" w:author="Bill Shvodian" w:date="2021-09-15T15:16:00Z">
              <w:r w:rsidR="00F876FE">
                <w:rPr>
                  <w:rFonts w:eastAsiaTheme="minorEastAsia"/>
                  <w:lang w:val="en-US" w:eastAsia="zh-CN"/>
                </w:rPr>
                <w:t xml:space="preserve">T-Mobile </w:t>
              </w:r>
            </w:ins>
            <w:ins w:id="88"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89"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90" w:author="Bill Shvodian" w:date="2021-09-15T15:29:00Z">
              <w:r w:rsidR="00826AC6">
                <w:rPr>
                  <w:rFonts w:eastAsiaTheme="minorEastAsia"/>
                  <w:lang w:val="en-US" w:eastAsia="zh-CN"/>
                </w:rPr>
                <w:t>Given the need to prioritize, we t</w:t>
              </w:r>
            </w:ins>
            <w:ins w:id="91" w:author="Bill Shvodian" w:date="2021-09-15T15:30:00Z">
              <w:r w:rsidR="00826AC6">
                <w:rPr>
                  <w:rFonts w:eastAsiaTheme="minorEastAsia"/>
                  <w:lang w:val="en-US" w:eastAsia="zh-CN"/>
                </w:rPr>
                <w:t>hink that improved M</w:t>
              </w:r>
            </w:ins>
            <w:ins w:id="92"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2E7B0D">
        <w:tc>
          <w:tcPr>
            <w:tcW w:w="1242" w:type="dxa"/>
          </w:tcPr>
          <w:p w14:paraId="1E4BC7C5" w14:textId="77777777" w:rsidR="001869AD" w:rsidRPr="00784A0C" w:rsidRDefault="001869AD" w:rsidP="001869AD">
            <w:pPr>
              <w:spacing w:after="0"/>
              <w:rPr>
                <w:rFonts w:eastAsiaTheme="minorEastAsia"/>
                <w:lang w:val="en-US" w:eastAsia="zh-CN"/>
              </w:rPr>
            </w:pPr>
            <w:ins w:id="93"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94" w:author="Gene Fong" w:date="2021-09-15T14:31:00Z">
              <w:r>
                <w:rPr>
                  <w:rFonts w:eastAsiaTheme="minorEastAsia"/>
                  <w:lang w:val="en-US" w:eastAsia="zh-CN"/>
                </w:rPr>
                <w:t xml:space="preserve">One of the concerns raised </w:t>
              </w:r>
              <w:proofErr w:type="gramStart"/>
              <w:r>
                <w:rPr>
                  <w:rFonts w:eastAsiaTheme="minorEastAsia"/>
                  <w:lang w:val="en-US" w:eastAsia="zh-CN"/>
                </w:rPr>
                <w:t>during the course of</w:t>
              </w:r>
              <w:proofErr w:type="gramEnd"/>
              <w:r>
                <w:rPr>
                  <w:rFonts w:eastAsiaTheme="minorEastAsia"/>
                  <w:lang w:val="en-US" w:eastAsia="zh-CN"/>
                </w:rPr>
                <w:t xml:space="preserve">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2E7B0D">
        <w:tc>
          <w:tcPr>
            <w:tcW w:w="1242" w:type="dxa"/>
          </w:tcPr>
          <w:p w14:paraId="3C2CB0D7" w14:textId="77777777" w:rsidR="001869AD" w:rsidRPr="00784A0C" w:rsidRDefault="00130CDE" w:rsidP="001869AD">
            <w:pPr>
              <w:spacing w:after="0"/>
              <w:rPr>
                <w:rFonts w:eastAsiaTheme="minorEastAsia"/>
                <w:lang w:val="en-US" w:eastAsia="zh-CN"/>
              </w:rPr>
            </w:pPr>
            <w:ins w:id="95" w:author="OPPO" w:date="2021-09-16T09:49:00Z">
              <w:r>
                <w:rPr>
                  <w:rFonts w:eastAsiaTheme="minorEastAsia" w:hint="eastAsia"/>
                  <w:lang w:val="en-US" w:eastAsia="zh-CN"/>
                </w:rPr>
                <w:t>O</w:t>
              </w:r>
              <w:r>
                <w:rPr>
                  <w:rFonts w:eastAsiaTheme="minorEastAsia"/>
                  <w:lang w:val="en-US" w:eastAsia="zh-CN"/>
                </w:rPr>
                <w:t>P</w:t>
              </w:r>
            </w:ins>
            <w:ins w:id="96"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97" w:author="OPPO" w:date="2021-09-16T09:53:00Z"/>
                <w:rFonts w:eastAsiaTheme="minorEastAsia"/>
                <w:lang w:val="en-US" w:eastAsia="zh-CN"/>
              </w:rPr>
            </w:pPr>
            <w:ins w:id="98"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9" w:author="OPPO" w:date="2021-09-16T09:53:00Z">
              <w:r w:rsidR="006416F5">
                <w:rPr>
                  <w:rFonts w:eastAsiaTheme="minorEastAsia"/>
                  <w:lang w:val="en-US" w:eastAsia="zh-CN"/>
                </w:rPr>
                <w:t xml:space="preserve"> and also the high </w:t>
              </w:r>
              <w:proofErr w:type="gramStart"/>
              <w:r w:rsidR="006416F5">
                <w:rPr>
                  <w:rFonts w:eastAsiaTheme="minorEastAsia"/>
                  <w:lang w:val="en-US" w:eastAsia="zh-CN"/>
                </w:rPr>
                <w:t>work load</w:t>
              </w:r>
              <w:proofErr w:type="gramEnd"/>
              <w:r w:rsidR="006416F5">
                <w:rPr>
                  <w:rFonts w:eastAsiaTheme="minorEastAsia"/>
                  <w:lang w:val="en-US" w:eastAsia="zh-CN"/>
                </w:rPr>
                <w:t xml:space="preserve"> already in RAN4</w:t>
              </w:r>
            </w:ins>
            <w:ins w:id="100" w:author="OPPO" w:date="2021-09-16T09:50:00Z">
              <w:r>
                <w:rPr>
                  <w:rFonts w:eastAsiaTheme="minorEastAsia"/>
                  <w:lang w:val="en-US" w:eastAsia="zh-CN"/>
                </w:rPr>
                <w:t xml:space="preserve">. This is not easy task </w:t>
              </w:r>
            </w:ins>
            <w:ins w:id="101" w:author="OPPO" w:date="2021-09-16T09:53:00Z">
              <w:r w:rsidR="006416F5">
                <w:rPr>
                  <w:rFonts w:eastAsiaTheme="minorEastAsia"/>
                  <w:lang w:val="en-US" w:eastAsia="zh-CN"/>
                </w:rPr>
                <w:t>to consi</w:t>
              </w:r>
            </w:ins>
            <w:ins w:id="102" w:author="OPPO" w:date="2021-09-16T09:54:00Z">
              <w:r w:rsidR="006416F5">
                <w:rPr>
                  <w:rFonts w:eastAsiaTheme="minorEastAsia"/>
                  <w:lang w:val="en-US" w:eastAsia="zh-CN"/>
                </w:rPr>
                <w:t xml:space="preserve">der two different architectures, </w:t>
              </w:r>
            </w:ins>
            <w:ins w:id="103" w:author="OPPO" w:date="2021-09-16T09:50:00Z">
              <w:r>
                <w:rPr>
                  <w:rFonts w:eastAsiaTheme="minorEastAsia"/>
                  <w:lang w:val="en-US" w:eastAsia="zh-CN"/>
                </w:rPr>
                <w:t>with what we observed in Rel-17 FR1 enhancement WI.</w:t>
              </w:r>
            </w:ins>
            <w:ins w:id="104"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05"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06" w:author="OPPO" w:date="2021-09-16T09:51:00Z">
              <w:r>
                <w:rPr>
                  <w:rFonts w:eastAsiaTheme="minorEastAsia"/>
                  <w:lang w:val="en-US" w:eastAsia="zh-CN"/>
                </w:rPr>
                <w:t xml:space="preserve">HD-FDD was discussed in Rel-17 SI stage as one of the </w:t>
              </w:r>
              <w:proofErr w:type="gramStart"/>
              <w:r>
                <w:rPr>
                  <w:rFonts w:eastAsiaTheme="minorEastAsia"/>
                  <w:lang w:val="en-US" w:eastAsia="zh-CN"/>
                </w:rPr>
                <w:t>implementation</w:t>
              </w:r>
              <w:proofErr w:type="gramEnd"/>
              <w:r>
                <w:rPr>
                  <w:rFonts w:eastAsiaTheme="minorEastAsia"/>
                  <w:lang w:val="en-US" w:eastAsia="zh-CN"/>
                </w:rPr>
                <w:t xml:space="preserve"> to solve the SAR issue and also </w:t>
              </w:r>
            </w:ins>
            <w:ins w:id="107"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w:t>
              </w:r>
              <w:proofErr w:type="gramStart"/>
              <w:r w:rsidR="00CB674B">
                <w:rPr>
                  <w:rFonts w:eastAsiaTheme="minorEastAsia"/>
                  <w:lang w:val="en-US" w:eastAsia="zh-CN"/>
                </w:rPr>
                <w:t>is allowed to</w:t>
              </w:r>
              <w:proofErr w:type="gramEnd"/>
              <w:r w:rsidR="00CB674B">
                <w:rPr>
                  <w:rFonts w:eastAsiaTheme="minorEastAsia"/>
                  <w:lang w:val="en-US" w:eastAsia="zh-CN"/>
                </w:rPr>
                <w:t xml:space="preserve"> be further discussed</w:t>
              </w:r>
            </w:ins>
            <w:ins w:id="108" w:author="OPPO" w:date="2021-09-16T09:53:00Z">
              <w:r w:rsidR="00CB674B">
                <w:rPr>
                  <w:rFonts w:eastAsiaTheme="minorEastAsia"/>
                  <w:lang w:val="en-US" w:eastAsia="zh-CN"/>
                </w:rPr>
                <w:t xml:space="preserve"> in Rel-18 WI stage.</w:t>
              </w:r>
            </w:ins>
          </w:p>
        </w:tc>
      </w:tr>
      <w:tr w:rsidR="007E238E" w:rsidRPr="003418CB" w14:paraId="2645FCE9" w14:textId="77777777" w:rsidTr="002E7B0D">
        <w:tc>
          <w:tcPr>
            <w:tcW w:w="1242" w:type="dxa"/>
          </w:tcPr>
          <w:p w14:paraId="6E64C126" w14:textId="77777777" w:rsidR="007E238E" w:rsidRPr="00784A0C" w:rsidRDefault="007E238E" w:rsidP="007E238E">
            <w:pPr>
              <w:spacing w:after="0"/>
              <w:rPr>
                <w:rFonts w:eastAsiaTheme="minorEastAsia"/>
                <w:lang w:val="en-US" w:eastAsia="zh-CN"/>
              </w:rPr>
            </w:pPr>
            <w:ins w:id="109"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10" w:author="James Wang" w:date="2021-09-15T20:12:00Z"/>
                <w:rFonts w:eastAsiaTheme="minorEastAsia"/>
                <w:lang w:val="en-US" w:eastAsia="zh-CN"/>
              </w:rPr>
            </w:pPr>
            <w:ins w:id="111" w:author="James Wang" w:date="2021-09-15T20:12:00Z">
              <w:r>
                <w:rPr>
                  <w:rFonts w:eastAsiaTheme="minorEastAsia"/>
                  <w:lang w:val="en-US" w:eastAsia="zh-CN"/>
                </w:rPr>
                <w:t xml:space="preserve">To moderator, FDD means the FDD bands which are based on Frequency Division Duplexing. It does not mean the operation has to be </w:t>
              </w:r>
              <w:proofErr w:type="gramStart"/>
              <w:r>
                <w:rPr>
                  <w:rFonts w:eastAsiaTheme="minorEastAsia"/>
                  <w:lang w:val="en-US" w:eastAsia="zh-CN"/>
                </w:rPr>
                <w:t>full-duplex</w:t>
              </w:r>
              <w:proofErr w:type="gramEnd"/>
              <w:r>
                <w:rPr>
                  <w:rFonts w:eastAsiaTheme="minorEastAsia"/>
                  <w:lang w:val="en-US" w:eastAsia="zh-CN"/>
                </w:rPr>
                <w:t xml:space="preserve"> only.</w:t>
              </w:r>
            </w:ins>
          </w:p>
          <w:p w14:paraId="42BA557B" w14:textId="77777777" w:rsidR="007E238E" w:rsidRDefault="007E238E" w:rsidP="007E238E">
            <w:pPr>
              <w:spacing w:after="0"/>
              <w:rPr>
                <w:ins w:id="112" w:author="James Wang" w:date="2021-09-15T20:12:00Z"/>
                <w:rFonts w:eastAsiaTheme="minorEastAsia"/>
                <w:lang w:val="en-US" w:eastAsia="zh-CN"/>
              </w:rPr>
            </w:pPr>
          </w:p>
          <w:p w14:paraId="016E27F4" w14:textId="77777777" w:rsidR="007E238E" w:rsidRDefault="007E238E" w:rsidP="007E238E">
            <w:pPr>
              <w:spacing w:after="0"/>
              <w:rPr>
                <w:ins w:id="113" w:author="James Wang" w:date="2021-09-15T20:12:00Z"/>
                <w:lang w:val="en-US" w:eastAsia="zh-CN"/>
              </w:rPr>
            </w:pPr>
            <w:ins w:id="114"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 xml:space="preserve">to avoid REFSENS impact would constrain the UL data rate which </w:t>
              </w:r>
              <w:proofErr w:type="gramStart"/>
              <w:r w:rsidRPr="009A0D85">
                <w:rPr>
                  <w:lang w:val="en-US" w:eastAsia="zh-CN"/>
                </w:rPr>
                <w:t>actually counteracts</w:t>
              </w:r>
              <w:proofErr w:type="gramEnd"/>
              <w:r w:rsidRPr="009A0D85">
                <w:rPr>
                  <w:lang w:val="en-US" w:eastAsia="zh-CN"/>
                </w:rPr>
                <w:t xml:space="preserve">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15" w:author="James Wang" w:date="2021-09-15T20:12:00Z"/>
                <w:lang w:val="en-US" w:eastAsia="zh-CN"/>
              </w:rPr>
            </w:pPr>
          </w:p>
          <w:p w14:paraId="572E6562" w14:textId="77777777"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18" w:author="James Wang" w:date="2021-09-15T20:12:00Z"/>
                <w:lang w:val="en-US" w:eastAsia="zh-CN"/>
              </w:rPr>
            </w:pPr>
          </w:p>
          <w:p w14:paraId="1842206F" w14:textId="77777777" w:rsidR="007E238E" w:rsidRDefault="007E238E" w:rsidP="007E238E">
            <w:pPr>
              <w:spacing w:after="0"/>
              <w:rPr>
                <w:ins w:id="119" w:author="James Wang" w:date="2021-09-15T20:12:00Z"/>
                <w:lang w:val="en-US" w:eastAsia="zh-CN"/>
              </w:rPr>
            </w:pPr>
            <w:ins w:id="120" w:author="James Wang" w:date="2021-09-15T20:12:00Z">
              <w:r>
                <w:rPr>
                  <w:lang w:val="en-US" w:eastAsia="zh-CN"/>
                </w:rPr>
                <w:t xml:space="preserve">In </w:t>
              </w:r>
              <w:proofErr w:type="gramStart"/>
              <w:r>
                <w:rPr>
                  <w:lang w:val="en-US" w:eastAsia="zh-CN"/>
                </w:rPr>
                <w:t>general</w:t>
              </w:r>
              <w:proofErr w:type="gramEnd"/>
              <w:r>
                <w:rPr>
                  <w:lang w:val="en-US" w:eastAsia="zh-CN"/>
                </w:rPr>
                <w:t xml:space="preserve">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21" w:author="James Wang" w:date="2021-09-15T20:12:00Z"/>
                <w:lang w:val="en-US" w:eastAsia="zh-CN"/>
              </w:rPr>
            </w:pPr>
          </w:p>
          <w:p w14:paraId="0F247251" w14:textId="77777777" w:rsidR="007E238E" w:rsidRDefault="007E238E" w:rsidP="007E238E">
            <w:pPr>
              <w:spacing w:after="0"/>
              <w:rPr>
                <w:ins w:id="122" w:author="James Wang" w:date="2021-09-15T20:12:00Z"/>
                <w:lang w:val="en-US" w:eastAsia="zh-CN"/>
              </w:rPr>
            </w:pPr>
            <w:ins w:id="123"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xml:space="preserve">”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t>
              </w:r>
              <w:r>
                <w:rPr>
                  <w:lang w:val="en-US" w:eastAsia="zh-CN"/>
                </w:rPr>
                <w:lastRenderedPageBreak/>
                <w:t>which may render further performance degradation as compared to PC3 implementation even the transmit power is limited to 23 dBm.</w:t>
              </w:r>
            </w:ins>
          </w:p>
          <w:p w14:paraId="04424ED8" w14:textId="77777777" w:rsidR="007E238E" w:rsidRDefault="007E238E" w:rsidP="007E238E">
            <w:pPr>
              <w:spacing w:after="0"/>
              <w:rPr>
                <w:ins w:id="124"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25"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2E7B0D">
        <w:tc>
          <w:tcPr>
            <w:tcW w:w="1242" w:type="dxa"/>
          </w:tcPr>
          <w:p w14:paraId="66043DE6" w14:textId="77777777" w:rsidR="001869AD" w:rsidRPr="00C70F8C" w:rsidRDefault="00C70F8C" w:rsidP="001869AD">
            <w:pPr>
              <w:spacing w:after="0"/>
              <w:rPr>
                <w:lang w:val="en-US" w:eastAsia="ja-JP"/>
              </w:rPr>
            </w:pPr>
            <w:ins w:id="126" w:author="秋元 陽介(SB 渉外本部)" w:date="2021-09-16T13:08:00Z">
              <w:r>
                <w:rPr>
                  <w:rFonts w:hint="eastAsia"/>
                  <w:lang w:val="en-US" w:eastAsia="ja-JP"/>
                </w:rPr>
                <w:lastRenderedPageBreak/>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27" w:author="秋元 陽介(SB 渉外本部)" w:date="2021-09-16T13:08:00Z">
              <w:r>
                <w:rPr>
                  <w:rFonts w:hint="eastAsia"/>
                  <w:lang w:val="en-US" w:eastAsia="ja-JP"/>
                </w:rPr>
                <w:t>T</w:t>
              </w:r>
              <w:r>
                <w:rPr>
                  <w:lang w:val="en-US" w:eastAsia="ja-JP"/>
                </w:rPr>
                <w:t>hank you very much for addressing our concern</w:t>
              </w:r>
            </w:ins>
            <w:ins w:id="128" w:author="秋元 陽介(SB 渉外本部)" w:date="2021-09-16T13:09:00Z">
              <w:r w:rsidR="000739F3">
                <w:rPr>
                  <w:lang w:val="en-US" w:eastAsia="ja-JP"/>
                </w:rPr>
                <w:t>, i.e. the note</w:t>
              </w:r>
            </w:ins>
            <w:ins w:id="129" w:author="秋元 陽介(SB 渉外本部)" w:date="2021-09-16T13:08:00Z">
              <w:r>
                <w:rPr>
                  <w:lang w:val="en-US" w:eastAsia="ja-JP"/>
                </w:rPr>
                <w:t xml:space="preserve">. The proposal looks good from our perspective. </w:t>
              </w:r>
            </w:ins>
          </w:p>
        </w:tc>
      </w:tr>
      <w:tr w:rsidR="004A5A45" w:rsidRPr="003418CB" w14:paraId="07ACB702" w14:textId="77777777" w:rsidTr="002E7B0D">
        <w:tc>
          <w:tcPr>
            <w:tcW w:w="1242" w:type="dxa"/>
          </w:tcPr>
          <w:p w14:paraId="2769FBBD" w14:textId="77777777" w:rsidR="004A5A45" w:rsidRPr="00784A0C" w:rsidRDefault="004A5A45" w:rsidP="004A5A45">
            <w:pPr>
              <w:spacing w:after="0"/>
              <w:rPr>
                <w:rFonts w:eastAsiaTheme="minorEastAsia"/>
                <w:lang w:val="en-US" w:eastAsia="zh-CN"/>
              </w:rPr>
            </w:pPr>
            <w:ins w:id="130" w:author="Huawei" w:date="2021-09-16T12:12: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8615" w:type="dxa"/>
          </w:tcPr>
          <w:p w14:paraId="27EB446C" w14:textId="77777777" w:rsidR="004A5A45" w:rsidRPr="00784A0C" w:rsidRDefault="004A5A45" w:rsidP="004A5A45">
            <w:pPr>
              <w:spacing w:after="0"/>
              <w:rPr>
                <w:rFonts w:eastAsiaTheme="minorEastAsia"/>
                <w:lang w:val="en-US" w:eastAsia="zh-CN"/>
              </w:rPr>
            </w:pPr>
            <w:ins w:id="131" w:author="Huawei" w:date="2021-09-16T12:12:00Z">
              <w:r>
                <w:rPr>
                  <w:rFonts w:eastAsiaTheme="minorEastAsia"/>
                  <w:lang w:val="en-US" w:eastAsia="zh-CN"/>
                </w:rPr>
                <w:t xml:space="preserve">We support the modified proposal 2. The WI is </w:t>
              </w:r>
              <w:proofErr w:type="gramStart"/>
              <w:r>
                <w:rPr>
                  <w:rFonts w:eastAsiaTheme="minorEastAsia"/>
                  <w:lang w:val="en-US" w:eastAsia="zh-CN"/>
                </w:rPr>
                <w:t>follow</w:t>
              </w:r>
              <w:proofErr w:type="gramEnd"/>
              <w:r>
                <w:rPr>
                  <w:rFonts w:eastAsiaTheme="minorEastAsia"/>
                  <w:lang w:val="en-US" w:eastAsia="zh-CN"/>
                </w:rPr>
                <w:t xml:space="preserve">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1FC7648D" w14:textId="77777777" w:rsidTr="002E7B0D">
        <w:trPr>
          <w:ins w:id="132" w:author="vivo" w:date="2021-09-16T12:20:00Z"/>
        </w:trPr>
        <w:tc>
          <w:tcPr>
            <w:tcW w:w="1242" w:type="dxa"/>
          </w:tcPr>
          <w:p w14:paraId="07F57E0E" w14:textId="77777777" w:rsidR="0029065B" w:rsidRDefault="0029065B" w:rsidP="004A5A45">
            <w:pPr>
              <w:spacing w:after="0"/>
              <w:rPr>
                <w:ins w:id="133" w:author="vivo" w:date="2021-09-16T12:20:00Z"/>
                <w:lang w:val="en-US" w:eastAsia="zh-CN"/>
              </w:rPr>
            </w:pPr>
            <w:ins w:id="134" w:author="vivo" w:date="2021-09-16T12:21:00Z">
              <w:r>
                <w:rPr>
                  <w:lang w:val="en-US" w:eastAsia="zh-CN"/>
                </w:rPr>
                <w:t>vivo</w:t>
              </w:r>
            </w:ins>
          </w:p>
        </w:tc>
        <w:tc>
          <w:tcPr>
            <w:tcW w:w="8615" w:type="dxa"/>
          </w:tcPr>
          <w:p w14:paraId="6FF186A5" w14:textId="77777777" w:rsidR="0029065B" w:rsidRDefault="0029065B" w:rsidP="004A5A45">
            <w:pPr>
              <w:spacing w:after="0"/>
              <w:rPr>
                <w:ins w:id="135" w:author="vivo" w:date="2021-09-16T12:20:00Z"/>
                <w:lang w:val="en-US" w:eastAsia="zh-CN"/>
              </w:rPr>
            </w:pPr>
            <w:ins w:id="136"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7" w:author="vivo" w:date="2021-09-16T12:22:00Z">
              <w:r>
                <w:rPr>
                  <w:rFonts w:eastAsiaTheme="minorEastAsia"/>
                  <w:lang w:val="en-US" w:eastAsia="zh-CN"/>
                </w:rPr>
                <w:t xml:space="preserve"> In </w:t>
              </w:r>
            </w:ins>
            <w:ins w:id="138" w:author="vivo" w:date="2021-09-16T12:23:00Z">
              <w:r>
                <w:rPr>
                  <w:rFonts w:eastAsiaTheme="minorEastAsia"/>
                  <w:lang w:val="en-US" w:eastAsia="zh-CN"/>
                </w:rPr>
                <w:t>addition</w:t>
              </w:r>
            </w:ins>
            <w:ins w:id="139"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40" w:author="vivo" w:date="2021-09-16T12:23:00Z">
              <w:r>
                <w:rPr>
                  <w:rFonts w:eastAsiaTheme="minorEastAsia"/>
                  <w:lang w:val="en-US" w:eastAsia="zh-CN"/>
                </w:rPr>
                <w:t xml:space="preserve">is the </w:t>
              </w:r>
            </w:ins>
            <w:ins w:id="141" w:author="vivo" w:date="2021-09-16T12:24:00Z">
              <w:r>
                <w:rPr>
                  <w:rFonts w:eastAsiaTheme="minorEastAsia"/>
                  <w:lang w:val="en-US" w:eastAsia="zh-CN"/>
                </w:rPr>
                <w:t xml:space="preserve">reasonable </w:t>
              </w:r>
            </w:ins>
            <w:ins w:id="142" w:author="vivo" w:date="2021-09-16T12:23:00Z">
              <w:r>
                <w:rPr>
                  <w:rFonts w:eastAsiaTheme="minorEastAsia"/>
                  <w:lang w:val="en-US" w:eastAsia="zh-CN"/>
                </w:rPr>
                <w:t xml:space="preserve">argument to block adding the </w:t>
              </w:r>
            </w:ins>
            <w:ins w:id="143" w:author="vivo" w:date="2021-09-16T12:24:00Z">
              <w:r>
                <w:rPr>
                  <w:rFonts w:eastAsiaTheme="minorEastAsia"/>
                  <w:lang w:val="en-US" w:eastAsia="zh-CN"/>
                </w:rPr>
                <w:t xml:space="preserve">1Tx </w:t>
              </w:r>
            </w:ins>
            <w:ins w:id="144" w:author="vivo" w:date="2021-09-16T12:23:00Z">
              <w:r>
                <w:rPr>
                  <w:rFonts w:eastAsiaTheme="minorEastAsia"/>
                  <w:lang w:val="en-US" w:eastAsia="zh-CN"/>
                </w:rPr>
                <w:t>scope</w:t>
              </w:r>
            </w:ins>
            <w:ins w:id="145" w:author="vivo" w:date="2021-09-16T12:24:00Z">
              <w:r>
                <w:rPr>
                  <w:rFonts w:eastAsiaTheme="minorEastAsia"/>
                  <w:lang w:val="en-US" w:eastAsia="zh-CN"/>
                </w:rPr>
                <w:t xml:space="preserve"> (</w:t>
              </w:r>
            </w:ins>
            <w:ins w:id="146" w:author="vivo" w:date="2021-09-16T12:25:00Z">
              <w:r>
                <w:rPr>
                  <w:rFonts w:eastAsiaTheme="minorEastAsia"/>
                  <w:lang w:val="en-US" w:eastAsia="zh-CN"/>
                </w:rPr>
                <w:t xml:space="preserve">especially </w:t>
              </w:r>
            </w:ins>
            <w:ins w:id="147" w:author="vivo" w:date="2021-09-16T12:26:00Z">
              <w:r>
                <w:rPr>
                  <w:rFonts w:eastAsiaTheme="minorEastAsia"/>
                  <w:lang w:val="en-US" w:eastAsia="zh-CN"/>
                </w:rPr>
                <w:t xml:space="preserve">for </w:t>
              </w:r>
            </w:ins>
            <w:ins w:id="148" w:author="vivo" w:date="2021-09-16T12:24:00Z">
              <w:r>
                <w:rPr>
                  <w:rFonts w:eastAsiaTheme="minorEastAsia"/>
                  <w:lang w:val="en-US" w:eastAsia="zh-CN"/>
                </w:rPr>
                <w:t>which was agreed</w:t>
              </w:r>
            </w:ins>
            <w:ins w:id="149" w:author="vivo" w:date="2021-09-16T12:25:00Z">
              <w:r>
                <w:rPr>
                  <w:rFonts w:eastAsiaTheme="minorEastAsia"/>
                  <w:lang w:val="en-US" w:eastAsia="zh-CN"/>
                </w:rPr>
                <w:t xml:space="preserve"> in the SI conclusion, but not new proposal</w:t>
              </w:r>
            </w:ins>
            <w:ins w:id="150" w:author="vivo" w:date="2021-09-16T12:24:00Z">
              <w:r>
                <w:rPr>
                  <w:rFonts w:eastAsiaTheme="minorEastAsia"/>
                  <w:lang w:val="en-US" w:eastAsia="zh-CN"/>
                </w:rPr>
                <w:t>)</w:t>
              </w:r>
            </w:ins>
            <w:ins w:id="151" w:author="vivo" w:date="2021-09-16T12:23:00Z">
              <w:r>
                <w:rPr>
                  <w:rFonts w:eastAsiaTheme="minorEastAsia"/>
                  <w:lang w:val="en-US" w:eastAsia="zh-CN"/>
                </w:rPr>
                <w:t xml:space="preserve"> for 18</w:t>
              </w:r>
            </w:ins>
            <w:ins w:id="152" w:author="vivo" w:date="2021-09-16T12:24:00Z">
              <w:r>
                <w:rPr>
                  <w:rFonts w:eastAsiaTheme="minorEastAsia"/>
                  <w:lang w:val="en-US" w:eastAsia="zh-CN"/>
                </w:rPr>
                <w:t>-</w:t>
              </w:r>
            </w:ins>
            <w:ins w:id="153" w:author="vivo" w:date="2021-09-16T12:23:00Z">
              <w:r>
                <w:rPr>
                  <w:rFonts w:eastAsiaTheme="minorEastAsia"/>
                  <w:lang w:val="en-US" w:eastAsia="zh-CN"/>
                </w:rPr>
                <w:t>months Rel-18 task.</w:t>
              </w:r>
            </w:ins>
            <w:ins w:id="154" w:author="vivo" w:date="2021-09-16T12:22:00Z">
              <w:r>
                <w:rPr>
                  <w:rFonts w:eastAsiaTheme="minorEastAsia"/>
                  <w:lang w:val="en-US" w:eastAsia="zh-CN"/>
                </w:rPr>
                <w:t xml:space="preserve"> </w:t>
              </w:r>
            </w:ins>
          </w:p>
        </w:tc>
      </w:tr>
      <w:tr w:rsidR="00CD370E" w:rsidRPr="003418CB" w14:paraId="214B2666" w14:textId="77777777" w:rsidTr="002E7B0D">
        <w:trPr>
          <w:ins w:id="155"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56" w:author="임수환/책임연구원/미래기술센터 C&amp;M표준(연)5G무선통신표준Task(suhwan.lim@lge.com)" w:date="2021-09-16T15:02:00Z"/>
                <w:lang w:eastAsia="zh-CN"/>
              </w:rPr>
            </w:pPr>
            <w:ins w:id="157"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58" w:author="임수환/책임연구원/미래기술센터 C&amp;M표준(연)5G무선통신표준Task(suhwan.lim@lge.com)" w:date="2021-09-16T15:02:00Z"/>
                <w:rFonts w:eastAsia="Malgun Gothic"/>
                <w:lang w:val="en-US" w:eastAsia="ko-KR"/>
              </w:rPr>
            </w:pPr>
            <w:ins w:id="159"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60" w:author="임수환/책임연구원/미래기술센터 C&amp;M표준(연)5G무선통신표준Task(suhwan.lim@lge.com)" w:date="2021-09-16T15:02:00Z"/>
                <w:lang w:val="en-US" w:eastAsia="zh-CN"/>
              </w:rPr>
            </w:pPr>
            <w:ins w:id="161"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2E7B0D">
        <w:trPr>
          <w:ins w:id="162" w:author="Daniel Hsieh (謝明諭)" w:date="2021-09-16T15:13:00Z"/>
        </w:trPr>
        <w:tc>
          <w:tcPr>
            <w:tcW w:w="1242" w:type="dxa"/>
          </w:tcPr>
          <w:p w14:paraId="5B0CD71E" w14:textId="77777777" w:rsidR="000A06DC" w:rsidRDefault="000A06DC" w:rsidP="000A06DC">
            <w:pPr>
              <w:spacing w:after="0"/>
              <w:rPr>
                <w:ins w:id="163" w:author="Daniel Hsieh (謝明諭)" w:date="2021-09-16T15:13:00Z"/>
                <w:lang w:eastAsia="zh-CN"/>
              </w:rPr>
            </w:pPr>
            <w:ins w:id="164"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165" w:author="Daniel Hsieh (謝明諭)" w:date="2021-09-16T15:13:00Z"/>
                <w:rFonts w:eastAsia="Malgun Gothic"/>
                <w:lang w:val="en-US" w:eastAsia="ko-KR"/>
              </w:rPr>
            </w:pPr>
            <w:proofErr w:type="gramStart"/>
            <w:ins w:id="166" w:author="Daniel Hsieh (謝明諭)" w:date="2021-09-16T15:13:00Z">
              <w:r>
                <w:rPr>
                  <w:lang w:val="en-US" w:eastAsia="zh-CN"/>
                </w:rPr>
                <w:t>Thanks Moderator</w:t>
              </w:r>
              <w:proofErr w:type="gramEnd"/>
              <w:r>
                <w:rPr>
                  <w:lang w:val="en-US" w:eastAsia="zh-CN"/>
                </w:rPr>
                <w:t xml:space="preserve">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67" w:author="Daniel Hsieh (謝明諭)" w:date="2021-09-16T15:25:00Z">
              <w:r w:rsidR="00DD449A">
                <w:rPr>
                  <w:rFonts w:eastAsiaTheme="minorEastAsia"/>
                  <w:lang w:val="en-US" w:eastAsia="zh-CN"/>
                </w:rPr>
                <w:t>To start work within Rel-18 is fine to us.</w:t>
              </w:r>
            </w:ins>
          </w:p>
        </w:tc>
      </w:tr>
      <w:tr w:rsidR="009C6CF3" w:rsidRPr="003418CB" w14:paraId="228C7193" w14:textId="77777777" w:rsidTr="00041D11">
        <w:trPr>
          <w:ins w:id="168" w:author="Romano Giovanni" w:date="2021-09-16T09:50:00Z"/>
        </w:trPr>
        <w:tc>
          <w:tcPr>
            <w:tcW w:w="1242" w:type="dxa"/>
          </w:tcPr>
          <w:p w14:paraId="629DDB33" w14:textId="77777777" w:rsidR="009C6CF3" w:rsidRDefault="009C6CF3" w:rsidP="00041D11">
            <w:pPr>
              <w:spacing w:after="0"/>
              <w:rPr>
                <w:ins w:id="169" w:author="Romano Giovanni" w:date="2021-09-16T09:50:00Z"/>
                <w:lang w:val="en-US" w:eastAsia="zh-CN"/>
              </w:rPr>
            </w:pPr>
            <w:ins w:id="170" w:author="Romano Giovanni" w:date="2021-09-16T09:50:00Z">
              <w:r>
                <w:rPr>
                  <w:lang w:val="en-US" w:eastAsia="zh-CN"/>
                </w:rPr>
                <w:t>Telecom Italia</w:t>
              </w:r>
            </w:ins>
          </w:p>
        </w:tc>
        <w:tc>
          <w:tcPr>
            <w:tcW w:w="8615" w:type="dxa"/>
          </w:tcPr>
          <w:p w14:paraId="5CEF2E55" w14:textId="77777777" w:rsidR="009C6CF3" w:rsidRDefault="009C6CF3" w:rsidP="00041D11">
            <w:pPr>
              <w:spacing w:after="0"/>
              <w:rPr>
                <w:ins w:id="171" w:author="Romano Giovanni" w:date="2021-09-16T09:50:00Z"/>
                <w:lang w:val="en-US" w:eastAsia="zh-CN"/>
              </w:rPr>
            </w:pPr>
            <w:ins w:id="172" w:author="Romano Giovanni" w:date="2021-09-16T09:50:00Z">
              <w:r>
                <w:rPr>
                  <w:lang w:val="en-US" w:eastAsia="zh-CN"/>
                </w:rPr>
                <w:t>There is a clear market demand for this activity. We are fine with the moderator’s proposal, but we are also ok to remove 1Tx if this is causing complications.</w:t>
              </w:r>
            </w:ins>
          </w:p>
          <w:p w14:paraId="5ED167EA" w14:textId="77777777" w:rsidR="009C6CF3" w:rsidRDefault="009C6CF3" w:rsidP="00041D11">
            <w:pPr>
              <w:spacing w:after="0"/>
              <w:rPr>
                <w:ins w:id="173" w:author="Romano Giovanni" w:date="2021-09-16T09:50:00Z"/>
                <w:lang w:val="en-US" w:eastAsia="zh-CN"/>
              </w:rPr>
            </w:pPr>
            <w:ins w:id="174" w:author="Romano Giovanni" w:date="2021-09-16T09:50: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r w:rsidR="009C6CF3" w:rsidRPr="003418CB" w14:paraId="7796789B" w14:textId="77777777" w:rsidTr="002E7B0D">
        <w:trPr>
          <w:ins w:id="175" w:author="Romano Giovanni" w:date="2021-09-16T09:50:00Z"/>
        </w:trPr>
        <w:tc>
          <w:tcPr>
            <w:tcW w:w="1242" w:type="dxa"/>
          </w:tcPr>
          <w:p w14:paraId="20747C06" w14:textId="77777777" w:rsidR="009C6CF3" w:rsidRPr="009C6CF3" w:rsidRDefault="009C6CF3" w:rsidP="000A06DC">
            <w:pPr>
              <w:spacing w:after="0"/>
              <w:rPr>
                <w:ins w:id="176" w:author="Romano Giovanni" w:date="2021-09-16T09:50:00Z"/>
                <w:lang w:eastAsia="zh-CN"/>
              </w:rPr>
            </w:pPr>
          </w:p>
        </w:tc>
        <w:tc>
          <w:tcPr>
            <w:tcW w:w="8615" w:type="dxa"/>
          </w:tcPr>
          <w:p w14:paraId="2FC6C594" w14:textId="77777777" w:rsidR="009C6CF3" w:rsidRDefault="009C6CF3" w:rsidP="000A06DC">
            <w:pPr>
              <w:spacing w:after="0"/>
              <w:rPr>
                <w:ins w:id="177" w:author="Romano Giovanni" w:date="2021-09-16T09:50:00Z"/>
                <w:lang w:val="en-US" w:eastAsia="zh-CN"/>
              </w:rPr>
            </w:pPr>
          </w:p>
        </w:tc>
      </w:tr>
    </w:tbl>
    <w:p w14:paraId="13D41253" w14:textId="77777777" w:rsidR="003F27FB" w:rsidRPr="00805BE8" w:rsidRDefault="003F27FB" w:rsidP="00CA1C92">
      <w:pPr>
        <w:pStyle w:val="Heading3"/>
      </w:pPr>
      <w:r>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Heading1"/>
        <w:rPr>
          <w:lang w:val="en-US" w:eastAsia="ja-JP"/>
        </w:rPr>
      </w:pPr>
      <w:r>
        <w:rPr>
          <w:lang w:val="en-US" w:eastAsia="ja-JP"/>
        </w:rPr>
        <w:t>Topic #3: Increasing UE power high limit for CA and DC</w:t>
      </w:r>
    </w:p>
    <w:p w14:paraId="2A9E81EE"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38697F"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38697F"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Heading2"/>
      </w:pPr>
      <w:r w:rsidRPr="0017681E">
        <w:lastRenderedPageBreak/>
        <w:t>Initial</w:t>
      </w:r>
      <w:r>
        <w:t xml:space="preserve"> round</w:t>
      </w:r>
    </w:p>
    <w:p w14:paraId="1A0FBBFD" w14:textId="77777777" w:rsidR="00D262DB" w:rsidRPr="00805BE8" w:rsidRDefault="00C85F00" w:rsidP="00CA1C92">
      <w:pPr>
        <w:pStyle w:val="Heading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w:t>
            </w:r>
            <w:proofErr w:type="gramStart"/>
            <w:r>
              <w:rPr>
                <w:rFonts w:eastAsiaTheme="minorEastAsia"/>
                <w:lang w:val="en-US" w:eastAsia="zh-CN"/>
              </w:rPr>
              <w:t>ability, and</w:t>
            </w:r>
            <w:proofErr w:type="gramEnd"/>
            <w:r>
              <w:rPr>
                <w:rFonts w:eastAsiaTheme="minorEastAsia"/>
                <w:lang w:val="en-US" w:eastAsia="zh-CN"/>
              </w:rPr>
              <w:t xml:space="preserve">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xml:space="preserve">. RAN4 is already overloaded, and we do not see </w:t>
            </w:r>
            <w:r w:rsidRPr="00F65038">
              <w:rPr>
                <w:rFonts w:eastAsiaTheme="minorEastAsia"/>
                <w:lang w:val="en-US" w:eastAsia="zh-CN"/>
              </w:rPr>
              <w:lastRenderedPageBreak/>
              <w:t>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lastRenderedPageBreak/>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 xml:space="preserve">Our view is </w:t>
            </w:r>
            <w:proofErr w:type="gramStart"/>
            <w:r>
              <w:rPr>
                <w:lang w:val="en-US" w:eastAsia="zh-CN"/>
              </w:rPr>
              <w:t>similar to</w:t>
            </w:r>
            <w:proofErr w:type="gramEnd"/>
            <w:r>
              <w:rPr>
                <w:lang w:val="en-US" w:eastAsia="zh-CN"/>
              </w:rPr>
              <w:t xml:space="preserve">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 xml:space="preserve">We support this work is done in Rel-17, and a WI for this would be preferred </w:t>
            </w:r>
            <w:proofErr w:type="gramStart"/>
            <w:r>
              <w:rPr>
                <w:lang w:val="en-US" w:eastAsia="zh-CN"/>
              </w:rPr>
              <w:t>in order to</w:t>
            </w:r>
            <w:proofErr w:type="gramEnd"/>
            <w:r>
              <w:rPr>
                <w:lang w:val="en-US" w:eastAsia="zh-CN"/>
              </w:rPr>
              <w:t xml:space="preserve">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 xml:space="preserve">As this work is to </w:t>
            </w:r>
            <w:proofErr w:type="gramStart"/>
            <w:r>
              <w:t>i</w:t>
            </w:r>
            <w:r w:rsidRPr="00A47DA4">
              <w:rPr>
                <w:rFonts w:hint="eastAsia"/>
              </w:rPr>
              <w:t>ncreasing</w:t>
            </w:r>
            <w:proofErr w:type="gramEnd"/>
            <w:r w:rsidRPr="00A47DA4">
              <w:rPr>
                <w:rFonts w:hint="eastAsia"/>
              </w:rPr>
              <w:t xml:space="preserve">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lastRenderedPageBreak/>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w:t>
            </w:r>
            <w:proofErr w:type="gramStart"/>
            <w:r>
              <w:rPr>
                <w:rFonts w:eastAsia="SimSun" w:hint="eastAsia"/>
                <w:lang w:eastAsia="zh-CN"/>
              </w:rPr>
              <w:t>not band</w:t>
            </w:r>
            <w:proofErr w:type="gramEnd"/>
            <w:r>
              <w:rPr>
                <w:rFonts w:eastAsia="SimSun" w:hint="eastAsia"/>
                <w:lang w:eastAsia="zh-CN"/>
              </w:rPr>
              <w:t xml:space="preserve">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proofErr w:type="gramStart"/>
            <w:r w:rsidRPr="00AA1245">
              <w:rPr>
                <w:rFonts w:hint="eastAsia"/>
                <w:lang w:val="en-US" w:eastAsia="zh-CN"/>
              </w:rPr>
              <w:t>P</w:t>
            </w:r>
            <w:r w:rsidRPr="00AA1245">
              <w:rPr>
                <w:rFonts w:hint="eastAsia"/>
                <w:vertAlign w:val="subscript"/>
                <w:lang w:val="en-US" w:eastAsia="zh-CN"/>
              </w:rPr>
              <w:t>PowerClass,CA</w:t>
            </w:r>
            <w:proofErr w:type="spellEnd"/>
            <w:proofErr w:type="gram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w:t>
            </w:r>
            <w:proofErr w:type="gramStart"/>
            <w:r>
              <w:rPr>
                <w:rFonts w:eastAsiaTheme="minorEastAsia"/>
                <w:lang w:val="en-US" w:eastAsia="zh-CN"/>
              </w:rPr>
              <w:t>further down select the option</w:t>
            </w:r>
            <w:proofErr w:type="gramEnd"/>
            <w:r>
              <w:rPr>
                <w:rFonts w:eastAsiaTheme="minorEastAsia"/>
                <w:lang w:val="en-US" w:eastAsia="zh-CN"/>
              </w:rPr>
              <w:t xml:space="preserve">.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 xml:space="preserve">We believe the sum of per band power class high level is the right approach and clarification on impact of duty cycle reporting should be addressed. In the objective it should be clear that only inter-band CA/DC is targeted. </w:t>
            </w:r>
            <w:proofErr w:type="gramStart"/>
            <w:r>
              <w:rPr>
                <w:lang w:val="en-US" w:eastAsia="zh-CN"/>
              </w:rPr>
              <w:t>Also</w:t>
            </w:r>
            <w:proofErr w:type="gramEnd"/>
            <w:r>
              <w:rPr>
                <w:lang w:val="en-US" w:eastAsia="zh-CN"/>
              </w:rPr>
              <w:t xml:space="preserve">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 xml:space="preserve">The spec TS 38.306 and TS 38.331 must be modified should option 1 in the WID be adopted (new capability </w:t>
            </w:r>
            <w:proofErr w:type="gramStart"/>
            <w:r>
              <w:rPr>
                <w:rFonts w:eastAsiaTheme="minorEastAsia"/>
                <w:lang w:val="en-US" w:eastAsia="zh-CN"/>
              </w:rPr>
              <w:t>added</w:t>
            </w:r>
            <w:proofErr w:type="gramEnd"/>
            <w:r>
              <w:rPr>
                <w:rFonts w:eastAsiaTheme="minorEastAsia"/>
                <w:lang w:val="en-US" w:eastAsia="zh-CN"/>
              </w:rPr>
              <w:t xml:space="preserve">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Heading3"/>
      </w:pPr>
      <w:r>
        <w:lastRenderedPageBreak/>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w:t>
            </w:r>
            <w:proofErr w:type="gramStart"/>
            <w:r>
              <w:rPr>
                <w:rFonts w:eastAsiaTheme="minorEastAsia"/>
                <w:lang w:val="en-US" w:eastAsia="zh-CN"/>
              </w:rPr>
              <w:t>no</w:t>
            </w:r>
            <w:proofErr w:type="gramEnd"/>
            <w:r>
              <w:rPr>
                <w:rFonts w:eastAsiaTheme="minorEastAsia"/>
                <w:lang w:val="en-US" w:eastAsia="zh-CN"/>
              </w:rPr>
              <w:t xml:space="preserve">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lastRenderedPageBreak/>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proofErr w:type="gram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 xml:space="preserve">Comment above may need be </w:t>
            </w:r>
            <w:proofErr w:type="gramStart"/>
            <w:r>
              <w:rPr>
                <w:rFonts w:eastAsiaTheme="minorEastAsia"/>
                <w:lang w:val="en-US" w:eastAsia="zh-CN"/>
              </w:rPr>
              <w:t>taken into account</w:t>
            </w:r>
            <w:proofErr w:type="gramEnd"/>
            <w:r>
              <w:rPr>
                <w:rFonts w:eastAsiaTheme="minorEastAsia"/>
                <w:lang w:val="en-US" w:eastAsia="zh-CN"/>
              </w:rPr>
              <w:t>.</w:t>
            </w:r>
          </w:p>
        </w:tc>
      </w:tr>
    </w:tbl>
    <w:p w14:paraId="2CFB2D1E" w14:textId="77777777" w:rsidR="00D262DB" w:rsidRDefault="00D262DB" w:rsidP="00CA1C92">
      <w:pPr>
        <w:pStyle w:val="Heading2"/>
      </w:pPr>
      <w:r>
        <w:rPr>
          <w:rFonts w:hint="eastAsia"/>
        </w:rPr>
        <w:t>I</w:t>
      </w:r>
      <w:r>
        <w:t>ntermediate round</w:t>
      </w:r>
    </w:p>
    <w:p w14:paraId="3AFE93FE" w14:textId="77777777" w:rsidR="00D262DB" w:rsidRPr="00805BE8" w:rsidRDefault="00C85F00" w:rsidP="00CA1C92">
      <w:pPr>
        <w:pStyle w:val="Heading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lastRenderedPageBreak/>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0A906AFF" w14:textId="77777777" w:rsidR="002218CB" w:rsidRDefault="002218CB" w:rsidP="00D262DB">
      <w:pPr>
        <w:rPr>
          <w:lang w:val="en-US" w:eastAsia="zh-CN"/>
        </w:rPr>
      </w:pPr>
      <w:r>
        <w:rPr>
          <w:lang w:val="en-US" w:eastAsia="zh-CN"/>
        </w:rPr>
        <w:t xml:space="preserve">Based on above two </w:t>
      </w:r>
      <w:proofErr w:type="gramStart"/>
      <w:r>
        <w:rPr>
          <w:lang w:val="en-US" w:eastAsia="zh-CN"/>
        </w:rPr>
        <w:t>alternative</w:t>
      </w:r>
      <w:proofErr w:type="gramEnd"/>
      <w:r>
        <w:rPr>
          <w:lang w:val="en-US" w:eastAsia="zh-CN"/>
        </w:rPr>
        <w:t>,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 xml:space="preserve">Prefer Alternative 2. </w:t>
            </w:r>
            <w:proofErr w:type="gramStart"/>
            <w:r>
              <w:rPr>
                <w:rFonts w:eastAsiaTheme="minorEastAsia"/>
                <w:lang w:val="en-US" w:eastAsia="zh-CN"/>
              </w:rPr>
              <w:t>First of all</w:t>
            </w:r>
            <w:proofErr w:type="gramEnd"/>
            <w:r>
              <w:rPr>
                <w:rFonts w:eastAsiaTheme="minorEastAsia"/>
                <w:lang w:val="en-US" w:eastAsia="zh-CN"/>
              </w:rPr>
              <w:t>,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 xml:space="preserve">We think it is not the scope of the </w:t>
            </w:r>
            <w:proofErr w:type="gramStart"/>
            <w:r>
              <w:rPr>
                <w:rFonts w:eastAsia="Malgun Gothic"/>
                <w:lang w:val="en-US" w:eastAsia="ko-KR"/>
              </w:rPr>
              <w:t>spectrum-related</w:t>
            </w:r>
            <w:proofErr w:type="gramEnd"/>
            <w:r>
              <w:rPr>
                <w:rFonts w:eastAsia="Malgun Gothic"/>
                <w:lang w:val="en-US" w:eastAsia="ko-KR"/>
              </w:rPr>
              <w:t>.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w:t>
            </w:r>
            <w:proofErr w:type="gramStart"/>
            <w:r>
              <w:rPr>
                <w:lang w:val="en-US" w:eastAsia="zh-CN"/>
              </w:rPr>
              <w:t>Actually, RAN4</w:t>
            </w:r>
            <w:proofErr w:type="gramEnd"/>
            <w:r>
              <w:rPr>
                <w:lang w:val="en-US" w:eastAsia="zh-CN"/>
              </w:rPr>
              <w:t xml:space="preserve"> suffered great for this kind </w:t>
            </w:r>
            <w:r>
              <w:rPr>
                <w:lang w:val="en-US" w:eastAsia="zh-CN"/>
              </w:rPr>
              <w:lastRenderedPageBreak/>
              <w:t xml:space="preserve">of discussion which is not included in any WI scope. In addition, we noticed that there </w:t>
            </w:r>
            <w:proofErr w:type="gramStart"/>
            <w:r>
              <w:rPr>
                <w:lang w:val="en-US" w:eastAsia="zh-CN"/>
              </w:rPr>
              <w:t>are</w:t>
            </w:r>
            <w:proofErr w:type="gramEnd"/>
            <w:r>
              <w:rPr>
                <w:lang w:val="en-US" w:eastAsia="zh-CN"/>
              </w:rPr>
              <w:t xml:space="preserv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lastRenderedPageBreak/>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w:t>
            </w:r>
            <w:proofErr w:type="gramStart"/>
            <w:r>
              <w:rPr>
                <w:lang w:val="en-US" w:eastAsia="zh-CN"/>
              </w:rPr>
              <w:t>down-selected</w:t>
            </w:r>
            <w:proofErr w:type="gramEnd"/>
            <w:r>
              <w:rPr>
                <w:lang w:val="en-US" w:eastAsia="zh-CN"/>
              </w:rPr>
              <w:t xml:space="preserve">.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proofErr w:type="gram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lastRenderedPageBreak/>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 xml:space="preserve">We think that the second bullet added under Objective 1 Option 1 is similar to the first bullet under Objective </w:t>
            </w:r>
            <w:proofErr w:type="gramStart"/>
            <w:r>
              <w:rPr>
                <w:bCs/>
                <w:lang w:eastAsia="zh-CN"/>
              </w:rPr>
              <w:t>2</w:t>
            </w:r>
            <w:proofErr w:type="gramEnd"/>
            <w:r>
              <w:rPr>
                <w:bCs/>
                <w:lang w:eastAsia="zh-CN"/>
              </w:rPr>
              <w:t xml:space="preserve">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proofErr w:type="gram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proofErr w:type="gram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proofErr w:type="gramEnd"/>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lastRenderedPageBreak/>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lastRenderedPageBreak/>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 xml:space="preserve">Huawei, </w:t>
            </w:r>
            <w:proofErr w:type="spellStart"/>
            <w:r>
              <w:rPr>
                <w:lang w:val="en-US" w:eastAsia="zh-CN"/>
              </w:rPr>
              <w:t>HiSilicon</w:t>
            </w:r>
            <w:proofErr w:type="spellEnd"/>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proofErr w:type="gram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proofErr w:type="gram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proofErr w:type="gramStart"/>
            <w:r w:rsidRPr="0094144D">
              <w:rPr>
                <w:rFonts w:eastAsia="SimSun"/>
                <w:lang w:eastAsia="zh-CN"/>
              </w:rPr>
              <w:t>MSD</w:t>
            </w:r>
            <w:proofErr w:type="gramEnd"/>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 xml:space="preserve">Fine with China Telecom’s revised objectives, except bullet 3). The current wording might lead to some </w:t>
            </w:r>
            <w:proofErr w:type="gramStart"/>
            <w:r>
              <w:rPr>
                <w:lang w:val="en-US" w:eastAsia="zh-CN"/>
              </w:rPr>
              <w:t>mis-understanding</w:t>
            </w:r>
            <w:proofErr w:type="gramEnd"/>
            <w:r>
              <w:rPr>
                <w:lang w:val="en-US" w:eastAsia="zh-CN"/>
              </w:rPr>
              <w:t xml:space="preserve">: the target scenario (only one) is that both inter-band CA and inter-band DC should be configured. </w:t>
            </w:r>
            <w:proofErr w:type="gramStart"/>
            <w:r>
              <w:rPr>
                <w:lang w:val="en-US" w:eastAsia="zh-CN"/>
              </w:rPr>
              <w:t>So</w:t>
            </w:r>
            <w:proofErr w:type="gramEnd"/>
            <w:r>
              <w:rPr>
                <w:lang w:val="en-US" w:eastAsia="zh-CN"/>
              </w:rPr>
              <w:t xml:space="preserve">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w:t>
            </w:r>
            <w:proofErr w:type="gramStart"/>
            <w:r>
              <w:rPr>
                <w:rFonts w:eastAsia="SimSun"/>
                <w:lang w:eastAsia="zh-CN"/>
              </w:rPr>
              <w:t>Thus</w:t>
            </w:r>
            <w:proofErr w:type="gramEnd"/>
            <w:r>
              <w:rPr>
                <w:rFonts w:eastAsia="SimSun"/>
                <w:lang w:eastAsia="zh-CN"/>
              </w:rPr>
              <w:t xml:space="preserve">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Heading3"/>
      </w:pPr>
      <w:r>
        <w:lastRenderedPageBreak/>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proofErr w:type="gram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proofErr w:type="gram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Heading2"/>
      </w:pPr>
      <w:r>
        <w:t>Final round</w:t>
      </w:r>
    </w:p>
    <w:p w14:paraId="3D73CEC6" w14:textId="77777777" w:rsidR="00D262DB" w:rsidRPr="00805BE8" w:rsidRDefault="00C85F00" w:rsidP="00CA1C92">
      <w:pPr>
        <w:pStyle w:val="Heading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lastRenderedPageBreak/>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8286995"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 xml:space="preserve">Based on the conclusions, we can </w:t>
      </w:r>
      <w:proofErr w:type="gramStart"/>
      <w:r>
        <w:rPr>
          <w:lang w:val="en-US" w:eastAsia="zh-CN"/>
        </w:rPr>
        <w:t>modified</w:t>
      </w:r>
      <w:proofErr w:type="gramEnd"/>
      <w:r>
        <w:rPr>
          <w:lang w:val="en-US" w:eastAsia="zh-CN"/>
        </w:rPr>
        <w:t xml:space="preserve">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102"/>
        <w:gridCol w:w="9355"/>
      </w:tblGrid>
      <w:tr w:rsidR="00D262DB" w:rsidRPr="00805BE8" w14:paraId="7163F475" w14:textId="77777777" w:rsidTr="008762D8">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8762D8">
        <w:tc>
          <w:tcPr>
            <w:tcW w:w="1102" w:type="dxa"/>
          </w:tcPr>
          <w:p w14:paraId="22A611A9" w14:textId="77777777" w:rsidR="002E4BE9" w:rsidRPr="00784A0C" w:rsidRDefault="002E4BE9" w:rsidP="002E4BE9">
            <w:pPr>
              <w:spacing w:after="0"/>
              <w:rPr>
                <w:rFonts w:eastAsiaTheme="minorEastAsia"/>
                <w:lang w:val="en-US" w:eastAsia="zh-CN"/>
              </w:rPr>
            </w:pPr>
            <w:ins w:id="178" w:author="Verizon" w:date="2021-09-15T13:11:00Z">
              <w:r>
                <w:rPr>
                  <w:rFonts w:eastAsiaTheme="minorEastAsia"/>
                  <w:lang w:val="en-US" w:eastAsia="zh-CN"/>
                </w:rPr>
                <w:t>Verizon</w:t>
              </w:r>
            </w:ins>
          </w:p>
        </w:tc>
        <w:tc>
          <w:tcPr>
            <w:tcW w:w="9355" w:type="dxa"/>
          </w:tcPr>
          <w:p w14:paraId="58003C43" w14:textId="77777777" w:rsidR="002E4BE9" w:rsidRPr="00D81D03" w:rsidRDefault="004E25E5" w:rsidP="002E4BE9">
            <w:pPr>
              <w:spacing w:after="0"/>
              <w:rPr>
                <w:ins w:id="179" w:author="Verizon" w:date="2021-09-15T13:11:00Z"/>
                <w:rFonts w:eastAsia="Times New Roman"/>
                <w:color w:val="222222"/>
                <w:lang w:val="en-US"/>
              </w:rPr>
            </w:pPr>
            <w:ins w:id="180" w:author="Verizon" w:date="2021-09-15T18:36:00Z">
              <w:r>
                <w:rPr>
                  <w:rFonts w:eastAsia="Times New Roman"/>
                  <w:color w:val="222222"/>
                  <w:lang w:val="en-US"/>
                </w:rPr>
                <w:t>W</w:t>
              </w:r>
            </w:ins>
            <w:ins w:id="181" w:author="Verizon" w:date="2021-09-15T13:11:00Z">
              <w:r w:rsidR="002E4BE9" w:rsidRPr="00D81D03">
                <w:rPr>
                  <w:rFonts w:eastAsia="Times New Roman"/>
                  <w:color w:val="222222"/>
                  <w:lang w:val="en-US"/>
                </w:rPr>
                <w:t xml:space="preserve">e support </w:t>
              </w:r>
            </w:ins>
            <w:ins w:id="182" w:author="Verizon" w:date="2021-09-15T13:16:00Z">
              <w:r w:rsidR="009C052D">
                <w:rPr>
                  <w:rFonts w:eastAsia="Times New Roman"/>
                  <w:color w:val="222222"/>
                  <w:lang w:val="en-US"/>
                </w:rPr>
                <w:t xml:space="preserve">the </w:t>
              </w:r>
            </w:ins>
            <w:ins w:id="183"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184" w:author="Verizon" w:date="2021-09-15T13:11:00Z">
              <w:r w:rsidRPr="00D81D03">
                <w:rPr>
                  <w:rFonts w:eastAsia="Times New Roman"/>
                  <w:color w:val="222222"/>
                  <w:lang w:val="en-US"/>
                </w:rPr>
                <w:t>A</w:t>
              </w:r>
            </w:ins>
            <w:ins w:id="185" w:author="Verizon" w:date="2021-09-15T13:17:00Z">
              <w:r w:rsidR="001374A6">
                <w:rPr>
                  <w:rFonts w:eastAsia="Times New Roman"/>
                  <w:color w:val="222222"/>
                  <w:lang w:val="en-US"/>
                </w:rPr>
                <w:t xml:space="preserve">lthough </w:t>
              </w:r>
            </w:ins>
            <w:ins w:id="186" w:author="Verizon" w:date="2021-09-15T13:11:00Z">
              <w:r w:rsidRPr="00D81D03">
                <w:rPr>
                  <w:rFonts w:eastAsia="Times New Roman"/>
                  <w:color w:val="222222"/>
                  <w:lang w:val="en-US"/>
                </w:rPr>
                <w:t xml:space="preserve">both MOP and lower MSD are </w:t>
              </w:r>
            </w:ins>
            <w:ins w:id="187" w:author="Verizon" w:date="2021-09-15T13:17:00Z">
              <w:r w:rsidR="001374A6">
                <w:rPr>
                  <w:rFonts w:eastAsia="Times New Roman"/>
                  <w:color w:val="222222"/>
                  <w:lang w:val="en-US"/>
                </w:rPr>
                <w:t xml:space="preserve">more </w:t>
              </w:r>
            </w:ins>
            <w:ins w:id="188" w:author="Verizon" w:date="2021-09-15T13:11:00Z">
              <w:r w:rsidRPr="00D81D03">
                <w:rPr>
                  <w:rFonts w:eastAsia="Times New Roman"/>
                  <w:color w:val="222222"/>
                  <w:lang w:val="en-US"/>
                </w:rPr>
                <w:t>useful features</w:t>
              </w:r>
            </w:ins>
            <w:ins w:id="189" w:author="Verizon" w:date="2021-09-15T13:17:00Z">
              <w:r w:rsidR="001374A6">
                <w:rPr>
                  <w:rFonts w:eastAsia="Times New Roman"/>
                  <w:color w:val="222222"/>
                  <w:lang w:val="en-US"/>
                </w:rPr>
                <w:t xml:space="preserve"> for </w:t>
              </w:r>
            </w:ins>
            <w:ins w:id="190" w:author="Verizon" w:date="2021-09-15T13:18:00Z">
              <w:r w:rsidR="001374A6">
                <w:rPr>
                  <w:rFonts w:eastAsia="Times New Roman"/>
                  <w:color w:val="222222"/>
                  <w:lang w:val="en-US"/>
                </w:rPr>
                <w:t>enhancement of network</w:t>
              </w:r>
            </w:ins>
            <w:ins w:id="191" w:author="Verizon" w:date="2021-09-15T13:11:00Z">
              <w:r w:rsidRPr="00D81D03">
                <w:rPr>
                  <w:rFonts w:eastAsia="Times New Roman"/>
                  <w:color w:val="222222"/>
                  <w:lang w:val="en-US"/>
                </w:rPr>
                <w:t>, we have compromised and agreed to initialize only one WI during the initial and intermediate rounds’ discussions</w:t>
              </w:r>
            </w:ins>
            <w:ins w:id="192" w:author="Verizon" w:date="2021-09-15T13:19:00Z">
              <w:r w:rsidR="001374A6">
                <w:rPr>
                  <w:rFonts w:eastAsia="Times New Roman"/>
                  <w:color w:val="222222"/>
                  <w:lang w:val="en-US"/>
                </w:rPr>
                <w:t xml:space="preserve"> f</w:t>
              </w:r>
            </w:ins>
            <w:ins w:id="193" w:author="Verizon" w:date="2021-09-15T13:18:00Z">
              <w:r w:rsidR="001374A6" w:rsidRPr="00D81D03">
                <w:rPr>
                  <w:rFonts w:eastAsia="Times New Roman"/>
                  <w:color w:val="222222"/>
                  <w:lang w:val="en-US"/>
                </w:rPr>
                <w:t xml:space="preserve">or helping balance the </w:t>
              </w:r>
            </w:ins>
            <w:ins w:id="194" w:author="Verizon" w:date="2021-09-15T13:19:00Z">
              <w:r w:rsidR="001374A6">
                <w:rPr>
                  <w:rFonts w:eastAsia="Times New Roman"/>
                  <w:color w:val="222222"/>
                  <w:lang w:val="en-US"/>
                </w:rPr>
                <w:t xml:space="preserve">RAN4 </w:t>
              </w:r>
            </w:ins>
            <w:ins w:id="195" w:author="Verizon" w:date="2021-09-15T13:18:00Z">
              <w:r w:rsidR="001374A6" w:rsidRPr="00D81D03">
                <w:rPr>
                  <w:rFonts w:eastAsia="Times New Roman"/>
                  <w:color w:val="222222"/>
                  <w:lang w:val="en-US"/>
                </w:rPr>
                <w:t>workload</w:t>
              </w:r>
            </w:ins>
            <w:ins w:id="196"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97" w:author="Verizon" w:date="2021-09-15T13:11:00Z">
              <w:r w:rsidRPr="00D81D03">
                <w:rPr>
                  <w:rFonts w:eastAsia="Times New Roman"/>
                  <w:color w:val="222222"/>
                  <w:lang w:val="en-US"/>
                </w:rPr>
                <w:t>th</w:t>
              </w:r>
            </w:ins>
            <w:ins w:id="198" w:author="Verizon" w:date="2021-09-15T13:20:00Z">
              <w:r w:rsidR="001374A6">
                <w:rPr>
                  <w:rFonts w:eastAsia="Times New Roman"/>
                  <w:color w:val="222222"/>
                  <w:lang w:val="en-US"/>
                </w:rPr>
                <w:t xml:space="preserve">e MOP </w:t>
              </w:r>
            </w:ins>
            <w:ins w:id="199" w:author="Verizon" w:date="2021-09-15T13:11:00Z">
              <w:r w:rsidRPr="00D81D03">
                <w:rPr>
                  <w:rFonts w:eastAsia="Times New Roman"/>
                  <w:color w:val="222222"/>
                  <w:lang w:val="en-US"/>
                </w:rPr>
                <w:t xml:space="preserve">proposal </w:t>
              </w:r>
            </w:ins>
            <w:ins w:id="200" w:author="Verizon" w:date="2021-09-15T13:21:00Z">
              <w:r w:rsidR="000A5537">
                <w:rPr>
                  <w:rFonts w:eastAsia="Times New Roman"/>
                  <w:color w:val="222222"/>
                  <w:lang w:val="en-US"/>
                </w:rPr>
                <w:t xml:space="preserve">is a </w:t>
              </w:r>
            </w:ins>
            <w:ins w:id="201" w:author="Verizon" w:date="2021-09-15T13:11:00Z">
              <w:r w:rsidRPr="00D81D03">
                <w:rPr>
                  <w:rFonts w:eastAsia="Times New Roman"/>
                  <w:color w:val="222222"/>
                  <w:lang w:val="en-US"/>
                </w:rPr>
                <w:t xml:space="preserve">majority operators’ </w:t>
              </w:r>
            </w:ins>
            <w:ins w:id="202" w:author="Verizon" w:date="2021-09-15T13:21:00Z">
              <w:r w:rsidR="001374A6">
                <w:rPr>
                  <w:rFonts w:eastAsia="Times New Roman"/>
                  <w:color w:val="222222"/>
                  <w:lang w:val="en-US"/>
                </w:rPr>
                <w:t xml:space="preserve">common </w:t>
              </w:r>
            </w:ins>
            <w:ins w:id="203" w:author="Verizon" w:date="2021-09-15T13:11:00Z">
              <w:r w:rsidRPr="00D81D03">
                <w:rPr>
                  <w:rFonts w:eastAsia="Times New Roman"/>
                  <w:color w:val="222222"/>
                  <w:lang w:val="en-US"/>
                </w:rPr>
                <w:t>request.</w:t>
              </w:r>
            </w:ins>
          </w:p>
        </w:tc>
      </w:tr>
      <w:tr w:rsidR="002E4BE9" w:rsidRPr="003418CB" w14:paraId="6DEC5A52" w14:textId="77777777" w:rsidTr="008762D8">
        <w:tc>
          <w:tcPr>
            <w:tcW w:w="1102" w:type="dxa"/>
          </w:tcPr>
          <w:p w14:paraId="471B9A15" w14:textId="77777777" w:rsidR="002E4BE9" w:rsidRPr="00784A0C" w:rsidRDefault="00B5773D" w:rsidP="002E4BE9">
            <w:pPr>
              <w:spacing w:after="0"/>
              <w:rPr>
                <w:rFonts w:eastAsiaTheme="minorEastAsia"/>
                <w:lang w:val="en-US" w:eastAsia="zh-CN"/>
              </w:rPr>
            </w:pPr>
            <w:ins w:id="204" w:author="Bill Shvodian" w:date="2021-09-15T15:15:00Z">
              <w:r>
                <w:rPr>
                  <w:rFonts w:eastAsiaTheme="minorEastAsia"/>
                  <w:lang w:val="en-US" w:eastAsia="zh-CN"/>
                </w:rPr>
                <w:t>T-Mobile USA</w:t>
              </w:r>
            </w:ins>
          </w:p>
        </w:tc>
        <w:tc>
          <w:tcPr>
            <w:tcW w:w="9355" w:type="dxa"/>
          </w:tcPr>
          <w:p w14:paraId="08F303FB" w14:textId="77777777" w:rsidR="002E4BE9" w:rsidRPr="00784A0C" w:rsidRDefault="00B029E5" w:rsidP="002E4BE9">
            <w:pPr>
              <w:spacing w:after="0"/>
              <w:rPr>
                <w:rFonts w:eastAsiaTheme="minorEastAsia"/>
                <w:lang w:val="en-US" w:eastAsia="zh-CN"/>
              </w:rPr>
            </w:pPr>
            <w:ins w:id="205" w:author="Bill Shvodian" w:date="2021-09-15T15:20:00Z">
              <w:r>
                <w:rPr>
                  <w:rFonts w:eastAsiaTheme="minorEastAsia"/>
                  <w:lang w:val="en-US" w:eastAsia="zh-CN"/>
                </w:rPr>
                <w:t xml:space="preserve">Alternative 2. </w:t>
              </w:r>
            </w:ins>
            <w:ins w:id="206" w:author="Bill Shvodian" w:date="2021-09-15T15:15:00Z">
              <w:r w:rsidR="00B5773D">
                <w:rPr>
                  <w:rFonts w:eastAsiaTheme="minorEastAsia"/>
                  <w:lang w:val="en-US" w:eastAsia="zh-CN"/>
                </w:rPr>
                <w:t xml:space="preserve">Given there is a </w:t>
              </w:r>
            </w:ins>
            <w:ins w:id="207" w:author="Bill Shvodian" w:date="2021-09-15T15:19:00Z">
              <w:r w:rsidR="00284B0E">
                <w:rPr>
                  <w:rFonts w:eastAsiaTheme="minorEastAsia"/>
                  <w:lang w:val="en-US" w:eastAsia="zh-CN"/>
                </w:rPr>
                <w:t xml:space="preserve">need to prioritize Rel-17 work, we believe the </w:t>
              </w:r>
            </w:ins>
            <w:ins w:id="208" w:author="Bill Shvodian" w:date="2021-09-15T15:21:00Z">
              <w:r w:rsidR="00ED4D37">
                <w:rPr>
                  <w:rFonts w:eastAsiaTheme="minorEastAsia"/>
                  <w:lang w:val="en-US" w:eastAsia="zh-CN"/>
                </w:rPr>
                <w:t xml:space="preserve">low </w:t>
              </w:r>
            </w:ins>
            <w:ins w:id="209" w:author="Bill Shvodian" w:date="2021-09-15T15:19:00Z">
              <w:r w:rsidR="00284B0E">
                <w:rPr>
                  <w:rFonts w:eastAsiaTheme="minorEastAsia"/>
                  <w:lang w:val="en-US" w:eastAsia="zh-CN"/>
                </w:rPr>
                <w:t>MSD work is higher pr</w:t>
              </w:r>
            </w:ins>
            <w:ins w:id="210"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8762D8">
        <w:tc>
          <w:tcPr>
            <w:tcW w:w="1102" w:type="dxa"/>
          </w:tcPr>
          <w:p w14:paraId="1F51E717" w14:textId="77777777" w:rsidR="002E4BE9" w:rsidRPr="00784A0C" w:rsidRDefault="00046142" w:rsidP="002E4BE9">
            <w:pPr>
              <w:spacing w:after="0"/>
              <w:rPr>
                <w:rFonts w:eastAsiaTheme="minorEastAsia"/>
                <w:lang w:val="en-US" w:eastAsia="zh-CN"/>
              </w:rPr>
            </w:pPr>
            <w:ins w:id="211" w:author="BORSATO, RONALD" w:date="2021-09-15T15:51:00Z">
              <w:r>
                <w:rPr>
                  <w:rFonts w:eastAsiaTheme="minorEastAsia"/>
                  <w:lang w:val="en-US" w:eastAsia="zh-CN"/>
                </w:rPr>
                <w:t>AT&amp;T</w:t>
              </w:r>
            </w:ins>
          </w:p>
        </w:tc>
        <w:tc>
          <w:tcPr>
            <w:tcW w:w="9355" w:type="dxa"/>
          </w:tcPr>
          <w:p w14:paraId="241B1507" w14:textId="77777777" w:rsidR="00E91B79" w:rsidRDefault="00E91B79" w:rsidP="002E4BE9">
            <w:pPr>
              <w:spacing w:after="0"/>
              <w:rPr>
                <w:ins w:id="212" w:author="BORSATO, RONALD" w:date="2021-09-15T16:09:00Z"/>
                <w:rFonts w:eastAsiaTheme="minorEastAsia"/>
                <w:lang w:val="en-US" w:eastAsia="zh-CN"/>
              </w:rPr>
            </w:pPr>
            <w:ins w:id="213" w:author="BORSATO, RONALD" w:date="2021-09-15T16:08:00Z">
              <w:r>
                <w:rPr>
                  <w:rFonts w:eastAsiaTheme="minorEastAsia"/>
                  <w:lang w:val="en-US" w:eastAsia="zh-CN"/>
                </w:rPr>
                <w:t>Alterna</w:t>
              </w:r>
            </w:ins>
            <w:ins w:id="214"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15" w:author="BORSATO, RONALD" w:date="2021-09-15T16:09:00Z"/>
                <w:rFonts w:eastAsiaTheme="minorEastAsia"/>
                <w:lang w:val="en-US" w:eastAsia="zh-CN"/>
              </w:rPr>
            </w:pPr>
          </w:p>
          <w:p w14:paraId="01D42EFE" w14:textId="77777777" w:rsidR="00D875A1" w:rsidRDefault="00046142" w:rsidP="002E4BE9">
            <w:pPr>
              <w:spacing w:after="0"/>
              <w:rPr>
                <w:ins w:id="216" w:author="BORSATO, RONALD" w:date="2021-09-15T16:04:00Z"/>
                <w:rFonts w:eastAsiaTheme="minorEastAsia"/>
                <w:lang w:val="en-US" w:eastAsia="zh-CN"/>
              </w:rPr>
            </w:pPr>
            <w:ins w:id="217" w:author="BORSATO, RONALD" w:date="2021-09-15T15:51:00Z">
              <w:r>
                <w:rPr>
                  <w:rFonts w:eastAsiaTheme="minorEastAsia"/>
                  <w:lang w:val="en-US" w:eastAsia="zh-CN"/>
                </w:rPr>
                <w:t>W</w:t>
              </w:r>
            </w:ins>
            <w:ins w:id="218" w:author="BORSATO, RONALD" w:date="2021-09-15T15:52:00Z">
              <w:r>
                <w:rPr>
                  <w:rFonts w:eastAsiaTheme="minorEastAsia"/>
                  <w:lang w:val="en-US" w:eastAsia="zh-CN"/>
                </w:rPr>
                <w:t>e think that the feasibility study on “low MSD” in Rel-17 timeframe was already confirmed by RAN</w:t>
              </w:r>
            </w:ins>
            <w:ins w:id="219"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20" w:author="BORSATO, RONALD" w:date="2021-09-15T15:52:00Z">
              <w:r>
                <w:rPr>
                  <w:rFonts w:eastAsiaTheme="minorEastAsia"/>
                  <w:lang w:val="en-US" w:eastAsia="zh-CN"/>
                </w:rPr>
                <w:t xml:space="preserve"> based on wide operator support</w:t>
              </w:r>
            </w:ins>
            <w:ins w:id="221" w:author="BORSATO, RONALD" w:date="2021-09-15T15:53:00Z">
              <w:r>
                <w:rPr>
                  <w:rFonts w:eastAsiaTheme="minorEastAsia"/>
                  <w:lang w:val="en-US" w:eastAsia="zh-CN"/>
                </w:rPr>
                <w:t xml:space="preserve"> and RAN4 was </w:t>
              </w:r>
            </w:ins>
            <w:ins w:id="222" w:author="BORSATO, RONALD" w:date="2021-09-15T15:54:00Z">
              <w:r>
                <w:rPr>
                  <w:rFonts w:eastAsiaTheme="minorEastAsia"/>
                  <w:lang w:val="en-US" w:eastAsia="zh-CN"/>
                </w:rPr>
                <w:t xml:space="preserve">tasked accordingly. The only addition at this meeting was to formalize the request into a SI </w:t>
              </w:r>
            </w:ins>
            <w:ins w:id="223" w:author="BORSATO, RONALD" w:date="2021-09-15T16:03:00Z">
              <w:r w:rsidR="00FA0FD2">
                <w:rPr>
                  <w:rFonts w:eastAsiaTheme="minorEastAsia"/>
                  <w:lang w:val="en-US" w:eastAsia="zh-CN"/>
                </w:rPr>
                <w:t xml:space="preserve">since RAN4 was not able to come back to RAN in </w:t>
              </w:r>
            </w:ins>
            <w:ins w:id="224" w:author="BORSATO, RONALD" w:date="2021-09-15T16:04:00Z">
              <w:r w:rsidR="00FA0FD2">
                <w:rPr>
                  <w:rFonts w:eastAsiaTheme="minorEastAsia"/>
                  <w:lang w:val="en-US" w:eastAsia="zh-CN"/>
                </w:rPr>
                <w:t xml:space="preserve">RAN#93e with any outcome </w:t>
              </w:r>
            </w:ins>
            <w:ins w:id="225" w:author="BORSATO, RONALD" w:date="2021-09-15T15:54:00Z">
              <w:r>
                <w:rPr>
                  <w:rFonts w:eastAsiaTheme="minorEastAsia"/>
                  <w:lang w:val="en-US" w:eastAsia="zh-CN"/>
                </w:rPr>
                <w:t xml:space="preserve">due to the different views in RAN4 as to the extent of the </w:t>
              </w:r>
            </w:ins>
            <w:ins w:id="226" w:author="BORSATO, RONALD" w:date="2021-09-15T15:55:00Z">
              <w:r>
                <w:rPr>
                  <w:rFonts w:eastAsiaTheme="minorEastAsia"/>
                  <w:lang w:val="en-US" w:eastAsia="zh-CN"/>
                </w:rPr>
                <w:t>objectives.</w:t>
              </w:r>
            </w:ins>
            <w:ins w:id="227" w:author="BORSATO, RONALD" w:date="2021-09-15T16:05:00Z">
              <w:r w:rsidR="00D875A1">
                <w:rPr>
                  <w:rFonts w:eastAsiaTheme="minorEastAsia"/>
                  <w:lang w:val="en-US" w:eastAsia="zh-CN"/>
                </w:rPr>
                <w:t xml:space="preserve"> We do not see why the “low MSD” feasibility study </w:t>
              </w:r>
            </w:ins>
            <w:ins w:id="228" w:author="BORSATO, RONALD" w:date="2021-09-15T16:06:00Z">
              <w:r w:rsidR="00D96754">
                <w:rPr>
                  <w:rFonts w:eastAsiaTheme="minorEastAsia"/>
                  <w:lang w:val="en-US" w:eastAsia="zh-CN"/>
                </w:rPr>
                <w:t>should</w:t>
              </w:r>
            </w:ins>
            <w:ins w:id="229" w:author="BORSATO, RONALD" w:date="2021-09-15T16:05:00Z">
              <w:r w:rsidR="00D875A1">
                <w:rPr>
                  <w:rFonts w:eastAsiaTheme="minorEastAsia"/>
                  <w:lang w:val="en-US" w:eastAsia="zh-CN"/>
                </w:rPr>
                <w:t xml:space="preserve"> be delayed</w:t>
              </w:r>
            </w:ins>
            <w:ins w:id="230" w:author="BORSATO, RONALD" w:date="2021-09-15T16:06:00Z">
              <w:r w:rsidR="00D875A1">
                <w:rPr>
                  <w:rFonts w:eastAsiaTheme="minorEastAsia"/>
                  <w:lang w:val="en-US" w:eastAsia="zh-CN"/>
                </w:rPr>
                <w:t xml:space="preserve"> to Rel-18</w:t>
              </w:r>
            </w:ins>
            <w:ins w:id="231" w:author="BORSATO, RONALD" w:date="2021-09-15T16:05:00Z">
              <w:r w:rsidR="00D875A1">
                <w:rPr>
                  <w:rFonts w:eastAsiaTheme="minorEastAsia"/>
                  <w:lang w:val="en-US" w:eastAsia="zh-CN"/>
                </w:rPr>
                <w:t xml:space="preserve"> due to being considered as a package with </w:t>
              </w:r>
            </w:ins>
            <w:ins w:id="232"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33"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34" w:author="BORSATO, RONALD" w:date="2021-09-15T15:55:00Z">
              <w:r>
                <w:rPr>
                  <w:rFonts w:eastAsiaTheme="minorEastAsia"/>
                  <w:lang w:val="en-US" w:eastAsia="zh-CN"/>
                </w:rPr>
                <w:t xml:space="preserve">We could consider an Alternative 4 which is a Rel-17 SI for both </w:t>
              </w:r>
            </w:ins>
            <w:ins w:id="235" w:author="BORSATO, RONALD" w:date="2021-09-15T16:07:00Z">
              <w:r w:rsidR="00D96754">
                <w:rPr>
                  <w:rFonts w:eastAsiaTheme="minorEastAsia"/>
                  <w:lang w:val="en-US" w:eastAsia="zh-CN"/>
                </w:rPr>
                <w:t>UE higher power limit</w:t>
              </w:r>
            </w:ins>
            <w:ins w:id="236" w:author="BORSATO, RONALD" w:date="2021-09-15T15:56:00Z">
              <w:r>
                <w:rPr>
                  <w:rFonts w:eastAsiaTheme="minorEastAsia"/>
                  <w:lang w:val="en-US" w:eastAsia="zh-CN"/>
                </w:rPr>
                <w:t xml:space="preserve"> and “low MSD”</w:t>
              </w:r>
            </w:ins>
            <w:ins w:id="237" w:author="BORSATO, RONALD" w:date="2021-09-15T15:58:00Z">
              <w:r>
                <w:rPr>
                  <w:rFonts w:eastAsiaTheme="minorEastAsia"/>
                  <w:lang w:val="en-US" w:eastAsia="zh-CN"/>
                </w:rPr>
                <w:t xml:space="preserve"> to avoid the additional work associated with setting core requirements as part of the WI phase</w:t>
              </w:r>
            </w:ins>
            <w:ins w:id="238" w:author="BORSATO, RONALD" w:date="2021-09-15T16:08:00Z">
              <w:r w:rsidR="00D96754">
                <w:rPr>
                  <w:rFonts w:eastAsiaTheme="minorEastAsia"/>
                  <w:lang w:val="en-US" w:eastAsia="zh-CN"/>
                </w:rPr>
                <w:t xml:space="preserve"> for UE higher power limit</w:t>
              </w:r>
            </w:ins>
            <w:ins w:id="239" w:author="BORSATO, RONALD" w:date="2021-09-15T16:12:00Z">
              <w:r w:rsidR="008F0B85">
                <w:rPr>
                  <w:rFonts w:eastAsiaTheme="minorEastAsia"/>
                  <w:lang w:val="en-US" w:eastAsia="zh-CN"/>
                </w:rPr>
                <w:t xml:space="preserve"> which will only further stress the MSD situation without some </w:t>
              </w:r>
            </w:ins>
            <w:ins w:id="240" w:author="BORSATO, RONALD" w:date="2021-09-15T16:13:00Z">
              <w:r w:rsidR="008F0B85">
                <w:rPr>
                  <w:rFonts w:eastAsiaTheme="minorEastAsia"/>
                  <w:lang w:val="en-US" w:eastAsia="zh-CN"/>
                </w:rPr>
                <w:t>way forward.</w:t>
              </w:r>
            </w:ins>
          </w:p>
        </w:tc>
      </w:tr>
      <w:tr w:rsidR="006B2351" w:rsidRPr="003418CB" w14:paraId="556DEF33" w14:textId="77777777" w:rsidTr="008762D8">
        <w:tc>
          <w:tcPr>
            <w:tcW w:w="1102" w:type="dxa"/>
          </w:tcPr>
          <w:p w14:paraId="1ACA3E12" w14:textId="77777777" w:rsidR="006B2351" w:rsidRPr="00784A0C" w:rsidRDefault="006B2351" w:rsidP="006B2351">
            <w:pPr>
              <w:spacing w:after="0"/>
              <w:rPr>
                <w:rFonts w:eastAsiaTheme="minorEastAsia"/>
                <w:lang w:val="en-US" w:eastAsia="zh-CN"/>
              </w:rPr>
            </w:pPr>
            <w:ins w:id="241" w:author="Gene Fong" w:date="2021-09-15T14:31:00Z">
              <w:r>
                <w:rPr>
                  <w:rFonts w:eastAsiaTheme="minorEastAsia"/>
                  <w:lang w:val="en-US" w:eastAsia="zh-CN"/>
                </w:rPr>
                <w:t>Qualcomm</w:t>
              </w:r>
            </w:ins>
          </w:p>
        </w:tc>
        <w:tc>
          <w:tcPr>
            <w:tcW w:w="9355" w:type="dxa"/>
          </w:tcPr>
          <w:p w14:paraId="5BBBF9E0" w14:textId="77777777" w:rsidR="006B2351" w:rsidRPr="00784A0C" w:rsidRDefault="006B2351" w:rsidP="006B2351">
            <w:pPr>
              <w:spacing w:after="0"/>
              <w:rPr>
                <w:rFonts w:eastAsiaTheme="minorEastAsia"/>
                <w:lang w:val="en-US" w:eastAsia="zh-CN"/>
              </w:rPr>
            </w:pPr>
            <w:ins w:id="242" w:author="Gene Fong" w:date="2021-09-15T14:31:00Z">
              <w:r>
                <w:rPr>
                  <w:rFonts w:eastAsiaTheme="minorEastAsia"/>
                  <w:lang w:val="en-US" w:eastAsia="zh-CN"/>
                </w:rPr>
                <w:t xml:space="preserve">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w:t>
              </w:r>
              <w:proofErr w:type="gramStart"/>
              <w:r>
                <w:rPr>
                  <w:rFonts w:eastAsiaTheme="minorEastAsia"/>
                  <w:lang w:val="en-US" w:eastAsia="zh-CN"/>
                </w:rPr>
                <w:t>as a way to</w:t>
              </w:r>
              <w:proofErr w:type="gramEnd"/>
              <w:r>
                <w:rPr>
                  <w:rFonts w:eastAsiaTheme="minorEastAsia"/>
                  <w:lang w:val="en-US" w:eastAsia="zh-CN"/>
                </w:rPr>
                <w:t xml:space="preserve"> balance the workload.</w:t>
              </w:r>
            </w:ins>
          </w:p>
        </w:tc>
      </w:tr>
      <w:tr w:rsidR="00B72B74" w:rsidRPr="003418CB" w14:paraId="0C499E46" w14:textId="77777777" w:rsidTr="008762D8">
        <w:tc>
          <w:tcPr>
            <w:tcW w:w="1102" w:type="dxa"/>
          </w:tcPr>
          <w:p w14:paraId="757E55C9" w14:textId="77777777" w:rsidR="00B72B74" w:rsidRPr="00784A0C" w:rsidRDefault="00B72B74" w:rsidP="00B72B74">
            <w:pPr>
              <w:spacing w:after="0"/>
              <w:rPr>
                <w:rFonts w:eastAsiaTheme="minorEastAsia"/>
                <w:lang w:val="en-US" w:eastAsia="zh-CN"/>
              </w:rPr>
            </w:pPr>
            <w:ins w:id="243" w:author="OPPO" w:date="2021-09-16T09:47:00Z">
              <w:r>
                <w:rPr>
                  <w:rFonts w:eastAsiaTheme="minorEastAsia" w:hint="eastAsia"/>
                  <w:lang w:val="en-US" w:eastAsia="zh-CN"/>
                </w:rPr>
                <w:t>O</w:t>
              </w:r>
              <w:r>
                <w:rPr>
                  <w:rFonts w:eastAsiaTheme="minorEastAsia"/>
                  <w:lang w:val="en-US" w:eastAsia="zh-CN"/>
                </w:rPr>
                <w:t>PPO</w:t>
              </w:r>
            </w:ins>
          </w:p>
        </w:tc>
        <w:tc>
          <w:tcPr>
            <w:tcW w:w="9355" w:type="dxa"/>
          </w:tcPr>
          <w:p w14:paraId="0AADED32" w14:textId="77777777" w:rsidR="00FE53CD" w:rsidRDefault="00FE53CD" w:rsidP="00B72B74">
            <w:pPr>
              <w:spacing w:after="0"/>
              <w:rPr>
                <w:ins w:id="244" w:author="OPPO" w:date="2021-09-16T09:47:00Z"/>
                <w:rFonts w:eastAsiaTheme="minorEastAsia"/>
                <w:lang w:val="en-US" w:eastAsia="zh-CN"/>
              </w:rPr>
            </w:pPr>
            <w:ins w:id="245"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246" w:author="OPPO" w:date="2021-09-16T09:47:00Z">
              <w:r>
                <w:rPr>
                  <w:rFonts w:eastAsiaTheme="minorEastAsia"/>
                  <w:lang w:val="en-US" w:eastAsia="zh-CN"/>
                </w:rPr>
                <w:t xml:space="preserve">Prefer to be discussed in Rel-18 package. RAN4 has been </w:t>
              </w:r>
              <w:proofErr w:type="gramStart"/>
              <w:r>
                <w:rPr>
                  <w:rFonts w:eastAsiaTheme="minorEastAsia"/>
                  <w:lang w:val="en-US" w:eastAsia="zh-CN"/>
                </w:rPr>
                <w:t>over loaded</w:t>
              </w:r>
              <w:proofErr w:type="gramEnd"/>
              <w:r>
                <w:rPr>
                  <w:rFonts w:eastAsiaTheme="minorEastAsia"/>
                  <w:lang w:val="en-US" w:eastAsia="zh-CN"/>
                </w:rPr>
                <w:t xml:space="preserve">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8762D8">
        <w:trPr>
          <w:ins w:id="247" w:author="James Wang" w:date="2021-09-15T20:14:00Z"/>
        </w:trPr>
        <w:tc>
          <w:tcPr>
            <w:tcW w:w="1102" w:type="dxa"/>
          </w:tcPr>
          <w:p w14:paraId="7F499B19" w14:textId="77777777" w:rsidR="007E238E" w:rsidRDefault="007E238E" w:rsidP="007E238E">
            <w:pPr>
              <w:spacing w:after="0"/>
              <w:rPr>
                <w:ins w:id="248" w:author="James Wang" w:date="2021-09-15T20:14:00Z"/>
                <w:lang w:val="en-US" w:eastAsia="zh-CN"/>
              </w:rPr>
            </w:pPr>
            <w:ins w:id="249" w:author="James Wang" w:date="2021-09-15T20:14:00Z">
              <w:r>
                <w:rPr>
                  <w:rFonts w:eastAsiaTheme="minorEastAsia"/>
                  <w:lang w:val="en-US" w:eastAsia="zh-CN"/>
                </w:rPr>
                <w:t>Apple</w:t>
              </w:r>
            </w:ins>
          </w:p>
        </w:tc>
        <w:tc>
          <w:tcPr>
            <w:tcW w:w="9355" w:type="dxa"/>
          </w:tcPr>
          <w:p w14:paraId="45D00CB6" w14:textId="77777777" w:rsidR="007E238E" w:rsidRDefault="007E238E" w:rsidP="007E238E">
            <w:pPr>
              <w:spacing w:after="0"/>
              <w:rPr>
                <w:ins w:id="250" w:author="James Wang" w:date="2021-09-15T20:14:00Z"/>
                <w:lang w:val="en-US" w:eastAsia="zh-CN"/>
              </w:rPr>
            </w:pPr>
            <w:ins w:id="251"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8762D8">
        <w:trPr>
          <w:ins w:id="252" w:author="Huawei" w:date="2021-09-16T12:12:00Z"/>
        </w:trPr>
        <w:tc>
          <w:tcPr>
            <w:tcW w:w="1102" w:type="dxa"/>
          </w:tcPr>
          <w:p w14:paraId="4A71B93A" w14:textId="77777777" w:rsidR="004A5A45" w:rsidRDefault="004A5A45" w:rsidP="004A5A45">
            <w:pPr>
              <w:spacing w:after="0"/>
              <w:rPr>
                <w:ins w:id="253" w:author="Huawei" w:date="2021-09-16T12:12:00Z"/>
                <w:lang w:val="en-US" w:eastAsia="zh-CN"/>
              </w:rPr>
            </w:pPr>
            <w:ins w:id="254" w:author="Huawei" w:date="2021-09-16T12:12:00Z">
              <w:r>
                <w:rPr>
                  <w:lang w:val="en-US" w:eastAsia="zh-CN"/>
                </w:rPr>
                <w:t xml:space="preserve">Huawei, </w:t>
              </w:r>
              <w:proofErr w:type="spellStart"/>
              <w:r>
                <w:rPr>
                  <w:lang w:val="en-US" w:eastAsia="zh-CN"/>
                </w:rPr>
                <w:t>HiSilicon</w:t>
              </w:r>
              <w:proofErr w:type="spellEnd"/>
            </w:ins>
          </w:p>
        </w:tc>
        <w:tc>
          <w:tcPr>
            <w:tcW w:w="9355" w:type="dxa"/>
          </w:tcPr>
          <w:p w14:paraId="07DBCA8E" w14:textId="77777777" w:rsidR="004A5A45" w:rsidRDefault="004A5A45" w:rsidP="004A5A45">
            <w:pPr>
              <w:spacing w:after="0"/>
              <w:rPr>
                <w:ins w:id="255" w:author="Huawei" w:date="2021-09-16T12:12:00Z"/>
                <w:lang w:val="en-US" w:eastAsia="zh-CN"/>
              </w:rPr>
            </w:pPr>
            <w:ins w:id="256" w:author="Huawei" w:date="2021-09-16T12:12:00Z">
              <w:r>
                <w:rPr>
                  <w:lang w:val="en-US" w:eastAsia="zh-CN"/>
                </w:rPr>
                <w:t xml:space="preserve">Alt 2. </w:t>
              </w:r>
            </w:ins>
          </w:p>
          <w:p w14:paraId="15F64CF4" w14:textId="77777777" w:rsidR="004A5A45" w:rsidRDefault="004A5A45" w:rsidP="004A5A45">
            <w:pPr>
              <w:spacing w:after="0"/>
              <w:rPr>
                <w:ins w:id="257" w:author="Huawei" w:date="2021-09-16T12:12:00Z"/>
                <w:lang w:val="en-US" w:eastAsia="zh-CN"/>
              </w:rPr>
            </w:pPr>
            <w:ins w:id="258" w:author="Huawei" w:date="2021-09-16T12:12:00Z">
              <w:r>
                <w:rPr>
                  <w:lang w:val="en-US" w:eastAsia="zh-CN"/>
                </w:rPr>
                <w:t xml:space="preserve">We also noticed that there </w:t>
              </w:r>
              <w:proofErr w:type="gramStart"/>
              <w:r>
                <w:rPr>
                  <w:lang w:val="en-US" w:eastAsia="zh-CN"/>
                </w:rPr>
                <w:t>are</w:t>
              </w:r>
              <w:proofErr w:type="gramEnd"/>
              <w:r>
                <w:rPr>
                  <w:lang w:val="en-US" w:eastAsia="zh-CN"/>
                </w:rPr>
                <w:t xml:space="preserve"> some similar discussion in other WGs for the Rel-18 scope. Power enhancement will </w:t>
              </w:r>
              <w:proofErr w:type="gramStart"/>
              <w:r>
                <w:rPr>
                  <w:lang w:val="en-US" w:eastAsia="zh-CN"/>
                </w:rPr>
                <w:t>definitely have</w:t>
              </w:r>
              <w:proofErr w:type="gramEnd"/>
              <w:r>
                <w:rPr>
                  <w:lang w:val="en-US" w:eastAsia="zh-CN"/>
                </w:rPr>
                <w:t xml:space="preser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8762D8">
        <w:trPr>
          <w:ins w:id="259" w:author="vivo" w:date="2021-09-16T12:26:00Z"/>
        </w:trPr>
        <w:tc>
          <w:tcPr>
            <w:tcW w:w="1102" w:type="dxa"/>
          </w:tcPr>
          <w:p w14:paraId="18C57FF2" w14:textId="77777777" w:rsidR="0029065B" w:rsidRDefault="0029065B" w:rsidP="004A5A45">
            <w:pPr>
              <w:spacing w:after="0"/>
              <w:rPr>
                <w:ins w:id="260" w:author="vivo" w:date="2021-09-16T12:26:00Z"/>
                <w:lang w:val="en-US" w:eastAsia="zh-CN"/>
              </w:rPr>
            </w:pPr>
            <w:ins w:id="261" w:author="vivo" w:date="2021-09-16T12:26:00Z">
              <w:r>
                <w:rPr>
                  <w:lang w:val="en-US" w:eastAsia="zh-CN"/>
                </w:rPr>
                <w:t>vivo</w:t>
              </w:r>
            </w:ins>
          </w:p>
        </w:tc>
        <w:tc>
          <w:tcPr>
            <w:tcW w:w="9355" w:type="dxa"/>
          </w:tcPr>
          <w:p w14:paraId="6BCA3151" w14:textId="77777777" w:rsidR="0029065B" w:rsidRDefault="0029065B" w:rsidP="004A5A45">
            <w:pPr>
              <w:spacing w:after="0"/>
              <w:rPr>
                <w:ins w:id="262" w:author="vivo" w:date="2021-09-16T12:26:00Z"/>
                <w:lang w:val="en-US" w:eastAsia="zh-CN"/>
              </w:rPr>
            </w:pPr>
            <w:ins w:id="263"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8762D8">
        <w:trPr>
          <w:ins w:id="264" w:author="Xiaomi" w:date="2021-09-16T13:41:00Z"/>
        </w:trPr>
        <w:tc>
          <w:tcPr>
            <w:tcW w:w="1102" w:type="dxa"/>
          </w:tcPr>
          <w:p w14:paraId="21C5ABEF" w14:textId="77777777" w:rsidR="00761DE3" w:rsidRPr="00761DE3" w:rsidRDefault="00761DE3" w:rsidP="004A5A45">
            <w:pPr>
              <w:spacing w:after="0"/>
              <w:rPr>
                <w:ins w:id="265" w:author="Xiaomi" w:date="2021-09-16T13:41:00Z"/>
                <w:lang w:eastAsia="zh-CN"/>
              </w:rPr>
            </w:pPr>
            <w:ins w:id="266" w:author="Xiaomi" w:date="2021-09-16T13:41:00Z">
              <w:r>
                <w:rPr>
                  <w:lang w:eastAsia="zh-CN"/>
                </w:rPr>
                <w:t>Xiaomi</w:t>
              </w:r>
            </w:ins>
          </w:p>
        </w:tc>
        <w:tc>
          <w:tcPr>
            <w:tcW w:w="9355" w:type="dxa"/>
          </w:tcPr>
          <w:p w14:paraId="3761BD9A" w14:textId="77777777" w:rsidR="00761DE3" w:rsidRPr="00761DE3" w:rsidRDefault="00761DE3" w:rsidP="00761DE3">
            <w:pPr>
              <w:spacing w:after="0"/>
              <w:rPr>
                <w:ins w:id="267" w:author="Xiaomi" w:date="2021-09-16T13:41:00Z"/>
                <w:rFonts w:eastAsiaTheme="minorEastAsia"/>
                <w:lang w:val="en-US" w:eastAsia="zh-CN"/>
              </w:rPr>
            </w:pPr>
            <w:ins w:id="268" w:author="Xiaomi" w:date="2021-09-16T13:41:00Z">
              <w:r>
                <w:rPr>
                  <w:rFonts w:eastAsiaTheme="minorEastAsia" w:hint="eastAsia"/>
                  <w:lang w:val="en-US" w:eastAsia="zh-CN"/>
                </w:rPr>
                <w:t>A</w:t>
              </w:r>
              <w:r>
                <w:rPr>
                  <w:rFonts w:eastAsiaTheme="minorEastAsia"/>
                  <w:lang w:val="en-US" w:eastAsia="zh-CN"/>
                </w:rPr>
                <w:t>lt 2 is our preference a</w:t>
              </w:r>
            </w:ins>
            <w:ins w:id="269" w:author="Xiaomi" w:date="2021-09-16T13:42:00Z">
              <w:r>
                <w:rPr>
                  <w:rFonts w:eastAsiaTheme="minorEastAsia"/>
                  <w:lang w:val="en-US" w:eastAsia="zh-CN"/>
                </w:rPr>
                <w:t>nd we are also OK with Alt 3</w:t>
              </w:r>
            </w:ins>
          </w:p>
        </w:tc>
      </w:tr>
      <w:tr w:rsidR="00CD370E" w:rsidRPr="003418CB" w14:paraId="7E65E626" w14:textId="77777777" w:rsidTr="008762D8">
        <w:trPr>
          <w:ins w:id="270" w:author="임수환/책임연구원/미래기술센터 C&amp;M표준(연)5G무선통신표준Task(suhwan.lim@lge.com)" w:date="2021-09-16T15:03:00Z"/>
        </w:trPr>
        <w:tc>
          <w:tcPr>
            <w:tcW w:w="1102" w:type="dxa"/>
          </w:tcPr>
          <w:p w14:paraId="710BCCF3" w14:textId="77777777" w:rsidR="00CD370E" w:rsidRDefault="00CD370E" w:rsidP="00CD370E">
            <w:pPr>
              <w:spacing w:after="0"/>
              <w:rPr>
                <w:ins w:id="271" w:author="임수환/책임연구원/미래기술센터 C&amp;M표준(연)5G무선통신표준Task(suhwan.lim@lge.com)" w:date="2021-09-16T15:03:00Z"/>
                <w:lang w:eastAsia="zh-CN"/>
              </w:rPr>
            </w:pPr>
            <w:ins w:id="272" w:author="임수환/책임연구원/미래기술센터 C&amp;M표준(연)5G무선통신표준Task(suhwan.lim@lge.com)" w:date="2021-09-16T15:03:00Z">
              <w:r>
                <w:rPr>
                  <w:rFonts w:eastAsia="Malgun Gothic" w:hint="eastAsia"/>
                  <w:lang w:val="en-US" w:eastAsia="ko-KR"/>
                </w:rPr>
                <w:t>LGE</w:t>
              </w:r>
            </w:ins>
          </w:p>
        </w:tc>
        <w:tc>
          <w:tcPr>
            <w:tcW w:w="9355" w:type="dxa"/>
          </w:tcPr>
          <w:p w14:paraId="6CC28B46" w14:textId="77777777" w:rsidR="00CD370E" w:rsidRDefault="00CD370E" w:rsidP="00CD370E">
            <w:pPr>
              <w:spacing w:after="0"/>
              <w:rPr>
                <w:ins w:id="273" w:author="임수환/책임연구원/미래기술센터 C&amp;M표준(연)5G무선통신표준Task(suhwan.lim@lge.com)" w:date="2021-09-16T15:03:00Z"/>
                <w:lang w:val="en-US" w:eastAsia="zh-CN"/>
              </w:rPr>
            </w:pPr>
            <w:ins w:id="274"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8762D8">
        <w:trPr>
          <w:ins w:id="275" w:author="Xiaoran ZHANG" w:date="2021-09-16T14:37:00Z"/>
        </w:trPr>
        <w:tc>
          <w:tcPr>
            <w:tcW w:w="1102" w:type="dxa"/>
          </w:tcPr>
          <w:p w14:paraId="263B4B66" w14:textId="77777777" w:rsidR="00DC631A" w:rsidRPr="00DC631A" w:rsidRDefault="00DC631A" w:rsidP="00CD370E">
            <w:pPr>
              <w:spacing w:after="0"/>
              <w:rPr>
                <w:ins w:id="276" w:author="Xiaoran ZHANG" w:date="2021-09-16T14:37:00Z"/>
                <w:rFonts w:eastAsiaTheme="minorEastAsia"/>
                <w:lang w:eastAsia="zh-CN"/>
              </w:rPr>
            </w:pPr>
            <w:ins w:id="277" w:author="Xiaoran ZHANG" w:date="2021-09-16T14:37:00Z">
              <w:r>
                <w:rPr>
                  <w:rFonts w:eastAsiaTheme="minorEastAsia" w:hint="eastAsia"/>
                  <w:lang w:eastAsia="zh-CN"/>
                </w:rPr>
                <w:t>CMCC</w:t>
              </w:r>
            </w:ins>
          </w:p>
        </w:tc>
        <w:tc>
          <w:tcPr>
            <w:tcW w:w="9355" w:type="dxa"/>
          </w:tcPr>
          <w:p w14:paraId="4BC84AD1" w14:textId="77777777" w:rsidR="00DC631A" w:rsidRDefault="00DC631A" w:rsidP="00CD370E">
            <w:pPr>
              <w:spacing w:after="0"/>
              <w:rPr>
                <w:ins w:id="278" w:author="Xiaoran ZHANG" w:date="2021-09-16T14:38:00Z"/>
                <w:rFonts w:eastAsiaTheme="minorEastAsia"/>
                <w:lang w:val="en-US" w:eastAsia="zh-CN"/>
              </w:rPr>
            </w:pPr>
            <w:ins w:id="279"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280" w:author="Xiaoran ZHANG" w:date="2021-09-16T14:41:00Z"/>
                <w:rFonts w:eastAsiaTheme="minorEastAsia"/>
                <w:lang w:val="en-US" w:eastAsia="zh-CN"/>
              </w:rPr>
            </w:pPr>
            <w:ins w:id="281" w:author="Xiaoran ZHANG" w:date="2021-09-16T14:38:00Z">
              <w:r>
                <w:rPr>
                  <w:rFonts w:eastAsiaTheme="minorEastAsia" w:hint="eastAsia"/>
                  <w:lang w:val="en-US" w:eastAsia="zh-CN"/>
                </w:rPr>
                <w:lastRenderedPageBreak/>
                <w:t xml:space="preserve">It is too late to start a Rel-17 study item at this very late stage. </w:t>
              </w:r>
            </w:ins>
            <w:ins w:id="282"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283" w:author="Xiaoran ZHANG" w:date="2021-09-16T14:37:00Z"/>
                <w:rFonts w:eastAsiaTheme="minorEastAsia"/>
                <w:lang w:val="en-US" w:eastAsia="zh-CN"/>
              </w:rPr>
            </w:pPr>
            <w:ins w:id="284"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285" w:author="Xiaoran ZHANG" w:date="2021-09-16T14:40:00Z">
              <w:r>
                <w:rPr>
                  <w:rFonts w:eastAsiaTheme="minorEastAsia" w:hint="eastAsia"/>
                  <w:lang w:val="en-US" w:eastAsia="zh-CN"/>
                </w:rPr>
                <w:t xml:space="preserve"> We prefer RAN4 focus on Rel-17 completion</w:t>
              </w:r>
            </w:ins>
            <w:ins w:id="286"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287"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8762D8">
        <w:trPr>
          <w:ins w:id="288" w:author="Daniel Hsieh (謝明諭)" w:date="2021-09-16T15:14:00Z"/>
        </w:trPr>
        <w:tc>
          <w:tcPr>
            <w:tcW w:w="1102" w:type="dxa"/>
          </w:tcPr>
          <w:p w14:paraId="4BEC4001" w14:textId="77777777" w:rsidR="002F58E9" w:rsidRDefault="002F58E9" w:rsidP="002F58E9">
            <w:pPr>
              <w:spacing w:after="0"/>
              <w:rPr>
                <w:ins w:id="289" w:author="Daniel Hsieh (謝明諭)" w:date="2021-09-16T15:14:00Z"/>
                <w:lang w:eastAsia="zh-CN"/>
              </w:rPr>
            </w:pPr>
            <w:ins w:id="290" w:author="Daniel Hsieh (謝明諭)" w:date="2021-09-16T15:14:00Z">
              <w:r>
                <w:rPr>
                  <w:lang w:val="en-US" w:eastAsia="zh-CN"/>
                </w:rPr>
                <w:lastRenderedPageBreak/>
                <w:t>MediaTek</w:t>
              </w:r>
            </w:ins>
          </w:p>
        </w:tc>
        <w:tc>
          <w:tcPr>
            <w:tcW w:w="9355" w:type="dxa"/>
          </w:tcPr>
          <w:p w14:paraId="416042D3" w14:textId="77777777" w:rsidR="002F58E9" w:rsidRDefault="002F58E9" w:rsidP="002F58E9">
            <w:pPr>
              <w:spacing w:after="0"/>
              <w:rPr>
                <w:ins w:id="291" w:author="Daniel Hsieh (謝明諭)" w:date="2021-09-16T15:14:00Z"/>
                <w:lang w:val="en-US" w:eastAsia="zh-CN"/>
              </w:rPr>
            </w:pPr>
            <w:ins w:id="292"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8762D8">
        <w:trPr>
          <w:ins w:id="293" w:author="China Telecom" w:date="2021-09-16T15:20:00Z"/>
        </w:trPr>
        <w:tc>
          <w:tcPr>
            <w:tcW w:w="1102" w:type="dxa"/>
          </w:tcPr>
          <w:p w14:paraId="3839D3E0" w14:textId="77777777" w:rsidR="00930D24" w:rsidRPr="00930D24" w:rsidRDefault="00930D24" w:rsidP="002F58E9">
            <w:pPr>
              <w:spacing w:after="0"/>
              <w:rPr>
                <w:ins w:id="294" w:author="China Telecom" w:date="2021-09-16T15:20:00Z"/>
                <w:rFonts w:eastAsiaTheme="minorEastAsia"/>
                <w:lang w:eastAsia="zh-CN"/>
              </w:rPr>
            </w:pPr>
            <w:ins w:id="295" w:author="China Telecom" w:date="2021-09-16T15:21:00Z">
              <w:r>
                <w:rPr>
                  <w:rFonts w:eastAsiaTheme="minorEastAsia" w:hint="eastAsia"/>
                  <w:lang w:eastAsia="zh-CN"/>
                </w:rPr>
                <w:t>China Telecom</w:t>
              </w:r>
            </w:ins>
          </w:p>
        </w:tc>
        <w:tc>
          <w:tcPr>
            <w:tcW w:w="9355" w:type="dxa"/>
          </w:tcPr>
          <w:p w14:paraId="1D8213B7" w14:textId="77777777" w:rsidR="00930D24" w:rsidRDefault="00930D24" w:rsidP="00930D24">
            <w:pPr>
              <w:spacing w:after="0"/>
              <w:rPr>
                <w:ins w:id="296" w:author="China Telecom" w:date="2021-09-16T15:21:00Z"/>
                <w:rFonts w:eastAsiaTheme="minorEastAsia"/>
                <w:lang w:val="en-US" w:eastAsia="zh-CN"/>
              </w:rPr>
            </w:pPr>
            <w:ins w:id="297"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298" w:author="China Telecom" w:date="2021-09-16T15:21:00Z"/>
                <w:rFonts w:eastAsia="SimSun"/>
                <w:lang w:eastAsia="zh-CN"/>
              </w:rPr>
            </w:pPr>
            <w:ins w:id="299"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300" w:author="China Telecom" w:date="2021-09-16T15:21:00Z"/>
                <w:rFonts w:eastAsia="SimSun"/>
                <w:lang w:eastAsia="zh-CN"/>
              </w:rPr>
            </w:pPr>
            <w:ins w:id="301"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xml:space="preserve">, we have uploaded </w:t>
              </w:r>
              <w:proofErr w:type="gramStart"/>
              <w:r>
                <w:rPr>
                  <w:rFonts w:eastAsia="SimSun" w:hint="eastAsia"/>
                  <w:lang w:eastAsia="zh-CN"/>
                </w:rPr>
                <w:t>an</w:t>
              </w:r>
              <w:proofErr w:type="gramEnd"/>
              <w:r>
                <w:rPr>
                  <w:rFonts w:eastAsia="SimSun" w:hint="eastAsia"/>
                  <w:lang w:eastAsia="zh-CN"/>
                </w:rPr>
                <w:t xml:space="preserve"> revised WID in:</w:t>
              </w:r>
            </w:ins>
          </w:p>
          <w:p w14:paraId="613DD2BA" w14:textId="77777777" w:rsidR="00930D24" w:rsidRDefault="00930D24" w:rsidP="00930D24">
            <w:pPr>
              <w:spacing w:after="0"/>
              <w:rPr>
                <w:ins w:id="302" w:author="China Telecom" w:date="2021-09-16T15:20:00Z"/>
                <w:lang w:val="en-US" w:eastAsia="zh-CN"/>
              </w:rPr>
            </w:pPr>
            <w:ins w:id="303" w:author="China Telecom" w:date="2021-09-16T15:21:00Z">
              <w:r w:rsidRPr="005504AE">
                <w:rPr>
                  <w:rFonts w:eastAsia="SimSun"/>
                  <w:lang w:eastAsia="zh-CN"/>
                </w:rPr>
                <w:t>https://www.3gpp.org/ftp/tsg_ran/TSG_RAN/TSGR_93e/Inbox/Drafts/%5B93e-08-RAN4-R17-Spectrum%5D/Revised%20WID/Rev%20of%20RP-212163_New%20WID%20Increasing%20UE%20power%20high%20limit%20for%20CA%20and%20DC.DOCX</w:t>
              </w:r>
            </w:ins>
          </w:p>
        </w:tc>
      </w:tr>
      <w:tr w:rsidR="008762D8" w:rsidRPr="003418CB" w14:paraId="51F6CDDE" w14:textId="77777777" w:rsidTr="008762D8">
        <w:trPr>
          <w:ins w:id="304" w:author="Intel" w:date="2021-09-16T10:33:00Z"/>
        </w:trPr>
        <w:tc>
          <w:tcPr>
            <w:tcW w:w="1102" w:type="dxa"/>
          </w:tcPr>
          <w:p w14:paraId="15BBF33D" w14:textId="58AE11A8" w:rsidR="008762D8" w:rsidRDefault="008762D8" w:rsidP="008762D8">
            <w:pPr>
              <w:spacing w:after="0"/>
              <w:rPr>
                <w:ins w:id="305" w:author="Intel" w:date="2021-09-16T10:33:00Z"/>
                <w:lang w:eastAsia="zh-CN"/>
              </w:rPr>
            </w:pPr>
            <w:ins w:id="306" w:author="Intel" w:date="2021-09-16T10:33:00Z">
              <w:r>
                <w:rPr>
                  <w:rFonts w:eastAsia="Malgun Gothic"/>
                  <w:lang w:val="en-US" w:eastAsia="ko-KR"/>
                </w:rPr>
                <w:t>Intel</w:t>
              </w:r>
            </w:ins>
          </w:p>
        </w:tc>
        <w:tc>
          <w:tcPr>
            <w:tcW w:w="9355" w:type="dxa"/>
          </w:tcPr>
          <w:p w14:paraId="28E847BA" w14:textId="77777777" w:rsidR="008762D8" w:rsidRDefault="008762D8" w:rsidP="008762D8">
            <w:pPr>
              <w:spacing w:after="0"/>
              <w:rPr>
                <w:ins w:id="307" w:author="Intel" w:date="2021-09-16T10:33:00Z"/>
                <w:rFonts w:eastAsia="Malgun Gothic"/>
                <w:lang w:val="en-US" w:eastAsia="ko-KR"/>
              </w:rPr>
            </w:pPr>
            <w:ins w:id="308"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309" w:author="Intel" w:date="2021-09-16T10:33:00Z"/>
                <w:lang w:val="en-US" w:eastAsia="zh-CN"/>
              </w:rPr>
            </w:pPr>
            <w:ins w:id="310"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9C6CF3" w:rsidRPr="003418CB" w14:paraId="6AF6D2D3" w14:textId="77777777" w:rsidTr="00041D11">
        <w:trPr>
          <w:ins w:id="311" w:author="Romano Giovanni" w:date="2021-09-16T09:51:00Z"/>
        </w:trPr>
        <w:tc>
          <w:tcPr>
            <w:tcW w:w="1102" w:type="dxa"/>
          </w:tcPr>
          <w:p w14:paraId="493E6941" w14:textId="77777777" w:rsidR="009C6CF3" w:rsidRDefault="009C6CF3" w:rsidP="00041D11">
            <w:pPr>
              <w:spacing w:after="0"/>
              <w:rPr>
                <w:ins w:id="312" w:author="Romano Giovanni" w:date="2021-09-16T09:51:00Z"/>
                <w:rFonts w:eastAsia="Malgun Gothic"/>
                <w:lang w:val="en-US" w:eastAsia="ko-KR"/>
              </w:rPr>
            </w:pPr>
            <w:ins w:id="313" w:author="Romano Giovanni" w:date="2021-09-16T09:51:00Z">
              <w:r>
                <w:rPr>
                  <w:rFonts w:eastAsia="Malgun Gothic"/>
                  <w:lang w:val="en-US" w:eastAsia="ko-KR"/>
                </w:rPr>
                <w:t>Telecom Italia</w:t>
              </w:r>
            </w:ins>
          </w:p>
        </w:tc>
        <w:tc>
          <w:tcPr>
            <w:tcW w:w="9355" w:type="dxa"/>
          </w:tcPr>
          <w:p w14:paraId="7A58CB96" w14:textId="77777777" w:rsidR="009C6CF3" w:rsidRDefault="009C6CF3" w:rsidP="00041D11">
            <w:pPr>
              <w:spacing w:after="0"/>
              <w:rPr>
                <w:ins w:id="314" w:author="Romano Giovanni" w:date="2021-09-16T09:51:00Z"/>
                <w:lang w:val="en-US" w:eastAsia="zh-CN"/>
              </w:rPr>
            </w:pPr>
            <w:ins w:id="315"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8725B0" w14:textId="77777777" w:rsidR="009C6CF3" w:rsidRDefault="009C6CF3" w:rsidP="00041D11">
            <w:pPr>
              <w:spacing w:after="0"/>
              <w:rPr>
                <w:ins w:id="316" w:author="Romano Giovanni" w:date="2021-09-16T09:51:00Z"/>
                <w:lang w:val="en-US" w:eastAsia="zh-CN"/>
              </w:rPr>
            </w:pPr>
            <w:ins w:id="317" w:author="Romano Giovanni" w:date="2021-09-16T09:51:00Z">
              <w:r>
                <w:rPr>
                  <w:lang w:val="en-US" w:eastAsia="zh-CN"/>
                </w:rPr>
                <w:t>To further have a study phase simply means pushing the activity to Rel 18, which is not acceptable to us.</w:t>
              </w:r>
            </w:ins>
          </w:p>
          <w:p w14:paraId="4ABDB5DE" w14:textId="77777777" w:rsidR="009C6CF3" w:rsidRDefault="009C6CF3" w:rsidP="00041D11">
            <w:pPr>
              <w:spacing w:after="0"/>
              <w:rPr>
                <w:ins w:id="318" w:author="Romano Giovanni" w:date="2021-09-16T09:51:00Z"/>
                <w:rFonts w:eastAsia="Malgun Gothic"/>
                <w:lang w:val="en-US" w:eastAsia="ko-KR"/>
              </w:rPr>
            </w:pPr>
            <w:ins w:id="319" w:author="Romano Giovanni" w:date="2021-09-16T09:51:00Z">
              <w:r>
                <w:rPr>
                  <w:lang w:val="en-US" w:eastAsia="zh-CN"/>
                </w:rPr>
                <w:t>Alternative 1</w:t>
              </w:r>
            </w:ins>
          </w:p>
        </w:tc>
      </w:tr>
      <w:tr w:rsidR="009C6CF3" w:rsidRPr="003418CB" w14:paraId="20B50BC8" w14:textId="77777777" w:rsidTr="008762D8">
        <w:trPr>
          <w:ins w:id="320" w:author="Romano Giovanni" w:date="2021-09-16T09:51:00Z"/>
        </w:trPr>
        <w:tc>
          <w:tcPr>
            <w:tcW w:w="1102" w:type="dxa"/>
          </w:tcPr>
          <w:p w14:paraId="00554A80" w14:textId="77777777" w:rsidR="009C6CF3" w:rsidRDefault="009C6CF3" w:rsidP="008762D8">
            <w:pPr>
              <w:spacing w:after="0"/>
              <w:rPr>
                <w:ins w:id="321" w:author="Romano Giovanni" w:date="2021-09-16T09:51:00Z"/>
                <w:rFonts w:eastAsia="Malgun Gothic"/>
                <w:lang w:val="en-US" w:eastAsia="ko-KR"/>
              </w:rPr>
            </w:pPr>
          </w:p>
        </w:tc>
        <w:tc>
          <w:tcPr>
            <w:tcW w:w="9355" w:type="dxa"/>
          </w:tcPr>
          <w:p w14:paraId="6317BCDB" w14:textId="77777777" w:rsidR="009C6CF3" w:rsidRDefault="009C6CF3" w:rsidP="008762D8">
            <w:pPr>
              <w:spacing w:after="0"/>
              <w:rPr>
                <w:ins w:id="322" w:author="Romano Giovanni" w:date="2021-09-16T09:51:00Z"/>
                <w:rFonts w:eastAsia="Malgun Gothic"/>
                <w:lang w:val="en-US" w:eastAsia="ko-KR"/>
              </w:rPr>
            </w:pPr>
          </w:p>
        </w:tc>
      </w:tr>
    </w:tbl>
    <w:p w14:paraId="3486700D" w14:textId="77777777" w:rsidR="00D262DB" w:rsidRPr="00805BE8" w:rsidRDefault="00D262DB" w:rsidP="00CA1C92">
      <w:pPr>
        <w:pStyle w:val="Heading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Heading1"/>
        <w:rPr>
          <w:lang w:val="en-US" w:eastAsia="ja-JP"/>
        </w:rPr>
      </w:pPr>
      <w:r>
        <w:rPr>
          <w:lang w:val="en-US" w:eastAsia="ja-JP"/>
        </w:rPr>
        <w:t>Topic #4: Improved MSD</w:t>
      </w:r>
    </w:p>
    <w:p w14:paraId="595CE104"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323" w:name="OLE_LINK5"/>
      <w:bookmarkStart w:id="324"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23"/>
            <w:bookmarkEnd w:id="324"/>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Heading2"/>
      </w:pPr>
      <w:r w:rsidRPr="0017681E">
        <w:t>Initial</w:t>
      </w:r>
      <w:r>
        <w:t xml:space="preserve"> round</w:t>
      </w:r>
    </w:p>
    <w:p w14:paraId="67B846A2" w14:textId="77777777" w:rsidR="00D262DB" w:rsidRPr="00805BE8" w:rsidRDefault="00C85F00" w:rsidP="00CA1C92">
      <w:pPr>
        <w:pStyle w:val="Heading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proofErr w:type="gramStart"/>
      <w:r w:rsidRPr="00390A0C">
        <w:rPr>
          <w:i/>
        </w:rPr>
        <w:t>Current status</w:t>
      </w:r>
      <w:proofErr w:type="gramEnd"/>
      <w:r w:rsidRPr="00390A0C">
        <w:rPr>
          <w:i/>
        </w:rPr>
        <w:t xml:space="preserve">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lastRenderedPageBreak/>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69D20F7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ListParagraph"/>
        <w:numPr>
          <w:ilvl w:val="0"/>
          <w:numId w:val="19"/>
        </w:numPr>
        <w:ind w:firstLineChars="0"/>
        <w:rPr>
          <w:b/>
          <w:bCs/>
          <w:i/>
          <w:lang w:eastAsia="zh-TW"/>
        </w:rPr>
      </w:pPr>
      <w:bookmarkStart w:id="325" w:name="_Toc61304321"/>
      <w:bookmarkStart w:id="326" w:name="_Toc61304343"/>
      <w:bookmarkStart w:id="327" w:name="_Toc61460060"/>
      <w:bookmarkStart w:id="328" w:name="_Toc68170507"/>
      <w:bookmarkStart w:id="329" w:name="_Toc68263497"/>
      <w:r w:rsidRPr="00733AE6">
        <w:rPr>
          <w:b/>
          <w:bCs/>
          <w:i/>
          <w:lang w:eastAsia="zh-TW"/>
        </w:rPr>
        <w:t>Way forward to “low MSD”</w:t>
      </w:r>
    </w:p>
    <w:p w14:paraId="554D6744"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25"/>
    <w:bookmarkEnd w:id="326"/>
    <w:bookmarkEnd w:id="327"/>
    <w:bookmarkEnd w:id="328"/>
    <w:bookmarkEnd w:id="329"/>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w:t>
            </w:r>
            <w:proofErr w:type="gramStart"/>
            <w:r w:rsidR="005F17FB" w:rsidRPr="00831C8B">
              <w:rPr>
                <w:rFonts w:eastAsiaTheme="minorEastAsia"/>
                <w:lang w:val="en-US" w:eastAsia="zh-CN"/>
              </w:rPr>
              <w:t>really meaningful</w:t>
            </w:r>
            <w:proofErr w:type="gramEnd"/>
            <w:r w:rsidR="005F17FB" w:rsidRPr="00831C8B">
              <w:rPr>
                <w:rFonts w:eastAsiaTheme="minorEastAsia"/>
                <w:lang w:val="en-US" w:eastAsia="zh-CN"/>
              </w:rPr>
              <w:t xml:space="preserve">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proofErr w:type="gramStart"/>
            <w:r w:rsidRPr="00B50017">
              <w:rPr>
                <w:lang w:val="en-US" w:eastAsia="zh-CN"/>
              </w:rPr>
              <w:t>make</w:t>
            </w:r>
            <w:proofErr w:type="gramEnd"/>
            <w:r w:rsidRPr="00B50017">
              <w:rPr>
                <w:lang w:val="en-US" w:eastAsia="zh-CN"/>
              </w:rPr>
              <w:t xml:space="preserv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lastRenderedPageBreak/>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lastRenderedPageBreak/>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30" w:name="_Hlk82536946"/>
            <w:r>
              <w:rPr>
                <w:lang w:val="en-US" w:eastAsia="zh-CN"/>
              </w:rPr>
              <w:t>.</w:t>
            </w:r>
            <w:bookmarkEnd w:id="330"/>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t>
            </w:r>
            <w:proofErr w:type="gramStart"/>
            <w:r>
              <w:rPr>
                <w:rFonts w:eastAsiaTheme="minorEastAsia"/>
                <w:lang w:val="en-US" w:eastAsia="zh-CN"/>
              </w:rPr>
              <w:t>with regard to</w:t>
            </w:r>
            <w:proofErr w:type="gramEnd"/>
            <w:r>
              <w:rPr>
                <w:rFonts w:eastAsiaTheme="minorEastAsia"/>
                <w:lang w:val="en-US" w:eastAsia="zh-CN"/>
              </w:rPr>
              <w:t xml:space="preserve">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xml:space="preserve">, we suggest </w:t>
            </w:r>
            <w:proofErr w:type="gramStart"/>
            <w:r w:rsidRPr="002F39A3">
              <w:rPr>
                <w:lang w:val="en-US" w:eastAsia="zh-CN"/>
              </w:rPr>
              <w:t>to have</w:t>
            </w:r>
            <w:proofErr w:type="gramEnd"/>
            <w:r w:rsidRPr="002F39A3">
              <w:rPr>
                <w:lang w:val="en-US" w:eastAsia="zh-CN"/>
              </w:rPr>
              <w:t xml:space="preser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proofErr w:type="gramStart"/>
            <w:r>
              <w:rPr>
                <w:rFonts w:eastAsia="PMingLiU"/>
                <w:lang w:val="en-US" w:eastAsia="zh-TW"/>
              </w:rPr>
              <w:t>Actually</w:t>
            </w:r>
            <w:proofErr w:type="gramEnd"/>
            <w:r>
              <w:rPr>
                <w:rFonts w:eastAsia="PMingLiU"/>
                <w:lang w:val="en-US" w:eastAsia="zh-TW"/>
              </w:rPr>
              <w:t xml:space="preserve">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Heading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ListParagraph"/>
              <w:numPr>
                <w:ilvl w:val="1"/>
                <w:numId w:val="30"/>
              </w:numPr>
              <w:ind w:firstLineChars="0"/>
              <w:rPr>
                <w:lang w:val="en-US" w:eastAsia="zh-CN"/>
              </w:rPr>
            </w:pPr>
            <w:r>
              <w:rPr>
                <w:lang w:val="en-US" w:eastAsia="zh-CN"/>
              </w:rPr>
              <w:lastRenderedPageBreak/>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w:t>
            </w:r>
            <w:proofErr w:type="spellStart"/>
            <w:r w:rsidRPr="00AE403F">
              <w:rPr>
                <w:lang w:val="it-IT" w:eastAsia="zh-CN"/>
              </w:rPr>
              <w:t>HiSilicon</w:t>
            </w:r>
            <w:proofErr w:type="spellEnd"/>
            <w:r w:rsidRPr="00AE403F">
              <w:rPr>
                <w:lang w:val="it-IT" w:eastAsia="zh-CN"/>
              </w:rPr>
              <w:t xml:space="preserve">, </w:t>
            </w:r>
            <w:proofErr w:type="spellStart"/>
            <w:r w:rsidRPr="00AE403F">
              <w:rPr>
                <w:lang w:val="it-IT" w:eastAsia="zh-CN"/>
              </w:rPr>
              <w:t>Mediatek</w:t>
            </w:r>
            <w:proofErr w:type="spellEnd"/>
            <w:r w:rsidRPr="00AE403F">
              <w:rPr>
                <w:lang w:val="it-IT" w:eastAsia="zh-CN"/>
              </w:rPr>
              <w:t>, Ericsson)</w:t>
            </w:r>
          </w:p>
          <w:p w14:paraId="1F492BD7"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Heading2"/>
      </w:pPr>
      <w:r>
        <w:t>I</w:t>
      </w:r>
      <w:r w:rsidR="00D262DB">
        <w:t>ntermediate round</w:t>
      </w:r>
    </w:p>
    <w:p w14:paraId="7A7F11D1" w14:textId="77777777" w:rsidR="00D262DB" w:rsidRPr="00805BE8" w:rsidRDefault="00C85F00" w:rsidP="00CA1C92">
      <w:pPr>
        <w:pStyle w:val="Heading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w:t>
      </w:r>
      <w:proofErr w:type="spellStart"/>
      <w:r w:rsidRPr="00AE403F">
        <w:rPr>
          <w:lang w:val="it-IT" w:eastAsia="zh-CN"/>
        </w:rPr>
        <w:t>HiSilicon</w:t>
      </w:r>
      <w:proofErr w:type="spellEnd"/>
      <w:r w:rsidRPr="00AE403F">
        <w:rPr>
          <w:lang w:val="it-IT" w:eastAsia="zh-CN"/>
        </w:rPr>
        <w:t xml:space="preserve">, </w:t>
      </w:r>
      <w:proofErr w:type="spellStart"/>
      <w:r w:rsidRPr="00AE403F">
        <w:rPr>
          <w:lang w:val="it-IT" w:eastAsia="zh-CN"/>
        </w:rPr>
        <w:t>Mediatek</w:t>
      </w:r>
      <w:proofErr w:type="spellEnd"/>
      <w:r w:rsidRPr="00AE403F">
        <w:rPr>
          <w:lang w:val="it-IT" w:eastAsia="zh-CN"/>
        </w:rPr>
        <w:t>, Ericsson)</w:t>
      </w:r>
    </w:p>
    <w:p w14:paraId="1AC70C89"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w:t>
            </w:r>
            <w:proofErr w:type="gramStart"/>
            <w:r>
              <w:rPr>
                <w:rFonts w:eastAsiaTheme="minorEastAsia"/>
                <w:lang w:val="en-US" w:eastAsia="zh-CN"/>
              </w:rPr>
              <w:t>in order to</w:t>
            </w:r>
            <w:proofErr w:type="gramEnd"/>
            <w:r>
              <w:rPr>
                <w:rFonts w:eastAsiaTheme="minorEastAsia"/>
                <w:lang w:val="en-US" w:eastAsia="zh-CN"/>
              </w:rPr>
              <w:t xml:space="preserve">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w:t>
            </w:r>
            <w:proofErr w:type="gramStart"/>
            <w:r>
              <w:rPr>
                <w:rFonts w:eastAsiaTheme="minorEastAsia"/>
                <w:lang w:val="en-US" w:eastAsia="zh-CN"/>
              </w:rPr>
              <w:t>Both of these</w:t>
            </w:r>
            <w:proofErr w:type="gramEnd"/>
            <w:r>
              <w:rPr>
                <w:rFonts w:eastAsiaTheme="minorEastAsia"/>
                <w:lang w:val="en-US" w:eastAsia="zh-CN"/>
              </w:rPr>
              <w:t xml:space="preserv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lastRenderedPageBreak/>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w:t>
            </w:r>
            <w:proofErr w:type="gramStart"/>
            <w:r>
              <w:rPr>
                <w:rFonts w:eastAsiaTheme="minorEastAsia"/>
                <w:lang w:val="en-US" w:eastAsia="zh-CN"/>
              </w:rPr>
              <w:t>Xiaomi, but</w:t>
            </w:r>
            <w:proofErr w:type="gramEnd"/>
            <w:r>
              <w:rPr>
                <w:rFonts w:eastAsiaTheme="minorEastAsia"/>
                <w:lang w:val="en-US" w:eastAsia="zh-CN"/>
              </w:rPr>
              <w:t xml:space="preserve">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 xml:space="preserve">Prefer Alternative 2. </w:t>
            </w:r>
            <w:proofErr w:type="gramStart"/>
            <w:r>
              <w:rPr>
                <w:rFonts w:eastAsiaTheme="minorEastAsia"/>
                <w:lang w:val="en-US" w:eastAsia="zh-CN"/>
              </w:rPr>
              <w:t>Similar to</w:t>
            </w:r>
            <w:proofErr w:type="gramEnd"/>
            <w:r>
              <w:rPr>
                <w:rFonts w:eastAsiaTheme="minorEastAsia"/>
                <w:lang w:val="en-US" w:eastAsia="zh-CN"/>
              </w:rPr>
              <w:t xml:space="preserve">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w:t>
            </w:r>
            <w:proofErr w:type="gramStart"/>
            <w:r w:rsidRPr="00077524">
              <w:rPr>
                <w:rFonts w:eastAsiaTheme="minorEastAsia" w:hint="eastAsia"/>
                <w:lang w:val="en-US" w:eastAsia="zh-CN"/>
              </w:rPr>
              <w:t>solution</w:t>
            </w:r>
            <w:proofErr w:type="gramEnd"/>
            <w:r w:rsidRPr="00077524">
              <w:rPr>
                <w:rFonts w:eastAsiaTheme="minorEastAsia" w:hint="eastAsia"/>
                <w:lang w:val="en-US" w:eastAsia="zh-CN"/>
              </w:rPr>
              <w:t xml:space="preserve">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 xml:space="preserve">RAN4 </w:t>
            </w:r>
            <w:proofErr w:type="gramStart"/>
            <w:r w:rsidRPr="003E1C37">
              <w:rPr>
                <w:lang w:val="en-US" w:eastAsia="zh-CN"/>
              </w:rPr>
              <w:t>work load</w:t>
            </w:r>
            <w:proofErr w:type="gramEnd"/>
            <w:r w:rsidRPr="003E1C37">
              <w:rPr>
                <w:lang w:val="en-US" w:eastAsia="zh-CN"/>
              </w:rPr>
              <w:t>,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ListParagraph"/>
        <w:numPr>
          <w:ilvl w:val="1"/>
          <w:numId w:val="30"/>
        </w:numPr>
        <w:ind w:firstLineChars="0"/>
        <w:rPr>
          <w:lang w:val="en-US" w:eastAsia="zh-CN"/>
        </w:rPr>
      </w:pPr>
      <w:r>
        <w:rPr>
          <w:lang w:val="en-US" w:eastAsia="zh-CN"/>
        </w:rPr>
        <w:lastRenderedPageBreak/>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proofErr w:type="gramStart"/>
            <w:r>
              <w:rPr>
                <w:rFonts w:eastAsiaTheme="minorEastAsia"/>
                <w:lang w:val="en-US" w:eastAsia="zh-CN"/>
              </w:rPr>
              <w:t>Thanks moderator</w:t>
            </w:r>
            <w:proofErr w:type="gramEnd"/>
            <w:r>
              <w:rPr>
                <w:rFonts w:eastAsiaTheme="minorEastAsia"/>
                <w:lang w:val="en-US" w:eastAsia="zh-CN"/>
              </w:rPr>
              <w:t xml:space="preserve">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w:t>
            </w:r>
            <w:proofErr w:type="gramStart"/>
            <w:r w:rsidRPr="004A41A7">
              <w:rPr>
                <w:lang w:val="en-US" w:eastAsia="zh-CN"/>
              </w:rPr>
              <w:t>make</w:t>
            </w:r>
            <w:proofErr w:type="gramEnd"/>
            <w:r w:rsidRPr="004A41A7">
              <w:rPr>
                <w:lang w:val="en-US" w:eastAsia="zh-CN"/>
              </w:rPr>
              <w:t xml:space="preserv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 xml:space="preserve">It is not clear what is meant by parallel work. </w:t>
            </w:r>
            <w:proofErr w:type="gramStart"/>
            <w:r>
              <w:rPr>
                <w:rFonts w:eastAsiaTheme="minorEastAsia"/>
                <w:lang w:val="en-US" w:eastAsia="zh-CN"/>
              </w:rPr>
              <w:t>Also</w:t>
            </w:r>
            <w:proofErr w:type="gramEnd"/>
            <w:r>
              <w:rPr>
                <w:rFonts w:eastAsiaTheme="minorEastAsia"/>
                <w:lang w:val="en-US" w:eastAsia="zh-CN"/>
              </w:rPr>
              <w:t xml:space="preserve"> the wording is confusing. </w:t>
            </w:r>
            <w:proofErr w:type="gramStart"/>
            <w:r>
              <w:rPr>
                <w:rFonts w:eastAsiaTheme="minorEastAsia"/>
                <w:lang w:val="en-US" w:eastAsia="zh-CN"/>
              </w:rPr>
              <w:t>Anyway</w:t>
            </w:r>
            <w:proofErr w:type="gramEnd"/>
            <w:r>
              <w:rPr>
                <w:rFonts w:eastAsiaTheme="minorEastAsia"/>
                <w:lang w:val="en-US" w:eastAsia="zh-CN"/>
              </w:rPr>
              <w:t xml:space="preserve">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 xml:space="preserve">We are ok with the proposal </w:t>
            </w:r>
            <w:proofErr w:type="gramStart"/>
            <w:r>
              <w:t>and also</w:t>
            </w:r>
            <w:proofErr w:type="gramEnd"/>
            <w:r>
              <w:t xml:space="preserve">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Heading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 xml:space="preserve">The situation does not change too much. More companies supported Alt 2 considering RAN4 workload. </w:t>
            </w:r>
            <w:proofErr w:type="gramStart"/>
            <w:r>
              <w:rPr>
                <w:lang w:eastAsia="zh-CN"/>
              </w:rPr>
              <w:t>Regarding to objectives, there</w:t>
            </w:r>
            <w:proofErr w:type="gramEnd"/>
            <w:r>
              <w:rPr>
                <w:lang w:eastAsia="zh-CN"/>
              </w:rPr>
              <w:t xml:space="preserve"> were still diverse views on signalling. Based on comments in this topic </w:t>
            </w:r>
            <w:proofErr w:type="gramStart"/>
            <w:r>
              <w:rPr>
                <w:lang w:eastAsia="zh-CN"/>
              </w:rPr>
              <w:t>and also</w:t>
            </w:r>
            <w:proofErr w:type="gramEnd"/>
            <w:r>
              <w:rPr>
                <w:lang w:eastAsia="zh-CN"/>
              </w:rPr>
              <w:t xml:space="preserve"> Topic #3, moderator would like to propose to endorse the following proposal and close this topic.</w:t>
            </w:r>
          </w:p>
          <w:p w14:paraId="23F946B1" w14:textId="77777777"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Heading2"/>
      </w:pPr>
      <w:r>
        <w:lastRenderedPageBreak/>
        <w:t>Final round</w:t>
      </w:r>
    </w:p>
    <w:p w14:paraId="3BA89F3F" w14:textId="77777777" w:rsidR="00D262DB" w:rsidRPr="00805BE8" w:rsidRDefault="00C85F00" w:rsidP="00CA1C92">
      <w:pPr>
        <w:pStyle w:val="Heading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56928567" w14:textId="77777777"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6EE752EC" w14:textId="77777777" w:rsidTr="00AE1416">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AE1416">
        <w:tc>
          <w:tcPr>
            <w:tcW w:w="1242" w:type="dxa"/>
          </w:tcPr>
          <w:p w14:paraId="3B6529CF" w14:textId="77777777" w:rsidR="00077524" w:rsidRPr="00784A0C" w:rsidRDefault="00077524" w:rsidP="00AE1416">
            <w:pPr>
              <w:spacing w:after="0"/>
              <w:rPr>
                <w:rFonts w:eastAsiaTheme="minorEastAsia"/>
                <w:lang w:val="en-US" w:eastAsia="zh-CN"/>
              </w:rPr>
            </w:pPr>
            <w:del w:id="331" w:author="Bill Shvodian" w:date="2021-09-15T15:21:00Z">
              <w:r w:rsidRPr="00784A0C" w:rsidDel="001D5F40">
                <w:rPr>
                  <w:rFonts w:eastAsiaTheme="minorEastAsia" w:hint="eastAsia"/>
                  <w:lang w:val="en-US" w:eastAsia="zh-CN"/>
                </w:rPr>
                <w:delText>XXX</w:delText>
              </w:r>
            </w:del>
            <w:ins w:id="332"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333" w:author="Bill Shvodian" w:date="2021-09-15T15:22:00Z">
              <w:r>
                <w:rPr>
                  <w:rFonts w:eastAsiaTheme="minorEastAsia"/>
                  <w:lang w:val="en-US" w:eastAsia="zh-CN"/>
                </w:rPr>
                <w:t>We prefer that this be a Rel-17 WI. Given the need to prioritize</w:t>
              </w:r>
            </w:ins>
            <w:ins w:id="334" w:author="Bill Shvodian" w:date="2021-09-15T15:27:00Z">
              <w:r w:rsidR="002E31E7">
                <w:rPr>
                  <w:rFonts w:eastAsiaTheme="minorEastAsia"/>
                  <w:lang w:val="en-US" w:eastAsia="zh-CN"/>
                </w:rPr>
                <w:t xml:space="preserve"> between WI proposals</w:t>
              </w:r>
            </w:ins>
            <w:ins w:id="335" w:author="Bill Shvodian" w:date="2021-09-15T15:33:00Z">
              <w:r w:rsidR="00DB4158">
                <w:rPr>
                  <w:rFonts w:eastAsiaTheme="minorEastAsia"/>
                  <w:lang w:val="en-US" w:eastAsia="zh-CN"/>
                </w:rPr>
                <w:t xml:space="preserve"> being discussed in this thread</w:t>
              </w:r>
            </w:ins>
            <w:ins w:id="336" w:author="Bill Shvodian" w:date="2021-09-15T15:22:00Z">
              <w:r>
                <w:rPr>
                  <w:rFonts w:eastAsiaTheme="minorEastAsia"/>
                  <w:lang w:val="en-US" w:eastAsia="zh-CN"/>
                </w:rPr>
                <w:t>, the improved MSD work is the top priority for us for Rel-17.</w:t>
              </w:r>
            </w:ins>
            <w:ins w:id="337"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338" w:author="Bill Shvodian" w:date="2021-09-15T15:27:00Z">
              <w:r w:rsidR="002E31E7">
                <w:rPr>
                  <w:rFonts w:eastAsiaTheme="minorEastAsia"/>
                  <w:lang w:val="en-US" w:eastAsia="zh-CN"/>
                </w:rPr>
                <w:t>for some band co</w:t>
              </w:r>
            </w:ins>
            <w:ins w:id="339" w:author="Bill Shvodian" w:date="2021-09-15T15:28:00Z">
              <w:r w:rsidR="002E31E7">
                <w:rPr>
                  <w:rFonts w:eastAsiaTheme="minorEastAsia"/>
                  <w:lang w:val="en-US" w:eastAsia="zh-CN"/>
                </w:rPr>
                <w:t xml:space="preserve">mbinations </w:t>
              </w:r>
            </w:ins>
            <w:ins w:id="340" w:author="Bill Shvodian" w:date="2021-09-15T15:25:00Z">
              <w:r w:rsidR="00980773">
                <w:rPr>
                  <w:rFonts w:eastAsiaTheme="minorEastAsia"/>
                  <w:lang w:val="en-US" w:eastAsia="zh-CN"/>
                </w:rPr>
                <w:t xml:space="preserve">in the field that our </w:t>
              </w:r>
            </w:ins>
            <w:ins w:id="341" w:author="Bill Shvodian" w:date="2021-09-15T15:26:00Z">
              <w:r w:rsidR="00741406">
                <w:rPr>
                  <w:rFonts w:eastAsiaTheme="minorEastAsia"/>
                  <w:lang w:val="en-US" w:eastAsia="zh-CN"/>
                </w:rPr>
                <w:t xml:space="preserve">network colleagues don’t take the </w:t>
              </w:r>
            </w:ins>
            <w:ins w:id="342" w:author="Bill Shvodian" w:date="2021-09-15T15:25:00Z">
              <w:r w:rsidR="00980773">
                <w:rPr>
                  <w:rFonts w:eastAsiaTheme="minorEastAsia"/>
                  <w:lang w:val="en-US" w:eastAsia="zh-CN"/>
                </w:rPr>
                <w:t>MSD specs</w:t>
              </w:r>
            </w:ins>
            <w:ins w:id="343" w:author="Bill Shvodian" w:date="2021-09-15T15:26:00Z">
              <w:r w:rsidR="00741406">
                <w:rPr>
                  <w:rFonts w:eastAsiaTheme="minorEastAsia"/>
                  <w:lang w:val="en-US" w:eastAsia="zh-CN"/>
                </w:rPr>
                <w:t xml:space="preserve"> seriously. </w:t>
              </w:r>
            </w:ins>
          </w:p>
        </w:tc>
      </w:tr>
      <w:tr w:rsidR="00077524" w:rsidRPr="003418CB" w14:paraId="64243D32" w14:textId="77777777" w:rsidTr="00AE1416">
        <w:tc>
          <w:tcPr>
            <w:tcW w:w="1242" w:type="dxa"/>
          </w:tcPr>
          <w:p w14:paraId="039E585C" w14:textId="77777777" w:rsidR="00077524" w:rsidRPr="00784A0C" w:rsidRDefault="00F01DA7" w:rsidP="00AE1416">
            <w:pPr>
              <w:spacing w:after="0"/>
              <w:rPr>
                <w:rFonts w:eastAsiaTheme="minorEastAsia"/>
                <w:lang w:val="en-US" w:eastAsia="zh-CN"/>
              </w:rPr>
            </w:pPr>
            <w:ins w:id="344"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345" w:author="BORSATO, RONALD" w:date="2021-09-15T16:13:00Z"/>
                <w:rFonts w:eastAsiaTheme="minorEastAsia"/>
                <w:lang w:val="en-US" w:eastAsia="zh-CN"/>
              </w:rPr>
            </w:pPr>
            <w:ins w:id="346" w:author="BORSATO, RONALD" w:date="2021-09-15T16:14:00Z">
              <w:r>
                <w:rPr>
                  <w:rFonts w:eastAsiaTheme="minorEastAsia"/>
                  <w:lang w:val="en-US" w:eastAsia="zh-CN"/>
                </w:rPr>
                <w:t>We can agree t</w:t>
              </w:r>
            </w:ins>
            <w:ins w:id="347" w:author="BORSATO, RONALD" w:date="2021-09-15T16:15:00Z">
              <w:r>
                <w:rPr>
                  <w:rFonts w:eastAsiaTheme="minorEastAsia"/>
                  <w:lang w:val="en-US" w:eastAsia="zh-CN"/>
                </w:rPr>
                <w:t xml:space="preserve">he “low MSD” WI would be part of Rel-18 as discussed in RAN#92e. However, the “low MSD” </w:t>
              </w:r>
            </w:ins>
            <w:ins w:id="348" w:author="BORSATO, RONALD" w:date="2021-09-15T16:17:00Z">
              <w:r>
                <w:rPr>
                  <w:rFonts w:eastAsiaTheme="minorEastAsia"/>
                  <w:lang w:val="en-US" w:eastAsia="zh-CN"/>
                </w:rPr>
                <w:t xml:space="preserve">SI </w:t>
              </w:r>
            </w:ins>
            <w:ins w:id="349"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350" w:author="BORSATO, RONALD" w:date="2021-09-15T16:13:00Z"/>
                <w:rFonts w:eastAsiaTheme="minorEastAsia"/>
                <w:lang w:val="en-US" w:eastAsia="zh-CN"/>
              </w:rPr>
            </w:pPr>
          </w:p>
          <w:p w14:paraId="2DDDB29F" w14:textId="77777777" w:rsidR="00077524" w:rsidRDefault="00F01DA7" w:rsidP="00F01DA7">
            <w:pPr>
              <w:spacing w:after="0"/>
              <w:rPr>
                <w:ins w:id="351" w:author="BORSATO, RONALD" w:date="2021-09-15T16:18:00Z"/>
                <w:rFonts w:eastAsiaTheme="minorEastAsia"/>
                <w:lang w:val="en-US" w:eastAsia="zh-CN"/>
              </w:rPr>
            </w:pPr>
            <w:ins w:id="352" w:author="BORSATO, RONALD" w:date="2021-09-15T16:16:00Z">
              <w:r>
                <w:rPr>
                  <w:rFonts w:eastAsiaTheme="minorEastAsia"/>
                  <w:lang w:val="en-US" w:eastAsia="zh-CN"/>
                </w:rPr>
                <w:t>As mentioned in Topic #3, w</w:t>
              </w:r>
            </w:ins>
            <w:ins w:id="353"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354" w:author="BORSATO, RONALD" w:date="2021-09-15T16:17:00Z">
              <w:r>
                <w:rPr>
                  <w:rFonts w:eastAsiaTheme="minorEastAsia"/>
                  <w:lang w:val="en-US" w:eastAsia="zh-CN"/>
                </w:rPr>
                <w:t>the prop</w:t>
              </w:r>
            </w:ins>
            <w:ins w:id="355" w:author="BORSATO, RONALD" w:date="2021-09-15T16:18:00Z">
              <w:r>
                <w:rPr>
                  <w:rFonts w:eastAsiaTheme="minorEastAsia"/>
                  <w:lang w:val="en-US" w:eastAsia="zh-CN"/>
                </w:rPr>
                <w:t xml:space="preserve">osal </w:t>
              </w:r>
            </w:ins>
            <w:ins w:id="356"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AE1416">
        <w:tc>
          <w:tcPr>
            <w:tcW w:w="1242" w:type="dxa"/>
          </w:tcPr>
          <w:p w14:paraId="5D4C9CF3" w14:textId="77777777" w:rsidR="00077524" w:rsidRPr="00784A0C" w:rsidRDefault="00C25976" w:rsidP="00AE1416">
            <w:pPr>
              <w:spacing w:after="0"/>
              <w:rPr>
                <w:rFonts w:eastAsiaTheme="minorEastAsia"/>
                <w:lang w:val="en-US" w:eastAsia="zh-CN"/>
              </w:rPr>
            </w:pPr>
            <w:ins w:id="357"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358" w:author="Jafarian, Javad" w:date="2021-09-15T17:17:00Z">
              <w:r>
                <w:rPr>
                  <w:rFonts w:eastAsiaTheme="minorEastAsia"/>
                  <w:lang w:val="en-US" w:eastAsia="zh-CN"/>
                </w:rPr>
                <w:t>We agree with T-Mobile</w:t>
              </w:r>
            </w:ins>
            <w:ins w:id="359" w:author="Jafarian, Javad" w:date="2021-09-15T17:19:00Z">
              <w:r>
                <w:rPr>
                  <w:rFonts w:eastAsiaTheme="minorEastAsia"/>
                  <w:lang w:val="en-US" w:eastAsia="zh-CN"/>
                </w:rPr>
                <w:t>’s observation</w:t>
              </w:r>
            </w:ins>
            <w:ins w:id="360" w:author="Jafarian, Javad" w:date="2021-09-15T17:17:00Z">
              <w:r>
                <w:rPr>
                  <w:rFonts w:eastAsiaTheme="minorEastAsia"/>
                  <w:lang w:val="en-US" w:eastAsia="zh-CN"/>
                </w:rPr>
                <w:t xml:space="preserve"> </w:t>
              </w:r>
            </w:ins>
            <w:ins w:id="361" w:author="Jafarian, Javad" w:date="2021-09-15T17:18:00Z">
              <w:r>
                <w:rPr>
                  <w:rFonts w:eastAsiaTheme="minorEastAsia"/>
                  <w:lang w:val="en-US" w:eastAsia="zh-CN"/>
                </w:rPr>
                <w:t>and</w:t>
              </w:r>
            </w:ins>
            <w:ins w:id="362" w:author="Jafarian, Javad" w:date="2021-09-15T17:17:00Z">
              <w:r>
                <w:rPr>
                  <w:rFonts w:eastAsiaTheme="minorEastAsia"/>
                  <w:lang w:val="en-US" w:eastAsia="zh-CN"/>
                </w:rPr>
                <w:t xml:space="preserve"> MSD work </w:t>
              </w:r>
            </w:ins>
            <w:ins w:id="363" w:author="Jafarian, Javad" w:date="2021-09-15T17:18:00Z">
              <w:r>
                <w:rPr>
                  <w:rFonts w:eastAsiaTheme="minorEastAsia"/>
                  <w:lang w:val="en-US" w:eastAsia="zh-CN"/>
                </w:rPr>
                <w:t>is the top priority for us as well.</w:t>
              </w:r>
            </w:ins>
          </w:p>
        </w:tc>
      </w:tr>
      <w:tr w:rsidR="00913ED9" w:rsidRPr="003418CB" w14:paraId="58999B08" w14:textId="77777777" w:rsidTr="00AE1416">
        <w:tc>
          <w:tcPr>
            <w:tcW w:w="1242" w:type="dxa"/>
          </w:tcPr>
          <w:p w14:paraId="1B786441" w14:textId="77777777" w:rsidR="00913ED9" w:rsidRPr="00784A0C" w:rsidRDefault="00913ED9" w:rsidP="00913ED9">
            <w:pPr>
              <w:spacing w:after="0"/>
              <w:rPr>
                <w:rFonts w:eastAsiaTheme="minorEastAsia"/>
                <w:lang w:val="en-US" w:eastAsia="zh-CN"/>
              </w:rPr>
            </w:pPr>
            <w:ins w:id="364"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365"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AE1416">
        <w:tc>
          <w:tcPr>
            <w:tcW w:w="1242" w:type="dxa"/>
          </w:tcPr>
          <w:p w14:paraId="17DD6B09" w14:textId="77777777" w:rsidR="00913ED9" w:rsidRPr="00784A0C" w:rsidRDefault="00F036D0" w:rsidP="00913ED9">
            <w:pPr>
              <w:spacing w:after="0"/>
              <w:rPr>
                <w:rFonts w:eastAsiaTheme="minorEastAsia"/>
                <w:lang w:val="en-US" w:eastAsia="zh-CN"/>
              </w:rPr>
            </w:pPr>
            <w:ins w:id="366"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367" w:author="Verizon" w:date="2021-09-15T18:21:00Z">
              <w:r>
                <w:rPr>
                  <w:rFonts w:eastAsiaTheme="minorEastAsia"/>
                  <w:lang w:val="en-US" w:eastAsia="zh-CN"/>
                </w:rPr>
                <w:t>We agree t</w:t>
              </w:r>
            </w:ins>
            <w:ins w:id="368" w:author="Verizon" w:date="2021-09-15T18:20:00Z">
              <w:r>
                <w:rPr>
                  <w:rFonts w:eastAsiaTheme="minorEastAsia"/>
                  <w:lang w:val="en-US" w:eastAsia="zh-CN"/>
                </w:rPr>
                <w:t xml:space="preserve">he </w:t>
              </w:r>
            </w:ins>
            <w:ins w:id="369" w:author="Verizon" w:date="2021-09-15T18:21:00Z">
              <w:r w:rsidRPr="00077524">
                <w:rPr>
                  <w:lang w:eastAsia="zh-CN"/>
                </w:rPr>
                <w:t xml:space="preserve">“low MSD” </w:t>
              </w:r>
              <w:r>
                <w:rPr>
                  <w:lang w:eastAsia="zh-CN"/>
                </w:rPr>
                <w:t xml:space="preserve">WI </w:t>
              </w:r>
            </w:ins>
            <w:ins w:id="370" w:author="Verizon" w:date="2021-09-15T18:22:00Z">
              <w:r>
                <w:rPr>
                  <w:lang w:eastAsia="zh-CN"/>
                </w:rPr>
                <w:t xml:space="preserve">would be </w:t>
              </w:r>
            </w:ins>
            <w:ins w:id="371" w:author="Verizon" w:date="2021-09-15T18:21:00Z">
              <w:r w:rsidRPr="00077524">
                <w:rPr>
                  <w:lang w:eastAsia="zh-CN"/>
                </w:rPr>
                <w:t>in Rel-18</w:t>
              </w:r>
            </w:ins>
            <w:ins w:id="372" w:author="Verizon" w:date="2021-09-15T18:22:00Z">
              <w:r>
                <w:rPr>
                  <w:lang w:eastAsia="zh-CN"/>
                </w:rPr>
                <w:t>.</w:t>
              </w:r>
            </w:ins>
            <w:ins w:id="373" w:author="Verizon" w:date="2021-09-15T18:23:00Z">
              <w:r>
                <w:rPr>
                  <w:lang w:eastAsia="zh-CN"/>
                </w:rPr>
                <w:t xml:space="preserve"> </w:t>
              </w:r>
            </w:ins>
            <w:ins w:id="374" w:author="Verizon" w:date="2021-09-15T18:29:00Z">
              <w:r>
                <w:rPr>
                  <w:lang w:eastAsia="zh-CN"/>
                </w:rPr>
                <w:t xml:space="preserve">Also, </w:t>
              </w:r>
            </w:ins>
            <w:ins w:id="375" w:author="Verizon" w:date="2021-09-15T18:25:00Z">
              <w:r>
                <w:rPr>
                  <w:lang w:eastAsia="zh-CN"/>
                </w:rPr>
                <w:t>w</w:t>
              </w:r>
            </w:ins>
            <w:ins w:id="376" w:author="Verizon" w:date="2021-09-15T18:23:00Z">
              <w:r>
                <w:rPr>
                  <w:lang w:eastAsia="zh-CN"/>
                </w:rPr>
                <w:t xml:space="preserve">e </w:t>
              </w:r>
            </w:ins>
            <w:ins w:id="377" w:author="Verizon" w:date="2021-09-15T18:26:00Z">
              <w:r>
                <w:rPr>
                  <w:lang w:eastAsia="zh-CN"/>
                </w:rPr>
                <w:t>are fine to e</w:t>
              </w:r>
            </w:ins>
            <w:ins w:id="378" w:author="Verizon" w:date="2021-09-15T18:25:00Z">
              <w:r>
                <w:rPr>
                  <w:lang w:eastAsia="zh-CN"/>
                </w:rPr>
                <w:t>ndorse</w:t>
              </w:r>
            </w:ins>
            <w:ins w:id="379" w:author="Verizon" w:date="2021-09-15T18:26:00Z">
              <w:r>
                <w:rPr>
                  <w:lang w:eastAsia="zh-CN"/>
                </w:rPr>
                <w:t xml:space="preserve"> this item </w:t>
              </w:r>
            </w:ins>
            <w:ins w:id="380" w:author="Verizon" w:date="2021-09-15T18:24:00Z">
              <w:r>
                <w:rPr>
                  <w:lang w:eastAsia="zh-CN"/>
                </w:rPr>
                <w:t>as SI in Rel-17 time</w:t>
              </w:r>
            </w:ins>
            <w:ins w:id="381" w:author="Verizon" w:date="2021-09-15T18:25:00Z">
              <w:r>
                <w:rPr>
                  <w:lang w:eastAsia="zh-CN"/>
                </w:rPr>
                <w:t>frame</w:t>
              </w:r>
            </w:ins>
            <w:ins w:id="382" w:author="Verizon" w:date="2021-09-15T18:27:00Z">
              <w:r>
                <w:rPr>
                  <w:lang w:eastAsia="zh-CN"/>
                </w:rPr>
                <w:t xml:space="preserve"> as th</w:t>
              </w:r>
            </w:ins>
            <w:ins w:id="383" w:author="Verizon" w:date="2021-09-15T18:40:00Z">
              <w:r w:rsidR="00695851">
                <w:rPr>
                  <w:lang w:eastAsia="zh-CN"/>
                </w:rPr>
                <w:t>e</w:t>
              </w:r>
            </w:ins>
            <w:ins w:id="384" w:author="Verizon" w:date="2021-09-15T18:27:00Z">
              <w:r>
                <w:rPr>
                  <w:lang w:eastAsia="zh-CN"/>
                </w:rPr>
                <w:t xml:space="preserve"> </w:t>
              </w:r>
            </w:ins>
            <w:ins w:id="385" w:author="Verizon" w:date="2021-09-15T18:22:00Z">
              <w:r>
                <w:rPr>
                  <w:rFonts w:eastAsia="Times New Roman"/>
                  <w:color w:val="222222"/>
                  <w:lang w:val="en-US"/>
                </w:rPr>
                <w:t xml:space="preserve">item </w:t>
              </w:r>
            </w:ins>
            <w:ins w:id="386" w:author="Verizon" w:date="2021-09-15T18:40:00Z">
              <w:r w:rsidR="00695851">
                <w:rPr>
                  <w:rFonts w:eastAsia="Times New Roman"/>
                  <w:color w:val="222222"/>
                  <w:lang w:val="en-US"/>
                </w:rPr>
                <w:t xml:space="preserve">has </w:t>
              </w:r>
            </w:ins>
            <w:ins w:id="387"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88" w:author="Verizon" w:date="2021-09-15T18:31:00Z">
              <w:r w:rsidR="004C49EB">
                <w:rPr>
                  <w:rFonts w:eastAsia="Times New Roman"/>
                  <w:color w:val="222222"/>
                  <w:lang w:val="en-US"/>
                </w:rPr>
                <w:t xml:space="preserve">. </w:t>
              </w:r>
            </w:ins>
          </w:p>
        </w:tc>
      </w:tr>
      <w:tr w:rsidR="00FE53CD" w:rsidRPr="003418CB" w14:paraId="10F979D2" w14:textId="77777777" w:rsidTr="00AE1416">
        <w:tc>
          <w:tcPr>
            <w:tcW w:w="1242" w:type="dxa"/>
          </w:tcPr>
          <w:p w14:paraId="706A27B1" w14:textId="77777777" w:rsidR="00FE53CD" w:rsidRPr="00784A0C" w:rsidRDefault="00FE53CD" w:rsidP="00FE53CD">
            <w:pPr>
              <w:spacing w:after="0"/>
              <w:rPr>
                <w:rFonts w:eastAsiaTheme="minorEastAsia"/>
                <w:lang w:val="en-US" w:eastAsia="zh-CN"/>
              </w:rPr>
            </w:pPr>
            <w:ins w:id="389"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390" w:author="OPPO" w:date="2021-09-16T09:47:00Z">
              <w:r>
                <w:rPr>
                  <w:rFonts w:eastAsiaTheme="minorEastAsia"/>
                  <w:lang w:val="en-US" w:eastAsia="zh-CN"/>
                </w:rPr>
                <w:t xml:space="preserve">Prefer to be discussed in Rel-18 package. RAN4 has been </w:t>
              </w:r>
              <w:proofErr w:type="gramStart"/>
              <w:r>
                <w:rPr>
                  <w:rFonts w:eastAsiaTheme="minorEastAsia"/>
                  <w:lang w:val="en-US" w:eastAsia="zh-CN"/>
                </w:rPr>
                <w:t>over loaded</w:t>
              </w:r>
              <w:proofErr w:type="gramEnd"/>
              <w:r>
                <w:rPr>
                  <w:rFonts w:eastAsiaTheme="minorEastAsia"/>
                  <w:lang w:val="en-US" w:eastAsia="zh-CN"/>
                </w:rPr>
                <w:t xml:space="preserve">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AE1416">
        <w:trPr>
          <w:ins w:id="391" w:author="James Wang" w:date="2021-09-15T20:15:00Z"/>
        </w:trPr>
        <w:tc>
          <w:tcPr>
            <w:tcW w:w="1242" w:type="dxa"/>
          </w:tcPr>
          <w:p w14:paraId="4DC32D47" w14:textId="77777777" w:rsidR="007E238E" w:rsidRDefault="007E238E" w:rsidP="007E238E">
            <w:pPr>
              <w:spacing w:after="0"/>
              <w:rPr>
                <w:ins w:id="392" w:author="James Wang" w:date="2021-09-15T20:15:00Z"/>
                <w:lang w:val="en-US" w:eastAsia="zh-CN"/>
              </w:rPr>
            </w:pPr>
            <w:ins w:id="393"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394" w:author="James Wang" w:date="2021-09-15T20:15:00Z"/>
                <w:lang w:val="en-US" w:eastAsia="zh-CN"/>
              </w:rPr>
            </w:pPr>
            <w:ins w:id="395"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AE1416">
        <w:trPr>
          <w:ins w:id="396" w:author="CHT140" w:date="2021-09-16T11:44:00Z"/>
        </w:trPr>
        <w:tc>
          <w:tcPr>
            <w:tcW w:w="1242" w:type="dxa"/>
          </w:tcPr>
          <w:p w14:paraId="24EA514B" w14:textId="77777777" w:rsidR="0071415C" w:rsidRDefault="0071415C" w:rsidP="007E238E">
            <w:pPr>
              <w:spacing w:after="0"/>
              <w:rPr>
                <w:ins w:id="397" w:author="CHT140" w:date="2021-09-16T11:44:00Z"/>
                <w:lang w:val="en-US" w:eastAsia="zh-CN"/>
              </w:rPr>
            </w:pPr>
            <w:ins w:id="398" w:author="CHT140" w:date="2021-09-16T11:44:00Z">
              <w:r>
                <w:rPr>
                  <w:lang w:val="en-US" w:eastAsia="zh-CN"/>
                </w:rPr>
                <w:t>CHTTL</w:t>
              </w:r>
            </w:ins>
          </w:p>
        </w:tc>
        <w:tc>
          <w:tcPr>
            <w:tcW w:w="8615" w:type="dxa"/>
          </w:tcPr>
          <w:p w14:paraId="4C3D6956" w14:textId="77777777" w:rsidR="0071415C" w:rsidRDefault="0071415C" w:rsidP="007E238E">
            <w:pPr>
              <w:spacing w:after="0"/>
              <w:rPr>
                <w:ins w:id="399" w:author="CHT140" w:date="2021-09-16T11:44:00Z"/>
                <w:lang w:val="en-US" w:eastAsia="zh-TW"/>
              </w:rPr>
            </w:pPr>
            <w:ins w:id="400" w:author="CHT140" w:date="2021-09-16T11:44:00Z">
              <w:r>
                <w:rPr>
                  <w:lang w:val="en-US" w:eastAsia="zh-CN"/>
                </w:rPr>
                <w:t>W</w:t>
              </w:r>
              <w:r>
                <w:rPr>
                  <w:rFonts w:ascii="PMingLiU" w:eastAsia="PMingLiU" w:hAnsi="PMingLiU" w:cs="PMingLiU" w:hint="eastAsia"/>
                  <w:lang w:val="en-US" w:eastAsia="zh-TW"/>
                </w:rPr>
                <w:t xml:space="preserve">e </w:t>
              </w:r>
            </w:ins>
            <w:ins w:id="401" w:author="CHT140" w:date="2021-09-16T11:47:00Z">
              <w:r>
                <w:rPr>
                  <w:rFonts w:ascii="PMingLiU" w:eastAsia="PMingLiU" w:hAnsi="PMingLiU" w:cs="PMingLiU" w:hint="eastAsia"/>
                  <w:lang w:val="en-US" w:eastAsia="zh-TW"/>
                </w:rPr>
                <w:t>support</w:t>
              </w:r>
            </w:ins>
            <w:ins w:id="402"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403"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7E25A7ED" w14:textId="77777777" w:rsidTr="00AE1416">
        <w:trPr>
          <w:ins w:id="404" w:author="Huawei" w:date="2021-09-16T12:13:00Z"/>
        </w:trPr>
        <w:tc>
          <w:tcPr>
            <w:tcW w:w="1242" w:type="dxa"/>
          </w:tcPr>
          <w:p w14:paraId="4EDDD52E" w14:textId="77777777" w:rsidR="004A5A45" w:rsidRDefault="004A5A45" w:rsidP="004A5A45">
            <w:pPr>
              <w:spacing w:after="0"/>
              <w:rPr>
                <w:ins w:id="405" w:author="Huawei" w:date="2021-09-16T12:13:00Z"/>
                <w:lang w:val="en-US" w:eastAsia="zh-CN"/>
              </w:rPr>
            </w:pPr>
            <w:ins w:id="406" w:author="Huawei" w:date="2021-09-16T12:13:00Z">
              <w:r>
                <w:rPr>
                  <w:lang w:val="en-US" w:eastAsia="zh-CN"/>
                </w:rPr>
                <w:t xml:space="preserve">Huawei, </w:t>
              </w:r>
              <w:proofErr w:type="spellStart"/>
              <w:r>
                <w:rPr>
                  <w:lang w:val="en-US" w:eastAsia="zh-CN"/>
                </w:rPr>
                <w:t>HiSilicon</w:t>
              </w:r>
              <w:proofErr w:type="spellEnd"/>
            </w:ins>
          </w:p>
        </w:tc>
        <w:tc>
          <w:tcPr>
            <w:tcW w:w="8615" w:type="dxa"/>
          </w:tcPr>
          <w:p w14:paraId="2F4827A5" w14:textId="77777777" w:rsidR="004A5A45" w:rsidRDefault="004A5A45" w:rsidP="004A5A45">
            <w:pPr>
              <w:spacing w:after="0"/>
              <w:rPr>
                <w:ins w:id="407" w:author="Huawei" w:date="2021-09-16T12:13:00Z"/>
                <w:lang w:val="en-US" w:eastAsia="zh-CN"/>
              </w:rPr>
            </w:pPr>
            <w:ins w:id="408"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t>
              </w:r>
              <w:proofErr w:type="gramStart"/>
              <w:r>
                <w:rPr>
                  <w:lang w:val="en-US" w:eastAsia="zh-CN"/>
                </w:rPr>
                <w:t>work load</w:t>
              </w:r>
              <w:proofErr w:type="gramEnd"/>
              <w:r>
                <w:rPr>
                  <w:lang w:val="en-US" w:eastAsia="zh-CN"/>
                </w:rPr>
                <w:t xml:space="preserve"> in RAN4 especially for the e-Meeting type discussion. We can only accept this kind of discussion should be considered together with other topics in Rel-18 package. </w:t>
              </w:r>
            </w:ins>
          </w:p>
        </w:tc>
      </w:tr>
      <w:tr w:rsidR="0029065B" w:rsidRPr="003418CB" w14:paraId="7AE58788" w14:textId="77777777" w:rsidTr="00AE1416">
        <w:trPr>
          <w:ins w:id="409" w:author="vivo" w:date="2021-09-16T12:27:00Z"/>
        </w:trPr>
        <w:tc>
          <w:tcPr>
            <w:tcW w:w="1242" w:type="dxa"/>
          </w:tcPr>
          <w:p w14:paraId="05A817C7" w14:textId="77777777" w:rsidR="0029065B" w:rsidRDefault="0029065B" w:rsidP="0029065B">
            <w:pPr>
              <w:spacing w:after="0"/>
              <w:rPr>
                <w:ins w:id="410" w:author="vivo" w:date="2021-09-16T12:27:00Z"/>
                <w:lang w:val="en-US" w:eastAsia="zh-CN"/>
              </w:rPr>
            </w:pPr>
            <w:ins w:id="411" w:author="vivo" w:date="2021-09-16T12:27:00Z">
              <w:r>
                <w:rPr>
                  <w:lang w:val="en-US" w:eastAsia="zh-CN"/>
                </w:rPr>
                <w:t>vivo</w:t>
              </w:r>
            </w:ins>
          </w:p>
        </w:tc>
        <w:tc>
          <w:tcPr>
            <w:tcW w:w="8615" w:type="dxa"/>
          </w:tcPr>
          <w:p w14:paraId="1CA4D755" w14:textId="77777777" w:rsidR="0029065B" w:rsidRDefault="0029065B" w:rsidP="0029065B">
            <w:pPr>
              <w:spacing w:after="0"/>
              <w:rPr>
                <w:ins w:id="412" w:author="vivo" w:date="2021-09-16T12:27:00Z"/>
                <w:lang w:val="en-US" w:eastAsia="zh-CN"/>
              </w:rPr>
            </w:pPr>
            <w:ins w:id="413" w:author="vivo" w:date="2021-09-16T12:27:00Z">
              <w:r>
                <w:rPr>
                  <w:lang w:val="en-US" w:eastAsia="zh-CN"/>
                </w:rPr>
                <w:t xml:space="preserve">We prefer to discuss this topic in Rel-18. </w:t>
              </w:r>
            </w:ins>
          </w:p>
        </w:tc>
      </w:tr>
      <w:tr w:rsidR="00761DE3" w:rsidRPr="003418CB" w14:paraId="0957F1E9" w14:textId="77777777" w:rsidTr="00AE1416">
        <w:trPr>
          <w:ins w:id="414" w:author="Xiaomi" w:date="2021-09-16T13:42:00Z"/>
        </w:trPr>
        <w:tc>
          <w:tcPr>
            <w:tcW w:w="1242" w:type="dxa"/>
          </w:tcPr>
          <w:p w14:paraId="528D5A53" w14:textId="77777777" w:rsidR="00761DE3" w:rsidRPr="00761DE3" w:rsidRDefault="00761DE3" w:rsidP="0029065B">
            <w:pPr>
              <w:spacing w:after="0"/>
              <w:rPr>
                <w:ins w:id="415" w:author="Xiaomi" w:date="2021-09-16T13:42:00Z"/>
                <w:rFonts w:eastAsiaTheme="minorEastAsia"/>
                <w:lang w:val="en-US" w:eastAsia="zh-CN"/>
              </w:rPr>
            </w:pPr>
            <w:ins w:id="416"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417" w:author="Xiaomi" w:date="2021-09-16T13:42:00Z"/>
                <w:lang w:val="en-US" w:eastAsia="zh-CN"/>
              </w:rPr>
            </w:pPr>
            <w:ins w:id="418"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AE1416">
        <w:trPr>
          <w:ins w:id="419"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420" w:author="임수환/책임연구원/미래기술센터 C&amp;M표준(연)5G무선통신표준Task(suhwan.lim@lge.com)" w:date="2021-09-16T15:04:00Z"/>
                <w:lang w:val="en-US" w:eastAsia="zh-CN"/>
              </w:rPr>
            </w:pPr>
            <w:ins w:id="421"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422" w:author="임수환/책임연구원/미래기술센터 C&amp;M표준(연)5G무선통신표준Task(suhwan.lim@lge.com)" w:date="2021-09-16T15:04:00Z"/>
                <w:lang w:val="en-US" w:eastAsia="zh-CN"/>
              </w:rPr>
            </w:pPr>
            <w:ins w:id="423"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AE1416">
        <w:trPr>
          <w:ins w:id="424" w:author="Xiaoran ZHANG" w:date="2021-09-16T14:41:00Z"/>
        </w:trPr>
        <w:tc>
          <w:tcPr>
            <w:tcW w:w="1242" w:type="dxa"/>
          </w:tcPr>
          <w:p w14:paraId="598C80B3" w14:textId="77777777" w:rsidR="00DC631A" w:rsidRPr="00DC631A" w:rsidRDefault="00DC631A" w:rsidP="00CD370E">
            <w:pPr>
              <w:spacing w:after="0"/>
              <w:rPr>
                <w:ins w:id="425" w:author="Xiaoran ZHANG" w:date="2021-09-16T14:41:00Z"/>
                <w:rFonts w:eastAsiaTheme="minorEastAsia"/>
                <w:lang w:val="en-US" w:eastAsia="zh-CN"/>
              </w:rPr>
            </w:pPr>
            <w:ins w:id="426"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427" w:author="Xiaoran ZHANG" w:date="2021-09-16T14:41:00Z"/>
                <w:rFonts w:eastAsiaTheme="minorEastAsia"/>
                <w:lang w:val="en-US" w:eastAsia="zh-CN"/>
              </w:rPr>
            </w:pPr>
            <w:ins w:id="428" w:author="Xiaoran ZHANG" w:date="2021-09-16T14:41:00Z">
              <w:r>
                <w:rPr>
                  <w:rFonts w:eastAsiaTheme="minorEastAsia" w:hint="eastAsia"/>
                  <w:lang w:val="en-US" w:eastAsia="zh-CN"/>
                </w:rPr>
                <w:t>We support</w:t>
              </w:r>
            </w:ins>
            <w:ins w:id="429"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AE1416">
        <w:trPr>
          <w:ins w:id="430" w:author="Intel" w:date="2021-09-16T10:34:00Z"/>
        </w:trPr>
        <w:tc>
          <w:tcPr>
            <w:tcW w:w="1242" w:type="dxa"/>
          </w:tcPr>
          <w:p w14:paraId="22AA1149" w14:textId="61722F13" w:rsidR="008762D8" w:rsidRDefault="008762D8" w:rsidP="008762D8">
            <w:pPr>
              <w:spacing w:after="0"/>
              <w:rPr>
                <w:ins w:id="431" w:author="Intel" w:date="2021-09-16T10:34:00Z"/>
                <w:lang w:val="en-US" w:eastAsia="zh-CN"/>
              </w:rPr>
            </w:pPr>
            <w:ins w:id="432"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433" w:author="Intel" w:date="2021-09-16T10:34:00Z"/>
                <w:lang w:val="en-US" w:eastAsia="zh-CN"/>
              </w:rPr>
            </w:pPr>
            <w:ins w:id="434" w:author="Intel" w:date="2021-09-16T10:34:00Z">
              <w:r>
                <w:rPr>
                  <w:rFonts w:eastAsia="Malgun Gothic"/>
                  <w:lang w:val="en-US" w:eastAsia="ko-KR"/>
                </w:rPr>
                <w:t>We are fine with moderator’s proposal</w:t>
              </w:r>
            </w:ins>
          </w:p>
        </w:tc>
      </w:tr>
      <w:tr w:rsidR="00AC0641" w:rsidRPr="003418CB" w14:paraId="2C09001A" w14:textId="77777777" w:rsidTr="00AE1416">
        <w:trPr>
          <w:ins w:id="435" w:author="武田 洋樹" w:date="2021-09-16T16:44:00Z"/>
        </w:trPr>
        <w:tc>
          <w:tcPr>
            <w:tcW w:w="1242" w:type="dxa"/>
          </w:tcPr>
          <w:p w14:paraId="0BA18C43" w14:textId="733E6EA8" w:rsidR="00AC0641" w:rsidRPr="00AC0641" w:rsidRDefault="00AC0641" w:rsidP="008762D8">
            <w:pPr>
              <w:spacing w:after="0"/>
              <w:rPr>
                <w:ins w:id="436" w:author="武田 洋樹" w:date="2021-09-16T16:44:00Z"/>
                <w:lang w:val="en-US" w:eastAsia="ja-JP"/>
              </w:rPr>
            </w:pPr>
            <w:ins w:id="437" w:author="武田 洋樹" w:date="2021-09-16T16:44:00Z">
              <w:r>
                <w:rPr>
                  <w:rFonts w:hint="eastAsia"/>
                  <w:lang w:val="en-US" w:eastAsia="ja-JP"/>
                </w:rPr>
                <w:t>K</w:t>
              </w:r>
              <w:r>
                <w:rPr>
                  <w:lang w:val="en-US" w:eastAsia="ja-JP"/>
                </w:rPr>
                <w:t>DDI</w:t>
              </w:r>
            </w:ins>
          </w:p>
        </w:tc>
        <w:tc>
          <w:tcPr>
            <w:tcW w:w="8615" w:type="dxa"/>
          </w:tcPr>
          <w:p w14:paraId="4F8E9578" w14:textId="74138EB3" w:rsidR="00AC0641" w:rsidRPr="00AC0641" w:rsidRDefault="00AC0641" w:rsidP="008762D8">
            <w:pPr>
              <w:spacing w:after="0"/>
              <w:rPr>
                <w:ins w:id="438" w:author="武田 洋樹" w:date="2021-09-16T16:44:00Z"/>
                <w:lang w:val="en-US" w:eastAsia="ja-JP"/>
              </w:rPr>
            </w:pPr>
            <w:ins w:id="439" w:author="武田 洋樹" w:date="2021-09-16T16:44:00Z">
              <w:r>
                <w:rPr>
                  <w:rFonts w:hint="eastAsia"/>
                  <w:lang w:val="en-US" w:eastAsia="ja-JP"/>
                </w:rPr>
                <w:t>W</w:t>
              </w:r>
              <w:r>
                <w:rPr>
                  <w:lang w:val="en-US" w:eastAsia="ja-JP"/>
                </w:rPr>
                <w:t xml:space="preserve">e share the view </w:t>
              </w:r>
            </w:ins>
            <w:ins w:id="440" w:author="武田 洋樹" w:date="2021-09-16T16:45:00Z">
              <w:r>
                <w:rPr>
                  <w:lang w:val="en-US" w:eastAsia="ja-JP"/>
                </w:rPr>
                <w:t>Verizon.</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 xml:space="preserve">t is difficult for group to agree to do analysis for improvement of MSD and signaling in parallel. </w:t>
      </w:r>
      <w:proofErr w:type="gramStart"/>
      <w:r>
        <w:rPr>
          <w:lang w:val="en-US" w:eastAsia="zh-CN"/>
        </w:rPr>
        <w:t>So</w:t>
      </w:r>
      <w:proofErr w:type="gramEnd"/>
      <w:r>
        <w:rPr>
          <w:lang w:val="en-US" w:eastAsia="zh-CN"/>
        </w:rPr>
        <w:t xml:space="preserve"> moderator would like to suggest to endorse the following proposal as outcome for future discussion.</w:t>
      </w:r>
    </w:p>
    <w:p w14:paraId="66AE317D" w14:textId="77777777"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ListParagraph"/>
        <w:numPr>
          <w:ilvl w:val="1"/>
          <w:numId w:val="30"/>
        </w:numPr>
        <w:ind w:firstLineChars="0"/>
        <w:rPr>
          <w:lang w:val="en-US" w:eastAsia="zh-CN"/>
        </w:rPr>
      </w:pPr>
      <w:r>
        <w:rPr>
          <w:lang w:val="en-US" w:eastAsia="zh-CN"/>
        </w:rPr>
        <w:lastRenderedPageBreak/>
        <w:t>F</w:t>
      </w:r>
      <w:r w:rsidRPr="005330B4">
        <w:rPr>
          <w:lang w:val="en-US" w:eastAsia="zh-CN"/>
        </w:rPr>
        <w:t xml:space="preserve">easibility study on how MSD behaves and </w:t>
      </w:r>
    </w:p>
    <w:p w14:paraId="7076423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A23DD5D" w14:textId="77777777" w:rsidTr="002E7B0D">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2E7B0D">
        <w:tc>
          <w:tcPr>
            <w:tcW w:w="1242" w:type="dxa"/>
          </w:tcPr>
          <w:p w14:paraId="5CF027FA" w14:textId="77777777" w:rsidR="00D262DB" w:rsidRPr="00784A0C" w:rsidRDefault="00D262DB" w:rsidP="002E7B0D">
            <w:pPr>
              <w:spacing w:after="0"/>
              <w:rPr>
                <w:rFonts w:eastAsiaTheme="minorEastAsia"/>
                <w:lang w:val="en-US" w:eastAsia="zh-CN"/>
              </w:rPr>
            </w:pPr>
            <w:del w:id="441" w:author="Bill Shvodian" w:date="2021-09-15T15:28:00Z">
              <w:r w:rsidRPr="00784A0C" w:rsidDel="001E2C74">
                <w:rPr>
                  <w:rFonts w:eastAsiaTheme="minorEastAsia" w:hint="eastAsia"/>
                  <w:lang w:val="en-US" w:eastAsia="zh-CN"/>
                </w:rPr>
                <w:delText>XXX</w:delText>
              </w:r>
            </w:del>
            <w:ins w:id="442"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443"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2E7B0D">
        <w:tc>
          <w:tcPr>
            <w:tcW w:w="1242" w:type="dxa"/>
          </w:tcPr>
          <w:p w14:paraId="3B3FE284" w14:textId="77777777" w:rsidR="00D262DB" w:rsidRPr="00784A0C" w:rsidRDefault="006B032F" w:rsidP="002E7B0D">
            <w:pPr>
              <w:spacing w:after="0"/>
              <w:rPr>
                <w:rFonts w:eastAsiaTheme="minorEastAsia"/>
                <w:lang w:val="en-US" w:eastAsia="zh-CN"/>
              </w:rPr>
            </w:pPr>
            <w:ins w:id="444"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445" w:author="BORSATO, RONALD" w:date="2021-09-15T16:20:00Z">
              <w:r>
                <w:rPr>
                  <w:rFonts w:eastAsiaTheme="minorEastAsia"/>
                  <w:lang w:val="en-US" w:eastAsia="zh-CN"/>
                </w:rPr>
                <w:t>We are OK with proposal #5 but also support TMUS comment that this study should be part of Rel-17</w:t>
              </w:r>
            </w:ins>
            <w:ins w:id="446" w:author="BORSATO, RONALD" w:date="2021-09-15T16:21:00Z">
              <w:r>
                <w:rPr>
                  <w:rFonts w:eastAsiaTheme="minorEastAsia"/>
                  <w:lang w:val="en-US" w:eastAsia="zh-CN"/>
                </w:rPr>
                <w:t>.</w:t>
              </w:r>
            </w:ins>
          </w:p>
        </w:tc>
      </w:tr>
      <w:tr w:rsidR="00D262DB" w:rsidRPr="003418CB" w14:paraId="69C94F6E" w14:textId="77777777" w:rsidTr="002E7B0D">
        <w:tc>
          <w:tcPr>
            <w:tcW w:w="1242" w:type="dxa"/>
          </w:tcPr>
          <w:p w14:paraId="01A0C5E5" w14:textId="77777777" w:rsidR="00D262DB" w:rsidRPr="00784A0C" w:rsidRDefault="00C25976" w:rsidP="002E7B0D">
            <w:pPr>
              <w:spacing w:after="0"/>
              <w:rPr>
                <w:rFonts w:eastAsiaTheme="minorEastAsia"/>
                <w:lang w:val="en-US" w:eastAsia="zh-CN"/>
              </w:rPr>
            </w:pPr>
            <w:ins w:id="447"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448" w:author="Jafarian, Javad" w:date="2021-09-15T17:21:00Z">
              <w:r>
                <w:rPr>
                  <w:rFonts w:eastAsiaTheme="minorEastAsia"/>
                  <w:lang w:val="en-US" w:eastAsia="zh-CN"/>
                </w:rPr>
                <w:t>Fine with us although</w:t>
              </w:r>
            </w:ins>
            <w:ins w:id="449" w:author="Jafarian, Javad" w:date="2021-09-15T17:22:00Z">
              <w:r>
                <w:rPr>
                  <w:rFonts w:eastAsiaTheme="minorEastAsia"/>
                  <w:lang w:val="en-US" w:eastAsia="zh-CN"/>
                </w:rPr>
                <w:t xml:space="preserve"> we support </w:t>
              </w:r>
            </w:ins>
            <w:ins w:id="450" w:author="Jafarian, Javad" w:date="2021-09-15T17:20:00Z">
              <w:r>
                <w:rPr>
                  <w:rFonts w:eastAsiaTheme="minorEastAsia"/>
                  <w:lang w:val="en-US" w:eastAsia="zh-CN"/>
                </w:rPr>
                <w:t>T-Mobile that the study should be part o</w:t>
              </w:r>
            </w:ins>
            <w:ins w:id="451" w:author="Jafarian, Javad" w:date="2021-09-15T17:21:00Z">
              <w:r>
                <w:rPr>
                  <w:rFonts w:eastAsiaTheme="minorEastAsia"/>
                  <w:lang w:val="en-US" w:eastAsia="zh-CN"/>
                </w:rPr>
                <w:t>f Rel-17</w:t>
              </w:r>
            </w:ins>
          </w:p>
        </w:tc>
      </w:tr>
      <w:tr w:rsidR="00A4796F" w:rsidRPr="003418CB" w14:paraId="738A1A32" w14:textId="77777777" w:rsidTr="002E7B0D">
        <w:tc>
          <w:tcPr>
            <w:tcW w:w="1242" w:type="dxa"/>
          </w:tcPr>
          <w:p w14:paraId="6AF91BCB" w14:textId="77777777" w:rsidR="00A4796F" w:rsidRPr="00784A0C" w:rsidRDefault="00A4796F" w:rsidP="00A4796F">
            <w:pPr>
              <w:spacing w:after="0"/>
              <w:rPr>
                <w:rFonts w:eastAsiaTheme="minorEastAsia"/>
                <w:lang w:val="en-US" w:eastAsia="zh-CN"/>
              </w:rPr>
            </w:pPr>
            <w:ins w:id="452"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453" w:author="Gene Fong" w:date="2021-09-15T14:32:00Z">
              <w:r>
                <w:rPr>
                  <w:rFonts w:eastAsiaTheme="minorEastAsia"/>
                  <w:lang w:val="en-US" w:eastAsia="zh-CN"/>
                </w:rPr>
                <w:t xml:space="preserve">Generally, we’re ok with the </w:t>
              </w:r>
              <w:proofErr w:type="gramStart"/>
              <w:r>
                <w:rPr>
                  <w:rFonts w:eastAsiaTheme="minorEastAsia"/>
                  <w:lang w:val="en-US" w:eastAsia="zh-CN"/>
                </w:rPr>
                <w:t>proposals</w:t>
              </w:r>
              <w:proofErr w:type="gramEnd"/>
              <w:r>
                <w:rPr>
                  <w:rFonts w:eastAsiaTheme="minorEastAsia"/>
                  <w:lang w:val="en-US" w:eastAsia="zh-CN"/>
                </w:rPr>
                <w:t xml:space="preserve"> but we think “feasibility study of how MSD behaves” is ambiguous.  Can we be more precise about what this means and how this would translate to WI objective?</w:t>
              </w:r>
            </w:ins>
          </w:p>
        </w:tc>
      </w:tr>
      <w:tr w:rsidR="00A4796F" w:rsidRPr="003418CB" w14:paraId="7A2B3D6C" w14:textId="77777777" w:rsidTr="002E7B0D">
        <w:tc>
          <w:tcPr>
            <w:tcW w:w="1242" w:type="dxa"/>
          </w:tcPr>
          <w:p w14:paraId="141BEFC5" w14:textId="77777777" w:rsidR="00A4796F" w:rsidRPr="00784A0C" w:rsidRDefault="0027346F" w:rsidP="00A4796F">
            <w:pPr>
              <w:spacing w:after="0"/>
              <w:rPr>
                <w:rFonts w:eastAsiaTheme="minorEastAsia"/>
                <w:lang w:val="en-US" w:eastAsia="zh-CN"/>
              </w:rPr>
            </w:pPr>
            <w:ins w:id="454"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455" w:author="Verizon" w:date="2021-09-15T18:32:00Z">
              <w:r>
                <w:rPr>
                  <w:rFonts w:eastAsiaTheme="minorEastAsia"/>
                  <w:lang w:val="en-US" w:eastAsia="zh-CN"/>
                </w:rPr>
                <w:t xml:space="preserve">We agree with the Proposal </w:t>
              </w:r>
            </w:ins>
            <w:ins w:id="456" w:author="Verizon" w:date="2021-09-15T18:33:00Z">
              <w:r>
                <w:rPr>
                  <w:rFonts w:eastAsiaTheme="minorEastAsia"/>
                  <w:lang w:val="en-US" w:eastAsia="zh-CN"/>
                </w:rPr>
                <w:t xml:space="preserve">#5. </w:t>
              </w:r>
            </w:ins>
          </w:p>
        </w:tc>
      </w:tr>
      <w:tr w:rsidR="00A4796F" w:rsidRPr="003418CB" w14:paraId="01142405" w14:textId="77777777" w:rsidTr="002E7B0D">
        <w:tc>
          <w:tcPr>
            <w:tcW w:w="1242" w:type="dxa"/>
          </w:tcPr>
          <w:p w14:paraId="67E045B4" w14:textId="77777777" w:rsidR="00A4796F" w:rsidRPr="00784A0C" w:rsidRDefault="00FE53CD" w:rsidP="00A4796F">
            <w:pPr>
              <w:spacing w:after="0"/>
              <w:rPr>
                <w:rFonts w:eastAsiaTheme="minorEastAsia"/>
                <w:lang w:val="en-US" w:eastAsia="zh-CN"/>
              </w:rPr>
            </w:pPr>
            <w:ins w:id="457"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458"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w:t>
              </w:r>
              <w:proofErr w:type="gramStart"/>
              <w:r>
                <w:rPr>
                  <w:rFonts w:eastAsiaTheme="minorEastAsia"/>
                  <w:lang w:val="en-US" w:eastAsia="zh-CN"/>
                </w:rPr>
                <w:t>Anyway</w:t>
              </w:r>
            </w:ins>
            <w:proofErr w:type="gramEnd"/>
            <w:ins w:id="459"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2E7B0D">
        <w:trPr>
          <w:ins w:id="460" w:author="James Wang" w:date="2021-09-15T20:16:00Z"/>
        </w:trPr>
        <w:tc>
          <w:tcPr>
            <w:tcW w:w="1242" w:type="dxa"/>
          </w:tcPr>
          <w:p w14:paraId="7CB68CFC" w14:textId="77777777" w:rsidR="007E238E" w:rsidRDefault="007E238E" w:rsidP="007E238E">
            <w:pPr>
              <w:spacing w:after="0"/>
              <w:rPr>
                <w:ins w:id="461" w:author="James Wang" w:date="2021-09-15T20:16:00Z"/>
                <w:lang w:val="en-US" w:eastAsia="zh-CN"/>
              </w:rPr>
            </w:pPr>
            <w:ins w:id="462"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463" w:author="James Wang" w:date="2021-09-15T20:16:00Z"/>
                <w:lang w:val="en-US" w:eastAsia="zh-CN"/>
              </w:rPr>
            </w:pPr>
            <w:ins w:id="464" w:author="James Wang" w:date="2021-09-15T20:16:00Z">
              <w:r>
                <w:rPr>
                  <w:rFonts w:eastAsiaTheme="minorEastAsia"/>
                  <w:lang w:val="en-US" w:eastAsia="zh-CN"/>
                </w:rPr>
                <w:t xml:space="preserve">We suggest not to endorse the objectives in this meeting, </w:t>
              </w:r>
              <w:proofErr w:type="gramStart"/>
              <w:r>
                <w:rPr>
                  <w:rFonts w:eastAsiaTheme="minorEastAsia"/>
                  <w:lang w:val="en-US" w:eastAsia="zh-CN"/>
                </w:rPr>
                <w:t>in particular the</w:t>
              </w:r>
              <w:proofErr w:type="gramEnd"/>
              <w:r>
                <w:rPr>
                  <w:rFonts w:eastAsiaTheme="minorEastAsia"/>
                  <w:lang w:val="en-US" w:eastAsia="zh-CN"/>
                </w:rPr>
                <w:t xml:space="preserv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2E7B0D">
        <w:trPr>
          <w:ins w:id="465" w:author="CHT140" w:date="2021-09-16T11:48:00Z"/>
        </w:trPr>
        <w:tc>
          <w:tcPr>
            <w:tcW w:w="1242" w:type="dxa"/>
          </w:tcPr>
          <w:p w14:paraId="62A3F38F" w14:textId="77777777" w:rsidR="0071415C" w:rsidRPr="0071415C" w:rsidRDefault="0071415C" w:rsidP="007E238E">
            <w:pPr>
              <w:spacing w:after="0"/>
              <w:rPr>
                <w:ins w:id="466" w:author="CHT140" w:date="2021-09-16T11:48:00Z"/>
                <w:rFonts w:eastAsia="PMingLiU"/>
                <w:lang w:val="en-US" w:eastAsia="zh-TW"/>
              </w:rPr>
            </w:pPr>
            <w:ins w:id="467"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468" w:author="CHT140" w:date="2021-09-16T11:48:00Z"/>
                <w:rFonts w:eastAsia="PMingLiU"/>
                <w:lang w:val="en-US" w:eastAsia="zh-TW"/>
              </w:rPr>
            </w:pPr>
            <w:ins w:id="469"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3602395F" w14:textId="77777777" w:rsidTr="002E7B0D">
        <w:trPr>
          <w:ins w:id="470" w:author="Huawei" w:date="2021-09-16T12:13:00Z"/>
        </w:trPr>
        <w:tc>
          <w:tcPr>
            <w:tcW w:w="1242" w:type="dxa"/>
          </w:tcPr>
          <w:p w14:paraId="7AE5C590" w14:textId="77777777" w:rsidR="004A5A45" w:rsidRDefault="004A5A45" w:rsidP="004A5A45">
            <w:pPr>
              <w:spacing w:after="0"/>
              <w:rPr>
                <w:ins w:id="471" w:author="Huawei" w:date="2021-09-16T12:13:00Z"/>
                <w:rFonts w:eastAsia="PMingLiU"/>
                <w:lang w:val="en-US" w:eastAsia="zh-TW"/>
              </w:rPr>
            </w:pPr>
            <w:ins w:id="472" w:author="Huawei" w:date="2021-09-16T12:13:00Z">
              <w:r>
                <w:rPr>
                  <w:lang w:val="en-US" w:eastAsia="zh-CN"/>
                </w:rPr>
                <w:t xml:space="preserve">Huawei, </w:t>
              </w:r>
              <w:proofErr w:type="spellStart"/>
              <w:r>
                <w:rPr>
                  <w:lang w:val="en-US" w:eastAsia="zh-CN"/>
                </w:rPr>
                <w:t>HiSilicon</w:t>
              </w:r>
              <w:proofErr w:type="spellEnd"/>
            </w:ins>
          </w:p>
        </w:tc>
        <w:tc>
          <w:tcPr>
            <w:tcW w:w="8615" w:type="dxa"/>
          </w:tcPr>
          <w:p w14:paraId="5BD92F8E" w14:textId="77777777" w:rsidR="004A5A45" w:rsidRDefault="004A5A45" w:rsidP="004A5A45">
            <w:pPr>
              <w:spacing w:after="0"/>
              <w:rPr>
                <w:ins w:id="473" w:author="Huawei" w:date="2021-09-16T12:13:00Z"/>
                <w:rFonts w:eastAsia="PMingLiU"/>
                <w:lang w:val="en-US" w:eastAsia="zh-TW"/>
              </w:rPr>
            </w:pPr>
            <w:ins w:id="474"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2E7B0D">
        <w:trPr>
          <w:ins w:id="475" w:author="vivo" w:date="2021-09-16T12:28:00Z"/>
        </w:trPr>
        <w:tc>
          <w:tcPr>
            <w:tcW w:w="1242" w:type="dxa"/>
          </w:tcPr>
          <w:p w14:paraId="0E5FC2BD" w14:textId="77777777" w:rsidR="0029065B" w:rsidRDefault="0029065B" w:rsidP="004A5A45">
            <w:pPr>
              <w:spacing w:after="0"/>
              <w:rPr>
                <w:ins w:id="476" w:author="vivo" w:date="2021-09-16T12:28:00Z"/>
                <w:lang w:val="en-US" w:eastAsia="zh-CN"/>
              </w:rPr>
            </w:pPr>
            <w:ins w:id="477" w:author="vivo" w:date="2021-09-16T12:28:00Z">
              <w:r>
                <w:rPr>
                  <w:lang w:val="en-US" w:eastAsia="zh-CN"/>
                </w:rPr>
                <w:t>vivo</w:t>
              </w:r>
            </w:ins>
          </w:p>
        </w:tc>
        <w:tc>
          <w:tcPr>
            <w:tcW w:w="8615" w:type="dxa"/>
          </w:tcPr>
          <w:p w14:paraId="0ABE7C3E" w14:textId="77777777" w:rsidR="0029065B" w:rsidRDefault="0029065B" w:rsidP="004A5A45">
            <w:pPr>
              <w:spacing w:after="0"/>
              <w:rPr>
                <w:ins w:id="478" w:author="vivo" w:date="2021-09-16T12:28:00Z"/>
                <w:lang w:val="en-US" w:eastAsia="zh-CN"/>
              </w:rPr>
            </w:pPr>
            <w:ins w:id="479"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2E7B0D">
        <w:trPr>
          <w:ins w:id="480" w:author="Xiaomi" w:date="2021-09-16T13:43:00Z"/>
        </w:trPr>
        <w:tc>
          <w:tcPr>
            <w:tcW w:w="1242" w:type="dxa"/>
          </w:tcPr>
          <w:p w14:paraId="4CD07D0A" w14:textId="77777777" w:rsidR="00761DE3" w:rsidRPr="00761DE3" w:rsidRDefault="00761DE3" w:rsidP="004A5A45">
            <w:pPr>
              <w:spacing w:after="0"/>
              <w:rPr>
                <w:ins w:id="481" w:author="Xiaomi" w:date="2021-09-16T13:43:00Z"/>
                <w:rFonts w:eastAsiaTheme="minorEastAsia"/>
                <w:lang w:val="en-US" w:eastAsia="zh-CN"/>
              </w:rPr>
            </w:pPr>
            <w:ins w:id="482"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483" w:author="Xiaomi" w:date="2021-09-16T13:43:00Z"/>
                <w:lang w:val="en-US" w:eastAsia="zh-CN"/>
              </w:rPr>
            </w:pPr>
            <w:ins w:id="484"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485" w:author="Xiaomi" w:date="2021-09-16T13:44:00Z">
              <w:r>
                <w:rPr>
                  <w:rFonts w:eastAsiaTheme="minorEastAsia"/>
                  <w:lang w:val="en-US" w:eastAsia="zh-CN"/>
                </w:rPr>
                <w:t xml:space="preserve">further </w:t>
              </w:r>
            </w:ins>
            <w:ins w:id="486" w:author="Xiaomi" w:date="2021-09-16T13:43:00Z">
              <w:r>
                <w:rPr>
                  <w:rFonts w:eastAsiaTheme="minorEastAsia"/>
                  <w:lang w:val="en-US" w:eastAsia="zh-CN"/>
                </w:rPr>
                <w:t>discussed under R18.</w:t>
              </w:r>
            </w:ins>
          </w:p>
        </w:tc>
      </w:tr>
      <w:tr w:rsidR="00CD370E" w:rsidRPr="003418CB" w14:paraId="60B2C750" w14:textId="77777777" w:rsidTr="002E7B0D">
        <w:trPr>
          <w:ins w:id="487"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488" w:author="임수환/책임연구원/미래기술센터 C&amp;M표준(연)5G무선통신표준Task(suhwan.lim@lge.com)" w:date="2021-09-16T15:04:00Z"/>
                <w:lang w:val="en-US" w:eastAsia="zh-CN"/>
              </w:rPr>
            </w:pPr>
            <w:ins w:id="489"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490" w:author="임수환/책임연구원/미래기술센터 C&amp;M표준(연)5G무선통신표준Task(suhwan.lim@lge.com)" w:date="2021-09-16T15:04:00Z"/>
                <w:lang w:val="en-US" w:eastAsia="zh-CN"/>
              </w:rPr>
            </w:pPr>
            <w:ins w:id="491"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2E7B0D">
        <w:trPr>
          <w:ins w:id="492" w:author="Xiaoran ZHANG" w:date="2021-09-16T14:42:00Z"/>
        </w:trPr>
        <w:tc>
          <w:tcPr>
            <w:tcW w:w="1242" w:type="dxa"/>
          </w:tcPr>
          <w:p w14:paraId="459544F8" w14:textId="77777777" w:rsidR="00420D6B" w:rsidRPr="00420D6B" w:rsidRDefault="00420D6B" w:rsidP="00CD370E">
            <w:pPr>
              <w:spacing w:after="0"/>
              <w:rPr>
                <w:ins w:id="493" w:author="Xiaoran ZHANG" w:date="2021-09-16T14:42:00Z"/>
                <w:rFonts w:eastAsiaTheme="minorEastAsia"/>
                <w:lang w:val="en-US" w:eastAsia="zh-CN"/>
              </w:rPr>
            </w:pPr>
            <w:ins w:id="494"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495" w:author="Xiaoran ZHANG" w:date="2021-09-16T14:42:00Z"/>
                <w:rFonts w:eastAsiaTheme="minorEastAsia"/>
                <w:lang w:val="en-US" w:eastAsia="zh-CN"/>
              </w:rPr>
            </w:pPr>
            <w:ins w:id="496" w:author="Xiaoran ZHANG" w:date="2021-09-16T14:42:00Z">
              <w:r>
                <w:rPr>
                  <w:rFonts w:eastAsiaTheme="minorEastAsia" w:hint="eastAsia"/>
                  <w:lang w:val="en-US" w:eastAsia="zh-CN"/>
                </w:rPr>
                <w:t>OK with mod</w:t>
              </w:r>
            </w:ins>
            <w:ins w:id="497"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2E7B0D">
        <w:trPr>
          <w:ins w:id="498" w:author="Intel" w:date="2021-09-16T10:34:00Z"/>
        </w:trPr>
        <w:tc>
          <w:tcPr>
            <w:tcW w:w="1242" w:type="dxa"/>
          </w:tcPr>
          <w:p w14:paraId="325316D5" w14:textId="2DC5AE2E" w:rsidR="008762D8" w:rsidRDefault="008762D8" w:rsidP="008762D8">
            <w:pPr>
              <w:spacing w:after="0"/>
              <w:rPr>
                <w:ins w:id="499" w:author="Intel" w:date="2021-09-16T10:34:00Z"/>
                <w:lang w:val="en-US" w:eastAsia="zh-CN"/>
              </w:rPr>
            </w:pPr>
            <w:ins w:id="500"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501" w:author="Intel" w:date="2021-09-16T10:34:00Z"/>
                <w:lang w:val="en-US" w:eastAsia="zh-CN"/>
              </w:rPr>
            </w:pPr>
            <w:ins w:id="502" w:author="Intel" w:date="2021-09-16T10:34:00Z">
              <w:r>
                <w:rPr>
                  <w:rFonts w:eastAsia="Malgun Gothic"/>
                  <w:lang w:val="en-US" w:eastAsia="ko-KR"/>
                </w:rPr>
                <w:t>We prefer to discuss this as a part of Rel-18 package. The implications of such early agreement are unclear.</w:t>
              </w:r>
            </w:ins>
          </w:p>
        </w:tc>
      </w:tr>
      <w:tr w:rsidR="00145386" w:rsidRPr="003418CB" w14:paraId="3A53E9CD" w14:textId="77777777" w:rsidTr="002E7B0D">
        <w:trPr>
          <w:ins w:id="503" w:author="武田 洋樹" w:date="2021-09-16T16:45:00Z"/>
        </w:trPr>
        <w:tc>
          <w:tcPr>
            <w:tcW w:w="1242" w:type="dxa"/>
          </w:tcPr>
          <w:p w14:paraId="0DE18B23" w14:textId="333F5833" w:rsidR="00145386" w:rsidRPr="00145386" w:rsidRDefault="00145386" w:rsidP="008762D8">
            <w:pPr>
              <w:spacing w:after="0"/>
              <w:rPr>
                <w:ins w:id="504" w:author="武田 洋樹" w:date="2021-09-16T16:45:00Z"/>
                <w:lang w:val="en-US" w:eastAsia="ja-JP"/>
              </w:rPr>
            </w:pPr>
            <w:ins w:id="505"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506" w:author="武田 洋樹" w:date="2021-09-16T16:45:00Z"/>
                <w:rFonts w:eastAsia="Malgun Gothic"/>
                <w:lang w:val="en-US" w:eastAsia="ko-KR"/>
              </w:rPr>
            </w:pPr>
            <w:ins w:id="507" w:author="武田 洋樹" w:date="2021-09-16T16:45:00Z">
              <w:r>
                <w:rPr>
                  <w:rFonts w:eastAsiaTheme="minorEastAsia"/>
                  <w:lang w:val="en-US" w:eastAsia="zh-CN"/>
                </w:rPr>
                <w:t>We agree with the Proposal #5.</w:t>
              </w:r>
            </w:ins>
          </w:p>
        </w:tc>
      </w:tr>
      <w:tr w:rsidR="009C6CF3" w:rsidRPr="003418CB" w14:paraId="77562F99" w14:textId="77777777" w:rsidTr="00041D11">
        <w:trPr>
          <w:ins w:id="508" w:author="Romano Giovanni" w:date="2021-09-16T09:51:00Z"/>
        </w:trPr>
        <w:tc>
          <w:tcPr>
            <w:tcW w:w="1242" w:type="dxa"/>
          </w:tcPr>
          <w:p w14:paraId="10C7DF2A" w14:textId="77777777" w:rsidR="009C6CF3" w:rsidRDefault="009C6CF3" w:rsidP="00041D11">
            <w:pPr>
              <w:spacing w:after="0"/>
              <w:rPr>
                <w:ins w:id="509" w:author="Romano Giovanni" w:date="2021-09-16T09:51:00Z"/>
                <w:rFonts w:eastAsia="Malgun Gothic"/>
                <w:lang w:val="en-US" w:eastAsia="ko-KR"/>
              </w:rPr>
            </w:pPr>
            <w:ins w:id="510" w:author="Romano Giovanni" w:date="2021-09-16T09:51:00Z">
              <w:r>
                <w:rPr>
                  <w:lang w:val="en-US" w:eastAsia="zh-CN"/>
                </w:rPr>
                <w:t>Telecom Italia</w:t>
              </w:r>
            </w:ins>
          </w:p>
        </w:tc>
        <w:tc>
          <w:tcPr>
            <w:tcW w:w="8615" w:type="dxa"/>
          </w:tcPr>
          <w:p w14:paraId="5EC914D7" w14:textId="77777777" w:rsidR="009C6CF3" w:rsidRDefault="009C6CF3" w:rsidP="00041D11">
            <w:pPr>
              <w:spacing w:after="0"/>
              <w:rPr>
                <w:ins w:id="511" w:author="Romano Giovanni" w:date="2021-09-16T09:51:00Z"/>
                <w:lang w:val="en-US" w:eastAsia="zh-CN"/>
              </w:rPr>
            </w:pPr>
            <w:ins w:id="512"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633159FD" w14:textId="77777777" w:rsidR="009C6CF3" w:rsidRDefault="009C6CF3" w:rsidP="00041D11">
            <w:pPr>
              <w:spacing w:after="0"/>
              <w:rPr>
                <w:ins w:id="513" w:author="Romano Giovanni" w:date="2021-09-16T09:51:00Z"/>
                <w:rFonts w:eastAsia="Malgun Gothic"/>
                <w:lang w:val="en-US" w:eastAsia="ko-KR"/>
              </w:rPr>
            </w:pPr>
            <w:ins w:id="514" w:author="Romano Giovanni" w:date="2021-09-16T09:51:00Z">
              <w:r>
                <w:rPr>
                  <w:lang w:val="en-US" w:eastAsia="zh-CN"/>
                </w:rPr>
                <w:t>We would prefer a Rel 17 short Work Item</w:t>
              </w:r>
            </w:ins>
          </w:p>
        </w:tc>
      </w:tr>
      <w:tr w:rsidR="009C6CF3" w:rsidRPr="003418CB" w14:paraId="62487546" w14:textId="77777777" w:rsidTr="002E7B0D">
        <w:trPr>
          <w:ins w:id="515" w:author="Romano Giovanni" w:date="2021-09-16T09:51:00Z"/>
        </w:trPr>
        <w:tc>
          <w:tcPr>
            <w:tcW w:w="1242" w:type="dxa"/>
          </w:tcPr>
          <w:p w14:paraId="29705D4B" w14:textId="77777777" w:rsidR="009C6CF3" w:rsidRPr="009C6CF3" w:rsidRDefault="009C6CF3" w:rsidP="008762D8">
            <w:pPr>
              <w:spacing w:after="0"/>
              <w:rPr>
                <w:ins w:id="516" w:author="Romano Giovanni" w:date="2021-09-16T09:51:00Z"/>
                <w:rFonts w:hint="eastAsia"/>
                <w:lang w:eastAsia="ja-JP"/>
              </w:rPr>
            </w:pPr>
          </w:p>
        </w:tc>
        <w:tc>
          <w:tcPr>
            <w:tcW w:w="8615" w:type="dxa"/>
          </w:tcPr>
          <w:p w14:paraId="56B7BFDD" w14:textId="77777777" w:rsidR="009C6CF3" w:rsidRDefault="009C6CF3" w:rsidP="008762D8">
            <w:pPr>
              <w:spacing w:after="0"/>
              <w:rPr>
                <w:ins w:id="517" w:author="Romano Giovanni" w:date="2021-09-16T09:51:00Z"/>
                <w:lang w:val="en-US" w:eastAsia="zh-CN"/>
              </w:rPr>
            </w:pPr>
          </w:p>
        </w:tc>
      </w:tr>
    </w:tbl>
    <w:p w14:paraId="017AFC03" w14:textId="77777777" w:rsidR="00D262DB" w:rsidRPr="00805BE8" w:rsidRDefault="00D262DB" w:rsidP="00CA1C92">
      <w:pPr>
        <w:pStyle w:val="Heading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Heading1"/>
        <w:rPr>
          <w:lang w:val="en-US" w:eastAsia="ja-JP"/>
        </w:rPr>
      </w:pPr>
      <w:r>
        <w:rPr>
          <w:lang w:val="en-US" w:eastAsia="ja-JP"/>
        </w:rPr>
        <w:lastRenderedPageBreak/>
        <w:t>Summary of Recommendations</w:t>
      </w:r>
    </w:p>
    <w:p w14:paraId="345B4948" w14:textId="77777777" w:rsidR="00430EA5" w:rsidRDefault="00CA1C92" w:rsidP="00CA1C92">
      <w:pPr>
        <w:pStyle w:val="Heading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 xml:space="preserve">Companies still had concern on Proposal #1. Ericsson proposed to extend SI. </w:t>
      </w:r>
      <w:proofErr w:type="gramStart"/>
      <w:r>
        <w:rPr>
          <w:lang w:eastAsia="zh-CN"/>
        </w:rPr>
        <w:t>So</w:t>
      </w:r>
      <w:proofErr w:type="gramEnd"/>
      <w:r>
        <w:rPr>
          <w:lang w:eastAsia="zh-CN"/>
        </w:rPr>
        <w:t xml:space="preserve"> there are three alternatives which can be discussed further in final rounds.</w:t>
      </w:r>
    </w:p>
    <w:p w14:paraId="0118622B"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w:t>
      </w:r>
      <w:proofErr w:type="gramStart"/>
      <w:r>
        <w:rPr>
          <w:lang w:eastAsia="zh-CN"/>
        </w:rPr>
        <w:t>…(</w:t>
      </w:r>
      <w:proofErr w:type="gramEnd"/>
      <w:r>
        <w:rPr>
          <w:lang w:eastAsia="zh-CN"/>
        </w:rPr>
        <w:t xml:space="preserve">Qualcomm, Xiaomi, Telstra, Telecom Italia, Huawei, </w:t>
      </w:r>
      <w:proofErr w:type="spellStart"/>
      <w:r>
        <w:rPr>
          <w:lang w:eastAsia="zh-CN"/>
        </w:rPr>
        <w:t>HiSilicon</w:t>
      </w:r>
      <w:proofErr w:type="spellEnd"/>
      <w:r>
        <w:rPr>
          <w:lang w:eastAsia="zh-CN"/>
        </w:rPr>
        <w:t>, ZTE, Ericsson, China Unicom, Orange)</w:t>
      </w:r>
    </w:p>
    <w:p w14:paraId="4420D407"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3A72DE3F"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lastRenderedPageBreak/>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 xml:space="preserve">Skyworks and Ericsson proposed to add 1Tx as baseline. </w:t>
      </w:r>
      <w:proofErr w:type="gramStart"/>
      <w:r>
        <w:rPr>
          <w:lang w:eastAsia="zh-CN"/>
        </w:rPr>
        <w:t>So</w:t>
      </w:r>
      <w:proofErr w:type="gramEnd"/>
      <w:r>
        <w:rPr>
          <w:lang w:eastAsia="zh-CN"/>
        </w:rPr>
        <w:t xml:space="preserve">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proofErr w:type="gram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proofErr w:type="gram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lastRenderedPageBreak/>
        <w:t xml:space="preserve">The situation does not change too much. More companies supported Alt 2 considering RAN4 workload. </w:t>
      </w:r>
      <w:proofErr w:type="gramStart"/>
      <w:r>
        <w:rPr>
          <w:lang w:eastAsia="zh-CN"/>
        </w:rPr>
        <w:t>Regarding to objectives, there</w:t>
      </w:r>
      <w:proofErr w:type="gramEnd"/>
      <w:r>
        <w:rPr>
          <w:lang w:eastAsia="zh-CN"/>
        </w:rPr>
        <w:t xml:space="preserve"> were still diverse views on signalling. Based on comments in this topic </w:t>
      </w:r>
      <w:proofErr w:type="gramStart"/>
      <w:r>
        <w:rPr>
          <w:lang w:eastAsia="zh-CN"/>
        </w:rPr>
        <w:t>and also</w:t>
      </w:r>
      <w:proofErr w:type="gramEnd"/>
      <w:r>
        <w:rPr>
          <w:lang w:eastAsia="zh-CN"/>
        </w:rPr>
        <w:t xml:space="preserve"> Topic #3, moderator would like to propose to endorse the following proposal and close this topic.</w:t>
      </w:r>
    </w:p>
    <w:p w14:paraId="3F6A9DAA" w14:textId="77777777"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Heading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669CA" w14:textId="77777777" w:rsidR="0038697F" w:rsidRDefault="0038697F">
      <w:r>
        <w:separator/>
      </w:r>
    </w:p>
  </w:endnote>
  <w:endnote w:type="continuationSeparator" w:id="0">
    <w:p w14:paraId="2336EB06" w14:textId="77777777" w:rsidR="0038697F" w:rsidRDefault="0038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panose1 w:val="02020503040602060503"/>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FBD0" w14:textId="77777777" w:rsidR="009A274F" w:rsidRDefault="009A2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B552" w14:textId="77777777" w:rsidR="0071415C" w:rsidRDefault="00562CE6">
    <w:pPr>
      <w:pStyle w:val="Footer"/>
    </w:pPr>
    <w:r>
      <w:rPr>
        <w:lang w:val="en-US" w:eastAsia="ja-JP"/>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C5C3" w14:textId="77777777" w:rsidR="009A274F" w:rsidRDefault="009A2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960FA" w14:textId="77777777" w:rsidR="0038697F" w:rsidRDefault="0038697F">
      <w:r>
        <w:separator/>
      </w:r>
    </w:p>
  </w:footnote>
  <w:footnote w:type="continuationSeparator" w:id="0">
    <w:p w14:paraId="26646696" w14:textId="77777777" w:rsidR="0038697F" w:rsidRDefault="00386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71F0" w14:textId="77777777" w:rsidR="009A274F" w:rsidRDefault="009A2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D640" w14:textId="77777777" w:rsidR="009A274F" w:rsidRDefault="009A2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878C" w14:textId="77777777" w:rsidR="009A274F" w:rsidRDefault="009A2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82213"/>
  <w15:docId w15:val="{DEBA4E1B-30C7-4081-85C0-90C5A1C1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825A35D8-0BDA-4453-B308-76E394F1ABCD}">
  <ds:schemaRefs>
    <ds:schemaRef ds:uri="http://schemas.openxmlformats.org/officeDocument/2006/bibliography"/>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46</Pages>
  <Words>22994</Words>
  <Characters>131068</Characters>
  <Application>Microsoft Office Word</Application>
  <DocSecurity>0</DocSecurity>
  <Lines>1092</Lines>
  <Paragraphs>307</Paragraphs>
  <ScaleCrop>false</ScaleCrop>
  <HeadingPairs>
    <vt:vector size="8" baseType="variant">
      <vt:variant>
        <vt:lpstr>タイトル</vt:lpstr>
      </vt:variant>
      <vt:variant>
        <vt:i4>1</vt:i4>
      </vt:variant>
      <vt:variant>
        <vt:lpstr>제목</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153755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Romano Giovanni</cp:lastModifiedBy>
  <cp:revision>3</cp:revision>
  <cp:lastPrinted>2019-04-25T01:09:00Z</cp:lastPrinted>
  <dcterms:created xsi:type="dcterms:W3CDTF">2021-09-16T07:49:00Z</dcterms:created>
  <dcterms:modified xsi:type="dcterms:W3CDTF">2021-09-16T07:52:00Z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