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47F2F"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448FE24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5EE96E9A" w14:textId="77777777" w:rsidR="001E0A28" w:rsidRPr="007268CB" w:rsidRDefault="001E0A28" w:rsidP="001E0A28">
      <w:pPr>
        <w:spacing w:after="120"/>
        <w:ind w:left="1985" w:hanging="1985"/>
        <w:rPr>
          <w:rFonts w:ascii="Arial" w:hAnsi="Arial" w:cs="Arial"/>
          <w:b/>
          <w:sz w:val="22"/>
          <w:lang w:eastAsia="zh-CN"/>
        </w:rPr>
      </w:pPr>
    </w:p>
    <w:p w14:paraId="3C44E07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964ED62"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6FF39780"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F07ED9A"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1E332090" w14:textId="77777777" w:rsidR="005D7AF8" w:rsidRDefault="00915D73" w:rsidP="00FA5848">
      <w:pPr>
        <w:pStyle w:val="Heading1"/>
        <w:rPr>
          <w:lang w:eastAsia="zh-CN"/>
        </w:rPr>
      </w:pPr>
      <w:r w:rsidRPr="005D7AF8">
        <w:rPr>
          <w:rFonts w:hint="eastAsia"/>
          <w:lang w:eastAsia="ja-JP"/>
        </w:rPr>
        <w:t>Introduction</w:t>
      </w:r>
    </w:p>
    <w:p w14:paraId="2A74F248"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37F6FF2"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AF6952B"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50C56EEF"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413D98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730779E9"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16907F8D" w14:textId="77777777" w:rsidTr="00AC7BA2">
        <w:trPr>
          <w:trHeight w:val="225"/>
        </w:trPr>
        <w:tc>
          <w:tcPr>
            <w:tcW w:w="1418" w:type="dxa"/>
            <w:shd w:val="clear" w:color="auto" w:fill="auto"/>
            <w:hideMark/>
          </w:tcPr>
          <w:p w14:paraId="00DCE09A"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34A11849"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232D8609"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47BBA43"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9A553E6"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AAAA50" w14:textId="77777777" w:rsidTr="00991CE0">
        <w:trPr>
          <w:trHeight w:val="225"/>
        </w:trPr>
        <w:tc>
          <w:tcPr>
            <w:tcW w:w="1418" w:type="dxa"/>
            <w:shd w:val="clear" w:color="auto" w:fill="auto"/>
          </w:tcPr>
          <w:p w14:paraId="407A100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25C695AC"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4E689DE2"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1E7DBBFF"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8A1F7C2" w14:textId="77777777" w:rsidR="00991CE0" w:rsidRPr="00991CE0" w:rsidRDefault="00991CE0" w:rsidP="00991CE0">
            <w:pPr>
              <w:spacing w:after="0"/>
              <w:rPr>
                <w:lang w:val="en-US" w:eastAsia="zh-CN"/>
              </w:rPr>
            </w:pPr>
          </w:p>
        </w:tc>
      </w:tr>
      <w:bookmarkStart w:id="1" w:name="RP-211903"/>
      <w:tr w:rsidR="00991CE0" w:rsidRPr="00991CE0" w14:paraId="30C23556" w14:textId="77777777" w:rsidTr="00991CE0">
        <w:trPr>
          <w:trHeight w:val="225"/>
        </w:trPr>
        <w:tc>
          <w:tcPr>
            <w:tcW w:w="1418" w:type="dxa"/>
            <w:shd w:val="clear" w:color="auto" w:fill="auto"/>
          </w:tcPr>
          <w:p w14:paraId="26549AE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6C8441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1BE9504C"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0BA2596"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040CB40" w14:textId="77777777" w:rsidR="00991CE0" w:rsidRPr="00991CE0" w:rsidRDefault="00991CE0" w:rsidP="00991CE0">
            <w:pPr>
              <w:spacing w:after="0"/>
              <w:rPr>
                <w:lang w:val="en-US" w:eastAsia="zh-CN"/>
              </w:rPr>
            </w:pPr>
          </w:p>
        </w:tc>
      </w:tr>
      <w:bookmarkStart w:id="2" w:name="RP-212163"/>
      <w:tr w:rsidR="00991CE0" w:rsidRPr="00991CE0" w14:paraId="0A08C917" w14:textId="77777777" w:rsidTr="00991CE0">
        <w:trPr>
          <w:trHeight w:val="225"/>
        </w:trPr>
        <w:tc>
          <w:tcPr>
            <w:tcW w:w="1418" w:type="dxa"/>
            <w:shd w:val="clear" w:color="auto" w:fill="auto"/>
          </w:tcPr>
          <w:p w14:paraId="2584EAFA"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7373E47"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1D5D123F"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691B675"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F11697D" w14:textId="77777777" w:rsidR="00991CE0" w:rsidRPr="00991CE0" w:rsidRDefault="00991CE0" w:rsidP="00991CE0">
            <w:pPr>
              <w:spacing w:after="0"/>
              <w:rPr>
                <w:lang w:val="en-US" w:eastAsia="zh-CN"/>
              </w:rPr>
            </w:pPr>
          </w:p>
        </w:tc>
      </w:tr>
      <w:bookmarkStart w:id="3" w:name="RP-212364"/>
      <w:tr w:rsidR="00991CE0" w:rsidRPr="00991CE0" w14:paraId="7BB419FB" w14:textId="77777777" w:rsidTr="00991CE0">
        <w:trPr>
          <w:trHeight w:val="225"/>
        </w:trPr>
        <w:tc>
          <w:tcPr>
            <w:tcW w:w="1418" w:type="dxa"/>
            <w:shd w:val="clear" w:color="auto" w:fill="auto"/>
          </w:tcPr>
          <w:p w14:paraId="0E172165"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2868CF59"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57E750E3"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60170036"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6D6FF919" w14:textId="77777777" w:rsidR="00991CE0" w:rsidRPr="00991CE0" w:rsidRDefault="00991CE0" w:rsidP="00991CE0">
            <w:pPr>
              <w:spacing w:after="0"/>
              <w:rPr>
                <w:lang w:val="en-US" w:eastAsia="zh-CN"/>
              </w:rPr>
            </w:pPr>
          </w:p>
        </w:tc>
      </w:tr>
    </w:tbl>
    <w:p w14:paraId="4755B396"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3DD74FA5"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081731BB" w14:textId="77777777" w:rsidR="00484C5D" w:rsidRPr="00CB0305" w:rsidRDefault="00484C5D"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4F43294A" w14:textId="77777777" w:rsidTr="002445FC">
        <w:trPr>
          <w:trHeight w:val="40"/>
        </w:trPr>
        <w:tc>
          <w:tcPr>
            <w:tcW w:w="1648" w:type="dxa"/>
            <w:vAlign w:val="center"/>
          </w:tcPr>
          <w:p w14:paraId="7CDB7CAA" w14:textId="77777777" w:rsidR="00484C5D" w:rsidRPr="00805BE8" w:rsidRDefault="00484C5D" w:rsidP="002B3E6F">
            <w:pPr>
              <w:spacing w:after="0"/>
              <w:rPr>
                <w:b/>
                <w:bCs/>
              </w:rPr>
            </w:pPr>
            <w:r w:rsidRPr="00805BE8">
              <w:rPr>
                <w:b/>
                <w:bCs/>
              </w:rPr>
              <w:t>T-doc number</w:t>
            </w:r>
          </w:p>
        </w:tc>
        <w:tc>
          <w:tcPr>
            <w:tcW w:w="6144" w:type="dxa"/>
            <w:vAlign w:val="center"/>
          </w:tcPr>
          <w:p w14:paraId="0B4A8CA2" w14:textId="77777777" w:rsidR="00484C5D" w:rsidRPr="00805BE8" w:rsidRDefault="002445FC" w:rsidP="002B3E6F">
            <w:pPr>
              <w:spacing w:after="0"/>
              <w:rPr>
                <w:b/>
                <w:bCs/>
              </w:rPr>
            </w:pPr>
            <w:r>
              <w:rPr>
                <w:b/>
                <w:bCs/>
              </w:rPr>
              <w:t>Title</w:t>
            </w:r>
          </w:p>
        </w:tc>
        <w:tc>
          <w:tcPr>
            <w:tcW w:w="2065" w:type="dxa"/>
            <w:vAlign w:val="center"/>
          </w:tcPr>
          <w:p w14:paraId="4601D487" w14:textId="77777777" w:rsidR="00484C5D" w:rsidRPr="00805BE8" w:rsidRDefault="002445FC" w:rsidP="002B3E6F">
            <w:pPr>
              <w:spacing w:after="0"/>
              <w:rPr>
                <w:b/>
                <w:bCs/>
              </w:rPr>
            </w:pPr>
            <w:r>
              <w:rPr>
                <w:b/>
                <w:bCs/>
              </w:rPr>
              <w:t>Sourcing company</w:t>
            </w:r>
          </w:p>
        </w:tc>
      </w:tr>
      <w:tr w:rsidR="00BD5DBF" w14:paraId="3DF6CB17" w14:textId="77777777" w:rsidTr="002445FC">
        <w:trPr>
          <w:trHeight w:val="40"/>
        </w:trPr>
        <w:tc>
          <w:tcPr>
            <w:tcW w:w="1648" w:type="dxa"/>
          </w:tcPr>
          <w:p w14:paraId="5E93EB73" w14:textId="77777777" w:rsidR="00BD5DBF" w:rsidRPr="004A7544" w:rsidRDefault="002928F1"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6BBC865F" w14:textId="77777777" w:rsidR="00BD5DBF" w:rsidRPr="004A7544" w:rsidRDefault="00BD5DBF" w:rsidP="00BD5DBF">
            <w:pPr>
              <w:spacing w:after="0"/>
            </w:pPr>
            <w:r w:rsidRPr="00991CE0">
              <w:rPr>
                <w:color w:val="000000"/>
              </w:rPr>
              <w:t xml:space="preserve">APT 600MHz NR band </w:t>
            </w:r>
          </w:p>
        </w:tc>
        <w:tc>
          <w:tcPr>
            <w:tcW w:w="2065" w:type="dxa"/>
          </w:tcPr>
          <w:p w14:paraId="3A7BE46C" w14:textId="77777777" w:rsidR="00BD5DBF" w:rsidRPr="004A7544" w:rsidRDefault="00BD5DBF" w:rsidP="00BD5DBF">
            <w:pPr>
              <w:spacing w:after="0"/>
            </w:pPr>
            <w:r w:rsidRPr="00991CE0">
              <w:rPr>
                <w:lang w:val="en-US" w:eastAsia="zh-CN"/>
              </w:rPr>
              <w:t>Spark NZ Ltd</w:t>
            </w:r>
          </w:p>
        </w:tc>
      </w:tr>
    </w:tbl>
    <w:p w14:paraId="3FDA129D" w14:textId="77777777" w:rsidR="00A412AF" w:rsidRPr="00A412AF" w:rsidRDefault="0017681E" w:rsidP="00CA1C92">
      <w:pPr>
        <w:pStyle w:val="Heading2"/>
      </w:pPr>
      <w:r w:rsidRPr="0017681E">
        <w:t>Initial</w:t>
      </w:r>
      <w:r>
        <w:t xml:space="preserve"> round</w:t>
      </w:r>
    </w:p>
    <w:p w14:paraId="2C08E209" w14:textId="77777777" w:rsidR="00571777" w:rsidRPr="00805BE8" w:rsidRDefault="00C85F00" w:rsidP="00CA1C92">
      <w:pPr>
        <w:pStyle w:val="Heading3"/>
      </w:pPr>
      <w:r>
        <w:t>Comments &amp; responses</w:t>
      </w:r>
    </w:p>
    <w:p w14:paraId="6BD4344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46E787A7"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3B4BDA20"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67FBC9E6"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7B47D20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417D794F" w14:textId="77777777" w:rsidR="002A5ACC" w:rsidRPr="002A5ACC" w:rsidRDefault="00FB6C9A"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5A3B61A"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8DB439" w14:textId="77777777" w:rsidR="002A5ACC" w:rsidRPr="002A5ACC" w:rsidRDefault="002A5ACC" w:rsidP="00AC7BA2">
            <w:r w:rsidRPr="002A5ACC">
              <w:rPr>
                <w:color w:val="000000"/>
              </w:rPr>
              <w:t xml:space="preserve">RAN4 </w:t>
            </w:r>
          </w:p>
        </w:tc>
      </w:tr>
      <w:bookmarkStart w:id="5" w:name="RP-211952"/>
      <w:tr w:rsidR="002A5ACC" w14:paraId="5DC93F27"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D528443" w14:textId="77777777" w:rsidR="002A5ACC" w:rsidRPr="002A5ACC" w:rsidRDefault="00FB6C9A"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1A8A6BA"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1103BD" w14:textId="77777777" w:rsidR="002A5ACC" w:rsidRPr="002A5ACC" w:rsidRDefault="002A5ACC" w:rsidP="00AC7BA2">
            <w:pPr>
              <w:rPr>
                <w:color w:val="000000"/>
              </w:rPr>
            </w:pPr>
            <w:r w:rsidRPr="002A5ACC">
              <w:rPr>
                <w:color w:val="000000"/>
              </w:rPr>
              <w:t xml:space="preserve">RAN4 </w:t>
            </w:r>
          </w:p>
        </w:tc>
      </w:tr>
      <w:bookmarkStart w:id="6" w:name="RP-211766"/>
      <w:tr w:rsidR="002A5ACC" w14:paraId="5B5C1EF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C889EAD" w14:textId="77777777" w:rsidR="002A5ACC" w:rsidRPr="002A5ACC" w:rsidRDefault="00FB6C9A">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03C0EB6"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B0D6157" w14:textId="77777777" w:rsidR="002A5ACC" w:rsidRPr="002A5ACC" w:rsidRDefault="002A5ACC">
            <w:pPr>
              <w:rPr>
                <w:color w:val="000000"/>
              </w:rPr>
            </w:pPr>
            <w:r w:rsidRPr="002A5ACC">
              <w:rPr>
                <w:color w:val="000000"/>
              </w:rPr>
              <w:t xml:space="preserve">Spark NZ Ltd </w:t>
            </w:r>
          </w:p>
        </w:tc>
      </w:tr>
    </w:tbl>
    <w:p w14:paraId="781C09AB"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ABEA9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5F3EE64E" w14:textId="77777777" w:rsidTr="00EB206A">
        <w:tc>
          <w:tcPr>
            <w:tcW w:w="1538" w:type="dxa"/>
          </w:tcPr>
          <w:p w14:paraId="6C52A9D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A4AB642"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6B82068F" w14:textId="77777777" w:rsidTr="00EB206A">
        <w:tc>
          <w:tcPr>
            <w:tcW w:w="1538" w:type="dxa"/>
          </w:tcPr>
          <w:p w14:paraId="0B1620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6AE959A9"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1521AB1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7ACA2FC" w14:textId="77777777" w:rsidR="009D7584" w:rsidRPr="00FE239B" w:rsidRDefault="009D7584" w:rsidP="009D7584">
            <w:pPr>
              <w:spacing w:after="0"/>
              <w:rPr>
                <w:rFonts w:eastAsiaTheme="minorEastAsia"/>
                <w:lang w:val="en-US" w:eastAsia="zh-CN"/>
              </w:rPr>
            </w:pPr>
          </w:p>
          <w:p w14:paraId="44F58865"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1A7E6548" w14:textId="77777777" w:rsidR="009D7584" w:rsidRDefault="009D7584" w:rsidP="009D7584">
            <w:pPr>
              <w:spacing w:after="0"/>
              <w:rPr>
                <w:rFonts w:eastAsiaTheme="minorEastAsia"/>
                <w:lang w:val="en-US" w:eastAsia="zh-CN"/>
              </w:rPr>
            </w:pPr>
          </w:p>
          <w:p w14:paraId="7E0045C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1B529FDB" w14:textId="77777777" w:rsidTr="00EB206A">
        <w:tc>
          <w:tcPr>
            <w:tcW w:w="1538" w:type="dxa"/>
          </w:tcPr>
          <w:p w14:paraId="7642945B"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7342635D"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54EACDD0" w14:textId="77777777" w:rsidR="0058086B" w:rsidRDefault="0058086B" w:rsidP="009A6D2F">
            <w:pPr>
              <w:spacing w:after="0"/>
              <w:rPr>
                <w:rFonts w:eastAsiaTheme="minorEastAsia"/>
                <w:lang w:val="en-US" w:eastAsia="zh-CN"/>
              </w:rPr>
            </w:pPr>
          </w:p>
          <w:p w14:paraId="4EE6751C"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A27971F" w14:textId="77777777" w:rsidR="0058086B" w:rsidRDefault="0058086B" w:rsidP="009A6D2F">
            <w:pPr>
              <w:spacing w:after="0"/>
              <w:rPr>
                <w:rFonts w:eastAsiaTheme="minorEastAsia"/>
                <w:lang w:val="en-US" w:eastAsia="zh-CN"/>
              </w:rPr>
            </w:pPr>
          </w:p>
          <w:p w14:paraId="5BDD8C4D"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5D5C528B" w14:textId="77777777" w:rsidR="00D253AC" w:rsidRDefault="00D253AC" w:rsidP="009A6D2F">
            <w:pPr>
              <w:spacing w:after="0"/>
              <w:rPr>
                <w:rFonts w:eastAsiaTheme="minorEastAsia"/>
                <w:lang w:val="en-US" w:eastAsia="zh-CN"/>
              </w:rPr>
            </w:pPr>
          </w:p>
          <w:p w14:paraId="39D77FE7"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5701EA2C" w14:textId="77777777" w:rsidTr="00EB206A">
        <w:tc>
          <w:tcPr>
            <w:tcW w:w="1538" w:type="dxa"/>
          </w:tcPr>
          <w:p w14:paraId="4BCB4D5B"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516369C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6DDD1F2D"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1F45D7EA" w14:textId="77777777" w:rsidTr="00EB206A">
        <w:tc>
          <w:tcPr>
            <w:tcW w:w="1538" w:type="dxa"/>
          </w:tcPr>
          <w:p w14:paraId="7F81785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24F1AF91" w14:textId="77777777" w:rsidR="00DD719D" w:rsidRPr="006C6957" w:rsidRDefault="00DD719D" w:rsidP="00DD719D">
            <w:r w:rsidRPr="00272C6A">
              <w:rPr>
                <w:lang w:val="en-US"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valauble time before March 2022. </w:t>
            </w:r>
          </w:p>
          <w:p w14:paraId="66E91621"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1702E2A2"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requiremets which are B1-, or B2-specific, as well as those band-arrangement-agnostic, etc. </w:t>
            </w:r>
          </w:p>
          <w:p w14:paraId="64BD10E1"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443D7223"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consesnsus on a single band arrangement for APT. Afterwards, we may aim for the normative work. </w:t>
            </w:r>
          </w:p>
          <w:p w14:paraId="04507FDC"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04B7BD59" w14:textId="77777777" w:rsidTr="00EB206A">
        <w:tc>
          <w:tcPr>
            <w:tcW w:w="1538" w:type="dxa"/>
          </w:tcPr>
          <w:p w14:paraId="5579004D"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1E0D7114"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03A063D4" w14:textId="77777777" w:rsidTr="00EB206A">
        <w:tc>
          <w:tcPr>
            <w:tcW w:w="1538" w:type="dxa"/>
          </w:tcPr>
          <w:p w14:paraId="17E7B1D6"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2E9E228E"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0ED3F164" w14:textId="77777777" w:rsidTr="00EB206A">
        <w:tc>
          <w:tcPr>
            <w:tcW w:w="1538" w:type="dxa"/>
          </w:tcPr>
          <w:p w14:paraId="3B225F02"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30A3A2E6"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0AD1CDC" w14:textId="77777777" w:rsidR="00780978" w:rsidRDefault="00780978" w:rsidP="00780978">
            <w:pPr>
              <w:spacing w:after="0"/>
              <w:rPr>
                <w:rFonts w:eastAsiaTheme="minorEastAsia"/>
                <w:lang w:val="en-US" w:eastAsia="zh-CN"/>
              </w:rPr>
            </w:pPr>
          </w:p>
          <w:p w14:paraId="5C38EC73"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3FB299BC" w14:textId="77777777" w:rsidTr="00EB206A">
        <w:tc>
          <w:tcPr>
            <w:tcW w:w="1538" w:type="dxa"/>
          </w:tcPr>
          <w:p w14:paraId="73E0353C" w14:textId="77777777" w:rsidR="00933FE5" w:rsidRDefault="00933FE5" w:rsidP="00780978">
            <w:pPr>
              <w:spacing w:after="0"/>
              <w:rPr>
                <w:lang w:val="en-US" w:eastAsia="zh-CN"/>
              </w:rPr>
            </w:pPr>
          </w:p>
        </w:tc>
        <w:tc>
          <w:tcPr>
            <w:tcW w:w="8615" w:type="dxa"/>
          </w:tcPr>
          <w:p w14:paraId="7B672991" w14:textId="77777777" w:rsidR="00933FE5" w:rsidRDefault="00933FE5" w:rsidP="00780978">
            <w:pPr>
              <w:spacing w:after="0"/>
              <w:rPr>
                <w:lang w:val="en-US" w:eastAsia="zh-CN"/>
              </w:rPr>
            </w:pPr>
          </w:p>
        </w:tc>
      </w:tr>
    </w:tbl>
    <w:p w14:paraId="41C09717"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4712660" w14:textId="77777777" w:rsidR="00A412AF" w:rsidRDefault="00A412AF" w:rsidP="0017681E">
      <w:pPr>
        <w:rPr>
          <w:lang w:eastAsia="zh-CN"/>
        </w:rPr>
      </w:pPr>
      <w:r>
        <w:rPr>
          <w:rFonts w:hint="eastAsia"/>
          <w:lang w:eastAsia="zh-CN"/>
        </w:rPr>
        <w:t>T</w:t>
      </w:r>
      <w:r w:rsidR="008B29B0">
        <w:rPr>
          <w:lang w:eastAsia="zh-CN"/>
        </w:rPr>
        <w:t>he proponent proposed that</w:t>
      </w:r>
    </w:p>
    <w:p w14:paraId="53D9DC42"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67E3B055"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1C7D1653" w14:textId="77777777" w:rsidTr="00EB206A">
        <w:tc>
          <w:tcPr>
            <w:tcW w:w="1538" w:type="dxa"/>
          </w:tcPr>
          <w:p w14:paraId="24F09D59"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D12B7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64AABB17" w14:textId="77777777" w:rsidTr="00EB206A">
        <w:tc>
          <w:tcPr>
            <w:tcW w:w="1538" w:type="dxa"/>
          </w:tcPr>
          <w:p w14:paraId="05CE3A6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53A4645A"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r w:rsidR="00B2478F">
              <w:rPr>
                <w:rFonts w:eastAsiaTheme="minorEastAsia"/>
                <w:lang w:val="en-US" w:eastAsia="zh-CN"/>
              </w:rPr>
              <w:t>downselection before 3GPP starts a new band WI to avoid unnecessary work.</w:t>
            </w:r>
            <w:r w:rsidR="00F430A0">
              <w:rPr>
                <w:rFonts w:eastAsiaTheme="minorEastAsia"/>
                <w:lang w:val="en-US" w:eastAsia="zh-CN"/>
              </w:rPr>
              <w:t xml:space="preserve"> </w:t>
            </w:r>
          </w:p>
        </w:tc>
      </w:tr>
      <w:tr w:rsidR="009D7584" w:rsidRPr="003418CB" w14:paraId="7689D516" w14:textId="77777777" w:rsidTr="00EB206A">
        <w:tc>
          <w:tcPr>
            <w:tcW w:w="1538" w:type="dxa"/>
          </w:tcPr>
          <w:p w14:paraId="04D85ED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BBC0146"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30E4E0A9" w14:textId="77777777" w:rsidTr="00EB206A">
        <w:tc>
          <w:tcPr>
            <w:tcW w:w="1538" w:type="dxa"/>
          </w:tcPr>
          <w:p w14:paraId="20C0942C"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1701141C"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1F6D2B86" w14:textId="77777777" w:rsidR="00A96C8E" w:rsidRDefault="00A96C8E" w:rsidP="00EB206A">
            <w:pPr>
              <w:spacing w:after="0"/>
              <w:rPr>
                <w:rFonts w:eastAsiaTheme="minorEastAsia"/>
                <w:lang w:val="en-US" w:eastAsia="zh-CN"/>
              </w:rPr>
            </w:pPr>
          </w:p>
          <w:p w14:paraId="3A2B73BE"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3004257A" w14:textId="77777777" w:rsidR="0011229B" w:rsidRDefault="0011229B" w:rsidP="00EB206A">
            <w:pPr>
              <w:spacing w:after="0"/>
              <w:rPr>
                <w:rFonts w:eastAsiaTheme="minorEastAsia"/>
                <w:lang w:val="en-US" w:eastAsia="zh-CN"/>
              </w:rPr>
            </w:pPr>
          </w:p>
          <w:p w14:paraId="2A1E90EA"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71AA2172" w14:textId="77777777" w:rsidR="00A96C8E" w:rsidRDefault="00A96C8E" w:rsidP="00EB206A">
            <w:pPr>
              <w:spacing w:after="0"/>
              <w:rPr>
                <w:rFonts w:eastAsiaTheme="minorEastAsia"/>
                <w:lang w:val="en-US" w:eastAsia="zh-CN"/>
              </w:rPr>
            </w:pPr>
          </w:p>
          <w:p w14:paraId="26D1F459"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5F97BD64" w14:textId="77777777" w:rsidR="00A96C8E" w:rsidRDefault="00A96C8E" w:rsidP="00EB206A">
            <w:pPr>
              <w:spacing w:after="0"/>
              <w:rPr>
                <w:rFonts w:eastAsiaTheme="minorEastAsia"/>
                <w:lang w:val="en-US" w:eastAsia="zh-CN"/>
              </w:rPr>
            </w:pPr>
          </w:p>
          <w:p w14:paraId="5B4994F8"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45343E2E" w14:textId="77777777" w:rsidTr="00F65038">
        <w:tc>
          <w:tcPr>
            <w:tcW w:w="1538" w:type="dxa"/>
          </w:tcPr>
          <w:p w14:paraId="578B82D1"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E267A7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5087718F" w14:textId="77777777" w:rsidTr="00F65038">
        <w:tc>
          <w:tcPr>
            <w:tcW w:w="1538" w:type="dxa"/>
          </w:tcPr>
          <w:p w14:paraId="00425197"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0B40D065"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47861055" w14:textId="77777777" w:rsidTr="00EB206A">
        <w:tc>
          <w:tcPr>
            <w:tcW w:w="1538" w:type="dxa"/>
          </w:tcPr>
          <w:p w14:paraId="771C4C02"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139CEE2D"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0669FB29"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AD4F9F6"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2F1FF548" w14:textId="77777777" w:rsidTr="00EB206A">
        <w:tc>
          <w:tcPr>
            <w:tcW w:w="1538" w:type="dxa"/>
          </w:tcPr>
          <w:p w14:paraId="7D2D6F08"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53098429"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0886803F" w14:textId="77777777" w:rsidTr="00EB206A">
        <w:tc>
          <w:tcPr>
            <w:tcW w:w="1538" w:type="dxa"/>
          </w:tcPr>
          <w:p w14:paraId="7811A392"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7BCFEC4"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3209D4B2" w14:textId="77777777" w:rsidTr="00EB206A">
        <w:tc>
          <w:tcPr>
            <w:tcW w:w="1538" w:type="dxa"/>
          </w:tcPr>
          <w:p w14:paraId="2AF2989A"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37D509C3"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2E45210" w14:textId="77777777" w:rsidR="002913EA" w:rsidRDefault="002913EA" w:rsidP="002913EA">
            <w:pPr>
              <w:spacing w:after="0"/>
              <w:rPr>
                <w:rFonts w:eastAsiaTheme="minorEastAsia"/>
                <w:lang w:val="en-US" w:eastAsia="zh-CN"/>
              </w:rPr>
            </w:pPr>
          </w:p>
          <w:p w14:paraId="0C2CE996"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7C1BDA3F" w14:textId="77777777" w:rsidTr="00EB206A">
        <w:tc>
          <w:tcPr>
            <w:tcW w:w="1538" w:type="dxa"/>
          </w:tcPr>
          <w:p w14:paraId="3E3179C9"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B19E967"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5390AE2D"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7076E7F6"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1CADACA0" w14:textId="77777777" w:rsidR="003B08F4" w:rsidRDefault="003B08F4" w:rsidP="008B29B0">
      <w:pPr>
        <w:rPr>
          <w:lang w:eastAsia="zh-CN"/>
        </w:rPr>
      </w:pPr>
      <w:r>
        <w:rPr>
          <w:lang w:eastAsia="zh-CN"/>
        </w:rPr>
        <w:t>----------------------------------------------------------------------------</w:t>
      </w:r>
    </w:p>
    <w:p w14:paraId="4DC42B19"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79B64807" w14:textId="77777777" w:rsidR="003B08F4" w:rsidRDefault="003B08F4" w:rsidP="003B08F4">
      <w:pPr>
        <w:ind w:right="-99"/>
      </w:pPr>
      <w:r>
        <w:t>The purpose of this work item is to:</w:t>
      </w:r>
    </w:p>
    <w:p w14:paraId="60F62E99" w14:textId="77777777" w:rsidR="003B08F4" w:rsidRDefault="003B08F4" w:rsidP="003B08F4">
      <w:pPr>
        <w:ind w:right="-99"/>
      </w:pPr>
      <w:r>
        <w:t>Develop a technical specification for the APT 600 MHz band for options B1 and B2 as shown below:</w:t>
      </w:r>
    </w:p>
    <w:p w14:paraId="5F669FBD"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3FB7F08"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7F0AEEA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61733498"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1BB58BA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EBB56BE" w14:textId="77777777" w:rsidR="003B08F4" w:rsidRDefault="003B08F4" w:rsidP="00AC7BA2">
            <w:pPr>
              <w:pStyle w:val="TAH"/>
              <w:rPr>
                <w:rFonts w:cs="Arial"/>
              </w:rPr>
            </w:pPr>
            <w:r>
              <w:rPr>
                <w:rFonts w:cs="Arial"/>
              </w:rPr>
              <w:t>Duplex Mode</w:t>
            </w:r>
          </w:p>
        </w:tc>
      </w:tr>
      <w:tr w:rsidR="003B08F4" w14:paraId="5FC729F1"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2451EBD"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0B9016B"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747827A8"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096444E" w14:textId="77777777" w:rsidR="003B08F4" w:rsidRDefault="003B08F4" w:rsidP="00AC7BA2">
            <w:pPr>
              <w:spacing w:after="0"/>
              <w:rPr>
                <w:rFonts w:ascii="Arial" w:hAnsi="Arial" w:cs="Arial"/>
                <w:b/>
                <w:sz w:val="18"/>
              </w:rPr>
            </w:pPr>
          </w:p>
        </w:tc>
      </w:tr>
      <w:tr w:rsidR="003B08F4" w14:paraId="3B448071"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6A0F8EF"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87AE8BB"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3E3F03CF"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1281E6AE"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C7B69D2"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45975124"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910A03A"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6DDFBC37" w14:textId="77777777" w:rsidR="003B08F4" w:rsidRDefault="003B08F4" w:rsidP="00AC7BA2">
            <w:pPr>
              <w:pStyle w:val="TAC"/>
              <w:rPr>
                <w:rFonts w:cs="Arial"/>
              </w:rPr>
            </w:pPr>
            <w:r>
              <w:rPr>
                <w:rFonts w:cs="Arial"/>
              </w:rPr>
              <w:t>FDD</w:t>
            </w:r>
          </w:p>
        </w:tc>
      </w:tr>
    </w:tbl>
    <w:p w14:paraId="4E004FA2" w14:textId="77777777" w:rsidR="003B08F4" w:rsidRDefault="003B08F4" w:rsidP="003B08F4"/>
    <w:p w14:paraId="7CFBD8DB"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5C1F5B9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BB560C"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1E0FA62"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2EF223EC"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A58CF8F" w14:textId="77777777" w:rsidR="003B08F4" w:rsidRDefault="003B08F4" w:rsidP="00AC7BA2">
            <w:pPr>
              <w:pStyle w:val="TAH"/>
              <w:rPr>
                <w:rFonts w:cs="Arial"/>
              </w:rPr>
            </w:pPr>
            <w:r>
              <w:rPr>
                <w:rFonts w:cs="Arial"/>
              </w:rPr>
              <w:t>Duplex Mode</w:t>
            </w:r>
          </w:p>
        </w:tc>
      </w:tr>
      <w:tr w:rsidR="003B08F4" w14:paraId="5DCC40EE"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A0A9EDB"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47D04F6"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0B341D33"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6950DA1C" w14:textId="77777777" w:rsidR="003B08F4" w:rsidRDefault="003B08F4" w:rsidP="00AC7BA2">
            <w:pPr>
              <w:spacing w:after="0"/>
              <w:rPr>
                <w:rFonts w:ascii="Arial" w:hAnsi="Arial" w:cs="Arial"/>
                <w:b/>
                <w:sz w:val="18"/>
              </w:rPr>
            </w:pPr>
          </w:p>
        </w:tc>
      </w:tr>
      <w:tr w:rsidR="003B08F4" w14:paraId="56E158B9"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7FE3E5B7" w14:textId="77777777" w:rsidR="003B08F4" w:rsidRDefault="003B08F4" w:rsidP="00AC7BA2">
            <w:pPr>
              <w:pStyle w:val="TAC"/>
              <w:rPr>
                <w:rFonts w:cs="Arial"/>
              </w:rPr>
            </w:pPr>
            <w:r>
              <w:rPr>
                <w:rFonts w:cs="Arial"/>
              </w:rPr>
              <w:t>Duplex 1</w:t>
            </w:r>
          </w:p>
          <w:p w14:paraId="64F095F7"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7CB60190" w14:textId="77777777" w:rsidR="003B08F4" w:rsidRDefault="003B08F4" w:rsidP="00AC7BA2">
            <w:pPr>
              <w:pStyle w:val="TAR"/>
              <w:jc w:val="center"/>
              <w:rPr>
                <w:rFonts w:cs="Arial"/>
              </w:rPr>
            </w:pPr>
            <w:r>
              <w:rPr>
                <w:rFonts w:cs="Arial"/>
              </w:rPr>
              <w:t>663 MHz – 698 MHz</w:t>
            </w:r>
          </w:p>
          <w:p w14:paraId="6D66F38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99C349" w14:textId="77777777" w:rsidR="003B08F4" w:rsidRDefault="003B08F4" w:rsidP="00AC7BA2">
            <w:pPr>
              <w:pStyle w:val="TAR"/>
              <w:jc w:val="center"/>
              <w:rPr>
                <w:rFonts w:cs="Arial"/>
              </w:rPr>
            </w:pPr>
            <w:r>
              <w:rPr>
                <w:rFonts w:cs="Arial"/>
              </w:rPr>
              <w:t>617MHz – 652 MHz</w:t>
            </w:r>
          </w:p>
          <w:p w14:paraId="22E58C61"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5B473C4E" w14:textId="77777777" w:rsidR="003B08F4" w:rsidRDefault="003B08F4" w:rsidP="00AC7BA2">
            <w:pPr>
              <w:pStyle w:val="TAC"/>
              <w:rPr>
                <w:rFonts w:cs="Arial"/>
              </w:rPr>
            </w:pPr>
            <w:r>
              <w:rPr>
                <w:rFonts w:cs="Arial"/>
              </w:rPr>
              <w:t>FDD</w:t>
            </w:r>
          </w:p>
        </w:tc>
      </w:tr>
      <w:tr w:rsidR="003B08F4" w14:paraId="646CAB7B"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1E1589A0"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3B4D7F7D"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2720B960"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D745EFC" w14:textId="77777777" w:rsidR="003B08F4" w:rsidRDefault="003B08F4" w:rsidP="00AC7BA2">
            <w:pPr>
              <w:pStyle w:val="TAC"/>
              <w:rPr>
                <w:rFonts w:cs="Arial"/>
              </w:rPr>
            </w:pPr>
            <w:r>
              <w:rPr>
                <w:rFonts w:cs="Arial"/>
              </w:rPr>
              <w:t>FDD</w:t>
            </w:r>
          </w:p>
        </w:tc>
      </w:tr>
      <w:tr w:rsidR="003B08F4" w14:paraId="4799197C"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37FB87E4" w14:textId="77777777" w:rsidR="003B08F4" w:rsidRDefault="003B08F4" w:rsidP="00AC7BA2">
            <w:pPr>
              <w:pStyle w:val="TAC"/>
              <w:rPr>
                <w:rFonts w:cs="Arial"/>
              </w:rPr>
            </w:pPr>
            <w:r>
              <w:rPr>
                <w:rFonts w:cs="Arial"/>
              </w:rPr>
              <w:t>NOTE: Both duplexers will be part of the same band</w:t>
            </w:r>
          </w:p>
        </w:tc>
      </w:tr>
    </w:tbl>
    <w:p w14:paraId="577373DA" w14:textId="77777777" w:rsidR="003B08F4" w:rsidRDefault="003B08F4" w:rsidP="003B08F4">
      <w:pPr>
        <w:ind w:right="-99"/>
      </w:pPr>
    </w:p>
    <w:p w14:paraId="033048D1" w14:textId="77777777" w:rsidR="003B08F4" w:rsidRDefault="003B08F4" w:rsidP="003B08F4">
      <w:pPr>
        <w:ind w:right="-99"/>
      </w:pPr>
      <w:r>
        <w:t xml:space="preserve">The above specifications should include the following </w:t>
      </w:r>
    </w:p>
    <w:p w14:paraId="6E662C80"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60C61BA4"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B1F5E23"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6D6B2C58"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911EAF" w14:textId="77777777" w:rsidR="003B08F4" w:rsidRPr="003B08F4" w:rsidRDefault="003B08F4" w:rsidP="003B08F4">
      <w:pPr>
        <w:ind w:right="-99"/>
      </w:pPr>
      <w:r w:rsidRPr="003B08F4">
        <w:lastRenderedPageBreak/>
        <w:t>The objectives are to define:</w:t>
      </w:r>
    </w:p>
    <w:p w14:paraId="3152FD0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57C122F9"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27677DDB"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98F3FA5" w14:textId="77777777" w:rsidTr="00AC7BA2">
        <w:tc>
          <w:tcPr>
            <w:tcW w:w="1538" w:type="dxa"/>
          </w:tcPr>
          <w:p w14:paraId="4853F46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7D3F5F3"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12F30642" w14:textId="77777777" w:rsidTr="00AC7BA2">
        <w:tc>
          <w:tcPr>
            <w:tcW w:w="1538" w:type="dxa"/>
          </w:tcPr>
          <w:p w14:paraId="07898B04"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42A6C57C"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6A8E46BE" w14:textId="77777777" w:rsidTr="00AC7BA2">
        <w:tc>
          <w:tcPr>
            <w:tcW w:w="1538" w:type="dxa"/>
          </w:tcPr>
          <w:p w14:paraId="1043CE2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44835D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3145344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6F30E63" w14:textId="77777777" w:rsidR="009D7584" w:rsidRPr="00FE239B" w:rsidRDefault="009D7584" w:rsidP="009D7584">
            <w:pPr>
              <w:spacing w:after="0"/>
              <w:rPr>
                <w:rFonts w:eastAsiaTheme="minorEastAsia"/>
                <w:lang w:val="en-US" w:eastAsia="zh-CN"/>
              </w:rPr>
            </w:pPr>
          </w:p>
          <w:p w14:paraId="757BC534"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49428B" w14:textId="77777777" w:rsidR="009D7584" w:rsidRDefault="009D7584" w:rsidP="009D7584">
            <w:pPr>
              <w:spacing w:after="0"/>
              <w:rPr>
                <w:rFonts w:eastAsiaTheme="minorEastAsia"/>
                <w:lang w:val="en-US" w:eastAsia="zh-CN"/>
              </w:rPr>
            </w:pPr>
          </w:p>
          <w:p w14:paraId="1D8AA2A5"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29A84CE8" w14:textId="77777777" w:rsidTr="00AC7BA2">
        <w:tc>
          <w:tcPr>
            <w:tcW w:w="1538" w:type="dxa"/>
          </w:tcPr>
          <w:p w14:paraId="6F3CC6B4"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099FE5E0"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64266DD" w14:textId="77777777" w:rsidR="00417DD9" w:rsidRDefault="00417DD9" w:rsidP="00AC7BA2">
            <w:pPr>
              <w:spacing w:after="0"/>
              <w:rPr>
                <w:rFonts w:eastAsiaTheme="minorEastAsia"/>
                <w:lang w:val="en-US" w:eastAsia="zh-CN"/>
              </w:rPr>
            </w:pPr>
          </w:p>
          <w:p w14:paraId="4C7117BB"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28305BF" w14:textId="77777777" w:rsidTr="00AC7BA2">
        <w:tc>
          <w:tcPr>
            <w:tcW w:w="1538" w:type="dxa"/>
          </w:tcPr>
          <w:p w14:paraId="389B304E"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498F9E0"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BB6E289" w14:textId="77777777" w:rsidR="00D325B6" w:rsidRDefault="00D325B6" w:rsidP="00D325B6">
            <w:pPr>
              <w:spacing w:after="0"/>
              <w:rPr>
                <w:rFonts w:eastAsiaTheme="minorEastAsia"/>
                <w:lang w:val="en-US" w:eastAsia="zh-CN"/>
              </w:rPr>
            </w:pPr>
          </w:p>
          <w:p w14:paraId="621D8BA4"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0592B9C7" w14:textId="77777777" w:rsidTr="00AC7BA2">
        <w:tc>
          <w:tcPr>
            <w:tcW w:w="1538" w:type="dxa"/>
          </w:tcPr>
          <w:p w14:paraId="17802AD5"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2AF7FAEE"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0662563B"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08D4E732" w14:textId="77777777" w:rsidTr="00AC7BA2">
        <w:tc>
          <w:tcPr>
            <w:tcW w:w="1538" w:type="dxa"/>
          </w:tcPr>
          <w:p w14:paraId="68EDBE70"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3AFC2E8"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691357CC" w14:textId="77777777" w:rsidTr="00AC7BA2">
        <w:tc>
          <w:tcPr>
            <w:tcW w:w="1538" w:type="dxa"/>
          </w:tcPr>
          <w:p w14:paraId="6AB62362"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6878459C" w14:textId="77777777" w:rsidR="00D3033B" w:rsidRDefault="00D3033B" w:rsidP="00D3033B">
            <w:pPr>
              <w:spacing w:after="0"/>
              <w:rPr>
                <w:lang w:val="en-US" w:eastAsia="zh-CN"/>
              </w:rPr>
            </w:pPr>
            <w:r>
              <w:rPr>
                <w:rFonts w:eastAsiaTheme="minorEastAsia"/>
                <w:lang w:val="en-US" w:eastAsia="zh-CN"/>
              </w:rPr>
              <w:t>The proposal seems to indicate single duplxer for B1 and dual duplexer for B2 but then there is nothing in common for the two. The work should only start once single band configuration is agreed in AWG</w:t>
            </w:r>
          </w:p>
        </w:tc>
      </w:tr>
    </w:tbl>
    <w:p w14:paraId="261C1D0E"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9363CD"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4686E69"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4739EE03" w14:textId="77777777" w:rsidTr="00AC7BA2">
        <w:tc>
          <w:tcPr>
            <w:tcW w:w="9413" w:type="dxa"/>
            <w:gridSpan w:val="6"/>
            <w:shd w:val="clear" w:color="auto" w:fill="D9D9D9"/>
            <w:tcMar>
              <w:left w:w="57" w:type="dxa"/>
              <w:right w:w="57" w:type="dxa"/>
            </w:tcMar>
            <w:vAlign w:val="center"/>
          </w:tcPr>
          <w:p w14:paraId="6560A229"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4AFA8EBB" w14:textId="77777777" w:rsidTr="00AC7BA2">
        <w:tc>
          <w:tcPr>
            <w:tcW w:w="1617" w:type="dxa"/>
            <w:shd w:val="clear" w:color="auto" w:fill="D9D9D9"/>
            <w:tcMar>
              <w:left w:w="57" w:type="dxa"/>
              <w:right w:w="57" w:type="dxa"/>
            </w:tcMar>
            <w:vAlign w:val="center"/>
          </w:tcPr>
          <w:p w14:paraId="146CD13E"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DA3FD6F"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073E50D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CB0D0F9"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264DE47C"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15431EA0" w14:textId="77777777" w:rsidR="003B08F4" w:rsidRPr="003B08F4" w:rsidRDefault="003B08F4" w:rsidP="00AC7BA2">
            <w:pPr>
              <w:spacing w:after="0"/>
              <w:ind w:right="-99"/>
            </w:pPr>
            <w:r w:rsidRPr="003B08F4">
              <w:t>Remarks</w:t>
            </w:r>
          </w:p>
        </w:tc>
      </w:tr>
      <w:tr w:rsidR="003B08F4" w:rsidRPr="008D2D6E" w14:paraId="3C0FE70A" w14:textId="77777777" w:rsidTr="00AC7BA2">
        <w:tc>
          <w:tcPr>
            <w:tcW w:w="1617" w:type="dxa"/>
          </w:tcPr>
          <w:p w14:paraId="09427507" w14:textId="77777777" w:rsidR="003B08F4" w:rsidRPr="003B08F4" w:rsidRDefault="003B08F4" w:rsidP="00AC7BA2">
            <w:pPr>
              <w:spacing w:after="0"/>
              <w:rPr>
                <w:i/>
              </w:rPr>
            </w:pPr>
            <w:r w:rsidRPr="003B08F4">
              <w:rPr>
                <w:i/>
              </w:rPr>
              <w:t>Internal  TR</w:t>
            </w:r>
          </w:p>
        </w:tc>
        <w:tc>
          <w:tcPr>
            <w:tcW w:w="1134" w:type="dxa"/>
          </w:tcPr>
          <w:p w14:paraId="55903FE5" w14:textId="77777777" w:rsidR="003B08F4" w:rsidRPr="003B08F4" w:rsidRDefault="003B08F4" w:rsidP="00AC7BA2">
            <w:pPr>
              <w:spacing w:after="0"/>
              <w:rPr>
                <w:i/>
              </w:rPr>
            </w:pPr>
            <w:r w:rsidRPr="003B08F4">
              <w:rPr>
                <w:i/>
              </w:rPr>
              <w:t>38.xxx</w:t>
            </w:r>
          </w:p>
        </w:tc>
        <w:tc>
          <w:tcPr>
            <w:tcW w:w="2409" w:type="dxa"/>
          </w:tcPr>
          <w:p w14:paraId="19F0106E" w14:textId="77777777" w:rsidR="003B08F4" w:rsidRPr="003B08F4" w:rsidRDefault="003B08F4" w:rsidP="00AC7BA2">
            <w:pPr>
              <w:spacing w:after="0"/>
              <w:rPr>
                <w:i/>
              </w:rPr>
            </w:pPr>
            <w:r w:rsidRPr="003B08F4">
              <w:t>APT 600 MHz NR band</w:t>
            </w:r>
          </w:p>
        </w:tc>
        <w:tc>
          <w:tcPr>
            <w:tcW w:w="993" w:type="dxa"/>
          </w:tcPr>
          <w:p w14:paraId="29B31671" w14:textId="77777777" w:rsidR="003B08F4" w:rsidRPr="003B08F4" w:rsidRDefault="003B08F4" w:rsidP="00AC7BA2">
            <w:pPr>
              <w:spacing w:after="0"/>
              <w:rPr>
                <w:i/>
              </w:rPr>
            </w:pPr>
            <w:r w:rsidRPr="003B08F4">
              <w:rPr>
                <w:i/>
              </w:rPr>
              <w:t>TBD</w:t>
            </w:r>
          </w:p>
        </w:tc>
        <w:tc>
          <w:tcPr>
            <w:tcW w:w="1074" w:type="dxa"/>
          </w:tcPr>
          <w:p w14:paraId="5670B5A8" w14:textId="77777777" w:rsidR="003B08F4" w:rsidRPr="003B08F4" w:rsidRDefault="003B08F4" w:rsidP="00AC7BA2">
            <w:pPr>
              <w:spacing w:after="0"/>
              <w:rPr>
                <w:i/>
              </w:rPr>
            </w:pPr>
            <w:r w:rsidRPr="003B08F4">
              <w:rPr>
                <w:i/>
              </w:rPr>
              <w:t>RAN#</w:t>
            </w:r>
          </w:p>
        </w:tc>
        <w:tc>
          <w:tcPr>
            <w:tcW w:w="2186" w:type="dxa"/>
          </w:tcPr>
          <w:p w14:paraId="3CF5C83F" w14:textId="77777777" w:rsidR="003B08F4" w:rsidRPr="003B08F4" w:rsidRDefault="003B08F4" w:rsidP="00AC7BA2">
            <w:pPr>
              <w:spacing w:after="0"/>
              <w:rPr>
                <w:i/>
              </w:rPr>
            </w:pPr>
          </w:p>
        </w:tc>
      </w:tr>
    </w:tbl>
    <w:p w14:paraId="491F2F6B"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CEB699A"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C6AEBF8"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8ED52F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2E3F10FD"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47B7DCC"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95C450"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991CA9"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7FD9AD6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93AF5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53BA2A2B"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7F08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1BAA1B0" w14:textId="77777777" w:rsidR="003B08F4" w:rsidRPr="003B08F4" w:rsidRDefault="003B08F4" w:rsidP="00AC7BA2">
            <w:pPr>
              <w:spacing w:after="0"/>
              <w:rPr>
                <w:iCs/>
              </w:rPr>
            </w:pPr>
            <w:r w:rsidRPr="003B08F4">
              <w:rPr>
                <w:iCs/>
                <w:lang w:eastAsia="ja-JP"/>
              </w:rPr>
              <w:t>Core part</w:t>
            </w:r>
          </w:p>
        </w:tc>
      </w:tr>
      <w:tr w:rsidR="003B08F4" w:rsidRPr="00E43A4B" w14:paraId="07C3F4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DE7221"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5CCD45DC"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9FDFC0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FB9D8EE" w14:textId="77777777" w:rsidR="003B08F4" w:rsidRPr="003B08F4" w:rsidRDefault="003B08F4" w:rsidP="00AC7BA2">
            <w:pPr>
              <w:spacing w:after="0"/>
              <w:rPr>
                <w:iCs/>
              </w:rPr>
            </w:pPr>
            <w:r w:rsidRPr="003B08F4">
              <w:rPr>
                <w:iCs/>
                <w:lang w:eastAsia="ja-JP"/>
              </w:rPr>
              <w:t>Core part</w:t>
            </w:r>
          </w:p>
        </w:tc>
      </w:tr>
      <w:tr w:rsidR="003B08F4" w:rsidRPr="00E43A4B" w14:paraId="30E0977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7995B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6A72683F"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2162B0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7C9157" w14:textId="77777777" w:rsidR="003B08F4" w:rsidRPr="003B08F4" w:rsidRDefault="003B08F4" w:rsidP="00AC7BA2">
            <w:pPr>
              <w:spacing w:after="0"/>
              <w:rPr>
                <w:iCs/>
              </w:rPr>
            </w:pPr>
            <w:r w:rsidRPr="003B08F4">
              <w:rPr>
                <w:iCs/>
                <w:lang w:eastAsia="ja-JP"/>
              </w:rPr>
              <w:t>Core part</w:t>
            </w:r>
          </w:p>
        </w:tc>
      </w:tr>
      <w:tr w:rsidR="003B08F4" w:rsidRPr="00E43A4B" w14:paraId="3C63B77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3206AEE"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7DB3021A"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576490E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8172E9A" w14:textId="77777777" w:rsidR="003B08F4" w:rsidRPr="003B08F4" w:rsidRDefault="003B08F4" w:rsidP="00AC7BA2">
            <w:pPr>
              <w:spacing w:after="0"/>
              <w:rPr>
                <w:iCs/>
              </w:rPr>
            </w:pPr>
            <w:r w:rsidRPr="003B08F4">
              <w:rPr>
                <w:iCs/>
                <w:lang w:eastAsia="ja-JP"/>
              </w:rPr>
              <w:t>Perf. Part</w:t>
            </w:r>
          </w:p>
        </w:tc>
      </w:tr>
      <w:tr w:rsidR="003B08F4" w:rsidRPr="00E43A4B" w14:paraId="2E8EEE7B"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88325AD"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A4953EF"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25DBD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97026D8" w14:textId="77777777" w:rsidR="003B08F4" w:rsidRPr="003B08F4" w:rsidRDefault="003B08F4" w:rsidP="00AC7BA2">
            <w:pPr>
              <w:spacing w:after="0"/>
              <w:rPr>
                <w:iCs/>
                <w:lang w:eastAsia="ja-JP"/>
              </w:rPr>
            </w:pPr>
            <w:r w:rsidRPr="003B08F4">
              <w:rPr>
                <w:iCs/>
                <w:lang w:eastAsia="ja-JP"/>
              </w:rPr>
              <w:t>Core part</w:t>
            </w:r>
          </w:p>
        </w:tc>
      </w:tr>
      <w:tr w:rsidR="003B08F4" w:rsidRPr="00A37FDB" w14:paraId="6A11B3E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C5FBF7F"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0424AAC"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A3772A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C36B6DA" w14:textId="77777777" w:rsidR="003B08F4" w:rsidRPr="003B08F4" w:rsidRDefault="003B08F4" w:rsidP="00AC7BA2">
            <w:pPr>
              <w:spacing w:after="0"/>
              <w:rPr>
                <w:iCs/>
                <w:lang w:eastAsia="ja-JP"/>
              </w:rPr>
            </w:pPr>
            <w:r w:rsidRPr="003B08F4">
              <w:rPr>
                <w:iCs/>
                <w:lang w:eastAsia="ja-JP"/>
              </w:rPr>
              <w:t>Perf. Part</w:t>
            </w:r>
          </w:p>
        </w:tc>
      </w:tr>
      <w:tr w:rsidR="003B08F4" w:rsidRPr="00E43A4B" w14:paraId="3E694E4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2F24D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5FA54556"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261F06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2505211" w14:textId="77777777" w:rsidR="003B08F4" w:rsidRPr="003B08F4" w:rsidRDefault="003B08F4" w:rsidP="00AC7BA2">
            <w:pPr>
              <w:spacing w:after="0"/>
              <w:rPr>
                <w:iCs/>
                <w:lang w:eastAsia="ja-JP"/>
              </w:rPr>
            </w:pPr>
            <w:r w:rsidRPr="003B08F4">
              <w:rPr>
                <w:iCs/>
                <w:lang w:eastAsia="ja-JP"/>
              </w:rPr>
              <w:t>Core part</w:t>
            </w:r>
          </w:p>
        </w:tc>
      </w:tr>
      <w:tr w:rsidR="003B08F4" w:rsidRPr="00E43A4B" w14:paraId="4C19EE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ED26E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6CF94FD7"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3378DD9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ED9FF0A" w14:textId="77777777" w:rsidR="003B08F4" w:rsidRPr="003B08F4" w:rsidRDefault="003B08F4" w:rsidP="00AC7BA2">
            <w:pPr>
              <w:spacing w:after="0"/>
              <w:rPr>
                <w:iCs/>
                <w:lang w:eastAsia="ja-JP"/>
              </w:rPr>
            </w:pPr>
            <w:r w:rsidRPr="003B08F4">
              <w:rPr>
                <w:iCs/>
                <w:lang w:eastAsia="ja-JP"/>
              </w:rPr>
              <w:t>Perf. Part</w:t>
            </w:r>
          </w:p>
        </w:tc>
      </w:tr>
      <w:tr w:rsidR="003B08F4" w:rsidRPr="00E43A4B" w14:paraId="09C43EF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9EF370A"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091F3EAC"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EB3FD4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A07D6B2" w14:textId="77777777" w:rsidR="003B08F4" w:rsidRPr="003B08F4" w:rsidRDefault="003B08F4" w:rsidP="00AC7BA2">
            <w:pPr>
              <w:spacing w:after="0"/>
              <w:rPr>
                <w:iCs/>
                <w:lang w:eastAsia="ja-JP"/>
              </w:rPr>
            </w:pPr>
            <w:r w:rsidRPr="003B08F4">
              <w:rPr>
                <w:iCs/>
                <w:lang w:eastAsia="ja-JP"/>
              </w:rPr>
              <w:t>Core part</w:t>
            </w:r>
          </w:p>
        </w:tc>
      </w:tr>
      <w:tr w:rsidR="003B08F4" w:rsidRPr="00E43A4B" w14:paraId="6D7CC56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8B0241B"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2865F740"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6ACB2B1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F41E1B6" w14:textId="77777777" w:rsidR="003B08F4" w:rsidRPr="003B08F4" w:rsidRDefault="003B08F4" w:rsidP="00AC7BA2">
            <w:pPr>
              <w:spacing w:after="0"/>
              <w:rPr>
                <w:iCs/>
                <w:lang w:eastAsia="ja-JP"/>
              </w:rPr>
            </w:pPr>
            <w:r w:rsidRPr="003B08F4">
              <w:rPr>
                <w:iCs/>
                <w:lang w:eastAsia="ja-JP"/>
              </w:rPr>
              <w:t>Perf. Part</w:t>
            </w:r>
          </w:p>
        </w:tc>
      </w:tr>
      <w:tr w:rsidR="003B08F4" w:rsidRPr="00E43A4B" w14:paraId="02505F3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6AEDD48"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5D6C089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149194B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0031BDB" w14:textId="77777777" w:rsidR="003B08F4" w:rsidRPr="003B08F4" w:rsidRDefault="003B08F4" w:rsidP="00AC7BA2">
            <w:pPr>
              <w:spacing w:after="0"/>
              <w:rPr>
                <w:iCs/>
                <w:lang w:eastAsia="ja-JP"/>
              </w:rPr>
            </w:pPr>
            <w:r w:rsidRPr="003B08F4">
              <w:rPr>
                <w:iCs/>
                <w:lang w:eastAsia="ja-JP"/>
              </w:rPr>
              <w:t>Perf. Part</w:t>
            </w:r>
          </w:p>
        </w:tc>
      </w:tr>
    </w:tbl>
    <w:p w14:paraId="6060FBAC"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12685B53" w14:textId="77777777" w:rsidTr="009D7584">
        <w:tc>
          <w:tcPr>
            <w:tcW w:w="1538" w:type="dxa"/>
          </w:tcPr>
          <w:p w14:paraId="03A3CEA8"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3BACFE"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6CF7C4F7" w14:textId="77777777" w:rsidTr="009D7584">
        <w:tc>
          <w:tcPr>
            <w:tcW w:w="1538" w:type="dxa"/>
          </w:tcPr>
          <w:p w14:paraId="48844AD4"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1637926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645AC8" w14:textId="77777777" w:rsidTr="009D7584">
        <w:tc>
          <w:tcPr>
            <w:tcW w:w="1538" w:type="dxa"/>
          </w:tcPr>
          <w:p w14:paraId="784C323C"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302767"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650D9BCE" w14:textId="77777777" w:rsidTr="009D7584">
        <w:tc>
          <w:tcPr>
            <w:tcW w:w="1538" w:type="dxa"/>
          </w:tcPr>
          <w:p w14:paraId="7CFB859E"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5841EBDE"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74028C05" w14:textId="77777777" w:rsidR="004C190C" w:rsidRPr="00E628A9" w:rsidRDefault="004C190C" w:rsidP="002E7B0D">
            <w:pPr>
              <w:spacing w:after="0"/>
              <w:rPr>
                <w:rFonts w:eastAsiaTheme="minorEastAsia"/>
                <w:lang w:val="en-US" w:eastAsia="zh-CN"/>
              </w:rPr>
            </w:pPr>
          </w:p>
          <w:p w14:paraId="20C29CFF"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D46A193" w14:textId="77777777" w:rsidTr="009D7584">
        <w:tc>
          <w:tcPr>
            <w:tcW w:w="1538" w:type="dxa"/>
          </w:tcPr>
          <w:p w14:paraId="561F1E61"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02DD4256"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FF8C361" w14:textId="77777777" w:rsidTr="009D7584">
        <w:tc>
          <w:tcPr>
            <w:tcW w:w="1538" w:type="dxa"/>
          </w:tcPr>
          <w:p w14:paraId="19B1776C"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83F2DBF"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3ACAC51D"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06CC0C7B" w14:textId="77777777" w:rsidTr="009D7584">
        <w:tc>
          <w:tcPr>
            <w:tcW w:w="1538" w:type="dxa"/>
          </w:tcPr>
          <w:p w14:paraId="556C0B8C"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2D03D340"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5ABC1C9F" w14:textId="77777777" w:rsidTr="009D7584">
        <w:tc>
          <w:tcPr>
            <w:tcW w:w="1538" w:type="dxa"/>
          </w:tcPr>
          <w:p w14:paraId="5D077012"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016354E2"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7D6E86C3" w14:textId="77777777" w:rsidTr="009D7584">
        <w:tc>
          <w:tcPr>
            <w:tcW w:w="1538" w:type="dxa"/>
          </w:tcPr>
          <w:p w14:paraId="7DA2D447"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6AB6AF43"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1434D67C" w14:textId="77777777" w:rsidR="00571777" w:rsidRPr="00805BE8" w:rsidRDefault="0065212F" w:rsidP="00CA1C92">
      <w:pPr>
        <w:pStyle w:val="Heading3"/>
      </w:pPr>
      <w:r>
        <w:t>Summary</w:t>
      </w:r>
    </w:p>
    <w:p w14:paraId="4A151F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25190F8A" w14:textId="77777777" w:rsidTr="0017681E">
        <w:tc>
          <w:tcPr>
            <w:tcW w:w="1696" w:type="dxa"/>
          </w:tcPr>
          <w:p w14:paraId="2762696B" w14:textId="77777777" w:rsidR="00855107" w:rsidRPr="0017681E" w:rsidRDefault="00855107" w:rsidP="0017681E">
            <w:pPr>
              <w:spacing w:after="0"/>
              <w:rPr>
                <w:rFonts w:eastAsiaTheme="minorEastAsia"/>
                <w:b/>
                <w:bCs/>
                <w:lang w:val="en-US" w:eastAsia="zh-CN"/>
              </w:rPr>
            </w:pPr>
          </w:p>
        </w:tc>
        <w:tc>
          <w:tcPr>
            <w:tcW w:w="8161" w:type="dxa"/>
          </w:tcPr>
          <w:p w14:paraId="0572EDCA"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E95835D" w14:textId="77777777" w:rsidTr="0017681E">
        <w:tc>
          <w:tcPr>
            <w:tcW w:w="1696" w:type="dxa"/>
          </w:tcPr>
          <w:p w14:paraId="4D75DA9A"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3D502C00"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47B4BE9C"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7C0152DD"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59D4F393"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59914204"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49E77B5"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3E6335F1"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F193A8F"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05E88241"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43D9A64B"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0FCD6B4F"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69A63EE"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7BF87E12"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070965DD"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3E33110" w14:textId="77777777" w:rsidTr="0017681E">
        <w:tc>
          <w:tcPr>
            <w:tcW w:w="1696" w:type="dxa"/>
          </w:tcPr>
          <w:p w14:paraId="18DD437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7B727E1A"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725CA30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6E73FD9"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50894ED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3EA31E65"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2D1E5A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96507A6"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00FDA8DF" w14:textId="77777777" w:rsidTr="0017681E">
        <w:tc>
          <w:tcPr>
            <w:tcW w:w="1696" w:type="dxa"/>
          </w:tcPr>
          <w:p w14:paraId="4DDE10C6"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5B364D3A"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D3D86FB"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4C702E0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06A21956"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13B2AF78"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49023D0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5ECE6D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C620056"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76B39883"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2EEDF69"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1E4431CE" w14:textId="77777777" w:rsidR="00035C50" w:rsidRDefault="0088766B" w:rsidP="00CA1C92">
      <w:pPr>
        <w:pStyle w:val="Heading2"/>
      </w:pPr>
      <w:r>
        <w:rPr>
          <w:rFonts w:hint="eastAsia"/>
        </w:rPr>
        <w:lastRenderedPageBreak/>
        <w:t>I</w:t>
      </w:r>
      <w:r>
        <w:t>ntermediate round</w:t>
      </w:r>
    </w:p>
    <w:p w14:paraId="3937678E" w14:textId="77777777" w:rsidR="00B267F0" w:rsidRPr="00805BE8" w:rsidRDefault="00C85F00" w:rsidP="00CA1C92">
      <w:pPr>
        <w:pStyle w:val="Heading3"/>
      </w:pPr>
      <w:r>
        <w:t>Comments &amp; responses</w:t>
      </w:r>
    </w:p>
    <w:p w14:paraId="1D8C8F03"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34572EC5"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FAA1CC0"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0C1DBBC8"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6BB9ACD0"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D279A81"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35F12EB"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716582DB"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340E81A1" w14:textId="77777777" w:rsidTr="00AB45DF">
        <w:tc>
          <w:tcPr>
            <w:tcW w:w="1539" w:type="dxa"/>
          </w:tcPr>
          <w:p w14:paraId="5E5A025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17D9E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3D31F5B1" w14:textId="77777777" w:rsidTr="00AB45DF">
        <w:tc>
          <w:tcPr>
            <w:tcW w:w="1539" w:type="dxa"/>
          </w:tcPr>
          <w:p w14:paraId="2B8FBEC1" w14:textId="77777777"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4495AD9B"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01D4E46" w14:textId="77777777" w:rsidTr="00AB45DF">
        <w:tc>
          <w:tcPr>
            <w:tcW w:w="1539" w:type="dxa"/>
          </w:tcPr>
          <w:p w14:paraId="40AB4DBC"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06D1F540"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FBA4475" w14:textId="77777777" w:rsidR="002E2DCB" w:rsidRDefault="00E61C79" w:rsidP="002E2DCB">
            <w:pPr>
              <w:spacing w:after="0"/>
              <w:rPr>
                <w:rFonts w:eastAsiaTheme="minorEastAsia"/>
                <w:lang w:val="en-US" w:eastAsia="zh-CN"/>
              </w:rPr>
            </w:pPr>
            <w:r>
              <w:rPr>
                <w:noProof/>
                <w:lang w:val="en-US" w:eastAsia="zh-TW"/>
              </w:rPr>
              <w:drawing>
                <wp:inline distT="0" distB="0" distL="0" distR="0" wp14:anchorId="3B43FAB2" wp14:editId="39F542B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67E11CC9" w14:textId="77777777" w:rsidR="002E2DCB" w:rsidRDefault="002E2DCB" w:rsidP="002E2DCB">
            <w:pPr>
              <w:spacing w:after="0"/>
              <w:rPr>
                <w:rFonts w:eastAsiaTheme="minorEastAsia"/>
                <w:lang w:val="en-US" w:eastAsia="zh-CN"/>
              </w:rPr>
            </w:pPr>
          </w:p>
          <w:p w14:paraId="421A3485"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25DA292" w14:textId="77777777" w:rsidR="002E2DCB" w:rsidRDefault="002E2DCB" w:rsidP="002E2DCB">
            <w:pPr>
              <w:spacing w:after="0"/>
              <w:rPr>
                <w:rFonts w:eastAsiaTheme="minorEastAsia"/>
                <w:lang w:val="en-US" w:eastAsia="zh-CN"/>
              </w:rPr>
            </w:pPr>
          </w:p>
          <w:p w14:paraId="5D325CC1"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7E82CA17" w14:textId="77777777" w:rsidTr="00AB45DF">
        <w:tc>
          <w:tcPr>
            <w:tcW w:w="1539" w:type="dxa"/>
          </w:tcPr>
          <w:p w14:paraId="2F50D56E"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4B18BC7F"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0F041E52" w14:textId="77777777" w:rsidR="00F63401" w:rsidRDefault="00F63401" w:rsidP="00E25416">
            <w:pPr>
              <w:spacing w:after="0"/>
              <w:rPr>
                <w:rFonts w:eastAsiaTheme="minorEastAsia"/>
                <w:lang w:val="en-US" w:eastAsia="zh-CN"/>
              </w:rPr>
            </w:pPr>
          </w:p>
          <w:p w14:paraId="2C0BDC86" w14:textId="77777777" w:rsidR="00F63401" w:rsidRDefault="00F63401" w:rsidP="00E25416">
            <w:pPr>
              <w:spacing w:after="0"/>
              <w:rPr>
                <w:rFonts w:eastAsiaTheme="minorEastAsia"/>
                <w:lang w:val="en-US" w:eastAsia="zh-CN"/>
              </w:rPr>
            </w:pPr>
            <w:r>
              <w:rPr>
                <w:rFonts w:eastAsiaTheme="minorEastAsia"/>
                <w:lang w:val="en-US" w:eastAsia="zh-CN"/>
              </w:rPr>
              <w:t>Identifying generic aspects for B1 and B2 in 3gpp recommendations shouldn’t take too much time resources in RAN4. For example the bulk of 38.104 is generic to B1 and B2. The Tx/Rx RF conditions for sub 1GHz bands would apply here. Similairly per 38.101 the bulk of this would also apply to B1 and B2. With the exception of UE OOBE requirements that were specifically determined for n71.</w:t>
            </w:r>
          </w:p>
          <w:p w14:paraId="5E17C503" w14:textId="77777777" w:rsidR="00F63401" w:rsidRDefault="00F63401" w:rsidP="00E25416">
            <w:pPr>
              <w:spacing w:after="0"/>
              <w:rPr>
                <w:rFonts w:eastAsiaTheme="minorEastAsia"/>
                <w:lang w:val="en-US" w:eastAsia="zh-CN"/>
              </w:rPr>
            </w:pPr>
          </w:p>
          <w:p w14:paraId="50EDF71B"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42D99AE" w14:textId="77777777" w:rsidR="00F63401" w:rsidRDefault="00F63401" w:rsidP="00E25416">
            <w:pPr>
              <w:spacing w:after="0"/>
              <w:rPr>
                <w:rFonts w:eastAsiaTheme="minorEastAsia"/>
                <w:lang w:val="en-US" w:eastAsia="zh-CN"/>
              </w:rPr>
            </w:pPr>
          </w:p>
          <w:p w14:paraId="746D7E00"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2787C561" w14:textId="77777777" w:rsidR="00F63401" w:rsidRDefault="00F63401" w:rsidP="00E25416">
            <w:pPr>
              <w:spacing w:after="0"/>
              <w:rPr>
                <w:rFonts w:eastAsiaTheme="minorEastAsia"/>
                <w:lang w:val="en-US" w:eastAsia="zh-CN"/>
              </w:rPr>
            </w:pPr>
          </w:p>
          <w:p w14:paraId="1EABEBFD"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48902E8" w14:textId="77777777" w:rsidR="00F63401" w:rsidRDefault="00F63401" w:rsidP="00E25416">
            <w:pPr>
              <w:spacing w:after="0"/>
              <w:rPr>
                <w:rFonts w:eastAsiaTheme="minorEastAsia"/>
                <w:lang w:val="en-US" w:eastAsia="zh-CN"/>
              </w:rPr>
            </w:pPr>
          </w:p>
          <w:p w14:paraId="57414862"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3293ED77" w14:textId="77777777" w:rsidTr="00AB45DF">
        <w:tc>
          <w:tcPr>
            <w:tcW w:w="1539" w:type="dxa"/>
          </w:tcPr>
          <w:p w14:paraId="7A8FC32C"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783F61B2"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1855B0B6" w14:textId="77777777" w:rsidTr="00AB45DF">
        <w:tc>
          <w:tcPr>
            <w:tcW w:w="1539" w:type="dxa"/>
          </w:tcPr>
          <w:p w14:paraId="7009B52F"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F78CCCD"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158229A7" w14:textId="77777777" w:rsidTr="00AB45DF">
        <w:tc>
          <w:tcPr>
            <w:tcW w:w="1539" w:type="dxa"/>
          </w:tcPr>
          <w:p w14:paraId="2A690099" w14:textId="77777777"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1948B631" w14:textId="77777777"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BFA1300" w14:textId="77777777" w:rsidTr="00AB45DF">
        <w:tc>
          <w:tcPr>
            <w:tcW w:w="1539" w:type="dxa"/>
          </w:tcPr>
          <w:p w14:paraId="3D84B9D2"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27D97213"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745D80F3" w14:textId="77777777" w:rsidTr="00AB45DF">
        <w:tc>
          <w:tcPr>
            <w:tcW w:w="1539" w:type="dxa"/>
          </w:tcPr>
          <w:p w14:paraId="23B7C782" w14:textId="77777777"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5C6D9E44" w14:textId="77777777"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34C98298" w14:textId="77777777" w:rsidTr="00AB45DF">
        <w:tc>
          <w:tcPr>
            <w:tcW w:w="1539" w:type="dxa"/>
          </w:tcPr>
          <w:p w14:paraId="4228D9D9" w14:textId="77777777" w:rsidR="004455F3" w:rsidRDefault="004455F3" w:rsidP="00713F10">
            <w:pPr>
              <w:spacing w:after="0"/>
              <w:rPr>
                <w:lang w:val="en-US" w:eastAsia="zh-CN"/>
              </w:rPr>
            </w:pPr>
            <w:r>
              <w:rPr>
                <w:lang w:val="en-US" w:eastAsia="zh-CN"/>
              </w:rPr>
              <w:t>Skyworks</w:t>
            </w:r>
          </w:p>
        </w:tc>
        <w:tc>
          <w:tcPr>
            <w:tcW w:w="8615" w:type="dxa"/>
          </w:tcPr>
          <w:p w14:paraId="343A1F24" w14:textId="77777777"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205B377E" w14:textId="77777777" w:rsidTr="00AB45DF">
        <w:tc>
          <w:tcPr>
            <w:tcW w:w="1539" w:type="dxa"/>
          </w:tcPr>
          <w:p w14:paraId="31A3C4E1" w14:textId="77777777" w:rsidR="004B7F7A" w:rsidRPr="004B7F7A" w:rsidRDefault="004B7F7A" w:rsidP="004B7F7A">
            <w:pPr>
              <w:spacing w:after="0"/>
              <w:rPr>
                <w:lang w:eastAsia="zh-CN"/>
              </w:rPr>
            </w:pPr>
            <w:r>
              <w:rPr>
                <w:lang w:val="en-US" w:eastAsia="zh-CN"/>
              </w:rPr>
              <w:t>Huawei</w:t>
            </w:r>
          </w:p>
        </w:tc>
        <w:tc>
          <w:tcPr>
            <w:tcW w:w="8615" w:type="dxa"/>
          </w:tcPr>
          <w:p w14:paraId="72C4C666" w14:textId="77777777" w:rsidR="004B7F7A" w:rsidRDefault="004B7F7A" w:rsidP="004B7F7A">
            <w:pPr>
              <w:spacing w:after="0"/>
              <w:rPr>
                <w:lang w:eastAsia="zh-CN"/>
              </w:rPr>
            </w:pPr>
            <w:r>
              <w:rPr>
                <w:lang w:eastAsia="zh-CN"/>
              </w:rPr>
              <w:t xml:space="preserve">Alternative 2 preferred. </w:t>
            </w:r>
          </w:p>
          <w:p w14:paraId="01FC2F05" w14:textId="77777777"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42A47EF3" w14:textId="77777777"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3BA70998"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1227EA7B" w14:textId="77777777"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38E8CCB7" w14:textId="77777777" w:rsidTr="00AB45DF">
        <w:tc>
          <w:tcPr>
            <w:tcW w:w="1539" w:type="dxa"/>
          </w:tcPr>
          <w:p w14:paraId="666CA933" w14:textId="77777777" w:rsidR="004979C0" w:rsidRPr="004979C0" w:rsidRDefault="004979C0" w:rsidP="004979C0">
            <w:pPr>
              <w:spacing w:after="0"/>
              <w:rPr>
                <w:lang w:eastAsia="zh-CN"/>
              </w:rPr>
            </w:pPr>
            <w:r>
              <w:rPr>
                <w:rFonts w:eastAsiaTheme="minorEastAsia"/>
                <w:lang w:val="en-US" w:eastAsia="zh-CN"/>
              </w:rPr>
              <w:t>Ericsson</w:t>
            </w:r>
          </w:p>
        </w:tc>
        <w:tc>
          <w:tcPr>
            <w:tcW w:w="8615" w:type="dxa"/>
          </w:tcPr>
          <w:p w14:paraId="71A3EDDB" w14:textId="77777777"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56026085" w14:textId="77777777" w:rsidR="00B267F0" w:rsidRPr="00805BE8" w:rsidRDefault="00B267F0" w:rsidP="00CA1C92">
      <w:pPr>
        <w:pStyle w:val="Heading3"/>
      </w:pPr>
      <w:r>
        <w:t>Summary</w:t>
      </w:r>
    </w:p>
    <w:p w14:paraId="343DB89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520160C9" w14:textId="77777777" w:rsidTr="002E7B0D">
        <w:tc>
          <w:tcPr>
            <w:tcW w:w="1696" w:type="dxa"/>
          </w:tcPr>
          <w:p w14:paraId="3EDE5BE2" w14:textId="77777777" w:rsidR="00B267F0" w:rsidRPr="0017681E" w:rsidRDefault="00B267F0" w:rsidP="002E7B0D">
            <w:pPr>
              <w:spacing w:after="0"/>
              <w:rPr>
                <w:rFonts w:eastAsiaTheme="minorEastAsia"/>
                <w:b/>
                <w:bCs/>
                <w:lang w:val="en-US" w:eastAsia="zh-CN"/>
              </w:rPr>
            </w:pPr>
          </w:p>
        </w:tc>
        <w:tc>
          <w:tcPr>
            <w:tcW w:w="8161" w:type="dxa"/>
          </w:tcPr>
          <w:p w14:paraId="7377B255"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9BC6312" w14:textId="77777777" w:rsidTr="002E7B0D">
        <w:tc>
          <w:tcPr>
            <w:tcW w:w="1696" w:type="dxa"/>
          </w:tcPr>
          <w:p w14:paraId="19EAED3E" w14:textId="77777777"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649C1E6A"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5447BFDE"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F988F0C" w14:textId="77777777" w:rsidR="00E05A53" w:rsidRPr="006C30BE" w:rsidRDefault="00E05A53" w:rsidP="00E05A53">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7AB4B2AC" w14:textId="77777777" w:rsidR="00E05A53" w:rsidRPr="006C30BE" w:rsidRDefault="00E05A53" w:rsidP="00E05A53">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01375F3C"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444D1FE4"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DCD5647"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2973CF0A" w14:textId="77777777" w:rsidR="00E05A53" w:rsidRPr="00CA1C92" w:rsidRDefault="00E05A53" w:rsidP="00E05A53">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5ADA8607"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0C549AC1"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4C19A48"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2489087"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24DD52C0" w14:textId="77777777" w:rsidR="00B267F0" w:rsidRPr="00E05A53" w:rsidRDefault="00E05A53" w:rsidP="00E05A53">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B3182C8" w14:textId="77777777" w:rsidR="00B267F0" w:rsidRDefault="009E46AD" w:rsidP="00CA1C92">
      <w:pPr>
        <w:pStyle w:val="Heading2"/>
      </w:pPr>
      <w:r>
        <w:lastRenderedPageBreak/>
        <w:t>Final round</w:t>
      </w:r>
    </w:p>
    <w:p w14:paraId="2572F2F2" w14:textId="77777777" w:rsidR="00B267F0" w:rsidRPr="00805BE8" w:rsidRDefault="00C85F00" w:rsidP="00CA1C92">
      <w:pPr>
        <w:pStyle w:val="Heading3"/>
      </w:pPr>
      <w:r>
        <w:t>Comments &amp; responses</w:t>
      </w:r>
    </w:p>
    <w:p w14:paraId="45DF01E9" w14:textId="77777777"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175912E0"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4F35DCF0"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6069BA8D" w14:textId="77777777" w:rsidR="00E05A53" w:rsidRPr="00E05A53"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5326AB7B" w14:textId="77777777" w:rsidR="00CD368B" w:rsidRPr="00CD368B" w:rsidRDefault="00E05A53" w:rsidP="00CD368B">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0D8D7BFB" w14:textId="77777777"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07DA0E0D"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267F0" w:rsidRPr="00805BE8" w14:paraId="6AB268D4" w14:textId="77777777" w:rsidTr="007E238E">
        <w:tc>
          <w:tcPr>
            <w:tcW w:w="1538" w:type="dxa"/>
          </w:tcPr>
          <w:p w14:paraId="5359AF3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2A47893"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5E336D67" w14:textId="77777777" w:rsidTr="007E238E">
        <w:tc>
          <w:tcPr>
            <w:tcW w:w="1538" w:type="dxa"/>
          </w:tcPr>
          <w:p w14:paraId="596C8D84" w14:textId="77777777"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14:paraId="347DEE80" w14:textId="77777777"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14:paraId="3D43040C" w14:textId="77777777" w:rsidTr="007E238E">
        <w:tc>
          <w:tcPr>
            <w:tcW w:w="1538" w:type="dxa"/>
          </w:tcPr>
          <w:p w14:paraId="75F8FE81" w14:textId="77777777" w:rsidR="007E238E" w:rsidRPr="00784A0C" w:rsidRDefault="007E238E" w:rsidP="007E238E">
            <w:pPr>
              <w:spacing w:after="0"/>
              <w:rPr>
                <w:rFonts w:eastAsiaTheme="minorEastAsia"/>
                <w:lang w:val="en-US" w:eastAsia="zh-CN"/>
              </w:rPr>
            </w:pPr>
            <w:ins w:id="10" w:author="James Wang" w:date="2021-09-15T20:10:00Z">
              <w:r>
                <w:rPr>
                  <w:rFonts w:eastAsiaTheme="minorEastAsia"/>
                  <w:lang w:val="en-US" w:eastAsia="zh-CN"/>
                </w:rPr>
                <w:t>Apple</w:t>
              </w:r>
            </w:ins>
          </w:p>
        </w:tc>
        <w:tc>
          <w:tcPr>
            <w:tcW w:w="8615" w:type="dxa"/>
          </w:tcPr>
          <w:p w14:paraId="6C487EE4" w14:textId="77777777" w:rsidR="007E238E" w:rsidRDefault="007E238E" w:rsidP="007E238E">
            <w:pPr>
              <w:spacing w:after="0"/>
              <w:rPr>
                <w:ins w:id="11" w:author="James Wang" w:date="2021-09-15T20:10:00Z"/>
                <w:rFonts w:eastAsiaTheme="minorEastAsia"/>
                <w:lang w:val="en-US" w:eastAsia="zh-CN"/>
              </w:rPr>
            </w:pPr>
            <w:ins w:id="12" w:author="James Wang" w:date="2021-09-15T20:10:00Z">
              <w:r>
                <w:rPr>
                  <w:rFonts w:eastAsiaTheme="minorEastAsia"/>
                  <w:lang w:val="en-US" w:eastAsia="zh-CN"/>
                </w:rPr>
                <w:t>Our preference remains Alternative 1.</w:t>
              </w:r>
            </w:ins>
          </w:p>
          <w:p w14:paraId="3438DD8D" w14:textId="77777777" w:rsidR="007E238E" w:rsidRDefault="007E238E" w:rsidP="007E238E">
            <w:pPr>
              <w:spacing w:after="0"/>
              <w:rPr>
                <w:ins w:id="13" w:author="James Wang" w:date="2021-09-15T20:10:00Z"/>
                <w:rFonts w:eastAsiaTheme="minorEastAsia"/>
                <w:lang w:val="en-US" w:eastAsia="zh-CN"/>
              </w:rPr>
            </w:pPr>
          </w:p>
          <w:p w14:paraId="04983348" w14:textId="77777777" w:rsidR="007E238E" w:rsidRDefault="007E238E" w:rsidP="007E238E">
            <w:pPr>
              <w:spacing w:after="0"/>
              <w:rPr>
                <w:ins w:id="14" w:author="James Wang" w:date="2021-09-15T20:10:00Z"/>
                <w:rFonts w:eastAsiaTheme="minorEastAsia"/>
                <w:lang w:val="en-US" w:eastAsia="zh-CN"/>
              </w:rPr>
            </w:pPr>
            <w:ins w:id="15" w:author="James Wang" w:date="2021-09-15T20:10:00Z">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ins>
          </w:p>
          <w:p w14:paraId="5DF40874" w14:textId="77777777" w:rsidR="007E238E" w:rsidRDefault="007E238E" w:rsidP="007E238E">
            <w:pPr>
              <w:spacing w:after="0"/>
              <w:rPr>
                <w:ins w:id="16" w:author="James Wang" w:date="2021-09-15T20:10:00Z"/>
                <w:rFonts w:eastAsiaTheme="minorEastAsia"/>
                <w:lang w:val="en-US" w:eastAsia="zh-CN"/>
              </w:rPr>
            </w:pPr>
          </w:p>
          <w:p w14:paraId="75F525ED" w14:textId="77777777" w:rsidR="007E238E" w:rsidRDefault="007E238E" w:rsidP="007E238E">
            <w:pPr>
              <w:spacing w:after="0"/>
              <w:rPr>
                <w:ins w:id="17" w:author="James Wang" w:date="2021-09-15T20:10:00Z"/>
                <w:rFonts w:eastAsiaTheme="minorEastAsia"/>
                <w:lang w:val="en-US" w:eastAsia="zh-CN"/>
              </w:rPr>
            </w:pPr>
            <w:ins w:id="18"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14:paraId="58BCE27E" w14:textId="77777777" w:rsidR="007E238E" w:rsidRDefault="007E238E" w:rsidP="007E238E">
            <w:pPr>
              <w:spacing w:after="0"/>
              <w:rPr>
                <w:ins w:id="19" w:author="James Wang" w:date="2021-09-15T20:10:00Z"/>
                <w:rFonts w:eastAsiaTheme="minorEastAsia"/>
                <w:lang w:val="en-US" w:eastAsia="zh-CN"/>
              </w:rPr>
            </w:pPr>
          </w:p>
          <w:p w14:paraId="6149DD1B" w14:textId="77777777" w:rsidR="007E238E" w:rsidRDefault="007E238E" w:rsidP="007E238E">
            <w:pPr>
              <w:spacing w:after="0"/>
              <w:rPr>
                <w:ins w:id="20" w:author="James Wang" w:date="2021-09-15T20:10:00Z"/>
                <w:rFonts w:eastAsiaTheme="minorEastAsia"/>
                <w:lang w:val="en-US" w:eastAsia="zh-CN"/>
              </w:rPr>
            </w:pPr>
            <w:ins w:id="21"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14:paraId="69B42CC6" w14:textId="77777777" w:rsidR="007E238E" w:rsidRDefault="007E238E" w:rsidP="007E238E">
            <w:pPr>
              <w:spacing w:after="0"/>
              <w:rPr>
                <w:ins w:id="22" w:author="James Wang" w:date="2021-09-15T20:10:00Z"/>
                <w:rFonts w:eastAsiaTheme="minorEastAsia"/>
                <w:lang w:val="en-US" w:eastAsia="zh-CN"/>
              </w:rPr>
            </w:pPr>
          </w:p>
          <w:p w14:paraId="40268B36" w14:textId="77777777" w:rsidR="007E238E" w:rsidRDefault="007E238E" w:rsidP="007E238E">
            <w:pPr>
              <w:spacing w:after="0"/>
              <w:rPr>
                <w:ins w:id="23" w:author="James Wang" w:date="2021-09-15T20:10:00Z"/>
                <w:rFonts w:eastAsiaTheme="minorEastAsia"/>
                <w:lang w:val="en-US" w:eastAsia="zh-CN"/>
              </w:rPr>
            </w:pPr>
            <w:ins w:id="24" w:author="James Wang" w:date="2021-09-15T20:10:00Z">
              <w:r>
                <w:rPr>
                  <w:rFonts w:eastAsiaTheme="minorEastAsia"/>
                  <w:lang w:val="en-US" w:eastAsia="zh-CN"/>
                </w:rPr>
                <w:t>Option B2:</w:t>
              </w:r>
            </w:ins>
          </w:p>
          <w:p w14:paraId="21B763F2" w14:textId="77777777" w:rsidR="007E238E" w:rsidRDefault="007E238E" w:rsidP="007E238E">
            <w:pPr>
              <w:spacing w:after="0"/>
              <w:ind w:left="284"/>
              <w:rPr>
                <w:ins w:id="25" w:author="James Wang" w:date="2021-09-15T20:10:00Z"/>
                <w:rFonts w:eastAsiaTheme="minorEastAsia"/>
                <w:lang w:val="en-US" w:eastAsia="zh-CN"/>
              </w:rPr>
            </w:pPr>
            <w:ins w:id="26"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14:paraId="1381FFC7" w14:textId="77777777" w:rsidR="007E238E" w:rsidRDefault="007E238E" w:rsidP="007E238E">
            <w:pPr>
              <w:spacing w:after="0"/>
              <w:rPr>
                <w:ins w:id="27" w:author="James Wang" w:date="2021-09-15T20:10:00Z"/>
                <w:rFonts w:eastAsiaTheme="minorEastAsia"/>
                <w:lang w:val="en-US" w:eastAsia="zh-CN"/>
              </w:rPr>
            </w:pPr>
          </w:p>
          <w:p w14:paraId="7D3E25FE" w14:textId="77777777" w:rsidR="007E238E" w:rsidRDefault="007E238E" w:rsidP="007E238E">
            <w:pPr>
              <w:spacing w:after="0"/>
              <w:rPr>
                <w:ins w:id="28" w:author="James Wang" w:date="2021-09-15T20:10:00Z"/>
                <w:rFonts w:eastAsiaTheme="minorEastAsia"/>
                <w:lang w:val="en-US" w:eastAsia="zh-CN"/>
              </w:rPr>
            </w:pPr>
            <w:ins w:id="29" w:author="James Wang" w:date="2021-09-15T20:10:00Z">
              <w:r>
                <w:rPr>
                  <w:rFonts w:eastAsiaTheme="minorEastAsia"/>
                  <w:lang w:val="en-US" w:eastAsia="zh-CN"/>
                </w:rPr>
                <w:t>Option B2a:</w:t>
              </w:r>
            </w:ins>
          </w:p>
          <w:p w14:paraId="54448406" w14:textId="77777777" w:rsidR="007E238E" w:rsidRDefault="007E238E" w:rsidP="007E238E">
            <w:pPr>
              <w:spacing w:after="0"/>
              <w:ind w:left="284"/>
              <w:rPr>
                <w:ins w:id="30" w:author="James Wang" w:date="2021-09-15T20:10:00Z"/>
                <w:rFonts w:eastAsiaTheme="minorEastAsia"/>
                <w:lang w:val="en-US" w:eastAsia="zh-CN"/>
              </w:rPr>
            </w:pPr>
            <w:ins w:id="31" w:author="James Wang" w:date="2021-09-15T20:10:00Z">
              <w:r w:rsidRPr="00540BF1">
                <w:rPr>
                  <w:rFonts w:eastAsiaTheme="minorEastAsia"/>
                  <w:lang w:val="en-US" w:eastAsia="zh-CN"/>
                </w:rPr>
                <w:t>Due to the small duplex gap there will be an issue to protect the upper part of the RX band with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ins>
          </w:p>
          <w:p w14:paraId="6389B2AB" w14:textId="77777777" w:rsidR="007E238E" w:rsidRDefault="007E238E" w:rsidP="007E238E">
            <w:pPr>
              <w:spacing w:after="0"/>
              <w:rPr>
                <w:ins w:id="32" w:author="James Wang" w:date="2021-09-15T20:10:00Z"/>
                <w:rFonts w:eastAsiaTheme="minorEastAsia"/>
                <w:lang w:val="en-US" w:eastAsia="zh-CN"/>
              </w:rPr>
            </w:pPr>
          </w:p>
          <w:p w14:paraId="349837D1" w14:textId="77777777" w:rsidR="007E238E" w:rsidRDefault="007E238E" w:rsidP="007E238E">
            <w:pPr>
              <w:spacing w:after="0"/>
              <w:rPr>
                <w:ins w:id="33" w:author="James Wang" w:date="2021-09-15T20:10:00Z"/>
                <w:rFonts w:eastAsiaTheme="minorEastAsia"/>
                <w:lang w:val="en-US" w:eastAsia="zh-CN"/>
              </w:rPr>
            </w:pPr>
            <w:ins w:id="34" w:author="James Wang" w:date="2021-09-15T20:10:00Z">
              <w:r>
                <w:rPr>
                  <w:rFonts w:eastAsiaTheme="minorEastAsia"/>
                  <w:lang w:val="en-US" w:eastAsia="zh-CN"/>
                </w:rPr>
                <w:t>Antenna considerations for Option B1:</w:t>
              </w:r>
            </w:ins>
          </w:p>
          <w:p w14:paraId="4EA223C4" w14:textId="77777777" w:rsidR="007E238E" w:rsidRPr="00784A0C" w:rsidRDefault="007E238E" w:rsidP="007E238E">
            <w:pPr>
              <w:spacing w:after="0"/>
              <w:rPr>
                <w:rFonts w:eastAsiaTheme="minorEastAsia"/>
                <w:lang w:val="en-US" w:eastAsia="zh-CN"/>
              </w:rPr>
            </w:pPr>
            <w:ins w:id="35"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14:paraId="4B4C841E" w14:textId="77777777" w:rsidTr="007E238E">
        <w:tc>
          <w:tcPr>
            <w:tcW w:w="1538" w:type="dxa"/>
          </w:tcPr>
          <w:p w14:paraId="4EFF2523" w14:textId="77777777" w:rsidR="00931CB4" w:rsidRPr="00784A0C" w:rsidRDefault="00931CB4" w:rsidP="002E7B0D">
            <w:pPr>
              <w:spacing w:after="0"/>
              <w:rPr>
                <w:rFonts w:eastAsiaTheme="minorEastAsia"/>
                <w:lang w:val="en-US" w:eastAsia="zh-CN"/>
              </w:rPr>
            </w:pPr>
            <w:ins w:id="36" w:author="Gajan Shivanandan" w:date="2021-09-16T16:46:00Z">
              <w:r>
                <w:rPr>
                  <w:rFonts w:eastAsiaTheme="minorEastAsia"/>
                  <w:lang w:val="en-US" w:eastAsia="zh-CN"/>
                </w:rPr>
                <w:lastRenderedPageBreak/>
                <w:t>Spark NZ</w:t>
              </w:r>
            </w:ins>
          </w:p>
        </w:tc>
        <w:tc>
          <w:tcPr>
            <w:tcW w:w="8615" w:type="dxa"/>
          </w:tcPr>
          <w:p w14:paraId="2D409552" w14:textId="77777777" w:rsidR="00CF37A5" w:rsidRPr="00CF37A5" w:rsidRDefault="00CF37A5" w:rsidP="00CF37A5">
            <w:pPr>
              <w:rPr>
                <w:ins w:id="37" w:author="Gajan Shivanandan" w:date="2021-09-16T16:47:00Z"/>
                <w:color w:val="000000" w:themeColor="text1"/>
                <w:lang w:val="en-NZ"/>
              </w:rPr>
            </w:pPr>
            <w:ins w:id="38" w:author="Gajan Shivanandan" w:date="2021-09-16T16:47:00Z">
              <w:r>
                <w:rPr>
                  <w:color w:val="000000" w:themeColor="text1"/>
                </w:rPr>
                <w:t>At the AWG 28 meeting there were many discussions amongst Administrations on 600 MHz band options. Many countries expressed a desire to have regulatory certainty to make their spectrum planning decisions. This is why the following sentences were chosen:</w:t>
              </w:r>
            </w:ins>
          </w:p>
          <w:p w14:paraId="21AD29F5" w14:textId="77777777" w:rsidR="00CF37A5" w:rsidRPr="00CF37A5" w:rsidRDefault="00CF37A5" w:rsidP="00CF37A5">
            <w:pPr>
              <w:pStyle w:val="ListParagraph"/>
              <w:numPr>
                <w:ilvl w:val="0"/>
                <w:numId w:val="38"/>
              </w:numPr>
              <w:overflowPunct/>
              <w:autoSpaceDE/>
              <w:autoSpaceDN/>
              <w:adjustRightInd/>
              <w:spacing w:after="0"/>
              <w:ind w:firstLineChars="0"/>
              <w:textAlignment w:val="auto"/>
              <w:rPr>
                <w:ins w:id="39" w:author="Gajan Shivanandan" w:date="2021-09-16T16:47:00Z"/>
                <w:rFonts w:eastAsia="Times New Roman"/>
                <w:i/>
                <w:iCs/>
                <w:color w:val="000000" w:themeColor="text1"/>
              </w:rPr>
            </w:pPr>
            <w:ins w:id="40" w:author="Gajan Shivanandan" w:date="2021-09-16T16:47:00Z">
              <w:r>
                <w:rPr>
                  <w:rFonts w:eastAsia="Times New Roman"/>
                  <w:i/>
                  <w:iCs/>
                  <w:color w:val="000000" w:themeColor="text1"/>
                </w:rPr>
                <w:t>AWG invites 3GPP to start a work item to include giving a band number and appropriate modifications of relevant 3GPP specifications for the options of 600 MHz band plans.</w:t>
              </w:r>
            </w:ins>
          </w:p>
          <w:p w14:paraId="0B2F5434" w14:textId="77777777" w:rsidR="00CF37A5" w:rsidRDefault="00CF37A5" w:rsidP="00CF37A5">
            <w:pPr>
              <w:pStyle w:val="ListParagraph"/>
              <w:numPr>
                <w:ilvl w:val="0"/>
                <w:numId w:val="38"/>
              </w:numPr>
              <w:overflowPunct/>
              <w:autoSpaceDE/>
              <w:autoSpaceDN/>
              <w:adjustRightInd/>
              <w:spacing w:after="0"/>
              <w:ind w:firstLineChars="0"/>
              <w:textAlignment w:val="auto"/>
              <w:rPr>
                <w:ins w:id="41" w:author="Gajan Shivanandan" w:date="2021-09-16T16:49:00Z"/>
                <w:rFonts w:eastAsia="Times New Roman"/>
                <w:i/>
                <w:iCs/>
                <w:color w:val="000000" w:themeColor="text1"/>
              </w:rPr>
            </w:pPr>
            <w:ins w:id="42" w:author="Gajan Shivanandan" w:date="2021-09-16T16:47:00Z">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ins>
          </w:p>
          <w:p w14:paraId="31BE0B36" w14:textId="77777777" w:rsidR="00CF37A5" w:rsidRPr="00CF37A5" w:rsidRDefault="00CF37A5" w:rsidP="00CF37A5">
            <w:pPr>
              <w:overflowPunct/>
              <w:autoSpaceDE/>
              <w:autoSpaceDN/>
              <w:adjustRightInd/>
              <w:spacing w:after="0"/>
              <w:textAlignment w:val="auto"/>
              <w:rPr>
                <w:ins w:id="43" w:author="Gajan Shivanandan" w:date="2021-09-16T16:47:00Z"/>
                <w:rFonts w:eastAsia="Times New Roman"/>
                <w:i/>
                <w:iCs/>
                <w:color w:val="000000" w:themeColor="text1"/>
              </w:rPr>
            </w:pPr>
          </w:p>
          <w:p w14:paraId="62C0D28F" w14:textId="77777777" w:rsidR="00CF37A5" w:rsidRDefault="00CF37A5" w:rsidP="00CF37A5">
            <w:pPr>
              <w:rPr>
                <w:ins w:id="44" w:author="Gajan Shivanandan" w:date="2021-09-16T16:47:00Z"/>
                <w:color w:val="000000" w:themeColor="text1"/>
              </w:rPr>
            </w:pPr>
            <w:ins w:id="45" w:author="Gajan Shivanandan" w:date="2021-09-16T16:47:00Z">
              <w:r>
                <w:rPr>
                  <w:color w:val="000000" w:themeColor="text1"/>
                </w:rPr>
                <w:t>The APT countries have a diverse mix of countries with large populations and with varying degrees of development. For example the population of India and China alone is 2.8 Billion.  Add Pakistan and Bangladesh to this, the populations are 202 and 168 Million respectively. At WRC 15, India Pakistan, Bangladesh were amongst the 15 or so countries that supported the IMT identification in the UHF band. Whilst the IMT identification was not approved at WRC, there is still a mobile allocation. Nevertheless the need to use the 600 MHz spectrum is still there. 3GPP is kindly requested to consider the needs of this very large market in a timely manner.</w:t>
              </w:r>
            </w:ins>
          </w:p>
          <w:p w14:paraId="1A5A9DC8" w14:textId="77777777" w:rsidR="00CF37A5" w:rsidRDefault="00CF37A5" w:rsidP="00CF37A5">
            <w:pPr>
              <w:rPr>
                <w:ins w:id="46" w:author="Gajan Shivanandan" w:date="2021-09-16T16:47:00Z"/>
                <w:color w:val="000000" w:themeColor="text1"/>
              </w:rPr>
            </w:pPr>
            <w:ins w:id="47" w:author="Gajan Shivanandan" w:date="2021-09-16T16:47:00Z">
              <w:r>
                <w:rPr>
                  <w:color w:val="000000" w:themeColor="text1"/>
                </w:rPr>
                <w:t>As for the proposed Alternatives for the final round submissions:</w:t>
              </w:r>
            </w:ins>
          </w:p>
          <w:p w14:paraId="2163AF5D" w14:textId="77777777" w:rsidR="00CF37A5" w:rsidRDefault="00CF37A5" w:rsidP="00CF37A5">
            <w:pPr>
              <w:numPr>
                <w:ilvl w:val="0"/>
                <w:numId w:val="39"/>
              </w:numPr>
              <w:rPr>
                <w:ins w:id="48" w:author="Gajan Shivanandan" w:date="2021-09-16T16:47:00Z"/>
                <w:rFonts w:eastAsia="Times New Roman"/>
                <w:color w:val="000000" w:themeColor="text1"/>
              </w:rPr>
            </w:pPr>
            <w:ins w:id="49" w:author="Gajan Shivanandan" w:date="2021-09-16T16:47:00Z">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ins>
          </w:p>
          <w:p w14:paraId="084B54FC" w14:textId="77777777" w:rsidR="00CF37A5" w:rsidRPr="00CF37A5" w:rsidRDefault="00CF37A5" w:rsidP="00CF37A5">
            <w:pPr>
              <w:rPr>
                <w:ins w:id="50" w:author="Gajan Shivanandan" w:date="2021-09-16T16:47:00Z"/>
                <w:rFonts w:eastAsiaTheme="minorHAnsi"/>
                <w:color w:val="000000" w:themeColor="text1"/>
              </w:rPr>
            </w:pPr>
            <w:ins w:id="51" w:author="Gajan Shivanandan" w:date="2021-09-16T16:47:00Z">
              <w:r>
                <w:rPr>
                  <w:color w:val="000000" w:themeColor="text1"/>
                </w:rPr>
                <w:t>This is not a good option as this does not give certainty to the work item and does not address the invite</w:t>
              </w:r>
            </w:ins>
            <w:ins w:id="52" w:author="Gajan Shivanandan" w:date="2021-09-16T16:51:00Z">
              <w:r>
                <w:rPr>
                  <w:color w:val="000000" w:themeColor="text1"/>
                </w:rPr>
                <w:t xml:space="preserve"> intent</w:t>
              </w:r>
            </w:ins>
            <w:ins w:id="53" w:author="Gajan Shivanandan" w:date="2021-09-16T16:47:00Z">
              <w:r>
                <w:rPr>
                  <w:color w:val="000000" w:themeColor="text1"/>
                </w:rPr>
                <w:t xml:space="preserve"> in the LS, </w:t>
              </w:r>
            </w:ins>
          </w:p>
          <w:p w14:paraId="4D0804FD" w14:textId="77777777" w:rsidR="00CF37A5" w:rsidRPr="00CF37A5" w:rsidRDefault="00CF37A5" w:rsidP="00CF37A5">
            <w:pPr>
              <w:numPr>
                <w:ilvl w:val="0"/>
                <w:numId w:val="40"/>
              </w:numPr>
              <w:rPr>
                <w:ins w:id="54" w:author="Gajan Shivanandan" w:date="2021-09-16T16:47:00Z"/>
                <w:rFonts w:eastAsia="Times New Roman"/>
                <w:color w:val="000000" w:themeColor="text1"/>
              </w:rPr>
            </w:pPr>
            <w:ins w:id="55" w:author="Gajan Shivanandan" w:date="2021-09-16T16:47:00Z">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ins>
          </w:p>
          <w:p w14:paraId="47B435A7" w14:textId="77777777" w:rsidR="00CF37A5" w:rsidRDefault="00CF37A5" w:rsidP="00CF37A5">
            <w:pPr>
              <w:rPr>
                <w:ins w:id="56" w:author="Gajan Shivanandan" w:date="2021-09-16T16:47:00Z"/>
                <w:color w:val="000000" w:themeColor="text1"/>
              </w:rPr>
            </w:pPr>
            <w:ins w:id="57" w:author="Gajan Shivanandan" w:date="2021-09-16T16:47:00Z">
              <w:r>
                <w:rPr>
                  <w:color w:val="000000" w:themeColor="text1"/>
                </w:rPr>
                <w:t xml:space="preserve">This is better than alternative 1 above but many of the issues apply.  We </w:t>
              </w:r>
            </w:ins>
            <w:ins w:id="58" w:author="Gajan Shivanandan" w:date="2021-09-16T16:51:00Z">
              <w:r>
                <w:rPr>
                  <w:color w:val="000000" w:themeColor="text1"/>
                </w:rPr>
                <w:t>believe</w:t>
              </w:r>
            </w:ins>
            <w:ins w:id="59" w:author="Gajan Shivanandan" w:date="2021-09-16T16:47:00Z">
              <w:r>
                <w:rPr>
                  <w:color w:val="000000" w:themeColor="text1"/>
                </w:rPr>
                <w:t xml:space="preserve"> that 3GPP should be trying to progress </w:t>
              </w:r>
            </w:ins>
            <w:ins w:id="60" w:author="Gajan Shivanandan" w:date="2021-09-16T16:52:00Z">
              <w:r>
                <w:rPr>
                  <w:color w:val="000000" w:themeColor="text1"/>
                </w:rPr>
                <w:t>generic</w:t>
              </w:r>
            </w:ins>
            <w:ins w:id="61" w:author="Gajan Shivanandan" w:date="2021-09-16T16:47:00Z">
              <w:r>
                <w:rPr>
                  <w:color w:val="000000" w:themeColor="text1"/>
                </w:rPr>
                <w:t xml:space="preserve"> band common elements to progress the discussion</w:t>
              </w:r>
            </w:ins>
            <w:ins w:id="62" w:author="Gajan Shivanandan" w:date="2021-09-16T16:52:00Z">
              <w:r>
                <w:rPr>
                  <w:color w:val="000000" w:themeColor="text1"/>
                </w:rPr>
                <w:t xml:space="preserve"> (previous intermediate alternative 2)</w:t>
              </w:r>
            </w:ins>
            <w:ins w:id="63" w:author="Gajan Shivanandan" w:date="2021-09-16T16:47:00Z">
              <w:r>
                <w:rPr>
                  <w:color w:val="000000" w:themeColor="text1"/>
                </w:rPr>
                <w:t xml:space="preserve"> but  it appears that this compromise  is not acceptable; we could go along with </w:t>
              </w:r>
            </w:ins>
            <w:ins w:id="64" w:author="Gajan Shivanandan" w:date="2021-09-16T16:53:00Z">
              <w:r>
                <w:rPr>
                  <w:color w:val="000000" w:themeColor="text1"/>
                </w:rPr>
                <w:t xml:space="preserve">final round </w:t>
              </w:r>
            </w:ins>
            <w:ins w:id="65" w:author="Gajan Shivanandan" w:date="2021-09-16T16:47:00Z">
              <w:r>
                <w:rPr>
                  <w:color w:val="000000" w:themeColor="text1"/>
                </w:rPr>
                <w:t>alternative 3.</w:t>
              </w:r>
            </w:ins>
          </w:p>
          <w:p w14:paraId="677B160A" w14:textId="77777777" w:rsidR="00CF37A5" w:rsidRPr="00CF37A5" w:rsidRDefault="00CF37A5" w:rsidP="00CF37A5">
            <w:pPr>
              <w:numPr>
                <w:ilvl w:val="0"/>
                <w:numId w:val="41"/>
              </w:numPr>
              <w:rPr>
                <w:ins w:id="66" w:author="Gajan Shivanandan" w:date="2021-09-16T16:47:00Z"/>
                <w:rFonts w:eastAsia="Times New Roman"/>
                <w:color w:val="000000" w:themeColor="text1"/>
              </w:rPr>
            </w:pPr>
            <w:ins w:id="67" w:author="Gajan Shivanandan" w:date="2021-09-16T16:47:00Z">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ins>
          </w:p>
          <w:p w14:paraId="78097DAF" w14:textId="77777777" w:rsidR="00CF37A5" w:rsidRDefault="00CF37A5" w:rsidP="00CF37A5">
            <w:pPr>
              <w:rPr>
                <w:ins w:id="68" w:author="Gajan Shivanandan" w:date="2021-09-16T16:47:00Z"/>
                <w:color w:val="000000" w:themeColor="text1"/>
              </w:rPr>
            </w:pPr>
            <w:ins w:id="69" w:author="Gajan Shivanandan" w:date="2021-09-16T16:47:00Z">
              <w:r>
                <w:rPr>
                  <w:color w:val="000000" w:themeColor="text1"/>
                </w:rPr>
                <w:t>While this could allow for active work to continue AWG was expecting 3GPP to start normative work – see sentence 2 above</w:t>
              </w:r>
            </w:ins>
            <w:ins w:id="70" w:author="Gajan Shivanandan" w:date="2021-09-16T16:53:00Z">
              <w:r>
                <w:rPr>
                  <w:color w:val="000000" w:themeColor="text1"/>
                </w:rPr>
                <w:t xml:space="preserve"> from LS</w:t>
              </w:r>
            </w:ins>
            <w:ins w:id="71" w:author="Gajan Shivanandan" w:date="2021-09-16T16:47:00Z">
              <w:r>
                <w:rPr>
                  <w:color w:val="000000" w:themeColor="text1"/>
                </w:rPr>
                <w:t xml:space="preserve"> and there is no certainty to the approval of WID.</w:t>
              </w:r>
            </w:ins>
          </w:p>
          <w:p w14:paraId="1F278CAD" w14:textId="77777777" w:rsidR="00B267F0" w:rsidRPr="00CF37A5" w:rsidRDefault="00CF37A5" w:rsidP="00CF37A5">
            <w:pPr>
              <w:rPr>
                <w:color w:val="000000" w:themeColor="text1"/>
              </w:rPr>
            </w:pPr>
            <w:ins w:id="72" w:author="Gajan Shivanandan" w:date="2021-09-16T16:47:00Z">
              <w:r>
                <w:rPr>
                  <w:color w:val="000000" w:themeColor="text1"/>
                </w:rPr>
                <w:t xml:space="preserve">Of the proposed alternatives now tabled – </w:t>
              </w:r>
            </w:ins>
            <w:ins w:id="73" w:author="Gajan Shivanandan" w:date="2021-09-16T16:55:00Z">
              <w:r>
                <w:rPr>
                  <w:color w:val="000000" w:themeColor="text1"/>
                </w:rPr>
                <w:t>A</w:t>
              </w:r>
            </w:ins>
            <w:ins w:id="74" w:author="Gajan Shivanandan" w:date="2021-09-16T16:47:00Z">
              <w:r>
                <w:rPr>
                  <w:color w:val="000000" w:themeColor="text1"/>
                </w:rPr>
                <w:t>lternative 3 is ok, but would like to point out that it does not fully address the request of the AWG’s LS.</w:t>
              </w:r>
            </w:ins>
          </w:p>
        </w:tc>
      </w:tr>
      <w:tr w:rsidR="008762D8" w:rsidRPr="003418CB" w14:paraId="4336164F" w14:textId="77777777" w:rsidTr="007E238E">
        <w:tc>
          <w:tcPr>
            <w:tcW w:w="1538" w:type="dxa"/>
          </w:tcPr>
          <w:p w14:paraId="51754060" w14:textId="7DF9D7A9" w:rsidR="008762D8" w:rsidRPr="00784A0C" w:rsidRDefault="008762D8" w:rsidP="008762D8">
            <w:pPr>
              <w:spacing w:after="0"/>
              <w:rPr>
                <w:rFonts w:eastAsiaTheme="minorEastAsia"/>
                <w:lang w:val="en-US" w:eastAsia="zh-CN"/>
              </w:rPr>
            </w:pPr>
            <w:ins w:id="75" w:author="Intel" w:date="2021-09-16T10:33:00Z">
              <w:r>
                <w:rPr>
                  <w:rFonts w:eastAsiaTheme="minorEastAsia"/>
                  <w:lang w:val="en-US" w:eastAsia="zh-CN"/>
                </w:rPr>
                <w:t>Intel</w:t>
              </w:r>
            </w:ins>
          </w:p>
        </w:tc>
        <w:tc>
          <w:tcPr>
            <w:tcW w:w="8615" w:type="dxa"/>
          </w:tcPr>
          <w:p w14:paraId="74D367B3" w14:textId="77777777" w:rsidR="008762D8" w:rsidRDefault="008762D8" w:rsidP="008762D8">
            <w:pPr>
              <w:spacing w:after="0"/>
              <w:rPr>
                <w:ins w:id="76" w:author="Intel" w:date="2021-09-16T10:33:00Z"/>
                <w:rFonts w:eastAsiaTheme="minorEastAsia"/>
                <w:lang w:val="en-US" w:eastAsia="zh-CN"/>
              </w:rPr>
            </w:pPr>
            <w:ins w:id="77" w:author="Intel" w:date="2021-09-16T10:33:00Z">
              <w:r>
                <w:rPr>
                  <w:rFonts w:eastAsiaTheme="minorEastAsia"/>
                  <w:lang w:val="en-US" w:eastAsia="zh-CN"/>
                </w:rPr>
                <w:t>Our preference is Alt 1.</w:t>
              </w:r>
            </w:ins>
          </w:p>
          <w:p w14:paraId="6D3E4139" w14:textId="77777777" w:rsidR="008762D8" w:rsidRDefault="008762D8" w:rsidP="008762D8">
            <w:pPr>
              <w:spacing w:after="0"/>
              <w:rPr>
                <w:ins w:id="78" w:author="Intel" w:date="2021-09-16T10:33:00Z"/>
                <w:rFonts w:eastAsiaTheme="minorEastAsia"/>
                <w:lang w:val="en-US" w:eastAsia="zh-CN"/>
              </w:rPr>
            </w:pPr>
            <w:ins w:id="79" w:author="Intel" w:date="2021-09-16T10:33:00Z">
              <w:r>
                <w:rPr>
                  <w:rFonts w:eastAsiaTheme="minorEastAsia"/>
                  <w:lang w:val="en-US" w:eastAsia="zh-CN"/>
                </w:rPr>
                <w:lastRenderedPageBreak/>
                <w:t>For Alt 4 the objectives of SI extension are not clear. RAN4 has already concluded the studies and SR with 100% completion was already declared.</w:t>
              </w:r>
            </w:ins>
          </w:p>
          <w:p w14:paraId="1A3375AC" w14:textId="08592A03" w:rsidR="008762D8" w:rsidRPr="00784A0C" w:rsidRDefault="008762D8" w:rsidP="008762D8">
            <w:pPr>
              <w:spacing w:after="0"/>
              <w:rPr>
                <w:rFonts w:eastAsiaTheme="minorEastAsia"/>
                <w:lang w:val="en-US" w:eastAsia="zh-CN"/>
              </w:rPr>
            </w:pPr>
            <w:ins w:id="80" w:author="Intel" w:date="2021-09-16T10:33:00Z">
              <w:r>
                <w:rPr>
                  <w:rFonts w:eastAsiaTheme="minorEastAsia"/>
                  <w:lang w:val="en-US" w:eastAsia="zh-CN"/>
                </w:rPr>
                <w:t>For Alt 3, we do not see a very big difference comparing to Alt 1. It is clear that 3GPP will approve or start a new WI as soon as AWG feedback is received. Overall, we do not think that approving a new WI and putting it on hold right away is not a good practice. In addition, based on discussion in the previous rounds there may be some uncertainty on the specific WI objectives at this moment. One possible compromise approach is to clearly capture that 3GPP will have a new work once AWG feedback is received.</w:t>
              </w:r>
            </w:ins>
          </w:p>
        </w:tc>
      </w:tr>
      <w:tr w:rsidR="00B267F0" w:rsidRPr="003418CB" w14:paraId="66DBAC6A" w14:textId="77777777" w:rsidTr="007E238E">
        <w:tc>
          <w:tcPr>
            <w:tcW w:w="1538" w:type="dxa"/>
          </w:tcPr>
          <w:p w14:paraId="0D02B1D7" w14:textId="77777777" w:rsidR="00B267F0" w:rsidRPr="00784A0C" w:rsidRDefault="00B267F0" w:rsidP="002E7B0D">
            <w:pPr>
              <w:spacing w:after="0"/>
              <w:rPr>
                <w:rFonts w:eastAsiaTheme="minorEastAsia"/>
                <w:lang w:val="en-US" w:eastAsia="zh-CN"/>
              </w:rPr>
            </w:pPr>
          </w:p>
        </w:tc>
        <w:tc>
          <w:tcPr>
            <w:tcW w:w="8615" w:type="dxa"/>
          </w:tcPr>
          <w:p w14:paraId="3B6D301D" w14:textId="77777777" w:rsidR="00B267F0" w:rsidRPr="00784A0C" w:rsidRDefault="00B267F0" w:rsidP="002E7B0D">
            <w:pPr>
              <w:spacing w:after="0"/>
              <w:rPr>
                <w:rFonts w:eastAsiaTheme="minorEastAsia"/>
                <w:lang w:val="en-US" w:eastAsia="zh-CN"/>
              </w:rPr>
            </w:pPr>
          </w:p>
        </w:tc>
      </w:tr>
      <w:tr w:rsidR="00B267F0" w:rsidRPr="003418CB" w14:paraId="7E6462A4" w14:textId="77777777" w:rsidTr="007E238E">
        <w:tc>
          <w:tcPr>
            <w:tcW w:w="1538" w:type="dxa"/>
          </w:tcPr>
          <w:p w14:paraId="14723D38" w14:textId="77777777" w:rsidR="00B267F0" w:rsidRPr="00784A0C" w:rsidRDefault="00B267F0" w:rsidP="002E7B0D">
            <w:pPr>
              <w:spacing w:after="0"/>
              <w:rPr>
                <w:rFonts w:eastAsiaTheme="minorEastAsia"/>
                <w:lang w:val="en-US" w:eastAsia="zh-CN"/>
              </w:rPr>
            </w:pPr>
          </w:p>
        </w:tc>
        <w:tc>
          <w:tcPr>
            <w:tcW w:w="8615" w:type="dxa"/>
          </w:tcPr>
          <w:p w14:paraId="7DA35798" w14:textId="77777777" w:rsidR="00B267F0" w:rsidRPr="00784A0C" w:rsidRDefault="00B267F0" w:rsidP="002E7B0D">
            <w:pPr>
              <w:spacing w:after="0"/>
              <w:rPr>
                <w:rFonts w:eastAsiaTheme="minorEastAsia"/>
                <w:lang w:val="en-US" w:eastAsia="zh-CN"/>
              </w:rPr>
            </w:pPr>
          </w:p>
        </w:tc>
      </w:tr>
    </w:tbl>
    <w:p w14:paraId="6C293AAA" w14:textId="77777777" w:rsidR="00B267F0" w:rsidRPr="00805BE8" w:rsidRDefault="00B267F0" w:rsidP="00CA1C92">
      <w:pPr>
        <w:pStyle w:val="Heading3"/>
      </w:pPr>
      <w:r>
        <w:t>Summary</w:t>
      </w:r>
    </w:p>
    <w:p w14:paraId="04BC8D2A"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01948A" w14:textId="77777777" w:rsidTr="002E7B0D">
        <w:tc>
          <w:tcPr>
            <w:tcW w:w="1696" w:type="dxa"/>
          </w:tcPr>
          <w:p w14:paraId="50802C0B" w14:textId="77777777" w:rsidR="00B267F0" w:rsidRPr="0017681E" w:rsidRDefault="00B267F0" w:rsidP="002E7B0D">
            <w:pPr>
              <w:spacing w:after="0"/>
              <w:rPr>
                <w:rFonts w:eastAsiaTheme="minorEastAsia"/>
                <w:b/>
                <w:bCs/>
                <w:lang w:val="en-US" w:eastAsia="zh-CN"/>
              </w:rPr>
            </w:pPr>
          </w:p>
        </w:tc>
        <w:tc>
          <w:tcPr>
            <w:tcW w:w="8161" w:type="dxa"/>
          </w:tcPr>
          <w:p w14:paraId="60268D24"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21A63D3" w14:textId="77777777" w:rsidTr="002E7B0D">
        <w:tc>
          <w:tcPr>
            <w:tcW w:w="1696" w:type="dxa"/>
          </w:tcPr>
          <w:p w14:paraId="51AC52A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5AEB359E" w14:textId="77777777" w:rsidR="00B267F0" w:rsidRPr="0065212F" w:rsidRDefault="00B267F0" w:rsidP="002E7B0D">
            <w:pPr>
              <w:spacing w:after="0"/>
              <w:rPr>
                <w:rFonts w:eastAsiaTheme="minorEastAsia"/>
                <w:lang w:val="en-US" w:eastAsia="zh-CN"/>
              </w:rPr>
            </w:pPr>
          </w:p>
          <w:p w14:paraId="0C74D8A6"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79A82182" w14:textId="77777777" w:rsidR="00B267F0" w:rsidRPr="0065212F" w:rsidRDefault="00B267F0" w:rsidP="002E7B0D">
            <w:pPr>
              <w:spacing w:after="0"/>
              <w:rPr>
                <w:rFonts w:eastAsiaTheme="minorEastAsia"/>
                <w:lang w:val="en-US" w:eastAsia="zh-CN"/>
              </w:rPr>
            </w:pPr>
          </w:p>
        </w:tc>
      </w:tr>
      <w:tr w:rsidR="00B267F0" w14:paraId="2E775DFD" w14:textId="77777777" w:rsidTr="002E7B0D">
        <w:tc>
          <w:tcPr>
            <w:tcW w:w="1696" w:type="dxa"/>
          </w:tcPr>
          <w:p w14:paraId="09746933" w14:textId="77777777" w:rsidR="00B267F0" w:rsidRPr="0017681E" w:rsidRDefault="00B267F0" w:rsidP="002E7B0D">
            <w:pPr>
              <w:spacing w:after="0"/>
              <w:rPr>
                <w:rFonts w:eastAsiaTheme="minorEastAsia"/>
                <w:b/>
                <w:bCs/>
                <w:lang w:val="en-US" w:eastAsia="zh-CN"/>
              </w:rPr>
            </w:pPr>
          </w:p>
        </w:tc>
        <w:tc>
          <w:tcPr>
            <w:tcW w:w="8161" w:type="dxa"/>
          </w:tcPr>
          <w:p w14:paraId="51F4914F" w14:textId="77777777" w:rsidR="00B267F0" w:rsidRPr="0065212F" w:rsidRDefault="00B267F0" w:rsidP="002E7B0D">
            <w:pPr>
              <w:spacing w:after="0"/>
              <w:rPr>
                <w:rFonts w:eastAsiaTheme="minorEastAsia"/>
                <w:lang w:val="en-US" w:eastAsia="zh-CN"/>
              </w:rPr>
            </w:pPr>
          </w:p>
        </w:tc>
      </w:tr>
      <w:tr w:rsidR="00B267F0" w14:paraId="241DC084" w14:textId="77777777" w:rsidTr="002E7B0D">
        <w:tc>
          <w:tcPr>
            <w:tcW w:w="1696" w:type="dxa"/>
          </w:tcPr>
          <w:p w14:paraId="345D8808" w14:textId="77777777" w:rsidR="00B267F0" w:rsidRPr="0017681E" w:rsidRDefault="00B267F0" w:rsidP="002E7B0D">
            <w:pPr>
              <w:spacing w:after="0"/>
              <w:rPr>
                <w:rFonts w:eastAsiaTheme="minorEastAsia"/>
                <w:b/>
                <w:bCs/>
                <w:lang w:val="en-US" w:eastAsia="zh-CN"/>
              </w:rPr>
            </w:pPr>
          </w:p>
        </w:tc>
        <w:tc>
          <w:tcPr>
            <w:tcW w:w="8161" w:type="dxa"/>
          </w:tcPr>
          <w:p w14:paraId="03385B93" w14:textId="77777777" w:rsidR="00B267F0" w:rsidRPr="0065212F" w:rsidRDefault="00B267F0" w:rsidP="002E7B0D">
            <w:pPr>
              <w:spacing w:after="0"/>
              <w:rPr>
                <w:rFonts w:eastAsiaTheme="minorEastAsia"/>
                <w:lang w:val="en-US" w:eastAsia="zh-CN"/>
              </w:rPr>
            </w:pPr>
          </w:p>
        </w:tc>
      </w:tr>
    </w:tbl>
    <w:p w14:paraId="246F3E95" w14:textId="77777777" w:rsidR="00DD19DE" w:rsidRPr="009A3A5D" w:rsidRDefault="00BD5DBF" w:rsidP="00DD19DE">
      <w:pPr>
        <w:pStyle w:val="Heading1"/>
        <w:rPr>
          <w:lang w:val="en-US" w:eastAsia="ja-JP"/>
        </w:rPr>
      </w:pPr>
      <w:r>
        <w:rPr>
          <w:lang w:val="en-US" w:eastAsia="ja-JP"/>
        </w:rPr>
        <w:t>Topic #2: HPUE PC2 for NR FDD band</w:t>
      </w:r>
    </w:p>
    <w:p w14:paraId="5AC08E34" w14:textId="77777777" w:rsidR="003F27FB" w:rsidRDefault="003F27F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6E680231" w14:textId="77777777" w:rsidTr="002E7B0D">
        <w:trPr>
          <w:trHeight w:val="40"/>
        </w:trPr>
        <w:tc>
          <w:tcPr>
            <w:tcW w:w="1648" w:type="dxa"/>
            <w:vAlign w:val="center"/>
          </w:tcPr>
          <w:p w14:paraId="281C43F3" w14:textId="77777777" w:rsidR="00D86901" w:rsidRPr="00805BE8" w:rsidRDefault="00D86901" w:rsidP="002E7B0D">
            <w:pPr>
              <w:spacing w:after="0"/>
              <w:rPr>
                <w:b/>
                <w:bCs/>
              </w:rPr>
            </w:pPr>
            <w:r w:rsidRPr="00805BE8">
              <w:rPr>
                <w:b/>
                <w:bCs/>
              </w:rPr>
              <w:t>T-doc number</w:t>
            </w:r>
          </w:p>
        </w:tc>
        <w:tc>
          <w:tcPr>
            <w:tcW w:w="6144" w:type="dxa"/>
            <w:vAlign w:val="center"/>
          </w:tcPr>
          <w:p w14:paraId="5F6779B2" w14:textId="77777777" w:rsidR="00D86901" w:rsidRPr="00805BE8" w:rsidRDefault="00D86901" w:rsidP="002E7B0D">
            <w:pPr>
              <w:spacing w:after="0"/>
              <w:rPr>
                <w:b/>
                <w:bCs/>
              </w:rPr>
            </w:pPr>
            <w:r>
              <w:rPr>
                <w:b/>
                <w:bCs/>
              </w:rPr>
              <w:t>Title</w:t>
            </w:r>
          </w:p>
        </w:tc>
        <w:tc>
          <w:tcPr>
            <w:tcW w:w="2065" w:type="dxa"/>
            <w:vAlign w:val="center"/>
          </w:tcPr>
          <w:p w14:paraId="1FB49940" w14:textId="77777777" w:rsidR="00D86901" w:rsidRPr="00805BE8" w:rsidRDefault="00D86901" w:rsidP="002E7B0D">
            <w:pPr>
              <w:spacing w:after="0"/>
              <w:rPr>
                <w:b/>
                <w:bCs/>
              </w:rPr>
            </w:pPr>
            <w:r>
              <w:rPr>
                <w:b/>
                <w:bCs/>
              </w:rPr>
              <w:t>Sourcing company</w:t>
            </w:r>
          </w:p>
        </w:tc>
      </w:tr>
      <w:tr w:rsidR="00BD5DBF" w:rsidRPr="004A7544" w14:paraId="17F59D12" w14:textId="77777777" w:rsidTr="002E7B0D">
        <w:trPr>
          <w:trHeight w:val="40"/>
        </w:trPr>
        <w:tc>
          <w:tcPr>
            <w:tcW w:w="1648" w:type="dxa"/>
          </w:tcPr>
          <w:p w14:paraId="2728F8C1" w14:textId="77777777" w:rsidR="00BD5DBF" w:rsidRPr="004A7544" w:rsidRDefault="002928F1"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69DBCDC4"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071C740" w14:textId="77777777" w:rsidR="00BD5DBF" w:rsidRPr="004A7544" w:rsidRDefault="00BD5DBF" w:rsidP="00BD5DBF">
            <w:pPr>
              <w:spacing w:after="0"/>
            </w:pPr>
            <w:r w:rsidRPr="00991CE0">
              <w:rPr>
                <w:color w:val="000000"/>
              </w:rPr>
              <w:t xml:space="preserve">China Unicom </w:t>
            </w:r>
          </w:p>
        </w:tc>
      </w:tr>
    </w:tbl>
    <w:p w14:paraId="44978591" w14:textId="77777777" w:rsidR="003F27FB" w:rsidRPr="00A412AF" w:rsidRDefault="003F27FB" w:rsidP="00CA1C92">
      <w:pPr>
        <w:pStyle w:val="Heading2"/>
      </w:pPr>
      <w:r w:rsidRPr="0017681E">
        <w:t>Initial</w:t>
      </w:r>
      <w:r>
        <w:t xml:space="preserve"> round</w:t>
      </w:r>
    </w:p>
    <w:p w14:paraId="03EBF734" w14:textId="77777777" w:rsidR="003F27FB" w:rsidRPr="00805BE8" w:rsidRDefault="00C85F00" w:rsidP="00CA1C92">
      <w:pPr>
        <w:pStyle w:val="Heading3"/>
      </w:pPr>
      <w:r>
        <w:t>Comments &amp; responses</w:t>
      </w:r>
    </w:p>
    <w:p w14:paraId="0E772C1B"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0CE3D3B7"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1091272A"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81" w:name="RP-211854"/>
          <w:p w14:paraId="1B3DC709" w14:textId="77777777" w:rsidR="00BA6DCC" w:rsidRP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81"/>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09568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D4A0E20"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D0CD697" w14:textId="77777777" w:rsidR="00BA6DCC" w:rsidRPr="00BA6DCC" w:rsidRDefault="00BA6DCC" w:rsidP="00BA6DCC">
            <w:pPr>
              <w:rPr>
                <w:lang w:val="en-US" w:eastAsia="zh-CN"/>
              </w:rPr>
            </w:pPr>
            <w:r w:rsidRPr="00BA6DCC">
              <w:rPr>
                <w:lang w:val="en-US" w:eastAsia="zh-CN"/>
              </w:rPr>
              <w:t xml:space="preserve">WI status report </w:t>
            </w:r>
          </w:p>
        </w:tc>
      </w:tr>
      <w:bookmarkStart w:id="82" w:name="RP-212495"/>
      <w:tr w:rsidR="00BA6DCC" w14:paraId="66F301A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98349A" w14:textId="77777777" w:rsid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82"/>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926B03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4317A2"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4EE59AD" w14:textId="77777777" w:rsidR="00BA6DCC" w:rsidRPr="00BA6DCC" w:rsidRDefault="00BA6DCC">
            <w:pPr>
              <w:rPr>
                <w:lang w:val="en-US" w:eastAsia="zh-CN"/>
              </w:rPr>
            </w:pPr>
            <w:r w:rsidRPr="00BA6DCC">
              <w:rPr>
                <w:lang w:val="en-US" w:eastAsia="zh-CN"/>
              </w:rPr>
              <w:t xml:space="preserve">draft TR </w:t>
            </w:r>
          </w:p>
        </w:tc>
      </w:tr>
    </w:tbl>
    <w:p w14:paraId="13948D7D"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4504B200"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602D8FA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0D5F46D7" w14:textId="77777777" w:rsidTr="00AC7BA2">
        <w:tc>
          <w:tcPr>
            <w:tcW w:w="1538" w:type="dxa"/>
          </w:tcPr>
          <w:p w14:paraId="4EEDCC5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3C5266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54E530A5" w14:textId="77777777" w:rsidTr="00AC7BA2">
        <w:tc>
          <w:tcPr>
            <w:tcW w:w="1538" w:type="dxa"/>
          </w:tcPr>
          <w:p w14:paraId="1B2D5E87"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903244"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36C48FD9" w14:textId="77777777" w:rsidTr="00AC7BA2">
        <w:tc>
          <w:tcPr>
            <w:tcW w:w="1538" w:type="dxa"/>
          </w:tcPr>
          <w:p w14:paraId="778810E4"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39FCEAB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78B4099F" w14:textId="77777777" w:rsidTr="00AC7BA2">
        <w:tc>
          <w:tcPr>
            <w:tcW w:w="1538" w:type="dxa"/>
          </w:tcPr>
          <w:p w14:paraId="2DCF41DD"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031E8073"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443261FE" w14:textId="77777777" w:rsidR="009D7584" w:rsidRDefault="009D7584" w:rsidP="009D7584">
            <w:pPr>
              <w:spacing w:after="0"/>
              <w:rPr>
                <w:rFonts w:eastAsiaTheme="minorEastAsia"/>
                <w:lang w:val="en-US" w:eastAsia="zh-CN"/>
              </w:rPr>
            </w:pPr>
            <w:r>
              <w:rPr>
                <w:rFonts w:eastAsiaTheme="minorEastAsia"/>
                <w:lang w:val="en-US" w:eastAsia="zh-CN"/>
              </w:rPr>
              <w:lastRenderedPageBreak/>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5BE6192D"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2560C444"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0C563448" w14:textId="77777777" w:rsidR="009D7584" w:rsidRDefault="009D7584" w:rsidP="009D7584">
            <w:pPr>
              <w:spacing w:after="0"/>
              <w:rPr>
                <w:rFonts w:eastAsiaTheme="minorEastAsia"/>
                <w:lang w:val="en-US" w:eastAsia="zh-CN"/>
              </w:rPr>
            </w:pPr>
          </w:p>
          <w:p w14:paraId="62205DE2"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0EBE9BFE"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4173208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76F8936" w14:textId="77777777" w:rsidTr="00AC7BA2">
        <w:tc>
          <w:tcPr>
            <w:tcW w:w="1538" w:type="dxa"/>
          </w:tcPr>
          <w:p w14:paraId="2DE22182" w14:textId="77777777"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572C3EB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550F1886" w14:textId="77777777" w:rsidTr="00AC7BA2">
        <w:tc>
          <w:tcPr>
            <w:tcW w:w="1538" w:type="dxa"/>
          </w:tcPr>
          <w:p w14:paraId="6CEFD16E"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4742499E"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5032820B" w14:textId="77777777" w:rsidTr="00AC7BA2">
        <w:tc>
          <w:tcPr>
            <w:tcW w:w="1538" w:type="dxa"/>
          </w:tcPr>
          <w:p w14:paraId="3F2CBC9F"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324D07D7"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0538E38A" w14:textId="77777777" w:rsidTr="00AC7BA2">
        <w:tc>
          <w:tcPr>
            <w:tcW w:w="1538" w:type="dxa"/>
          </w:tcPr>
          <w:p w14:paraId="3CB3D004"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593FF222"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048D1BBD" w14:textId="77777777" w:rsidTr="00AC7BA2">
        <w:tc>
          <w:tcPr>
            <w:tcW w:w="1538" w:type="dxa"/>
          </w:tcPr>
          <w:p w14:paraId="727DC8CC"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5E8D25A1"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67E98480"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33D41087" w14:textId="77777777" w:rsidTr="00AC7BA2">
        <w:tc>
          <w:tcPr>
            <w:tcW w:w="1538" w:type="dxa"/>
          </w:tcPr>
          <w:p w14:paraId="346DD117"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73FB385E"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7AE664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4895D269"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36B5D738"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790E4759"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6C4CD40" w14:textId="77777777" w:rsidTr="00AC7BA2">
        <w:tc>
          <w:tcPr>
            <w:tcW w:w="1538" w:type="dxa"/>
          </w:tcPr>
          <w:p w14:paraId="698AD3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0DEC2143"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3749DF1A" w14:textId="77777777" w:rsidTr="00AC7BA2">
        <w:tc>
          <w:tcPr>
            <w:tcW w:w="1538" w:type="dxa"/>
          </w:tcPr>
          <w:p w14:paraId="3702D5C9"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2D04914" w14:textId="77777777" w:rsidR="00D2658D" w:rsidRDefault="00D2658D" w:rsidP="00D2658D">
            <w:pPr>
              <w:spacing w:after="0"/>
              <w:rPr>
                <w:rFonts w:eastAsia="Malgun Gothic"/>
                <w:lang w:eastAsia="ko-KR"/>
              </w:rPr>
            </w:pPr>
            <w:bookmarkStart w:id="83"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B903B9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83"/>
          </w:p>
        </w:tc>
      </w:tr>
      <w:tr w:rsidR="0038565C" w:rsidRPr="003418CB" w14:paraId="1630F83A" w14:textId="77777777" w:rsidTr="00AC7BA2">
        <w:tc>
          <w:tcPr>
            <w:tcW w:w="1538" w:type="dxa"/>
          </w:tcPr>
          <w:p w14:paraId="2800C679"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40CAD8F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40F145E1"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312A8A7"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7DDCAEF5"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0EABB9C5" w14:textId="77777777" w:rsidTr="00AC7BA2">
        <w:tc>
          <w:tcPr>
            <w:tcW w:w="1538" w:type="dxa"/>
          </w:tcPr>
          <w:p w14:paraId="6FAF7FFD"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3ACE1295"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57D11862" w14:textId="77777777" w:rsidTr="00AC7BA2">
        <w:tc>
          <w:tcPr>
            <w:tcW w:w="1538" w:type="dxa"/>
          </w:tcPr>
          <w:p w14:paraId="6D0273A9" w14:textId="77777777" w:rsidR="003D4D50" w:rsidRDefault="003D4D50" w:rsidP="003D4D50">
            <w:pPr>
              <w:spacing w:after="0"/>
              <w:rPr>
                <w:lang w:val="en-US" w:eastAsia="zh-CN"/>
              </w:rPr>
            </w:pPr>
          </w:p>
        </w:tc>
        <w:tc>
          <w:tcPr>
            <w:tcW w:w="8615" w:type="dxa"/>
          </w:tcPr>
          <w:p w14:paraId="121C03F9" w14:textId="77777777" w:rsidR="003D4D50" w:rsidRDefault="003D4D50" w:rsidP="003D4D50">
            <w:pPr>
              <w:spacing w:after="0"/>
              <w:rPr>
                <w:lang w:val="en-US" w:eastAsia="zh-CN"/>
              </w:rPr>
            </w:pPr>
          </w:p>
        </w:tc>
      </w:tr>
    </w:tbl>
    <w:p w14:paraId="0BA158E6"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47DC153E"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6127D35F" w14:textId="77777777" w:rsidR="00235DF9" w:rsidRDefault="00235DF9" w:rsidP="00235DF9">
      <w:pPr>
        <w:rPr>
          <w:lang w:eastAsia="zh-CN"/>
        </w:rPr>
      </w:pPr>
      <w:r>
        <w:rPr>
          <w:lang w:eastAsia="zh-CN"/>
        </w:rPr>
        <w:t>----------------------------------------------------------------------------</w:t>
      </w:r>
    </w:p>
    <w:p w14:paraId="4FE4DA46"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19968573" w14:textId="77777777" w:rsidR="00BA6DCC" w:rsidRPr="00BA6DCC" w:rsidRDefault="00BA6DCC" w:rsidP="00BA6DCC">
      <w:pPr>
        <w:spacing w:before="180"/>
        <w:rPr>
          <w:lang w:eastAsia="zh-CN"/>
        </w:rPr>
      </w:pPr>
      <w:r w:rsidRPr="00BA6DCC">
        <w:rPr>
          <w:lang w:eastAsia="zh-CN"/>
        </w:rPr>
        <w:lastRenderedPageBreak/>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E8A5456"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5BD22C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2906D79C"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068A3B37"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000E61A9"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2C5381B"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30647FE"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0496C4"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218BF96"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2A7AA3ED"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4AA713BE" w14:textId="77777777" w:rsidTr="00AC7BA2">
        <w:tc>
          <w:tcPr>
            <w:tcW w:w="1538" w:type="dxa"/>
          </w:tcPr>
          <w:p w14:paraId="3DEF8B0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9B61DE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EE978A" w14:textId="77777777" w:rsidTr="00AC7BA2">
        <w:tc>
          <w:tcPr>
            <w:tcW w:w="1538" w:type="dxa"/>
          </w:tcPr>
          <w:p w14:paraId="06AD498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EA69EE"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4EEE51EB" w14:textId="77777777" w:rsidTr="00AC7BA2">
        <w:tc>
          <w:tcPr>
            <w:tcW w:w="1538" w:type="dxa"/>
          </w:tcPr>
          <w:p w14:paraId="0B387F4C"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11784B52"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151C1388" w14:textId="77777777" w:rsidTr="00AC7BA2">
        <w:tc>
          <w:tcPr>
            <w:tcW w:w="1538" w:type="dxa"/>
          </w:tcPr>
          <w:p w14:paraId="27C989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79999CAA"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5DAE3A2D" w14:textId="77777777" w:rsidTr="00AC7BA2">
        <w:tc>
          <w:tcPr>
            <w:tcW w:w="1538" w:type="dxa"/>
          </w:tcPr>
          <w:p w14:paraId="7125FFE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9D817CA"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5215816A"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1E12A1F7"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4BDC4E22"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9F56CA" w14:textId="77777777" w:rsidTr="00AC7BA2">
        <w:tc>
          <w:tcPr>
            <w:tcW w:w="1538" w:type="dxa"/>
          </w:tcPr>
          <w:p w14:paraId="7FFAC9A7"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53170ECB"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1865288E" w14:textId="77777777" w:rsidTr="00AC7BA2">
        <w:tc>
          <w:tcPr>
            <w:tcW w:w="1538" w:type="dxa"/>
          </w:tcPr>
          <w:p w14:paraId="19D16372"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10E0BAA6"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538AD028" w14:textId="77777777" w:rsidTr="00AC7BA2">
        <w:tc>
          <w:tcPr>
            <w:tcW w:w="1538" w:type="dxa"/>
          </w:tcPr>
          <w:p w14:paraId="7BD1968A" w14:textId="77777777" w:rsidR="001366BA" w:rsidRDefault="001366BA" w:rsidP="00AC7BA2">
            <w:pPr>
              <w:spacing w:after="0"/>
              <w:rPr>
                <w:lang w:val="en-US" w:eastAsia="zh-CN"/>
              </w:rPr>
            </w:pPr>
            <w:r>
              <w:rPr>
                <w:lang w:val="en-US" w:eastAsia="zh-CN"/>
              </w:rPr>
              <w:t>Vodafone</w:t>
            </w:r>
          </w:p>
        </w:tc>
        <w:tc>
          <w:tcPr>
            <w:tcW w:w="8615" w:type="dxa"/>
          </w:tcPr>
          <w:p w14:paraId="32892CDC"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0DE69EE7" w14:textId="77777777" w:rsidTr="00AC7BA2">
        <w:tc>
          <w:tcPr>
            <w:tcW w:w="1538" w:type="dxa"/>
          </w:tcPr>
          <w:p w14:paraId="0F607F60"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04034E7C"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4876953B" w14:textId="77777777" w:rsidTr="00AC7BA2">
        <w:tc>
          <w:tcPr>
            <w:tcW w:w="1538" w:type="dxa"/>
          </w:tcPr>
          <w:p w14:paraId="636AABB4" w14:textId="77777777" w:rsidR="0071364C" w:rsidRDefault="0071364C" w:rsidP="0071364C">
            <w:pPr>
              <w:spacing w:after="0"/>
              <w:rPr>
                <w:lang w:val="en-US" w:eastAsia="zh-CN"/>
              </w:rPr>
            </w:pPr>
            <w:r>
              <w:rPr>
                <w:lang w:val="en-US" w:eastAsia="zh-CN"/>
              </w:rPr>
              <w:t>ZTE</w:t>
            </w:r>
          </w:p>
        </w:tc>
        <w:tc>
          <w:tcPr>
            <w:tcW w:w="8615" w:type="dxa"/>
          </w:tcPr>
          <w:p w14:paraId="0E4A038B"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32B241A" w14:textId="77777777" w:rsidTr="00AC7BA2">
        <w:tc>
          <w:tcPr>
            <w:tcW w:w="1538" w:type="dxa"/>
          </w:tcPr>
          <w:p w14:paraId="0847D8F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475A6D97"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23692A5B" w14:textId="77777777" w:rsidTr="00AC7BA2">
        <w:tc>
          <w:tcPr>
            <w:tcW w:w="1538" w:type="dxa"/>
          </w:tcPr>
          <w:p w14:paraId="5914E903"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23C03C4"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0DFD3EF0" w14:textId="77777777" w:rsidTr="00AC7BA2">
        <w:tc>
          <w:tcPr>
            <w:tcW w:w="1538" w:type="dxa"/>
          </w:tcPr>
          <w:p w14:paraId="148AA8B9"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26777582"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FE3CDD3"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715BEA12"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6E2FAD3F"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36163BB4"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601C8E91" w14:textId="77777777" w:rsidTr="00AC7BA2">
        <w:tc>
          <w:tcPr>
            <w:tcW w:w="1538" w:type="dxa"/>
          </w:tcPr>
          <w:p w14:paraId="476428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87DE902"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4160D5D5"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3AF819A1"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AFC19BE"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4746937"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50F518A1" w14:textId="77777777" w:rsidR="00F428DC" w:rsidRPr="00BA6DCC" w:rsidRDefault="00F428DC" w:rsidP="00F428DC">
            <w:pPr>
              <w:numPr>
                <w:ilvl w:val="0"/>
                <w:numId w:val="14"/>
              </w:numPr>
              <w:spacing w:before="180"/>
              <w:ind w:left="320"/>
              <w:rPr>
                <w:lang w:eastAsia="zh-CN"/>
              </w:rPr>
            </w:pPr>
            <w:r w:rsidRPr="00BA6DCC">
              <w:rPr>
                <w:lang w:eastAsia="zh-CN"/>
              </w:rPr>
              <w:lastRenderedPageBreak/>
              <w:t>Specify PC2 MSD requirements for NR band n1.</w:t>
            </w:r>
          </w:p>
          <w:p w14:paraId="65BEB46C"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78DB3F9B" w14:textId="77777777" w:rsidTr="00AC7BA2">
        <w:tc>
          <w:tcPr>
            <w:tcW w:w="1538" w:type="dxa"/>
          </w:tcPr>
          <w:p w14:paraId="429629C4" w14:textId="77777777" w:rsidR="00D2658D" w:rsidRDefault="00D2658D" w:rsidP="00D2658D">
            <w:pPr>
              <w:spacing w:after="0"/>
              <w:rPr>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15CD1CEC" w14:textId="77777777" w:rsidR="00D2658D" w:rsidRDefault="00D2658D" w:rsidP="00D2658D">
            <w:pPr>
              <w:spacing w:after="0"/>
              <w:rPr>
                <w:lang w:val="en-US" w:eastAsia="zh-CN"/>
              </w:rPr>
            </w:pPr>
            <w:bookmarkStart w:id="84"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84"/>
          </w:p>
        </w:tc>
      </w:tr>
      <w:tr w:rsidR="0086762C" w:rsidRPr="00784A0C" w14:paraId="5F5963E2" w14:textId="77777777" w:rsidTr="00AC7BA2">
        <w:tc>
          <w:tcPr>
            <w:tcW w:w="1538" w:type="dxa"/>
          </w:tcPr>
          <w:p w14:paraId="0E240E27"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183FB6ED" w14:textId="77777777" w:rsidR="0086762C" w:rsidRDefault="0086762C" w:rsidP="0086762C">
            <w:pPr>
              <w:spacing w:after="0"/>
              <w:rPr>
                <w:rFonts w:eastAsia="Malgun Gothic"/>
                <w:lang w:val="en-US" w:eastAsia="ko-KR"/>
              </w:rPr>
            </w:pPr>
            <w:r>
              <w:rPr>
                <w:lang w:val="en-US" w:eastAsia="zh-CN"/>
              </w:rPr>
              <w:t>Unclear if this aims at defining a generic FDD PC2 feature across all FDD bands ot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FDF9633" w14:textId="77777777" w:rsidTr="00AC7BA2">
        <w:tc>
          <w:tcPr>
            <w:tcW w:w="1538" w:type="dxa"/>
          </w:tcPr>
          <w:p w14:paraId="0359C161" w14:textId="77777777" w:rsidR="00DF506E" w:rsidRDefault="00DF506E" w:rsidP="00DF506E">
            <w:pPr>
              <w:spacing w:after="0"/>
              <w:rPr>
                <w:lang w:val="en-US" w:eastAsia="zh-CN"/>
              </w:rPr>
            </w:pPr>
            <w:r>
              <w:rPr>
                <w:lang w:val="en-US" w:eastAsia="zh-CN"/>
              </w:rPr>
              <w:t>Telstra</w:t>
            </w:r>
          </w:p>
        </w:tc>
        <w:tc>
          <w:tcPr>
            <w:tcW w:w="8615" w:type="dxa"/>
          </w:tcPr>
          <w:p w14:paraId="255C4569"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7EEE3119" w14:textId="77777777" w:rsidTr="00AC7BA2">
        <w:tc>
          <w:tcPr>
            <w:tcW w:w="1538" w:type="dxa"/>
          </w:tcPr>
          <w:p w14:paraId="1F920031" w14:textId="77777777" w:rsidR="00AD4BED" w:rsidRDefault="00AD4BED" w:rsidP="00AD4BED">
            <w:pPr>
              <w:spacing w:after="0"/>
              <w:rPr>
                <w:lang w:val="en-US" w:eastAsia="zh-CN"/>
              </w:rPr>
            </w:pPr>
          </w:p>
        </w:tc>
        <w:tc>
          <w:tcPr>
            <w:tcW w:w="8615" w:type="dxa"/>
          </w:tcPr>
          <w:p w14:paraId="3F1E0D3A" w14:textId="77777777" w:rsidR="00AD4BED" w:rsidRDefault="00AD4BED" w:rsidP="00AD4BED">
            <w:pPr>
              <w:spacing w:after="0"/>
              <w:rPr>
                <w:lang w:val="en-US" w:eastAsia="zh-CN"/>
              </w:rPr>
            </w:pPr>
          </w:p>
        </w:tc>
      </w:tr>
    </w:tbl>
    <w:p w14:paraId="12DE93C8"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FD8115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565FBF58"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F1DD421"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0EE58CDB"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323C6624"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2273E61"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690FE22"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372319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7DF5476F"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175971F9"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5D760AB6"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485DD3C"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6E84F69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4B7AB91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5C27744"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06654FA"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00D6DC8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4DD6FB7D"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E1B5BA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6982DBFD" w14:textId="77777777" w:rsidTr="00AC7BA2">
        <w:tc>
          <w:tcPr>
            <w:tcW w:w="1242" w:type="dxa"/>
          </w:tcPr>
          <w:p w14:paraId="3A980DA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64FABE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B1FA2A3" w14:textId="77777777" w:rsidTr="00AC7BA2">
        <w:tc>
          <w:tcPr>
            <w:tcW w:w="1242" w:type="dxa"/>
          </w:tcPr>
          <w:p w14:paraId="5C3E6ABA"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1913809" w14:textId="77777777" w:rsidR="00235DF9" w:rsidRPr="00784A0C" w:rsidRDefault="00235DF9" w:rsidP="00AC7BA2">
            <w:pPr>
              <w:spacing w:after="0"/>
              <w:rPr>
                <w:rFonts w:eastAsiaTheme="minorEastAsia"/>
                <w:lang w:val="en-US" w:eastAsia="zh-CN"/>
              </w:rPr>
            </w:pPr>
          </w:p>
        </w:tc>
      </w:tr>
      <w:tr w:rsidR="009D7584" w:rsidRPr="00784A0C" w14:paraId="062732D2" w14:textId="77777777" w:rsidTr="00AC7BA2">
        <w:tc>
          <w:tcPr>
            <w:tcW w:w="1242" w:type="dxa"/>
          </w:tcPr>
          <w:p w14:paraId="27AF1A3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38E538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7FEE0E7A" w14:textId="77777777" w:rsidTr="00AC7BA2">
        <w:tc>
          <w:tcPr>
            <w:tcW w:w="1242" w:type="dxa"/>
          </w:tcPr>
          <w:p w14:paraId="28D54E6C"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1A2E5E8D"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2DF06E5F" w14:textId="77777777" w:rsidTr="00AC7BA2">
        <w:tc>
          <w:tcPr>
            <w:tcW w:w="1242" w:type="dxa"/>
          </w:tcPr>
          <w:p w14:paraId="6AAE548E"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CEEBDB4"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6368CB3D" w14:textId="77777777" w:rsidTr="00AC7BA2">
        <w:tc>
          <w:tcPr>
            <w:tcW w:w="1242" w:type="dxa"/>
          </w:tcPr>
          <w:p w14:paraId="7BC6ED07"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980206E"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29E73D6F" w14:textId="77777777" w:rsidTr="00AC7BA2">
        <w:tc>
          <w:tcPr>
            <w:tcW w:w="1242" w:type="dxa"/>
          </w:tcPr>
          <w:p w14:paraId="4649D49A"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96DF1F0" w14:textId="77777777" w:rsidR="00D2658D" w:rsidRPr="00784A0C" w:rsidRDefault="00D2658D" w:rsidP="00D2658D">
            <w:pPr>
              <w:spacing w:after="0"/>
              <w:rPr>
                <w:rFonts w:eastAsiaTheme="minorEastAsia"/>
                <w:lang w:val="en-US" w:eastAsia="zh-CN"/>
              </w:rPr>
            </w:pPr>
            <w:bookmarkStart w:id="85"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85"/>
          </w:p>
        </w:tc>
      </w:tr>
    </w:tbl>
    <w:p w14:paraId="272C9C79" w14:textId="77777777" w:rsidR="003F27FB" w:rsidRPr="00805BE8" w:rsidRDefault="003F27FB" w:rsidP="00CA1C92">
      <w:pPr>
        <w:pStyle w:val="Heading3"/>
      </w:pPr>
      <w:r>
        <w:t>Summary</w:t>
      </w:r>
    </w:p>
    <w:p w14:paraId="757B9C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3B9C550E" w14:textId="77777777" w:rsidTr="002E7B0D">
        <w:tc>
          <w:tcPr>
            <w:tcW w:w="1696" w:type="dxa"/>
          </w:tcPr>
          <w:p w14:paraId="22404189" w14:textId="77777777" w:rsidR="003F27FB" w:rsidRPr="0017681E" w:rsidRDefault="003F27FB" w:rsidP="002E7B0D">
            <w:pPr>
              <w:spacing w:after="0"/>
              <w:rPr>
                <w:rFonts w:eastAsiaTheme="minorEastAsia"/>
                <w:b/>
                <w:bCs/>
                <w:lang w:val="en-US" w:eastAsia="zh-CN"/>
              </w:rPr>
            </w:pPr>
          </w:p>
        </w:tc>
        <w:tc>
          <w:tcPr>
            <w:tcW w:w="8161" w:type="dxa"/>
          </w:tcPr>
          <w:p w14:paraId="161EEDF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5FCC73DD" w14:textId="77777777" w:rsidTr="002E7B0D">
        <w:tc>
          <w:tcPr>
            <w:tcW w:w="1696" w:type="dxa"/>
          </w:tcPr>
          <w:p w14:paraId="7777CDA1"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4A1887A2"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A182C4B"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C67F5EF"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B52D6F9"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40DDFC0" w14:textId="77777777" w:rsidR="009F215A" w:rsidRDefault="009F215A" w:rsidP="009F215A">
            <w:pPr>
              <w:rPr>
                <w:lang w:val="en-US" w:eastAsia="zh-CN"/>
              </w:rPr>
            </w:pPr>
            <w:r>
              <w:rPr>
                <w:lang w:val="en-US" w:eastAsia="zh-CN"/>
              </w:rPr>
              <w:lastRenderedPageBreak/>
              <w:t xml:space="preserve">And OPPO commented that </w:t>
            </w:r>
            <w:r w:rsidRPr="009F215A">
              <w:rPr>
                <w:i/>
                <w:lang w:val="en-US" w:eastAsia="zh-CN"/>
              </w:rPr>
              <w:t>the normative work should take the study item outcome into account to reduce the workload</w:t>
            </w:r>
            <w:r>
              <w:rPr>
                <w:lang w:val="en-US" w:eastAsia="zh-CN"/>
              </w:rPr>
              <w:t>.</w:t>
            </w:r>
          </w:p>
          <w:p w14:paraId="534DCC06"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6A98E502"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06966DF9"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5405A0AE"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76F2080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3E2AE60F"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0EC8AE7C"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3DA872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17F3D7B"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79666382"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8046B89"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0C9E439C"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2E946D2C"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F2CFEFD"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4C3EE6C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242778D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1952C9B0"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18101DA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D4EA321"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CD4EE73"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D4B85B2" w14:textId="77777777" w:rsidTr="002E7B0D">
        <w:tc>
          <w:tcPr>
            <w:tcW w:w="1696" w:type="dxa"/>
          </w:tcPr>
          <w:p w14:paraId="4185C711"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4432B297"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67FA1568"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142CB9"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10464F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0A119B7"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F64506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66C7D58" w14:textId="77777777" w:rsidR="00235DF9" w:rsidRDefault="00B37D73" w:rsidP="00235DF9">
            <w:pPr>
              <w:rPr>
                <w:rFonts w:eastAsiaTheme="minorEastAsia"/>
                <w:lang w:val="en-US" w:eastAsia="zh-CN"/>
              </w:rPr>
            </w:pPr>
            <w:r w:rsidRPr="00B37D73">
              <w:rPr>
                <w:rFonts w:eastAsiaTheme="minorEastAsia"/>
                <w:lang w:val="en-US" w:eastAsia="zh-CN"/>
              </w:rPr>
              <w:lastRenderedPageBreak/>
              <w:t>Further discuss whether the following objectives, which are based on Ericsson proposal, are agreeable.</w:t>
            </w:r>
          </w:p>
          <w:p w14:paraId="4B116638"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758B5698"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D8606C4"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19BE8FA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E99DCA6"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2FB2A41F"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734F0E9A"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3AF025E1"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29E9ED0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0E35DEB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43ACB691"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53E4AE18"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6F7AB42"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6671C2F7"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515C37"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4D64C71" w14:textId="77777777" w:rsidTr="002E7B0D">
        <w:tc>
          <w:tcPr>
            <w:tcW w:w="1696" w:type="dxa"/>
          </w:tcPr>
          <w:p w14:paraId="2554BDBB"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EFF6E06"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682CB3C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5F9735F"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DCBBF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6E4B9E"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E57AEB6"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4C3F5A1A" w14:textId="77777777" w:rsidR="003F27FB" w:rsidRDefault="003F27FB" w:rsidP="00CA1C92">
      <w:pPr>
        <w:pStyle w:val="Heading2"/>
      </w:pPr>
      <w:r>
        <w:rPr>
          <w:rFonts w:hint="eastAsia"/>
        </w:rPr>
        <w:t>I</w:t>
      </w:r>
      <w:r>
        <w:t>ntermediate round</w:t>
      </w:r>
    </w:p>
    <w:p w14:paraId="35706320" w14:textId="77777777" w:rsidR="003F27FB" w:rsidRPr="00805BE8" w:rsidRDefault="00C85F00" w:rsidP="00CA1C92">
      <w:pPr>
        <w:pStyle w:val="Heading3"/>
      </w:pPr>
      <w:r>
        <w:t>Comments &amp; responses</w:t>
      </w:r>
    </w:p>
    <w:p w14:paraId="339787A3"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573B36DB"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15B443B5" w14:textId="77777777" w:rsidR="007F0BAD" w:rsidRDefault="007F0BAD" w:rsidP="003F27FB">
      <w:pPr>
        <w:rPr>
          <w:lang w:eastAsia="zh-CN"/>
        </w:rPr>
      </w:pPr>
      <w:r>
        <w:rPr>
          <w:lang w:eastAsia="zh-CN"/>
        </w:rPr>
        <w:t>Based on the discussions, the following alternatives are provided for further discussions:</w:t>
      </w:r>
    </w:p>
    <w:p w14:paraId="3F96298E"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C50C44"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8748B2E"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5A0C54ED"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2622F38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25E60778"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04B9569F"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lastRenderedPageBreak/>
        <w:t>Discuss the basket work item to cover other FDD PC2 bands in Rel-18</w:t>
      </w:r>
    </w:p>
    <w:p w14:paraId="553CC4F0"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175C075A"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4092CB35"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52544EDA" w14:textId="77777777" w:rsidTr="00040C7E">
        <w:tc>
          <w:tcPr>
            <w:tcW w:w="1538" w:type="dxa"/>
          </w:tcPr>
          <w:p w14:paraId="5A8A7CFB"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E98307"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636FB098" w14:textId="77777777" w:rsidTr="00040C7E">
        <w:tc>
          <w:tcPr>
            <w:tcW w:w="1538" w:type="dxa"/>
          </w:tcPr>
          <w:p w14:paraId="0761DA97" w14:textId="77777777"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00B7AB7"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0686C6E7" w14:textId="77777777" w:rsidTr="00040C7E">
        <w:tc>
          <w:tcPr>
            <w:tcW w:w="1538" w:type="dxa"/>
          </w:tcPr>
          <w:p w14:paraId="4ED6A98F"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33B3D6"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53CFF672" w14:textId="77777777" w:rsidTr="00040C7E">
        <w:tc>
          <w:tcPr>
            <w:tcW w:w="1538" w:type="dxa"/>
          </w:tcPr>
          <w:p w14:paraId="7B893B32"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5AB0DE9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4E58BA72" w14:textId="77777777" w:rsidR="002E2DCB" w:rsidRDefault="002E2DCB" w:rsidP="002E2DCB">
            <w:pPr>
              <w:spacing w:after="0"/>
              <w:rPr>
                <w:rFonts w:eastAsiaTheme="minorEastAsia"/>
                <w:lang w:val="en-US" w:eastAsia="zh-CN"/>
              </w:rPr>
            </w:pPr>
          </w:p>
          <w:p w14:paraId="3CF594F6"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34606A46" w14:textId="77777777" w:rsidR="002E2DCB" w:rsidRDefault="002E2DCB" w:rsidP="002E2DCB">
            <w:pPr>
              <w:spacing w:after="0"/>
              <w:rPr>
                <w:rFonts w:eastAsiaTheme="minorEastAsia"/>
                <w:lang w:val="en-US" w:eastAsia="zh-CN"/>
              </w:rPr>
            </w:pPr>
          </w:p>
          <w:p w14:paraId="71D9CF27"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4BECEF32" w14:textId="77777777" w:rsidR="002E2DCB" w:rsidRDefault="002E2DCB" w:rsidP="002E2DCB">
            <w:pPr>
              <w:spacing w:after="0"/>
              <w:rPr>
                <w:rFonts w:eastAsiaTheme="minorEastAsia"/>
                <w:lang w:val="en-US" w:eastAsia="zh-CN"/>
              </w:rPr>
            </w:pPr>
          </w:p>
          <w:p w14:paraId="5BA13DE2"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4629D280" w14:textId="77777777" w:rsidTr="00040C7E">
        <w:tc>
          <w:tcPr>
            <w:tcW w:w="1538" w:type="dxa"/>
          </w:tcPr>
          <w:p w14:paraId="6C2E4A1B"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6DDCDB7"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275C3C1D" w14:textId="77777777" w:rsidTr="00040C7E">
        <w:tc>
          <w:tcPr>
            <w:tcW w:w="1538" w:type="dxa"/>
          </w:tcPr>
          <w:p w14:paraId="4D7D5D5A"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5D733244"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43B37ECB" w14:textId="77777777" w:rsidTr="00040C7E">
        <w:tc>
          <w:tcPr>
            <w:tcW w:w="1538" w:type="dxa"/>
          </w:tcPr>
          <w:p w14:paraId="187ADD1C"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3C8133F8"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DEBE96C" w14:textId="77777777" w:rsidTr="00040C7E">
        <w:tc>
          <w:tcPr>
            <w:tcW w:w="1538" w:type="dxa"/>
          </w:tcPr>
          <w:p w14:paraId="58141972" w14:textId="77777777" w:rsidR="003C75DE" w:rsidRDefault="003C75DE" w:rsidP="00906D06">
            <w:pPr>
              <w:spacing w:after="0"/>
              <w:rPr>
                <w:lang w:val="en-US" w:eastAsia="zh-CN"/>
              </w:rPr>
            </w:pPr>
            <w:r>
              <w:rPr>
                <w:lang w:val="en-US" w:eastAsia="zh-CN"/>
              </w:rPr>
              <w:t>vivo</w:t>
            </w:r>
          </w:p>
        </w:tc>
        <w:tc>
          <w:tcPr>
            <w:tcW w:w="8615" w:type="dxa"/>
          </w:tcPr>
          <w:p w14:paraId="1621133E"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68473090" w14:textId="77777777" w:rsidTr="00040C7E">
        <w:tc>
          <w:tcPr>
            <w:tcW w:w="1538" w:type="dxa"/>
          </w:tcPr>
          <w:p w14:paraId="2E669B0B" w14:textId="77777777" w:rsidR="00AE403F" w:rsidRDefault="00AE403F" w:rsidP="00906D06">
            <w:pPr>
              <w:spacing w:after="0"/>
              <w:rPr>
                <w:lang w:val="en-US" w:eastAsia="zh-CN"/>
              </w:rPr>
            </w:pPr>
            <w:r>
              <w:rPr>
                <w:lang w:val="en-US" w:eastAsia="zh-CN"/>
              </w:rPr>
              <w:t>Telecom Italia</w:t>
            </w:r>
          </w:p>
        </w:tc>
        <w:tc>
          <w:tcPr>
            <w:tcW w:w="8615" w:type="dxa"/>
          </w:tcPr>
          <w:p w14:paraId="3156C16D" w14:textId="77777777" w:rsidR="00AE403F" w:rsidRDefault="00AE403F" w:rsidP="00906D06">
            <w:pPr>
              <w:spacing w:after="0"/>
              <w:rPr>
                <w:lang w:val="en-US" w:eastAsia="zh-CN"/>
              </w:rPr>
            </w:pPr>
            <w:r>
              <w:rPr>
                <w:lang w:val="en-US" w:eastAsia="zh-CN"/>
              </w:rPr>
              <w:t>Alt. 1 – the proposal is to have a spectrum Work Item</w:t>
            </w:r>
          </w:p>
        </w:tc>
      </w:tr>
      <w:tr w:rsidR="00DA6FE4" w:rsidRPr="003418CB" w14:paraId="08B4AE5D" w14:textId="77777777" w:rsidTr="00040C7E">
        <w:tc>
          <w:tcPr>
            <w:tcW w:w="1538" w:type="dxa"/>
          </w:tcPr>
          <w:p w14:paraId="0E1EE679" w14:textId="77777777" w:rsidR="00DA6FE4" w:rsidRDefault="00DA6FE4" w:rsidP="00DA6FE4">
            <w:pPr>
              <w:spacing w:after="0"/>
              <w:rPr>
                <w:lang w:val="en-US" w:eastAsia="zh-CN"/>
              </w:rPr>
            </w:pPr>
            <w:r>
              <w:rPr>
                <w:lang w:eastAsia="zh-CN"/>
              </w:rPr>
              <w:t>LGE</w:t>
            </w:r>
          </w:p>
        </w:tc>
        <w:tc>
          <w:tcPr>
            <w:tcW w:w="8615" w:type="dxa"/>
          </w:tcPr>
          <w:p w14:paraId="527C617C" w14:textId="77777777"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64ED45B9" w14:textId="77777777" w:rsidTr="00040C7E">
        <w:tc>
          <w:tcPr>
            <w:tcW w:w="1538" w:type="dxa"/>
          </w:tcPr>
          <w:p w14:paraId="1691D0DF" w14:textId="77777777" w:rsidR="00DB4DA2" w:rsidRDefault="00DB4DA2" w:rsidP="00DB4DA2">
            <w:pPr>
              <w:spacing w:after="0"/>
              <w:rPr>
                <w:lang w:eastAsia="zh-CN"/>
              </w:rPr>
            </w:pPr>
            <w:r>
              <w:rPr>
                <w:lang w:eastAsia="zh-CN"/>
              </w:rPr>
              <w:t>Huawei, HiSilicon</w:t>
            </w:r>
          </w:p>
        </w:tc>
        <w:tc>
          <w:tcPr>
            <w:tcW w:w="8615" w:type="dxa"/>
          </w:tcPr>
          <w:p w14:paraId="7306BF7E" w14:textId="77777777"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4E027067" w14:textId="77777777" w:rsidTr="00040C7E">
        <w:tc>
          <w:tcPr>
            <w:tcW w:w="1538" w:type="dxa"/>
          </w:tcPr>
          <w:p w14:paraId="7D98BB45" w14:textId="77777777"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675549F0" w14:textId="77777777"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421A91C" w14:textId="77777777" w:rsidTr="00040C7E">
        <w:tc>
          <w:tcPr>
            <w:tcW w:w="1538" w:type="dxa"/>
          </w:tcPr>
          <w:p w14:paraId="4E9EEEB1" w14:textId="77777777" w:rsidR="00514415" w:rsidRDefault="00514415" w:rsidP="00514415">
            <w:pPr>
              <w:spacing w:after="0"/>
              <w:rPr>
                <w:rFonts w:eastAsia="Malgun Gothic"/>
                <w:lang w:eastAsia="ko-KR"/>
              </w:rPr>
            </w:pPr>
            <w:r>
              <w:rPr>
                <w:lang w:eastAsia="zh-CN"/>
              </w:rPr>
              <w:t>ZTE</w:t>
            </w:r>
          </w:p>
        </w:tc>
        <w:tc>
          <w:tcPr>
            <w:tcW w:w="8615" w:type="dxa"/>
          </w:tcPr>
          <w:p w14:paraId="4237DCE2" w14:textId="77777777"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3221352B" w14:textId="77777777" w:rsidTr="00040C7E">
        <w:tc>
          <w:tcPr>
            <w:tcW w:w="1538" w:type="dxa"/>
          </w:tcPr>
          <w:p w14:paraId="4A617D4D" w14:textId="77777777" w:rsidR="008F20F5" w:rsidRDefault="008F20F5" w:rsidP="008F20F5">
            <w:pPr>
              <w:spacing w:after="0"/>
              <w:rPr>
                <w:lang w:eastAsia="zh-CN"/>
              </w:rPr>
            </w:pPr>
            <w:r>
              <w:rPr>
                <w:lang w:eastAsia="zh-CN"/>
              </w:rPr>
              <w:t>MediaTek</w:t>
            </w:r>
          </w:p>
        </w:tc>
        <w:tc>
          <w:tcPr>
            <w:tcW w:w="8615" w:type="dxa"/>
          </w:tcPr>
          <w:p w14:paraId="1910BCA1" w14:textId="77777777"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43BD7CCF" w14:textId="77777777" w:rsidTr="00040C7E">
        <w:tc>
          <w:tcPr>
            <w:tcW w:w="1538" w:type="dxa"/>
          </w:tcPr>
          <w:p w14:paraId="3F0193CE" w14:textId="77777777" w:rsidR="004455F3" w:rsidRDefault="004455F3" w:rsidP="008F20F5">
            <w:pPr>
              <w:spacing w:after="0"/>
              <w:rPr>
                <w:lang w:eastAsia="zh-CN"/>
              </w:rPr>
            </w:pPr>
            <w:r>
              <w:rPr>
                <w:rFonts w:eastAsia="Malgun Gothic"/>
                <w:lang w:eastAsia="ko-KR"/>
              </w:rPr>
              <w:t>Skyworks</w:t>
            </w:r>
          </w:p>
        </w:tc>
        <w:tc>
          <w:tcPr>
            <w:tcW w:w="8615" w:type="dxa"/>
          </w:tcPr>
          <w:p w14:paraId="3A900FDE" w14:textId="77777777"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7A4B4313" w14:textId="77777777" w:rsidTr="00040C7E">
        <w:tc>
          <w:tcPr>
            <w:tcW w:w="1538" w:type="dxa"/>
          </w:tcPr>
          <w:p w14:paraId="5769DDC6" w14:textId="77777777"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136DE733" w14:textId="7777777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2D42AAC6" w14:textId="77777777" w:rsidTr="00040C7E">
        <w:tc>
          <w:tcPr>
            <w:tcW w:w="1538" w:type="dxa"/>
          </w:tcPr>
          <w:p w14:paraId="34592EE8" w14:textId="77777777"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5C694FA0"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4F2082B1" w14:textId="77777777"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58BFEB64" w14:textId="77777777" w:rsidTr="00040C7E">
        <w:tc>
          <w:tcPr>
            <w:tcW w:w="1538" w:type="dxa"/>
          </w:tcPr>
          <w:p w14:paraId="719E4C09" w14:textId="77777777" w:rsidR="00736A91" w:rsidRDefault="00736A91" w:rsidP="00736A91">
            <w:pPr>
              <w:spacing w:after="0"/>
              <w:rPr>
                <w:lang w:eastAsia="zh-CN"/>
              </w:rPr>
            </w:pPr>
            <w:r>
              <w:rPr>
                <w:rFonts w:eastAsia="Malgun Gothic"/>
                <w:lang w:eastAsia="ko-KR"/>
              </w:rPr>
              <w:t>Vodafone</w:t>
            </w:r>
          </w:p>
        </w:tc>
        <w:tc>
          <w:tcPr>
            <w:tcW w:w="8615" w:type="dxa"/>
          </w:tcPr>
          <w:p w14:paraId="60D7FADD" w14:textId="77777777"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38904841" w14:textId="77777777" w:rsidTr="00040C7E">
        <w:tc>
          <w:tcPr>
            <w:tcW w:w="1538" w:type="dxa"/>
          </w:tcPr>
          <w:p w14:paraId="55B645E0" w14:textId="77777777" w:rsidR="00741993" w:rsidRDefault="00741993" w:rsidP="00741993">
            <w:pPr>
              <w:spacing w:after="0"/>
              <w:rPr>
                <w:rFonts w:eastAsia="Malgun Gothic"/>
                <w:lang w:eastAsia="ko-KR"/>
              </w:rPr>
            </w:pPr>
            <w:r>
              <w:rPr>
                <w:lang w:eastAsia="zh-CN"/>
              </w:rPr>
              <w:t>Orange</w:t>
            </w:r>
          </w:p>
        </w:tc>
        <w:tc>
          <w:tcPr>
            <w:tcW w:w="8615" w:type="dxa"/>
          </w:tcPr>
          <w:p w14:paraId="4CA38774" w14:textId="77777777" w:rsidR="00741993" w:rsidRDefault="00741993" w:rsidP="00741993">
            <w:pPr>
              <w:spacing w:after="0"/>
              <w:rPr>
                <w:rFonts w:eastAsia="Malgun Gothic"/>
                <w:lang w:val="en-US" w:eastAsia="ko-KR"/>
              </w:rPr>
            </w:pPr>
            <w:r>
              <w:rPr>
                <w:lang w:val="en-US" w:eastAsia="zh-CN"/>
              </w:rPr>
              <w:t>We support Alt1</w:t>
            </w:r>
          </w:p>
        </w:tc>
      </w:tr>
    </w:tbl>
    <w:p w14:paraId="1230BAA9"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72759F16"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56509F4"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03B8BF7"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77550A7" w14:textId="77777777" w:rsidR="00936D55" w:rsidRPr="00BA6DCC" w:rsidRDefault="00936D55" w:rsidP="00936D55">
      <w:pPr>
        <w:numPr>
          <w:ilvl w:val="0"/>
          <w:numId w:val="15"/>
        </w:numPr>
        <w:spacing w:before="180"/>
        <w:ind w:leftChars="300" w:left="1020"/>
        <w:rPr>
          <w:bCs/>
          <w:lang w:eastAsia="zh-CN"/>
        </w:rPr>
      </w:pPr>
      <w:r w:rsidRPr="00BA6DCC">
        <w:rPr>
          <w:bCs/>
          <w:lang w:eastAsia="zh-CN"/>
        </w:rPr>
        <w:lastRenderedPageBreak/>
        <w:t xml:space="preserve">  Introduction of NR band n1 and n3 to support high power UE (Power class 2)</w:t>
      </w:r>
    </w:p>
    <w:p w14:paraId="6AA41345"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38440F8"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73BD2A14"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3B04461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E02A253"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361A112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1121969"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E6582B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2755BCAB"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1F33B973"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E5E35A4"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445B88" w14:paraId="651267E9" w14:textId="77777777" w:rsidTr="00906D06">
        <w:tc>
          <w:tcPr>
            <w:tcW w:w="1538" w:type="dxa"/>
          </w:tcPr>
          <w:p w14:paraId="1F3C8549"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6FD1F7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4D0C866D" w14:textId="77777777" w:rsidTr="00906D06">
        <w:tc>
          <w:tcPr>
            <w:tcW w:w="1538" w:type="dxa"/>
          </w:tcPr>
          <w:p w14:paraId="0E293C60"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5EFDE379"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Does MPR need to be studied also?  We recognize that TxD MPR has already been agreed for PC2, however, that was in the context of TDD.  For FDD the assumptions (esp. front-end loss would be higher for these bands) would be different so the conclusion might also be different.</w:t>
            </w:r>
          </w:p>
        </w:tc>
      </w:tr>
      <w:tr w:rsidR="003F27FB" w:rsidRPr="00445B88" w14:paraId="1F58EEC9" w14:textId="77777777" w:rsidTr="00906D06">
        <w:tc>
          <w:tcPr>
            <w:tcW w:w="1538" w:type="dxa"/>
          </w:tcPr>
          <w:p w14:paraId="748DEBE5"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039FAA67"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7DD4F6D6" w14:textId="77777777" w:rsidTr="00906D06">
        <w:tc>
          <w:tcPr>
            <w:tcW w:w="1538" w:type="dxa"/>
          </w:tcPr>
          <w:p w14:paraId="31CD65C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2FC6EF3E"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1CBC12CE" w14:textId="77777777" w:rsidTr="00906D06">
        <w:tc>
          <w:tcPr>
            <w:tcW w:w="1538" w:type="dxa"/>
          </w:tcPr>
          <w:p w14:paraId="6E0E5D5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382088BC"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Sorry to miss our comment in the initial round, but we would like to add a bullet (or note) in the scope to ensure the UE behaviour when the regulatory does not allow the use of PC2, which is quite important to us</w:t>
            </w:r>
          </w:p>
          <w:p w14:paraId="532A66F1" w14:textId="77777777"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Ensure that the UE RF requirements of power class 2 UEs shall comply with those of power class 3 when the maximum transmit power is limited to 23dBm by gNB configuration. </w:t>
            </w:r>
          </w:p>
        </w:tc>
      </w:tr>
      <w:tr w:rsidR="002E2DCB" w:rsidRPr="00445B88" w14:paraId="38DB2AD6" w14:textId="77777777" w:rsidTr="00906D06">
        <w:tc>
          <w:tcPr>
            <w:tcW w:w="1538" w:type="dxa"/>
          </w:tcPr>
          <w:p w14:paraId="762A27D9"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4A47A6D1"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39D78AD9" w14:textId="77777777" w:rsidR="002E2DCB" w:rsidRPr="00445B88" w:rsidRDefault="002E2DCB" w:rsidP="00445B88">
            <w:pPr>
              <w:spacing w:after="0"/>
              <w:rPr>
                <w:rFonts w:eastAsiaTheme="minorEastAsia"/>
                <w:lang w:val="en-US" w:eastAsia="zh-CN"/>
              </w:rPr>
            </w:pPr>
          </w:p>
          <w:p w14:paraId="1CF68864"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298F3621" w14:textId="77777777" w:rsidTr="00906D06">
        <w:tc>
          <w:tcPr>
            <w:tcW w:w="1538" w:type="dxa"/>
          </w:tcPr>
          <w:p w14:paraId="4B072AA9"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6CFC63D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3DB93687" w14:textId="77777777" w:rsidTr="00906D06">
        <w:tc>
          <w:tcPr>
            <w:tcW w:w="1538" w:type="dxa"/>
          </w:tcPr>
          <w:p w14:paraId="761C4FC0"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372C68B2"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2C616EF" w14:textId="77777777" w:rsidTr="00906D06">
        <w:tc>
          <w:tcPr>
            <w:tcW w:w="1538" w:type="dxa"/>
          </w:tcPr>
          <w:p w14:paraId="056DA5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5A831025"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10F4B3B" w14:textId="77777777"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1D8E8F5C" w14:textId="77777777" w:rsidTr="00906D06">
        <w:tc>
          <w:tcPr>
            <w:tcW w:w="1538" w:type="dxa"/>
          </w:tcPr>
          <w:p w14:paraId="346ABC72" w14:textId="77777777" w:rsidR="00AE403F" w:rsidRPr="00445B88" w:rsidRDefault="00AE403F" w:rsidP="00445B88">
            <w:pPr>
              <w:spacing w:after="0"/>
              <w:rPr>
                <w:lang w:val="en-US" w:eastAsia="zh-CN"/>
              </w:rPr>
            </w:pPr>
            <w:r w:rsidRPr="00445B88">
              <w:rPr>
                <w:lang w:val="en-US" w:eastAsia="zh-CN"/>
              </w:rPr>
              <w:t>Telecom Italia</w:t>
            </w:r>
          </w:p>
        </w:tc>
        <w:tc>
          <w:tcPr>
            <w:tcW w:w="8615" w:type="dxa"/>
          </w:tcPr>
          <w:p w14:paraId="7DCC315C" w14:textId="77777777" w:rsidR="00AE403F" w:rsidRPr="00445B88" w:rsidRDefault="00AE403F" w:rsidP="00445B88">
            <w:pPr>
              <w:spacing w:after="0"/>
              <w:rPr>
                <w:lang w:val="en-US" w:eastAsia="zh-CN"/>
              </w:rPr>
            </w:pPr>
            <w:r w:rsidRPr="00445B88">
              <w:rPr>
                <w:lang w:val="en-US" w:eastAsia="zh-CN"/>
              </w:rPr>
              <w:t>Ok with objectives</w:t>
            </w:r>
          </w:p>
        </w:tc>
      </w:tr>
      <w:tr w:rsidR="00DA6FE4" w:rsidRPr="00445B88" w14:paraId="12259CD8" w14:textId="77777777" w:rsidTr="00906D06">
        <w:tc>
          <w:tcPr>
            <w:tcW w:w="1538" w:type="dxa"/>
          </w:tcPr>
          <w:p w14:paraId="011E767F" w14:textId="77777777"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08B490D9" w14:textId="77777777"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3769F2F5" w14:textId="77777777" w:rsidTr="00906D06">
        <w:tc>
          <w:tcPr>
            <w:tcW w:w="1538" w:type="dxa"/>
          </w:tcPr>
          <w:p w14:paraId="47FEB870" w14:textId="77777777"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11F67818" w14:textId="77777777"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C7578AD" w14:textId="77777777" w:rsidTr="00906D06">
        <w:tc>
          <w:tcPr>
            <w:tcW w:w="1538" w:type="dxa"/>
          </w:tcPr>
          <w:p w14:paraId="769A6A5B" w14:textId="77777777"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1CEF1E98" w14:textId="77777777"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421D6FF6" w14:textId="77777777" w:rsidTr="00906D06">
        <w:tc>
          <w:tcPr>
            <w:tcW w:w="1538" w:type="dxa"/>
          </w:tcPr>
          <w:p w14:paraId="61A334F3" w14:textId="77777777"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4D333FA5" w14:textId="77777777"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551C6C18" w14:textId="77777777" w:rsidTr="00906D06">
        <w:tc>
          <w:tcPr>
            <w:tcW w:w="1538" w:type="dxa"/>
          </w:tcPr>
          <w:p w14:paraId="7E5D1418" w14:textId="77777777"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53D8D3DB"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40444B34"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1705F125"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5A00D774"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6D567420"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28B1DA8D" w14:textId="77777777" w:rsidR="00BF79CC" w:rsidRPr="00445B88" w:rsidRDefault="00BF79CC" w:rsidP="00445B88">
            <w:pPr>
              <w:overflowPunct/>
              <w:autoSpaceDE/>
              <w:autoSpaceDN/>
              <w:spacing w:after="0"/>
              <w:jc w:val="both"/>
              <w:textAlignment w:val="auto"/>
            </w:pPr>
            <w:r w:rsidRPr="00445B88">
              <w:lastRenderedPageBreak/>
              <w:t xml:space="preserve">From RAN-P colleagues’ opinions, we can fully understand intention of enabling low-bands n5/n28 in future. We are not against it and are open for discussion of low bands in Rel-18.   </w:t>
            </w:r>
          </w:p>
          <w:p w14:paraId="4A1A0E7E" w14:textId="77777777" w:rsidR="00BF79CC" w:rsidRPr="00445B88" w:rsidRDefault="00BF79CC" w:rsidP="00445B88">
            <w:pPr>
              <w:overflowPunct/>
              <w:autoSpaceDE/>
              <w:autoSpaceDN/>
              <w:spacing w:after="0"/>
              <w:jc w:val="both"/>
              <w:textAlignment w:val="auto"/>
            </w:pPr>
          </w:p>
          <w:p w14:paraId="64AAC53F"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065DFB0D"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5E74CA2F"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Restricting UL wide BW to 20MHz for FDD PC3 still need high MSD</w:t>
            </w:r>
          </w:p>
          <w:p w14:paraId="417D4A36"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Power threshold to enable HD mode could be configured by gNB or UE for flexibility  </w:t>
            </w:r>
          </w:p>
          <w:p w14:paraId="7E94CAFC"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Implementation of RF FE architecture for HPUE in NR FDD mid-bands</w:t>
            </w:r>
          </w:p>
          <w:p w14:paraId="2D3C2FCB"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1TX: 1PA + 1 duplexer</w:t>
            </w:r>
          </w:p>
          <w:p w14:paraId="7902372A"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2TX: 2PA + 2 duplexer</w:t>
            </w:r>
          </w:p>
          <w:p w14:paraId="650B3DD7"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H-Duplex : 1PA + 1 duplexer + 1 SAW</w:t>
            </w:r>
          </w:p>
          <w:p w14:paraId="7B505D69"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615B9DC9" w14:textId="77777777" w:rsidTr="00906D06">
        <w:tc>
          <w:tcPr>
            <w:tcW w:w="1538" w:type="dxa"/>
          </w:tcPr>
          <w:p w14:paraId="3E6BC4BD" w14:textId="77777777" w:rsidR="004455F3" w:rsidRPr="00445B88" w:rsidRDefault="004455F3" w:rsidP="00445B88">
            <w:pPr>
              <w:spacing w:after="0"/>
              <w:rPr>
                <w:lang w:val="en-US" w:eastAsia="zh-CN"/>
              </w:rPr>
            </w:pPr>
            <w:r w:rsidRPr="00445B88">
              <w:rPr>
                <w:rFonts w:eastAsia="Malgun Gothic"/>
                <w:lang w:val="en-US" w:eastAsia="ko-KR"/>
              </w:rPr>
              <w:lastRenderedPageBreak/>
              <w:t>Skyworks</w:t>
            </w:r>
          </w:p>
        </w:tc>
        <w:tc>
          <w:tcPr>
            <w:tcW w:w="8615" w:type="dxa"/>
          </w:tcPr>
          <w:p w14:paraId="47674F57" w14:textId="77777777"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65ACEFB2" w14:textId="77777777" w:rsidTr="00906D06">
        <w:tc>
          <w:tcPr>
            <w:tcW w:w="1538" w:type="dxa"/>
          </w:tcPr>
          <w:p w14:paraId="12C1186A" w14:textId="77777777"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14D25FAB" w14:textId="77777777"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5EC68A4E" w14:textId="77777777" w:rsidTr="00906D06">
        <w:tc>
          <w:tcPr>
            <w:tcW w:w="1538" w:type="dxa"/>
          </w:tcPr>
          <w:p w14:paraId="367471EE" w14:textId="77777777"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2C43916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372CE88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50E0E539" w14:textId="77777777"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389088EC" w14:textId="77777777" w:rsidTr="00906D06">
        <w:tc>
          <w:tcPr>
            <w:tcW w:w="1538" w:type="dxa"/>
          </w:tcPr>
          <w:p w14:paraId="01B4C0EF" w14:textId="77777777" w:rsidR="00295999" w:rsidRPr="00445B88" w:rsidRDefault="00295999" w:rsidP="00445B88">
            <w:pPr>
              <w:spacing w:after="0"/>
              <w:rPr>
                <w:lang w:val="en-US" w:eastAsia="zh-CN"/>
              </w:rPr>
            </w:pPr>
            <w:r w:rsidRPr="00445B88">
              <w:rPr>
                <w:lang w:val="en-US" w:eastAsia="zh-CN"/>
              </w:rPr>
              <w:t>Orange</w:t>
            </w:r>
          </w:p>
        </w:tc>
        <w:tc>
          <w:tcPr>
            <w:tcW w:w="8615" w:type="dxa"/>
          </w:tcPr>
          <w:p w14:paraId="0E5A4833" w14:textId="77777777" w:rsidR="00295999" w:rsidRPr="00445B88" w:rsidRDefault="00295999" w:rsidP="00445B88">
            <w:pPr>
              <w:spacing w:after="0"/>
              <w:rPr>
                <w:lang w:val="en-US" w:eastAsia="zh-CN"/>
              </w:rPr>
            </w:pPr>
            <w:r w:rsidRPr="00445B88">
              <w:rPr>
                <w:lang w:val="en-US" w:eastAsia="zh-CN"/>
              </w:rPr>
              <w:t>We are ok with the objectives</w:t>
            </w:r>
          </w:p>
        </w:tc>
      </w:tr>
    </w:tbl>
    <w:p w14:paraId="1BE19FA7" w14:textId="77777777" w:rsidR="003F27FB" w:rsidRPr="00805BE8" w:rsidRDefault="003F27FB" w:rsidP="00CA1C92">
      <w:pPr>
        <w:pStyle w:val="Heading3"/>
      </w:pPr>
      <w:r>
        <w:t>Summary</w:t>
      </w:r>
    </w:p>
    <w:p w14:paraId="39B67BF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353C9214" w14:textId="77777777" w:rsidTr="002E7B0D">
        <w:tc>
          <w:tcPr>
            <w:tcW w:w="1696" w:type="dxa"/>
          </w:tcPr>
          <w:p w14:paraId="28BDC82F" w14:textId="77777777" w:rsidR="003F27FB" w:rsidRPr="0017681E" w:rsidRDefault="003F27FB" w:rsidP="002E7B0D">
            <w:pPr>
              <w:spacing w:after="0"/>
              <w:rPr>
                <w:rFonts w:eastAsiaTheme="minorEastAsia"/>
                <w:b/>
                <w:bCs/>
                <w:lang w:val="en-US" w:eastAsia="zh-CN"/>
              </w:rPr>
            </w:pPr>
          </w:p>
        </w:tc>
        <w:tc>
          <w:tcPr>
            <w:tcW w:w="8161" w:type="dxa"/>
          </w:tcPr>
          <w:p w14:paraId="13B581AD"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1D55CC67" w14:textId="77777777" w:rsidTr="002E7B0D">
        <w:tc>
          <w:tcPr>
            <w:tcW w:w="1696" w:type="dxa"/>
          </w:tcPr>
          <w:p w14:paraId="6FBCE700" w14:textId="77777777"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3CF6CDC2"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3404E89" w14:textId="77777777" w:rsidR="00CE5FD7" w:rsidRDefault="00CE5FD7" w:rsidP="00CE5FD7">
            <w:pPr>
              <w:rPr>
                <w:lang w:eastAsia="zh-CN"/>
              </w:rPr>
            </w:pPr>
            <w:r>
              <w:rPr>
                <w:rFonts w:hint="eastAsia"/>
                <w:lang w:eastAsia="zh-CN"/>
              </w:rPr>
              <w:t>T</w:t>
            </w:r>
            <w:r>
              <w:rPr>
                <w:lang w:eastAsia="zh-CN"/>
              </w:rPr>
              <w:t>he situation is as below:</w:t>
            </w:r>
          </w:p>
          <w:p w14:paraId="3511CD6A"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070227B7"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78BA408A"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1C4ADCA8" w14:textId="77777777" w:rsidR="00CE5FD7" w:rsidRDefault="00CE5FD7" w:rsidP="00CE5FD7">
            <w:pPr>
              <w:rPr>
                <w:lang w:eastAsia="zh-CN"/>
              </w:rPr>
            </w:pPr>
            <w:r>
              <w:rPr>
                <w:lang w:eastAsia="zh-CN"/>
              </w:rPr>
              <w:t>Moderator would like to provide a compromise solution based on Alternative 1 capturing companies’ comments.</w:t>
            </w:r>
          </w:p>
          <w:p w14:paraId="7EFFC982" w14:textId="77777777" w:rsidR="00CE5FD7" w:rsidRPr="00CA1C92" w:rsidRDefault="00CE5FD7" w:rsidP="00CE5FD7">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35E26E13" w14:textId="77777777" w:rsidR="00CE5FD7" w:rsidRPr="00CA1C92" w:rsidRDefault="00CE5FD7" w:rsidP="00CE5FD7">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4AA58D78"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4C3101C5"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0F1DBFDB"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0355ED82"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2854981"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lastRenderedPageBreak/>
              <w:t>B</w:t>
            </w:r>
            <w:r w:rsidRPr="00CA1C92">
              <w:rPr>
                <w:highlight w:val="yellow"/>
                <w:lang w:eastAsia="zh-CN"/>
              </w:rPr>
              <w:t>ased on 2Tx architecture</w:t>
            </w:r>
          </w:p>
          <w:p w14:paraId="1E6192F6"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04FAA95"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B4FC6F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2E917582" w14:textId="7777777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7F8F4C87" w14:textId="77777777" w:rsidR="003F27FB" w:rsidRDefault="003F27FB" w:rsidP="00CA1C92">
      <w:pPr>
        <w:pStyle w:val="Heading2"/>
      </w:pPr>
      <w:r>
        <w:lastRenderedPageBreak/>
        <w:t>Final round</w:t>
      </w:r>
    </w:p>
    <w:p w14:paraId="3777D154" w14:textId="77777777" w:rsidR="003F27FB" w:rsidRPr="00805BE8" w:rsidRDefault="00C85F00" w:rsidP="00CA1C92">
      <w:pPr>
        <w:pStyle w:val="Heading3"/>
      </w:pPr>
      <w:r>
        <w:t>Comments &amp; responses</w:t>
      </w:r>
    </w:p>
    <w:p w14:paraId="0AA647C7" w14:textId="77777777"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281C62FA" w14:textId="77777777" w:rsidR="00445B88" w:rsidRPr="00C7370E" w:rsidRDefault="00445B88" w:rsidP="00445B88">
      <w:pPr>
        <w:pStyle w:val="ListParagraph"/>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640DE7CF" w14:textId="77777777" w:rsidR="00445B88" w:rsidRPr="00C7370E" w:rsidRDefault="00445B88" w:rsidP="00445B88">
      <w:pPr>
        <w:pStyle w:val="ListParagraph"/>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0482EBFC"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2DA3D8B9"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01BDF133"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6EDAE9A5"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5F426105"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090D3F6"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1F20415C"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33783AB8" w14:textId="77777777" w:rsidR="00445B88" w:rsidRPr="00C7370E" w:rsidRDefault="00C7370E" w:rsidP="00C7370E">
      <w:pPr>
        <w:pStyle w:val="ListParagraph"/>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NOTE: Ensure that the UE RF requirements of power class 2 UEs shall comply with those of power class 3 when the maximum transmit power is limited to 23dBm by gNB configuration. </w:t>
      </w:r>
    </w:p>
    <w:p w14:paraId="26716595" w14:textId="77777777" w:rsidR="00445B88" w:rsidRDefault="00C7370E" w:rsidP="003F27FB">
      <w:pPr>
        <w:rPr>
          <w:lang w:eastAsia="zh-CN"/>
        </w:rPr>
      </w:pPr>
      <w:r>
        <w:rPr>
          <w:rFonts w:hint="eastAsia"/>
          <w:lang w:eastAsia="zh-CN"/>
        </w:rPr>
        <w:t>(</w:t>
      </w:r>
      <w:r>
        <w:rPr>
          <w:lang w:eastAsia="zh-CN"/>
        </w:rPr>
        <w:t>Moderator: to Mediatek,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6752DC91" w14:textId="77777777"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0E4A5E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199A133B" w14:textId="77777777" w:rsidTr="002E7B0D">
        <w:tc>
          <w:tcPr>
            <w:tcW w:w="1242" w:type="dxa"/>
          </w:tcPr>
          <w:p w14:paraId="0EBD791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DB500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3F363994" w14:textId="77777777" w:rsidTr="002E7B0D">
        <w:tc>
          <w:tcPr>
            <w:tcW w:w="1242" w:type="dxa"/>
          </w:tcPr>
          <w:p w14:paraId="46E08D7C" w14:textId="77777777" w:rsidR="003F27FB" w:rsidRPr="00784A0C" w:rsidRDefault="003F27FB" w:rsidP="002E7B0D">
            <w:pPr>
              <w:spacing w:after="0"/>
              <w:rPr>
                <w:rFonts w:eastAsiaTheme="minorEastAsia"/>
                <w:lang w:val="en-US" w:eastAsia="zh-CN"/>
              </w:rPr>
            </w:pPr>
            <w:del w:id="86" w:author="Bill Shvodian" w:date="2021-09-15T15:16:00Z">
              <w:r w:rsidRPr="00784A0C" w:rsidDel="00F876FE">
                <w:rPr>
                  <w:rFonts w:eastAsiaTheme="minorEastAsia" w:hint="eastAsia"/>
                  <w:lang w:val="en-US" w:eastAsia="zh-CN"/>
                </w:rPr>
                <w:delText>XXX</w:delText>
              </w:r>
            </w:del>
            <w:ins w:id="87" w:author="Bill Shvodian" w:date="2021-09-15T15:16:00Z">
              <w:r w:rsidR="00F876FE">
                <w:rPr>
                  <w:rFonts w:eastAsiaTheme="minorEastAsia"/>
                  <w:lang w:val="en-US" w:eastAsia="zh-CN"/>
                </w:rPr>
                <w:t xml:space="preserve">T-Mobile </w:t>
              </w:r>
            </w:ins>
            <w:ins w:id="88" w:author="Bill Shvodian" w:date="2021-09-15T15:17:00Z">
              <w:r w:rsidR="00F876FE">
                <w:rPr>
                  <w:rFonts w:eastAsiaTheme="minorEastAsia"/>
                  <w:lang w:val="en-US" w:eastAsia="zh-CN"/>
                </w:rPr>
                <w:t>USA</w:t>
              </w:r>
            </w:ins>
          </w:p>
        </w:tc>
        <w:tc>
          <w:tcPr>
            <w:tcW w:w="8615" w:type="dxa"/>
          </w:tcPr>
          <w:p w14:paraId="2FA099BA" w14:textId="77777777" w:rsidR="003F27FB" w:rsidRPr="00784A0C" w:rsidRDefault="00F876FE" w:rsidP="002E7B0D">
            <w:pPr>
              <w:spacing w:after="0"/>
              <w:rPr>
                <w:rFonts w:eastAsiaTheme="minorEastAsia"/>
                <w:lang w:val="en-US" w:eastAsia="zh-CN"/>
              </w:rPr>
            </w:pPr>
            <w:ins w:id="89"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90" w:author="Bill Shvodian" w:date="2021-09-15T15:29:00Z">
              <w:r w:rsidR="00826AC6">
                <w:rPr>
                  <w:rFonts w:eastAsiaTheme="minorEastAsia"/>
                  <w:lang w:val="en-US" w:eastAsia="zh-CN"/>
                </w:rPr>
                <w:t>Given the need to prioritize, we t</w:t>
              </w:r>
            </w:ins>
            <w:ins w:id="91" w:author="Bill Shvodian" w:date="2021-09-15T15:30:00Z">
              <w:r w:rsidR="00826AC6">
                <w:rPr>
                  <w:rFonts w:eastAsiaTheme="minorEastAsia"/>
                  <w:lang w:val="en-US" w:eastAsia="zh-CN"/>
                </w:rPr>
                <w:t>hink that improved M</w:t>
              </w:r>
            </w:ins>
            <w:ins w:id="92" w:author="Bill Shvodian" w:date="2021-09-15T15:18:00Z">
              <w:r w:rsidR="003E6281">
                <w:rPr>
                  <w:rFonts w:eastAsiaTheme="minorEastAsia"/>
                  <w:lang w:val="en-US" w:eastAsia="zh-CN"/>
                </w:rPr>
                <w:t xml:space="preserve">SD is a higher priority for Rel-17. </w:t>
              </w:r>
            </w:ins>
          </w:p>
        </w:tc>
      </w:tr>
      <w:tr w:rsidR="001869AD" w:rsidRPr="003418CB" w14:paraId="772AB347" w14:textId="77777777" w:rsidTr="002E7B0D">
        <w:tc>
          <w:tcPr>
            <w:tcW w:w="1242" w:type="dxa"/>
          </w:tcPr>
          <w:p w14:paraId="1E4BC7C5" w14:textId="77777777" w:rsidR="001869AD" w:rsidRPr="00784A0C" w:rsidRDefault="001869AD" w:rsidP="001869AD">
            <w:pPr>
              <w:spacing w:after="0"/>
              <w:rPr>
                <w:rFonts w:eastAsiaTheme="minorEastAsia"/>
                <w:lang w:val="en-US" w:eastAsia="zh-CN"/>
              </w:rPr>
            </w:pPr>
            <w:ins w:id="93" w:author="Gene Fong" w:date="2021-09-15T14:31:00Z">
              <w:r>
                <w:rPr>
                  <w:rFonts w:eastAsiaTheme="minorEastAsia"/>
                  <w:lang w:val="en-US" w:eastAsia="zh-CN"/>
                </w:rPr>
                <w:t>Qualcomm</w:t>
              </w:r>
            </w:ins>
          </w:p>
        </w:tc>
        <w:tc>
          <w:tcPr>
            <w:tcW w:w="8615" w:type="dxa"/>
          </w:tcPr>
          <w:p w14:paraId="5C3BA4B6" w14:textId="77777777" w:rsidR="001869AD" w:rsidRPr="00784A0C" w:rsidRDefault="001869AD" w:rsidP="001869AD">
            <w:pPr>
              <w:spacing w:after="0"/>
              <w:rPr>
                <w:rFonts w:eastAsiaTheme="minorEastAsia"/>
                <w:lang w:val="en-US" w:eastAsia="zh-CN"/>
              </w:rPr>
            </w:pPr>
            <w:ins w:id="94"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14:paraId="094670DF" w14:textId="77777777" w:rsidTr="002E7B0D">
        <w:tc>
          <w:tcPr>
            <w:tcW w:w="1242" w:type="dxa"/>
          </w:tcPr>
          <w:p w14:paraId="3C2CB0D7" w14:textId="77777777" w:rsidR="001869AD" w:rsidRPr="00784A0C" w:rsidRDefault="00130CDE" w:rsidP="001869AD">
            <w:pPr>
              <w:spacing w:after="0"/>
              <w:rPr>
                <w:rFonts w:eastAsiaTheme="minorEastAsia"/>
                <w:lang w:val="en-US" w:eastAsia="zh-CN"/>
              </w:rPr>
            </w:pPr>
            <w:ins w:id="95" w:author="OPPO" w:date="2021-09-16T09:49:00Z">
              <w:r>
                <w:rPr>
                  <w:rFonts w:eastAsiaTheme="minorEastAsia" w:hint="eastAsia"/>
                  <w:lang w:val="en-US" w:eastAsia="zh-CN"/>
                </w:rPr>
                <w:t>O</w:t>
              </w:r>
              <w:r>
                <w:rPr>
                  <w:rFonts w:eastAsiaTheme="minorEastAsia"/>
                  <w:lang w:val="en-US" w:eastAsia="zh-CN"/>
                </w:rPr>
                <w:t>P</w:t>
              </w:r>
            </w:ins>
            <w:ins w:id="96" w:author="OPPO" w:date="2021-09-16T09:50:00Z">
              <w:r>
                <w:rPr>
                  <w:rFonts w:eastAsiaTheme="minorEastAsia"/>
                  <w:lang w:val="en-US" w:eastAsia="zh-CN"/>
                </w:rPr>
                <w:t>PO</w:t>
              </w:r>
            </w:ins>
          </w:p>
        </w:tc>
        <w:tc>
          <w:tcPr>
            <w:tcW w:w="8615" w:type="dxa"/>
          </w:tcPr>
          <w:p w14:paraId="1989004C" w14:textId="77777777" w:rsidR="001869AD" w:rsidRDefault="00130CDE" w:rsidP="009F158A">
            <w:pPr>
              <w:spacing w:after="0"/>
              <w:rPr>
                <w:ins w:id="97" w:author="OPPO" w:date="2021-09-16T09:53:00Z"/>
                <w:rFonts w:eastAsiaTheme="minorEastAsia"/>
                <w:lang w:val="en-US" w:eastAsia="zh-CN"/>
              </w:rPr>
            </w:pPr>
            <w:ins w:id="98"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99" w:author="OPPO" w:date="2021-09-16T09:53:00Z">
              <w:r w:rsidR="006416F5">
                <w:rPr>
                  <w:rFonts w:eastAsiaTheme="minorEastAsia"/>
                  <w:lang w:val="en-US" w:eastAsia="zh-CN"/>
                </w:rPr>
                <w:t xml:space="preserve"> and also the high work load already in RAN4</w:t>
              </w:r>
            </w:ins>
            <w:ins w:id="100" w:author="OPPO" w:date="2021-09-16T09:50:00Z">
              <w:r>
                <w:rPr>
                  <w:rFonts w:eastAsiaTheme="minorEastAsia"/>
                  <w:lang w:val="en-US" w:eastAsia="zh-CN"/>
                </w:rPr>
                <w:t xml:space="preserve">. This is not easy task </w:t>
              </w:r>
            </w:ins>
            <w:ins w:id="101" w:author="OPPO" w:date="2021-09-16T09:53:00Z">
              <w:r w:rsidR="006416F5">
                <w:rPr>
                  <w:rFonts w:eastAsiaTheme="minorEastAsia"/>
                  <w:lang w:val="en-US" w:eastAsia="zh-CN"/>
                </w:rPr>
                <w:t>to consi</w:t>
              </w:r>
            </w:ins>
            <w:ins w:id="102" w:author="OPPO" w:date="2021-09-16T09:54:00Z">
              <w:r w:rsidR="006416F5">
                <w:rPr>
                  <w:rFonts w:eastAsiaTheme="minorEastAsia"/>
                  <w:lang w:val="en-US" w:eastAsia="zh-CN"/>
                </w:rPr>
                <w:t xml:space="preserve">der two different architectures, </w:t>
              </w:r>
            </w:ins>
            <w:ins w:id="103" w:author="OPPO" w:date="2021-09-16T09:50:00Z">
              <w:r>
                <w:rPr>
                  <w:rFonts w:eastAsiaTheme="minorEastAsia"/>
                  <w:lang w:val="en-US" w:eastAsia="zh-CN"/>
                </w:rPr>
                <w:t>with what we observed in Rel-17 FR1 enhancement WI.</w:t>
              </w:r>
            </w:ins>
            <w:ins w:id="104"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14:paraId="37DD356F" w14:textId="77777777" w:rsidR="006416F5" w:rsidRDefault="006416F5" w:rsidP="009F158A">
            <w:pPr>
              <w:spacing w:after="0"/>
              <w:rPr>
                <w:ins w:id="105" w:author="OPPO" w:date="2021-09-16T09:51:00Z"/>
                <w:rFonts w:eastAsiaTheme="minorEastAsia"/>
                <w:lang w:val="en-US" w:eastAsia="zh-CN"/>
              </w:rPr>
            </w:pPr>
          </w:p>
          <w:p w14:paraId="3C57A44A" w14:textId="77777777" w:rsidR="00130CDE" w:rsidRPr="00784A0C" w:rsidRDefault="00130CDE" w:rsidP="00130CDE">
            <w:pPr>
              <w:spacing w:after="0"/>
              <w:rPr>
                <w:rFonts w:eastAsiaTheme="minorEastAsia"/>
                <w:lang w:val="en-US" w:eastAsia="zh-CN"/>
              </w:rPr>
            </w:pPr>
            <w:ins w:id="106" w:author="OPPO" w:date="2021-09-16T09:51:00Z">
              <w:r>
                <w:rPr>
                  <w:rFonts w:eastAsiaTheme="minorEastAsia"/>
                  <w:lang w:val="en-US" w:eastAsia="zh-CN"/>
                </w:rPr>
                <w:t xml:space="preserve">HD-FDD was discussed in Rel-17 SI stage as one of the implementation to solve the SAR issue and also </w:t>
              </w:r>
            </w:ins>
            <w:ins w:id="107"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108" w:author="OPPO" w:date="2021-09-16T09:53:00Z">
              <w:r w:rsidR="00CB674B">
                <w:rPr>
                  <w:rFonts w:eastAsiaTheme="minorEastAsia"/>
                  <w:lang w:val="en-US" w:eastAsia="zh-CN"/>
                </w:rPr>
                <w:t xml:space="preserve"> in Rel-18 WI stage.</w:t>
              </w:r>
            </w:ins>
          </w:p>
        </w:tc>
      </w:tr>
      <w:tr w:rsidR="007E238E" w:rsidRPr="003418CB" w14:paraId="2645FCE9" w14:textId="77777777" w:rsidTr="002E7B0D">
        <w:tc>
          <w:tcPr>
            <w:tcW w:w="1242" w:type="dxa"/>
          </w:tcPr>
          <w:p w14:paraId="6E64C126" w14:textId="77777777" w:rsidR="007E238E" w:rsidRPr="00784A0C" w:rsidRDefault="007E238E" w:rsidP="007E238E">
            <w:pPr>
              <w:spacing w:after="0"/>
              <w:rPr>
                <w:rFonts w:eastAsiaTheme="minorEastAsia"/>
                <w:lang w:val="en-US" w:eastAsia="zh-CN"/>
              </w:rPr>
            </w:pPr>
            <w:ins w:id="109" w:author="James Wang" w:date="2021-09-15T20:12:00Z">
              <w:r>
                <w:rPr>
                  <w:rFonts w:eastAsiaTheme="minorEastAsia"/>
                  <w:lang w:val="en-US" w:eastAsia="zh-CN"/>
                </w:rPr>
                <w:t>Apple</w:t>
              </w:r>
            </w:ins>
          </w:p>
        </w:tc>
        <w:tc>
          <w:tcPr>
            <w:tcW w:w="8615" w:type="dxa"/>
          </w:tcPr>
          <w:p w14:paraId="2A52BA1B" w14:textId="77777777" w:rsidR="007E238E" w:rsidRDefault="007E238E" w:rsidP="007E238E">
            <w:pPr>
              <w:spacing w:after="0"/>
              <w:rPr>
                <w:ins w:id="110" w:author="James Wang" w:date="2021-09-15T20:12:00Z"/>
                <w:rFonts w:eastAsiaTheme="minorEastAsia"/>
                <w:lang w:val="en-US" w:eastAsia="zh-CN"/>
              </w:rPr>
            </w:pPr>
            <w:ins w:id="111" w:author="James Wang" w:date="2021-09-15T20:12:00Z">
              <w:r>
                <w:rPr>
                  <w:rFonts w:eastAsiaTheme="minorEastAsia"/>
                  <w:lang w:val="en-US" w:eastAsia="zh-CN"/>
                </w:rPr>
                <w:t>To moderator, FDD means the FDD bands which are based on Frequency Division Duplexing. It does not mean the operation has to be full-duplex only.</w:t>
              </w:r>
            </w:ins>
          </w:p>
          <w:p w14:paraId="42BA557B" w14:textId="77777777" w:rsidR="007E238E" w:rsidRDefault="007E238E" w:rsidP="007E238E">
            <w:pPr>
              <w:spacing w:after="0"/>
              <w:rPr>
                <w:ins w:id="112" w:author="James Wang" w:date="2021-09-15T20:12:00Z"/>
                <w:rFonts w:eastAsiaTheme="minorEastAsia"/>
                <w:lang w:val="en-US" w:eastAsia="zh-CN"/>
              </w:rPr>
            </w:pPr>
          </w:p>
          <w:p w14:paraId="016E27F4" w14:textId="77777777" w:rsidR="007E238E" w:rsidRDefault="007E238E" w:rsidP="007E238E">
            <w:pPr>
              <w:spacing w:after="0"/>
              <w:rPr>
                <w:ins w:id="113" w:author="James Wang" w:date="2021-09-15T20:12:00Z"/>
                <w:lang w:val="en-US" w:eastAsia="zh-CN"/>
              </w:rPr>
            </w:pPr>
            <w:ins w:id="114"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to avoid REFSENS impact would constrain the UL data rate which actually counteracts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14:paraId="79FF6E10" w14:textId="77777777" w:rsidR="007E238E" w:rsidRDefault="007E238E" w:rsidP="007E238E">
            <w:pPr>
              <w:spacing w:after="0"/>
              <w:rPr>
                <w:ins w:id="115" w:author="James Wang" w:date="2021-09-15T20:12:00Z"/>
                <w:lang w:val="en-US" w:eastAsia="zh-CN"/>
              </w:rPr>
            </w:pPr>
          </w:p>
          <w:p w14:paraId="572E6562" w14:textId="77777777" w:rsidR="007E238E" w:rsidRDefault="007E238E" w:rsidP="007E238E">
            <w:pPr>
              <w:spacing w:after="0"/>
              <w:rPr>
                <w:ins w:id="116" w:author="James Wang" w:date="2021-09-15T20:12:00Z"/>
                <w:lang w:val="en-US" w:eastAsia="zh-CN"/>
              </w:rPr>
            </w:pPr>
            <w:ins w:id="117"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14:paraId="29F43280" w14:textId="77777777" w:rsidR="007E238E" w:rsidRDefault="007E238E" w:rsidP="007E238E">
            <w:pPr>
              <w:spacing w:after="0"/>
              <w:rPr>
                <w:ins w:id="118" w:author="James Wang" w:date="2021-09-15T20:12:00Z"/>
                <w:lang w:val="en-US" w:eastAsia="zh-CN"/>
              </w:rPr>
            </w:pPr>
          </w:p>
          <w:p w14:paraId="1842206F" w14:textId="77777777" w:rsidR="007E238E" w:rsidRDefault="007E238E" w:rsidP="007E238E">
            <w:pPr>
              <w:spacing w:after="0"/>
              <w:rPr>
                <w:ins w:id="119" w:author="James Wang" w:date="2021-09-15T20:12:00Z"/>
                <w:lang w:val="en-US" w:eastAsia="zh-CN"/>
              </w:rPr>
            </w:pPr>
            <w:ins w:id="120" w:author="James Wang" w:date="2021-09-15T20:12:00Z">
              <w:r>
                <w:rPr>
                  <w:lang w:val="en-US" w:eastAsia="zh-CN"/>
                </w:rPr>
                <w:t>In general we are not supportive on the WI focusing on full-duplex HPUE only at this stage as there are many open issues which were downplayed during the SI phase.</w:t>
              </w:r>
            </w:ins>
          </w:p>
          <w:p w14:paraId="3BE30430" w14:textId="77777777" w:rsidR="007E238E" w:rsidRDefault="007E238E" w:rsidP="007E238E">
            <w:pPr>
              <w:spacing w:after="0"/>
              <w:rPr>
                <w:ins w:id="121" w:author="James Wang" w:date="2021-09-15T20:12:00Z"/>
                <w:lang w:val="en-US" w:eastAsia="zh-CN"/>
              </w:rPr>
            </w:pPr>
          </w:p>
          <w:p w14:paraId="0F247251" w14:textId="77777777" w:rsidR="007E238E" w:rsidRDefault="007E238E" w:rsidP="007E238E">
            <w:pPr>
              <w:spacing w:after="0"/>
              <w:rPr>
                <w:ins w:id="122" w:author="James Wang" w:date="2021-09-15T20:12:00Z"/>
                <w:lang w:val="en-US" w:eastAsia="zh-CN"/>
              </w:rPr>
            </w:pPr>
            <w:ins w:id="123" w:author="James Wang" w:date="2021-09-15T20:12:00Z">
              <w:r>
                <w:rPr>
                  <w:lang w:val="en-US" w:eastAsia="zh-CN"/>
                </w:rPr>
                <w:t xml:space="preserve">As for the “NOTE: </w:t>
              </w:r>
              <w:r w:rsidRPr="00D85073">
                <w:rPr>
                  <w:lang w:val="en-US" w:eastAsia="zh-CN"/>
                </w:rPr>
                <w:t>Ensure that the UE RF requirements of power class 2 UEs shall comply with those of power class 3 when the maximum transmit power is limited to 23dBm by gNB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ins>
          </w:p>
          <w:p w14:paraId="04424ED8" w14:textId="77777777" w:rsidR="007E238E" w:rsidRDefault="007E238E" w:rsidP="007E238E">
            <w:pPr>
              <w:spacing w:after="0"/>
              <w:rPr>
                <w:ins w:id="124" w:author="James Wang" w:date="2021-09-15T20:12:00Z"/>
                <w:lang w:val="en-US" w:eastAsia="zh-CN"/>
              </w:rPr>
            </w:pPr>
          </w:p>
          <w:p w14:paraId="7ED75788" w14:textId="77777777" w:rsidR="007E238E" w:rsidRPr="00784A0C" w:rsidRDefault="007E238E" w:rsidP="007E238E">
            <w:pPr>
              <w:spacing w:after="0"/>
              <w:rPr>
                <w:rFonts w:eastAsiaTheme="minorEastAsia"/>
                <w:lang w:val="en-US" w:eastAsia="zh-CN"/>
              </w:rPr>
            </w:pPr>
            <w:ins w:id="125"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14:paraId="42F0B559" w14:textId="77777777" w:rsidTr="002E7B0D">
        <w:tc>
          <w:tcPr>
            <w:tcW w:w="1242" w:type="dxa"/>
          </w:tcPr>
          <w:p w14:paraId="66043DE6" w14:textId="77777777" w:rsidR="001869AD" w:rsidRPr="00C70F8C" w:rsidRDefault="00C70F8C" w:rsidP="001869AD">
            <w:pPr>
              <w:spacing w:after="0"/>
              <w:rPr>
                <w:lang w:val="en-US" w:eastAsia="ja-JP"/>
              </w:rPr>
            </w:pPr>
            <w:ins w:id="126" w:author="秋元 陽介(SB 渉外本部)" w:date="2021-09-16T13:08:00Z">
              <w:r>
                <w:rPr>
                  <w:rFonts w:hint="eastAsia"/>
                  <w:lang w:val="en-US" w:eastAsia="ja-JP"/>
                </w:rPr>
                <w:t>S</w:t>
              </w:r>
              <w:r>
                <w:rPr>
                  <w:lang w:val="en-US" w:eastAsia="ja-JP"/>
                </w:rPr>
                <w:t>oftBank</w:t>
              </w:r>
            </w:ins>
          </w:p>
        </w:tc>
        <w:tc>
          <w:tcPr>
            <w:tcW w:w="8615" w:type="dxa"/>
          </w:tcPr>
          <w:p w14:paraId="4BC796CB" w14:textId="77777777" w:rsidR="001869AD" w:rsidRPr="00C70F8C" w:rsidRDefault="00C70F8C" w:rsidP="001869AD">
            <w:pPr>
              <w:spacing w:after="0"/>
              <w:rPr>
                <w:lang w:val="en-US" w:eastAsia="ja-JP"/>
              </w:rPr>
            </w:pPr>
            <w:ins w:id="127" w:author="秋元 陽介(SB 渉外本部)" w:date="2021-09-16T13:08:00Z">
              <w:r>
                <w:rPr>
                  <w:rFonts w:hint="eastAsia"/>
                  <w:lang w:val="en-US" w:eastAsia="ja-JP"/>
                </w:rPr>
                <w:t>T</w:t>
              </w:r>
              <w:r>
                <w:rPr>
                  <w:lang w:val="en-US" w:eastAsia="ja-JP"/>
                </w:rPr>
                <w:t>hank you very much for addressing our concern</w:t>
              </w:r>
            </w:ins>
            <w:ins w:id="128" w:author="秋元 陽介(SB 渉外本部)" w:date="2021-09-16T13:09:00Z">
              <w:r w:rsidR="000739F3">
                <w:rPr>
                  <w:lang w:val="en-US" w:eastAsia="ja-JP"/>
                </w:rPr>
                <w:t>, i.e. the note</w:t>
              </w:r>
            </w:ins>
            <w:ins w:id="129" w:author="秋元 陽介(SB 渉外本部)" w:date="2021-09-16T13:08:00Z">
              <w:r>
                <w:rPr>
                  <w:lang w:val="en-US" w:eastAsia="ja-JP"/>
                </w:rPr>
                <w:t xml:space="preserve">. The proposal looks good from our perspective. </w:t>
              </w:r>
            </w:ins>
          </w:p>
        </w:tc>
      </w:tr>
      <w:tr w:rsidR="004A5A45" w:rsidRPr="003418CB" w14:paraId="07ACB702" w14:textId="77777777" w:rsidTr="002E7B0D">
        <w:tc>
          <w:tcPr>
            <w:tcW w:w="1242" w:type="dxa"/>
          </w:tcPr>
          <w:p w14:paraId="2769FBBD" w14:textId="77777777" w:rsidR="004A5A45" w:rsidRPr="00784A0C" w:rsidRDefault="004A5A45" w:rsidP="004A5A45">
            <w:pPr>
              <w:spacing w:after="0"/>
              <w:rPr>
                <w:rFonts w:eastAsiaTheme="minorEastAsia"/>
                <w:lang w:val="en-US" w:eastAsia="zh-CN"/>
              </w:rPr>
            </w:pPr>
            <w:ins w:id="130" w:author="Huawei" w:date="2021-09-16T12:12:00Z">
              <w:r>
                <w:rPr>
                  <w:rFonts w:eastAsiaTheme="minorEastAsia"/>
                  <w:lang w:val="en-US" w:eastAsia="zh-CN"/>
                </w:rPr>
                <w:t>Huawei, HiSilicon</w:t>
              </w:r>
            </w:ins>
          </w:p>
        </w:tc>
        <w:tc>
          <w:tcPr>
            <w:tcW w:w="8615" w:type="dxa"/>
          </w:tcPr>
          <w:p w14:paraId="27EB446C" w14:textId="77777777" w:rsidR="004A5A45" w:rsidRPr="00784A0C" w:rsidRDefault="004A5A45" w:rsidP="004A5A45">
            <w:pPr>
              <w:spacing w:after="0"/>
              <w:rPr>
                <w:rFonts w:eastAsiaTheme="minorEastAsia"/>
                <w:lang w:val="en-US" w:eastAsia="zh-CN"/>
              </w:rPr>
            </w:pPr>
            <w:ins w:id="131" w:author="Huawei" w:date="2021-09-16T12:12:00Z">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for 1Tx is not fully justified. That could be considered later with a different study if needed once data of these kind of RF components are commercially available. </w:t>
              </w:r>
            </w:ins>
          </w:p>
        </w:tc>
      </w:tr>
      <w:tr w:rsidR="0029065B" w:rsidRPr="003418CB" w14:paraId="1FC7648D" w14:textId="77777777" w:rsidTr="002E7B0D">
        <w:trPr>
          <w:ins w:id="132" w:author="vivo" w:date="2021-09-16T12:20:00Z"/>
        </w:trPr>
        <w:tc>
          <w:tcPr>
            <w:tcW w:w="1242" w:type="dxa"/>
          </w:tcPr>
          <w:p w14:paraId="07F57E0E" w14:textId="77777777" w:rsidR="0029065B" w:rsidRDefault="0029065B" w:rsidP="004A5A45">
            <w:pPr>
              <w:spacing w:after="0"/>
              <w:rPr>
                <w:ins w:id="133" w:author="vivo" w:date="2021-09-16T12:20:00Z"/>
                <w:lang w:val="en-US" w:eastAsia="zh-CN"/>
              </w:rPr>
            </w:pPr>
            <w:ins w:id="134" w:author="vivo" w:date="2021-09-16T12:21:00Z">
              <w:r>
                <w:rPr>
                  <w:lang w:val="en-US" w:eastAsia="zh-CN"/>
                </w:rPr>
                <w:t>vivo</w:t>
              </w:r>
            </w:ins>
          </w:p>
        </w:tc>
        <w:tc>
          <w:tcPr>
            <w:tcW w:w="8615" w:type="dxa"/>
          </w:tcPr>
          <w:p w14:paraId="6FF186A5" w14:textId="77777777" w:rsidR="0029065B" w:rsidRDefault="0029065B" w:rsidP="004A5A45">
            <w:pPr>
              <w:spacing w:after="0"/>
              <w:rPr>
                <w:ins w:id="135" w:author="vivo" w:date="2021-09-16T12:20:00Z"/>
                <w:lang w:val="en-US" w:eastAsia="zh-CN"/>
              </w:rPr>
            </w:pPr>
            <w:ins w:id="136" w:author="vivo" w:date="2021-09-16T12:20:00Z">
              <w:r>
                <w:rPr>
                  <w:rFonts w:eastAsiaTheme="minorEastAsia"/>
                  <w:lang w:val="en-US" w:eastAsia="zh-CN"/>
                </w:rPr>
                <w:t>With 1Tx and 2Tx architectures in the scope, we prefer to start this work within Rel-18 timeline, considering the limited meeting cycle and high workload for RAN4 Rel-17.</w:t>
              </w:r>
            </w:ins>
            <w:ins w:id="137" w:author="vivo" w:date="2021-09-16T12:22:00Z">
              <w:r>
                <w:rPr>
                  <w:rFonts w:eastAsiaTheme="minorEastAsia"/>
                  <w:lang w:val="en-US" w:eastAsia="zh-CN"/>
                </w:rPr>
                <w:t xml:space="preserve"> In </w:t>
              </w:r>
            </w:ins>
            <w:ins w:id="138" w:author="vivo" w:date="2021-09-16T12:23:00Z">
              <w:r>
                <w:rPr>
                  <w:rFonts w:eastAsiaTheme="minorEastAsia"/>
                  <w:lang w:val="en-US" w:eastAsia="zh-CN"/>
                </w:rPr>
                <w:t>addition</w:t>
              </w:r>
            </w:ins>
            <w:ins w:id="139" w:author="vivo" w:date="2021-09-16T12:22:00Z">
              <w:r>
                <w:rPr>
                  <w:rFonts w:eastAsiaTheme="minorEastAsia"/>
                  <w:lang w:val="en-US" w:eastAsia="zh-CN"/>
                </w:rPr>
                <w:t xml:space="preserve">, we do not think current </w:t>
              </w:r>
              <w:r w:rsidRPr="0029065B">
                <w:rPr>
                  <w:rFonts w:eastAsiaTheme="minorEastAsia"/>
                  <w:lang w:val="en-US" w:eastAsia="zh-CN"/>
                </w:rPr>
                <w:t>product maturity</w:t>
              </w:r>
              <w:r>
                <w:rPr>
                  <w:rFonts w:eastAsiaTheme="minorEastAsia"/>
                  <w:lang w:val="en-US" w:eastAsia="zh-CN"/>
                </w:rPr>
                <w:t xml:space="preserve"> </w:t>
              </w:r>
            </w:ins>
            <w:ins w:id="140" w:author="vivo" w:date="2021-09-16T12:23:00Z">
              <w:r>
                <w:rPr>
                  <w:rFonts w:eastAsiaTheme="minorEastAsia"/>
                  <w:lang w:val="en-US" w:eastAsia="zh-CN"/>
                </w:rPr>
                <w:t xml:space="preserve">is the </w:t>
              </w:r>
            </w:ins>
            <w:ins w:id="141" w:author="vivo" w:date="2021-09-16T12:24:00Z">
              <w:r>
                <w:rPr>
                  <w:rFonts w:eastAsiaTheme="minorEastAsia"/>
                  <w:lang w:val="en-US" w:eastAsia="zh-CN"/>
                </w:rPr>
                <w:t xml:space="preserve">reasonable </w:t>
              </w:r>
            </w:ins>
            <w:ins w:id="142" w:author="vivo" w:date="2021-09-16T12:23:00Z">
              <w:r>
                <w:rPr>
                  <w:rFonts w:eastAsiaTheme="minorEastAsia"/>
                  <w:lang w:val="en-US" w:eastAsia="zh-CN"/>
                </w:rPr>
                <w:t xml:space="preserve">argument to block adding the </w:t>
              </w:r>
            </w:ins>
            <w:ins w:id="143" w:author="vivo" w:date="2021-09-16T12:24:00Z">
              <w:r>
                <w:rPr>
                  <w:rFonts w:eastAsiaTheme="minorEastAsia"/>
                  <w:lang w:val="en-US" w:eastAsia="zh-CN"/>
                </w:rPr>
                <w:t xml:space="preserve">1Tx </w:t>
              </w:r>
            </w:ins>
            <w:ins w:id="144" w:author="vivo" w:date="2021-09-16T12:23:00Z">
              <w:r>
                <w:rPr>
                  <w:rFonts w:eastAsiaTheme="minorEastAsia"/>
                  <w:lang w:val="en-US" w:eastAsia="zh-CN"/>
                </w:rPr>
                <w:t>scope</w:t>
              </w:r>
            </w:ins>
            <w:ins w:id="145" w:author="vivo" w:date="2021-09-16T12:24:00Z">
              <w:r>
                <w:rPr>
                  <w:rFonts w:eastAsiaTheme="minorEastAsia"/>
                  <w:lang w:val="en-US" w:eastAsia="zh-CN"/>
                </w:rPr>
                <w:t xml:space="preserve"> (</w:t>
              </w:r>
            </w:ins>
            <w:ins w:id="146" w:author="vivo" w:date="2021-09-16T12:25:00Z">
              <w:r>
                <w:rPr>
                  <w:rFonts w:eastAsiaTheme="minorEastAsia"/>
                  <w:lang w:val="en-US" w:eastAsia="zh-CN"/>
                </w:rPr>
                <w:t xml:space="preserve">especially </w:t>
              </w:r>
            </w:ins>
            <w:ins w:id="147" w:author="vivo" w:date="2021-09-16T12:26:00Z">
              <w:r>
                <w:rPr>
                  <w:rFonts w:eastAsiaTheme="minorEastAsia"/>
                  <w:lang w:val="en-US" w:eastAsia="zh-CN"/>
                </w:rPr>
                <w:t xml:space="preserve">for </w:t>
              </w:r>
            </w:ins>
            <w:ins w:id="148" w:author="vivo" w:date="2021-09-16T12:24:00Z">
              <w:r>
                <w:rPr>
                  <w:rFonts w:eastAsiaTheme="minorEastAsia"/>
                  <w:lang w:val="en-US" w:eastAsia="zh-CN"/>
                </w:rPr>
                <w:t>which was agreed</w:t>
              </w:r>
            </w:ins>
            <w:ins w:id="149" w:author="vivo" w:date="2021-09-16T12:25:00Z">
              <w:r>
                <w:rPr>
                  <w:rFonts w:eastAsiaTheme="minorEastAsia"/>
                  <w:lang w:val="en-US" w:eastAsia="zh-CN"/>
                </w:rPr>
                <w:t xml:space="preserve"> in the SI conclusion, but not new proposal</w:t>
              </w:r>
            </w:ins>
            <w:ins w:id="150" w:author="vivo" w:date="2021-09-16T12:24:00Z">
              <w:r>
                <w:rPr>
                  <w:rFonts w:eastAsiaTheme="minorEastAsia"/>
                  <w:lang w:val="en-US" w:eastAsia="zh-CN"/>
                </w:rPr>
                <w:t>)</w:t>
              </w:r>
            </w:ins>
            <w:ins w:id="151" w:author="vivo" w:date="2021-09-16T12:23:00Z">
              <w:r>
                <w:rPr>
                  <w:rFonts w:eastAsiaTheme="minorEastAsia"/>
                  <w:lang w:val="en-US" w:eastAsia="zh-CN"/>
                </w:rPr>
                <w:t xml:space="preserve"> for 18</w:t>
              </w:r>
            </w:ins>
            <w:ins w:id="152" w:author="vivo" w:date="2021-09-16T12:24:00Z">
              <w:r>
                <w:rPr>
                  <w:rFonts w:eastAsiaTheme="minorEastAsia"/>
                  <w:lang w:val="en-US" w:eastAsia="zh-CN"/>
                </w:rPr>
                <w:t>-</w:t>
              </w:r>
            </w:ins>
            <w:ins w:id="153" w:author="vivo" w:date="2021-09-16T12:23:00Z">
              <w:r>
                <w:rPr>
                  <w:rFonts w:eastAsiaTheme="minorEastAsia"/>
                  <w:lang w:val="en-US" w:eastAsia="zh-CN"/>
                </w:rPr>
                <w:t>months Rel-18 task.</w:t>
              </w:r>
            </w:ins>
            <w:ins w:id="154" w:author="vivo" w:date="2021-09-16T12:22:00Z">
              <w:r>
                <w:rPr>
                  <w:rFonts w:eastAsiaTheme="minorEastAsia"/>
                  <w:lang w:val="en-US" w:eastAsia="zh-CN"/>
                </w:rPr>
                <w:t xml:space="preserve"> </w:t>
              </w:r>
            </w:ins>
          </w:p>
        </w:tc>
      </w:tr>
      <w:tr w:rsidR="00CD370E" w:rsidRPr="003418CB" w14:paraId="214B2666" w14:textId="77777777" w:rsidTr="002E7B0D">
        <w:trPr>
          <w:ins w:id="155" w:author="임수환/책임연구원/미래기술센터 C&amp;M표준(연)5G무선통신표준Task(suhwan.lim@lge.com)" w:date="2021-09-16T15:02:00Z"/>
        </w:trPr>
        <w:tc>
          <w:tcPr>
            <w:tcW w:w="1242" w:type="dxa"/>
          </w:tcPr>
          <w:p w14:paraId="3F692B65" w14:textId="77777777" w:rsidR="00CD370E" w:rsidRPr="00CD370E" w:rsidRDefault="00CD370E" w:rsidP="004A5A45">
            <w:pPr>
              <w:spacing w:after="0"/>
              <w:rPr>
                <w:ins w:id="156" w:author="임수환/책임연구원/미래기술센터 C&amp;M표준(연)5G무선통신표준Task(suhwan.lim@lge.com)" w:date="2021-09-16T15:02:00Z"/>
                <w:lang w:eastAsia="zh-CN"/>
              </w:rPr>
            </w:pPr>
            <w:ins w:id="157" w:author="임수환/책임연구원/미래기술센터 C&amp;M표준(연)5G무선통신표준Task(suhwan.lim@lge.com)" w:date="2021-09-16T15:02:00Z">
              <w:r>
                <w:rPr>
                  <w:lang w:eastAsia="zh-CN"/>
                </w:rPr>
                <w:t>LGE</w:t>
              </w:r>
            </w:ins>
          </w:p>
        </w:tc>
        <w:tc>
          <w:tcPr>
            <w:tcW w:w="8615" w:type="dxa"/>
          </w:tcPr>
          <w:p w14:paraId="40B2A80B" w14:textId="77777777" w:rsidR="00CD370E" w:rsidRDefault="00CD370E" w:rsidP="00CD370E">
            <w:pPr>
              <w:spacing w:after="0"/>
              <w:rPr>
                <w:ins w:id="158" w:author="임수환/책임연구원/미래기술센터 C&amp;M표준(연)5G무선통신표준Task(suhwan.lim@lge.com)" w:date="2021-09-16T15:02:00Z"/>
                <w:rFonts w:eastAsia="Malgun Gothic"/>
                <w:lang w:val="en-US" w:eastAsia="ko-KR"/>
              </w:rPr>
            </w:pPr>
            <w:ins w:id="159" w:author="임수환/책임연구원/미래기술센터 C&amp;M표준(연)5G무선통신표준Task(suhwan.lim@lge.com)" w:date="2021-09-16T15:02:00Z">
              <w:r>
                <w:rPr>
                  <w:rFonts w:eastAsia="Malgun Gothic" w:hint="eastAsia"/>
                  <w:lang w:val="en-US" w:eastAsia="ko-KR"/>
                </w:rPr>
                <w:t>I</w:t>
              </w:r>
              <w:r>
                <w:rPr>
                  <w:rFonts w:eastAsia="Malgun Gothic"/>
                  <w:lang w:val="en-US" w:eastAsia="ko-KR"/>
                </w:rPr>
                <w:t>f RAN agrees a new WI in Rel-17, RAN4 need to consider only 2Tx RF architecture since as we already mentioned it in the initial round, there is no available RF components (i.e. PA, Duplexer) to support PC2 FDD UE with 1Tx RF architecture.</w:t>
              </w:r>
            </w:ins>
          </w:p>
          <w:p w14:paraId="20E58C7C" w14:textId="77777777" w:rsidR="00CD370E" w:rsidRDefault="00CD370E" w:rsidP="00CD370E">
            <w:pPr>
              <w:spacing w:after="0"/>
              <w:rPr>
                <w:ins w:id="160" w:author="임수환/책임연구원/미래기술센터 C&amp;M표준(연)5G무선통신표준Task(suhwan.lim@lge.com)" w:date="2021-09-16T15:02:00Z"/>
                <w:lang w:val="en-US" w:eastAsia="zh-CN"/>
              </w:rPr>
            </w:pPr>
            <w:ins w:id="161" w:author="임수환/책임연구원/미래기술센터 C&amp;M표준(연)5G무선통신표준Task(suhwan.lim@lge.com)" w:date="2021-09-16T15:02:00Z">
              <w:r>
                <w:rPr>
                  <w:rFonts w:eastAsia="Malgun Gothic"/>
                  <w:lang w:val="en-US" w:eastAsia="ko-KR"/>
                </w:rPr>
                <w:t>So, if RAN agrees Alt.3 in Rel-17, we think only 2Tx RF architecture should be considered as a baseline. 1Tx RF architecture can be considered if PC2 RF components are available in FDD band.</w:t>
              </w:r>
            </w:ins>
          </w:p>
        </w:tc>
      </w:tr>
      <w:tr w:rsidR="000A06DC" w:rsidRPr="003418CB" w14:paraId="66137749" w14:textId="77777777" w:rsidTr="002E7B0D">
        <w:trPr>
          <w:ins w:id="162" w:author="Daniel Hsieh (謝明諭)" w:date="2021-09-16T15:13:00Z"/>
        </w:trPr>
        <w:tc>
          <w:tcPr>
            <w:tcW w:w="1242" w:type="dxa"/>
          </w:tcPr>
          <w:p w14:paraId="5B0CD71E" w14:textId="77777777" w:rsidR="000A06DC" w:rsidRDefault="000A06DC" w:rsidP="000A06DC">
            <w:pPr>
              <w:spacing w:after="0"/>
              <w:rPr>
                <w:ins w:id="163" w:author="Daniel Hsieh (謝明諭)" w:date="2021-09-16T15:13:00Z"/>
                <w:lang w:eastAsia="zh-CN"/>
              </w:rPr>
            </w:pPr>
            <w:ins w:id="164" w:author="Daniel Hsieh (謝明諭)" w:date="2021-09-16T15:13:00Z">
              <w:r>
                <w:rPr>
                  <w:lang w:val="en-US" w:eastAsia="zh-CN"/>
                </w:rPr>
                <w:t xml:space="preserve">MediaTek </w:t>
              </w:r>
            </w:ins>
          </w:p>
        </w:tc>
        <w:tc>
          <w:tcPr>
            <w:tcW w:w="8615" w:type="dxa"/>
          </w:tcPr>
          <w:p w14:paraId="16A57F5B" w14:textId="77777777" w:rsidR="000A06DC" w:rsidRDefault="000A06DC" w:rsidP="000A06DC">
            <w:pPr>
              <w:spacing w:after="0"/>
              <w:rPr>
                <w:ins w:id="165" w:author="Daniel Hsieh (謝明諭)" w:date="2021-09-16T15:13:00Z"/>
                <w:rFonts w:eastAsia="Malgun Gothic"/>
                <w:lang w:val="en-US" w:eastAsia="ko-KR"/>
              </w:rPr>
            </w:pPr>
            <w:ins w:id="166" w:author="Daniel Hsieh (謝明諭)" w:date="2021-09-16T15:13:00Z">
              <w:r>
                <w:rPr>
                  <w:lang w:val="en-US" w:eastAsia="zh-CN"/>
                </w:rPr>
                <w:t xml:space="preserve">Thanks Moderator for hard working and coordination. To solver controversy within few days is not easy. Regarding optional H-duplex mode, we think points/suggestion from RAN-P colleagues indeed indicate some advantages, we think optional H-duplex feature should not be precluded. We need more </w:t>
              </w:r>
              <w:r>
                <w:rPr>
                  <w:rFonts w:eastAsiaTheme="minorEastAsia"/>
                  <w:lang w:val="en-US" w:eastAsia="zh-CN"/>
                </w:rPr>
                <w:t xml:space="preserve">discussion on architecture about optional features (e.g., 1T, 2T, H-D). </w:t>
              </w:r>
            </w:ins>
            <w:ins w:id="167" w:author="Daniel Hsieh (謝明諭)" w:date="2021-09-16T15:25:00Z">
              <w:r w:rsidR="00DD449A">
                <w:rPr>
                  <w:rFonts w:eastAsiaTheme="minorEastAsia"/>
                  <w:lang w:val="en-US" w:eastAsia="zh-CN"/>
                </w:rPr>
                <w:t>To start work within Rel-18 is fine to us.</w:t>
              </w:r>
            </w:ins>
          </w:p>
        </w:tc>
      </w:tr>
      <w:tr w:rsidR="00D527F4" w:rsidRPr="003418CB" w14:paraId="23DBEF64" w14:textId="77777777" w:rsidTr="002E7B0D">
        <w:trPr>
          <w:ins w:id="168" w:author="Romano Giovanni" w:date="2021-09-16T09:44:00Z"/>
        </w:trPr>
        <w:tc>
          <w:tcPr>
            <w:tcW w:w="1242" w:type="dxa"/>
          </w:tcPr>
          <w:p w14:paraId="1128E17C" w14:textId="1205B7AC" w:rsidR="00D527F4" w:rsidRDefault="00D527F4" w:rsidP="000A06DC">
            <w:pPr>
              <w:spacing w:after="0"/>
              <w:rPr>
                <w:ins w:id="169" w:author="Romano Giovanni" w:date="2021-09-16T09:44:00Z"/>
                <w:lang w:val="en-US" w:eastAsia="zh-CN"/>
              </w:rPr>
            </w:pPr>
            <w:ins w:id="170" w:author="Romano Giovanni" w:date="2021-09-16T09:45:00Z">
              <w:r>
                <w:rPr>
                  <w:lang w:val="en-US" w:eastAsia="zh-CN"/>
                </w:rPr>
                <w:t>Telecom Italia</w:t>
              </w:r>
            </w:ins>
          </w:p>
        </w:tc>
        <w:tc>
          <w:tcPr>
            <w:tcW w:w="8615" w:type="dxa"/>
          </w:tcPr>
          <w:p w14:paraId="7FCC9BF5" w14:textId="77777777" w:rsidR="00D527F4" w:rsidRDefault="00D527F4" w:rsidP="00D527F4">
            <w:pPr>
              <w:spacing w:after="0"/>
              <w:rPr>
                <w:ins w:id="171" w:author="Romano Giovanni" w:date="2021-09-16T09:45:00Z"/>
                <w:lang w:val="en-US" w:eastAsia="zh-CN"/>
              </w:rPr>
            </w:pPr>
            <w:ins w:id="172" w:author="Romano Giovanni" w:date="2021-09-16T09:45:00Z">
              <w:r>
                <w:rPr>
                  <w:lang w:val="en-US" w:eastAsia="zh-CN"/>
                </w:rPr>
                <w:t>There is a clear market demand for this activity. We are fine with the moderator’s proposal, but we are also ok to remove 1Tx if this is causing complications.</w:t>
              </w:r>
            </w:ins>
          </w:p>
          <w:p w14:paraId="685F1CAC" w14:textId="6787FB78" w:rsidR="00D527F4" w:rsidRDefault="00D527F4" w:rsidP="00D527F4">
            <w:pPr>
              <w:spacing w:after="0"/>
              <w:rPr>
                <w:ins w:id="173" w:author="Romano Giovanni" w:date="2021-09-16T09:44:00Z"/>
                <w:lang w:val="en-US" w:eastAsia="zh-CN"/>
              </w:rPr>
            </w:pPr>
            <w:ins w:id="174" w:author="Romano Giovanni" w:date="2021-09-16T09:45: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tc>
      </w:tr>
    </w:tbl>
    <w:p w14:paraId="13D41253" w14:textId="77777777" w:rsidR="003F27FB" w:rsidRPr="00805BE8" w:rsidRDefault="003F27FB" w:rsidP="00CA1C92">
      <w:pPr>
        <w:pStyle w:val="Heading3"/>
      </w:pPr>
      <w:r>
        <w:t>Summary</w:t>
      </w:r>
    </w:p>
    <w:p w14:paraId="49CFB5B8"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12C63DA6" w14:textId="77777777" w:rsidTr="002E7B0D">
        <w:tc>
          <w:tcPr>
            <w:tcW w:w="1696" w:type="dxa"/>
          </w:tcPr>
          <w:p w14:paraId="407B3D31" w14:textId="77777777" w:rsidR="003F27FB" w:rsidRPr="0017681E" w:rsidRDefault="003F27FB" w:rsidP="002E7B0D">
            <w:pPr>
              <w:spacing w:after="0"/>
              <w:rPr>
                <w:rFonts w:eastAsiaTheme="minorEastAsia"/>
                <w:b/>
                <w:bCs/>
                <w:lang w:val="en-US" w:eastAsia="zh-CN"/>
              </w:rPr>
            </w:pPr>
          </w:p>
        </w:tc>
        <w:tc>
          <w:tcPr>
            <w:tcW w:w="8161" w:type="dxa"/>
          </w:tcPr>
          <w:p w14:paraId="52E7697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3750C0D8" w14:textId="77777777" w:rsidTr="002E7B0D">
        <w:tc>
          <w:tcPr>
            <w:tcW w:w="1696" w:type="dxa"/>
          </w:tcPr>
          <w:p w14:paraId="5A37B1F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25B428F4" w14:textId="77777777" w:rsidR="003F27FB" w:rsidRPr="0065212F" w:rsidRDefault="003F27FB" w:rsidP="002E7B0D">
            <w:pPr>
              <w:spacing w:after="0"/>
              <w:rPr>
                <w:rFonts w:eastAsiaTheme="minorEastAsia"/>
                <w:lang w:val="en-US" w:eastAsia="zh-CN"/>
              </w:rPr>
            </w:pPr>
          </w:p>
          <w:p w14:paraId="0B93DDA7"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42AB0E4F" w14:textId="77777777" w:rsidR="003F27FB" w:rsidRPr="0065212F" w:rsidRDefault="003F27FB" w:rsidP="002E7B0D">
            <w:pPr>
              <w:spacing w:after="0"/>
              <w:rPr>
                <w:rFonts w:eastAsiaTheme="minorEastAsia"/>
                <w:lang w:val="en-US" w:eastAsia="zh-CN"/>
              </w:rPr>
            </w:pPr>
          </w:p>
        </w:tc>
      </w:tr>
      <w:tr w:rsidR="003F27FB" w14:paraId="26F31CE3" w14:textId="77777777" w:rsidTr="002E7B0D">
        <w:tc>
          <w:tcPr>
            <w:tcW w:w="1696" w:type="dxa"/>
          </w:tcPr>
          <w:p w14:paraId="3002F7A2" w14:textId="77777777" w:rsidR="003F27FB" w:rsidRPr="0017681E" w:rsidRDefault="003F27FB" w:rsidP="002E7B0D">
            <w:pPr>
              <w:spacing w:after="0"/>
              <w:rPr>
                <w:rFonts w:eastAsiaTheme="minorEastAsia"/>
                <w:b/>
                <w:bCs/>
                <w:lang w:val="en-US" w:eastAsia="zh-CN"/>
              </w:rPr>
            </w:pPr>
          </w:p>
        </w:tc>
        <w:tc>
          <w:tcPr>
            <w:tcW w:w="8161" w:type="dxa"/>
          </w:tcPr>
          <w:p w14:paraId="7CE2E188" w14:textId="77777777" w:rsidR="003F27FB" w:rsidRPr="0065212F" w:rsidRDefault="003F27FB" w:rsidP="002E7B0D">
            <w:pPr>
              <w:spacing w:after="0"/>
              <w:rPr>
                <w:rFonts w:eastAsiaTheme="minorEastAsia"/>
                <w:lang w:val="en-US" w:eastAsia="zh-CN"/>
              </w:rPr>
            </w:pPr>
          </w:p>
        </w:tc>
      </w:tr>
      <w:tr w:rsidR="003F27FB" w14:paraId="478F7FFC" w14:textId="77777777" w:rsidTr="002E7B0D">
        <w:tc>
          <w:tcPr>
            <w:tcW w:w="1696" w:type="dxa"/>
          </w:tcPr>
          <w:p w14:paraId="57A7FB51" w14:textId="77777777" w:rsidR="003F27FB" w:rsidRPr="0017681E" w:rsidRDefault="003F27FB" w:rsidP="002E7B0D">
            <w:pPr>
              <w:spacing w:after="0"/>
              <w:rPr>
                <w:rFonts w:eastAsiaTheme="minorEastAsia"/>
                <w:b/>
                <w:bCs/>
                <w:lang w:val="en-US" w:eastAsia="zh-CN"/>
              </w:rPr>
            </w:pPr>
          </w:p>
        </w:tc>
        <w:tc>
          <w:tcPr>
            <w:tcW w:w="8161" w:type="dxa"/>
          </w:tcPr>
          <w:p w14:paraId="62613DDF" w14:textId="77777777" w:rsidR="003F27FB" w:rsidRPr="0065212F" w:rsidRDefault="003F27FB" w:rsidP="002E7B0D">
            <w:pPr>
              <w:spacing w:after="0"/>
              <w:rPr>
                <w:rFonts w:eastAsiaTheme="minorEastAsia"/>
                <w:lang w:val="en-US" w:eastAsia="zh-CN"/>
              </w:rPr>
            </w:pPr>
          </w:p>
        </w:tc>
      </w:tr>
    </w:tbl>
    <w:p w14:paraId="672DB691" w14:textId="77777777" w:rsidR="003F27FB" w:rsidRDefault="003F27FB" w:rsidP="003F27FB">
      <w:pPr>
        <w:rPr>
          <w:lang w:eastAsia="zh-CN"/>
        </w:rPr>
      </w:pPr>
    </w:p>
    <w:p w14:paraId="5FC1D894" w14:textId="77777777" w:rsidR="00D262DB" w:rsidRPr="009A3A5D" w:rsidRDefault="00BD5DBF" w:rsidP="00D262DB">
      <w:pPr>
        <w:pStyle w:val="Heading1"/>
        <w:rPr>
          <w:lang w:val="en-US" w:eastAsia="ja-JP"/>
        </w:rPr>
      </w:pPr>
      <w:r>
        <w:rPr>
          <w:lang w:val="en-US" w:eastAsia="ja-JP"/>
        </w:rPr>
        <w:t>Topic #3: Increasing UE power high limit for CA and DC</w:t>
      </w:r>
    </w:p>
    <w:p w14:paraId="2A9E81EE"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6BEDAE" w14:textId="77777777" w:rsidTr="002E7B0D">
        <w:trPr>
          <w:trHeight w:val="40"/>
        </w:trPr>
        <w:tc>
          <w:tcPr>
            <w:tcW w:w="1648" w:type="dxa"/>
            <w:vAlign w:val="center"/>
          </w:tcPr>
          <w:p w14:paraId="1DEB4AF9" w14:textId="77777777" w:rsidR="00D262DB" w:rsidRPr="00805BE8" w:rsidRDefault="00D262DB" w:rsidP="002E7B0D">
            <w:pPr>
              <w:spacing w:after="0"/>
              <w:rPr>
                <w:b/>
                <w:bCs/>
              </w:rPr>
            </w:pPr>
            <w:r w:rsidRPr="00805BE8">
              <w:rPr>
                <w:b/>
                <w:bCs/>
              </w:rPr>
              <w:t>T-doc number</w:t>
            </w:r>
          </w:p>
        </w:tc>
        <w:tc>
          <w:tcPr>
            <w:tcW w:w="6144" w:type="dxa"/>
            <w:vAlign w:val="center"/>
          </w:tcPr>
          <w:p w14:paraId="66A7FF2E" w14:textId="77777777" w:rsidR="00D262DB" w:rsidRPr="00805BE8" w:rsidRDefault="00D262DB" w:rsidP="002E7B0D">
            <w:pPr>
              <w:spacing w:after="0"/>
              <w:rPr>
                <w:b/>
                <w:bCs/>
              </w:rPr>
            </w:pPr>
            <w:r>
              <w:rPr>
                <w:b/>
                <w:bCs/>
              </w:rPr>
              <w:t>Title</w:t>
            </w:r>
          </w:p>
        </w:tc>
        <w:tc>
          <w:tcPr>
            <w:tcW w:w="2065" w:type="dxa"/>
            <w:vAlign w:val="center"/>
          </w:tcPr>
          <w:p w14:paraId="55F587EA" w14:textId="77777777" w:rsidR="00D262DB" w:rsidRPr="00805BE8" w:rsidRDefault="00D262DB" w:rsidP="002E7B0D">
            <w:pPr>
              <w:spacing w:after="0"/>
              <w:rPr>
                <w:b/>
                <w:bCs/>
              </w:rPr>
            </w:pPr>
            <w:r>
              <w:rPr>
                <w:b/>
                <w:bCs/>
              </w:rPr>
              <w:t>Sourcing company</w:t>
            </w:r>
          </w:p>
        </w:tc>
      </w:tr>
      <w:tr w:rsidR="00BD5DBF" w:rsidRPr="004A7544" w14:paraId="0C86A0A4" w14:textId="77777777" w:rsidTr="002E7B0D">
        <w:trPr>
          <w:trHeight w:val="40"/>
        </w:trPr>
        <w:tc>
          <w:tcPr>
            <w:tcW w:w="1648" w:type="dxa"/>
          </w:tcPr>
          <w:p w14:paraId="128A059A" w14:textId="77777777" w:rsidR="00BD5DBF" w:rsidRPr="00E10160" w:rsidRDefault="002928F1"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405B32B"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79B76ABC" w14:textId="77777777" w:rsidR="00BD5DBF" w:rsidRPr="00E10160" w:rsidRDefault="00BD5DBF" w:rsidP="00BD5DBF">
            <w:pPr>
              <w:spacing w:after="0"/>
            </w:pPr>
            <w:r w:rsidRPr="00991CE0">
              <w:rPr>
                <w:color w:val="000000"/>
              </w:rPr>
              <w:t xml:space="preserve">China Telecom </w:t>
            </w:r>
          </w:p>
        </w:tc>
      </w:tr>
      <w:tr w:rsidR="00390A0C" w:rsidRPr="004A7544" w14:paraId="56DB4257" w14:textId="77777777" w:rsidTr="002E7B0D">
        <w:trPr>
          <w:trHeight w:val="40"/>
        </w:trPr>
        <w:tc>
          <w:tcPr>
            <w:tcW w:w="1648" w:type="dxa"/>
          </w:tcPr>
          <w:p w14:paraId="23CD6E40" w14:textId="77777777" w:rsidR="00390A0C" w:rsidRPr="00991CE0" w:rsidRDefault="002928F1"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1B0B495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1B09825F" w14:textId="77777777" w:rsidR="00390A0C" w:rsidRPr="00991CE0" w:rsidRDefault="00390A0C" w:rsidP="00390A0C">
            <w:pPr>
              <w:spacing w:after="0"/>
              <w:rPr>
                <w:color w:val="000000"/>
              </w:rPr>
            </w:pPr>
            <w:r w:rsidRPr="00991CE0">
              <w:rPr>
                <w:color w:val="000000"/>
              </w:rPr>
              <w:t xml:space="preserve">Nokia, Nokia Shanghai Bell </w:t>
            </w:r>
          </w:p>
        </w:tc>
      </w:tr>
    </w:tbl>
    <w:p w14:paraId="348CD68D" w14:textId="77777777" w:rsidR="00D262DB" w:rsidRPr="00A412AF" w:rsidRDefault="00D262DB" w:rsidP="00CA1C92">
      <w:pPr>
        <w:pStyle w:val="Heading2"/>
      </w:pPr>
      <w:r w:rsidRPr="0017681E">
        <w:t>Initial</w:t>
      </w:r>
      <w:r>
        <w:t xml:space="preserve"> round</w:t>
      </w:r>
    </w:p>
    <w:p w14:paraId="1A0FBBFD" w14:textId="77777777" w:rsidR="00D262DB" w:rsidRPr="00805BE8" w:rsidRDefault="00C85F00" w:rsidP="00CA1C92">
      <w:pPr>
        <w:pStyle w:val="Heading3"/>
      </w:pPr>
      <w:r>
        <w:t>Comments &amp; responses</w:t>
      </w:r>
    </w:p>
    <w:p w14:paraId="68AB8770"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1777CC2D"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69E090D1" w14:textId="77777777" w:rsidR="001322DC" w:rsidRDefault="001322DC" w:rsidP="00D262DB">
      <w:pPr>
        <w:rPr>
          <w:lang w:eastAsia="zh-CN"/>
        </w:rPr>
      </w:pPr>
      <w:r>
        <w:rPr>
          <w:lang w:eastAsia="zh-CN"/>
        </w:rPr>
        <w:t>Besides, in Rel-18 uplink enhancement discussion, one topic about “power aggregation” was also under discussion.</w:t>
      </w:r>
    </w:p>
    <w:p w14:paraId="6720A426"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A463A2B"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233260D5"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5EB9A3B8" w14:textId="77777777" w:rsidR="006F2AB4" w:rsidRDefault="006F2AB4" w:rsidP="00D262DB">
      <w:pPr>
        <w:rPr>
          <w:lang w:eastAsia="zh-CN"/>
        </w:rPr>
      </w:pPr>
      <w:r>
        <w:rPr>
          <w:lang w:eastAsia="zh-CN"/>
        </w:rPr>
        <w:t xml:space="preserve">In RP-212364, the proponents proposed </w:t>
      </w:r>
    </w:p>
    <w:p w14:paraId="12CAA99B"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03D95809"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4412F1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25CCE60A"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1FED808A" w14:textId="77777777" w:rsidTr="009D5E34">
        <w:tc>
          <w:tcPr>
            <w:tcW w:w="1416" w:type="dxa"/>
          </w:tcPr>
          <w:p w14:paraId="40A1CFB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AAA7A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FD942D4" w14:textId="77777777" w:rsidTr="009D5E34">
        <w:tc>
          <w:tcPr>
            <w:tcW w:w="1416" w:type="dxa"/>
          </w:tcPr>
          <w:p w14:paraId="7568F8AF"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57194783"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consuses</w:t>
            </w:r>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2AD241C2" w14:textId="77777777" w:rsidTr="009D5E34">
        <w:tc>
          <w:tcPr>
            <w:tcW w:w="1416" w:type="dxa"/>
          </w:tcPr>
          <w:p w14:paraId="4CE5C1D7"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254A34A4"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9C7F04F" w14:textId="77777777" w:rsidTr="009D5E34">
        <w:tc>
          <w:tcPr>
            <w:tcW w:w="1416" w:type="dxa"/>
          </w:tcPr>
          <w:p w14:paraId="5F31829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096B05BE"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discontinuty in the ongoing work for 6-9 months, maybe even longer depending when Rel-18 can start.</w:t>
            </w:r>
          </w:p>
        </w:tc>
      </w:tr>
      <w:tr w:rsidR="00C2513F" w:rsidRPr="003418CB" w14:paraId="512A0B6A" w14:textId="77777777" w:rsidTr="009D5E34">
        <w:tc>
          <w:tcPr>
            <w:tcW w:w="1416" w:type="dxa"/>
          </w:tcPr>
          <w:p w14:paraId="365AFFEF"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C19499E"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w:t>
            </w:r>
            <w:r w:rsidR="00DC2F36">
              <w:rPr>
                <w:rFonts w:eastAsiaTheme="minorEastAsia"/>
                <w:lang w:val="en-US" w:eastAsia="zh-CN"/>
              </w:rPr>
              <w:lastRenderedPageBreak/>
              <w:t>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38EAE90" w14:textId="77777777" w:rsidTr="009D5E34">
        <w:tc>
          <w:tcPr>
            <w:tcW w:w="1416" w:type="dxa"/>
          </w:tcPr>
          <w:p w14:paraId="5504B341" w14:textId="77777777" w:rsidR="00C2513F" w:rsidRPr="00784A0C" w:rsidRDefault="00FD5D2A"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305DA4F9"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70AC8880" w14:textId="77777777" w:rsidTr="009D5E34">
        <w:tc>
          <w:tcPr>
            <w:tcW w:w="1416" w:type="dxa"/>
          </w:tcPr>
          <w:p w14:paraId="63CB9670"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4573582"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05DA9D1B" w14:textId="77777777" w:rsidTr="009D5E34">
        <w:tc>
          <w:tcPr>
            <w:tcW w:w="1416" w:type="dxa"/>
          </w:tcPr>
          <w:p w14:paraId="25FD9342"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0C070F17"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6A657B51" w14:textId="77777777" w:rsidTr="009D5E34">
        <w:tc>
          <w:tcPr>
            <w:tcW w:w="1416" w:type="dxa"/>
          </w:tcPr>
          <w:p w14:paraId="2EC9CDAE"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EE460E2"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64A0CDD9" w14:textId="77777777" w:rsidTr="009D5E34">
        <w:tc>
          <w:tcPr>
            <w:tcW w:w="1416" w:type="dxa"/>
          </w:tcPr>
          <w:p w14:paraId="5238BBA0"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582C3DC"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6E70F3C7" w14:textId="77777777" w:rsidTr="009D5E34">
        <w:tc>
          <w:tcPr>
            <w:tcW w:w="1416" w:type="dxa"/>
          </w:tcPr>
          <w:p w14:paraId="0805F280" w14:textId="77777777" w:rsidR="006E383A" w:rsidRDefault="006E383A" w:rsidP="009D7584">
            <w:pPr>
              <w:spacing w:after="0"/>
              <w:rPr>
                <w:lang w:val="en-US" w:eastAsia="zh-CN"/>
              </w:rPr>
            </w:pPr>
            <w:r>
              <w:rPr>
                <w:lang w:val="en-US" w:eastAsia="zh-CN"/>
              </w:rPr>
              <w:t>vivo</w:t>
            </w:r>
          </w:p>
        </w:tc>
        <w:tc>
          <w:tcPr>
            <w:tcW w:w="8615" w:type="dxa"/>
          </w:tcPr>
          <w:p w14:paraId="6734C4DB"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17163F90" w14:textId="77777777" w:rsidTr="009D5E34">
        <w:tc>
          <w:tcPr>
            <w:tcW w:w="1416" w:type="dxa"/>
          </w:tcPr>
          <w:p w14:paraId="7E44FA8C"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374CC45F"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8F3E229" w14:textId="77777777" w:rsidTr="009D5E34">
        <w:tc>
          <w:tcPr>
            <w:tcW w:w="1416" w:type="dxa"/>
          </w:tcPr>
          <w:p w14:paraId="4B9142FD" w14:textId="77777777" w:rsidR="001F2BD2" w:rsidRPr="00F65038" w:rsidRDefault="001F2BD2" w:rsidP="00F65038">
            <w:pPr>
              <w:spacing w:after="0"/>
              <w:rPr>
                <w:lang w:val="en-US" w:eastAsia="zh-CN"/>
              </w:rPr>
            </w:pPr>
            <w:r>
              <w:rPr>
                <w:lang w:val="en-US" w:eastAsia="zh-CN"/>
              </w:rPr>
              <w:t>Telecom Italia</w:t>
            </w:r>
          </w:p>
        </w:tc>
        <w:tc>
          <w:tcPr>
            <w:tcW w:w="8615" w:type="dxa"/>
          </w:tcPr>
          <w:p w14:paraId="1EC3CF49"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267F54CB" w14:textId="77777777" w:rsidTr="009D5E34">
        <w:tc>
          <w:tcPr>
            <w:tcW w:w="1416" w:type="dxa"/>
          </w:tcPr>
          <w:p w14:paraId="1F38130B" w14:textId="77777777" w:rsidR="00BE4766" w:rsidRDefault="00BE4766" w:rsidP="00F65038">
            <w:pPr>
              <w:spacing w:after="0"/>
              <w:rPr>
                <w:lang w:val="en-US" w:eastAsia="zh-CN"/>
              </w:rPr>
            </w:pPr>
            <w:r>
              <w:rPr>
                <w:lang w:val="en-US" w:eastAsia="zh-CN"/>
              </w:rPr>
              <w:t>Vodafone</w:t>
            </w:r>
          </w:p>
        </w:tc>
        <w:tc>
          <w:tcPr>
            <w:tcW w:w="8615" w:type="dxa"/>
          </w:tcPr>
          <w:p w14:paraId="453F3FCC"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03E10E3E" w14:textId="77777777" w:rsidTr="009D5E34">
        <w:tc>
          <w:tcPr>
            <w:tcW w:w="1416" w:type="dxa"/>
          </w:tcPr>
          <w:p w14:paraId="7DE4C7DC" w14:textId="77777777" w:rsidR="00D325B6" w:rsidRDefault="00D325B6" w:rsidP="00D325B6">
            <w:pPr>
              <w:spacing w:after="0"/>
              <w:rPr>
                <w:lang w:val="en-US" w:eastAsia="zh-CN"/>
              </w:rPr>
            </w:pPr>
            <w:r>
              <w:rPr>
                <w:lang w:val="en-US" w:eastAsia="zh-CN"/>
              </w:rPr>
              <w:t>Nokia</w:t>
            </w:r>
          </w:p>
        </w:tc>
        <w:tc>
          <w:tcPr>
            <w:tcW w:w="8615" w:type="dxa"/>
          </w:tcPr>
          <w:p w14:paraId="4CD43423"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0A450A4E" w14:textId="77777777" w:rsidTr="009D5E34">
        <w:tc>
          <w:tcPr>
            <w:tcW w:w="1416" w:type="dxa"/>
          </w:tcPr>
          <w:p w14:paraId="6BEC06BC" w14:textId="77777777" w:rsidR="0071364C" w:rsidRDefault="0071364C" w:rsidP="0071364C">
            <w:pPr>
              <w:spacing w:after="0"/>
              <w:rPr>
                <w:lang w:val="en-US" w:eastAsia="zh-CN"/>
              </w:rPr>
            </w:pPr>
            <w:r>
              <w:rPr>
                <w:lang w:val="en-US" w:eastAsia="zh-CN"/>
              </w:rPr>
              <w:t>ZTE</w:t>
            </w:r>
          </w:p>
        </w:tc>
        <w:tc>
          <w:tcPr>
            <w:tcW w:w="8615" w:type="dxa"/>
          </w:tcPr>
          <w:p w14:paraId="58CB4C90"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323286C5" w14:textId="77777777" w:rsidTr="009D5E34">
        <w:tc>
          <w:tcPr>
            <w:tcW w:w="1416" w:type="dxa"/>
          </w:tcPr>
          <w:p w14:paraId="15A90B96" w14:textId="77777777" w:rsidR="00334544" w:rsidRDefault="00334544" w:rsidP="00334544">
            <w:pPr>
              <w:spacing w:after="0"/>
              <w:rPr>
                <w:lang w:val="en-US" w:eastAsia="zh-CN"/>
              </w:rPr>
            </w:pPr>
            <w:r>
              <w:rPr>
                <w:lang w:val="en-US" w:eastAsia="zh-CN"/>
              </w:rPr>
              <w:t>AT&amp;T</w:t>
            </w:r>
          </w:p>
        </w:tc>
        <w:tc>
          <w:tcPr>
            <w:tcW w:w="8615" w:type="dxa"/>
          </w:tcPr>
          <w:p w14:paraId="112E2448" w14:textId="77777777" w:rsidR="00334544" w:rsidRDefault="00334544" w:rsidP="00334544">
            <w:pPr>
              <w:spacing w:after="0"/>
              <w:rPr>
                <w:lang w:val="en-US" w:eastAsia="zh-CN"/>
              </w:rPr>
            </w:pPr>
            <w:r>
              <w:rPr>
                <w:lang w:val="en-US" w:eastAsia="zh-CN"/>
              </w:rPr>
              <w:t>We also support this work in Rel-17.</w:t>
            </w:r>
          </w:p>
        </w:tc>
      </w:tr>
      <w:tr w:rsidR="00DD719D" w:rsidRPr="003418CB" w14:paraId="153D365E" w14:textId="77777777" w:rsidTr="009D5E34">
        <w:tc>
          <w:tcPr>
            <w:tcW w:w="1416" w:type="dxa"/>
          </w:tcPr>
          <w:p w14:paraId="5768F846"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10984EC"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1C67490" w14:textId="77777777" w:rsidTr="009D5E34">
        <w:tc>
          <w:tcPr>
            <w:tcW w:w="1416" w:type="dxa"/>
          </w:tcPr>
          <w:p w14:paraId="685B6586" w14:textId="77777777" w:rsidR="00BA5DBB" w:rsidRDefault="00BA5DBB" w:rsidP="00BA5DBB">
            <w:pPr>
              <w:spacing w:after="0"/>
              <w:rPr>
                <w:lang w:val="en-US" w:eastAsia="zh-CN"/>
              </w:rPr>
            </w:pPr>
            <w:r>
              <w:rPr>
                <w:lang w:val="en-US" w:eastAsia="zh-CN"/>
              </w:rPr>
              <w:t>MediaTek</w:t>
            </w:r>
          </w:p>
        </w:tc>
        <w:tc>
          <w:tcPr>
            <w:tcW w:w="8615" w:type="dxa"/>
          </w:tcPr>
          <w:p w14:paraId="1552BA6C"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3DA512C0" w14:textId="77777777" w:rsidTr="009D5E34">
        <w:tc>
          <w:tcPr>
            <w:tcW w:w="1416" w:type="dxa"/>
          </w:tcPr>
          <w:p w14:paraId="55727C0C"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240DB9FE"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6B6CCDB5" w14:textId="77777777" w:rsidTr="009D5E34">
        <w:tc>
          <w:tcPr>
            <w:tcW w:w="1416" w:type="dxa"/>
          </w:tcPr>
          <w:p w14:paraId="00CD228D" w14:textId="77777777" w:rsidR="0086762C" w:rsidRDefault="0086762C" w:rsidP="0086762C">
            <w:pPr>
              <w:spacing w:after="0"/>
              <w:rPr>
                <w:lang w:val="en-US" w:eastAsia="zh-CN"/>
              </w:rPr>
            </w:pPr>
            <w:r>
              <w:rPr>
                <w:lang w:val="en-US" w:eastAsia="zh-CN"/>
              </w:rPr>
              <w:t>Skyworks</w:t>
            </w:r>
          </w:p>
        </w:tc>
        <w:tc>
          <w:tcPr>
            <w:tcW w:w="8615" w:type="dxa"/>
          </w:tcPr>
          <w:p w14:paraId="58B323AF"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165D9264" w14:textId="77777777" w:rsidTr="009D5E34">
        <w:tc>
          <w:tcPr>
            <w:tcW w:w="1416" w:type="dxa"/>
          </w:tcPr>
          <w:p w14:paraId="481C9BF4"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0C97BB95"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3403F1BC"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1EC5B8AF"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24AC773" w14:textId="77777777" w:rsidR="00D262DB" w:rsidRPr="00FB3F9E" w:rsidRDefault="00FB3F9E" w:rsidP="00D262DB">
      <w:pPr>
        <w:rPr>
          <w:b/>
          <w:lang w:eastAsia="zh-CN"/>
        </w:rPr>
      </w:pPr>
      <w:r w:rsidRPr="00FB3F9E">
        <w:rPr>
          <w:b/>
          <w:lang w:eastAsia="zh-CN"/>
        </w:rPr>
        <w:t>Core part</w:t>
      </w:r>
    </w:p>
    <w:p w14:paraId="29D2514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04841996"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AD64357"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8E255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DE84B0C"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6393DB75"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3A56F803"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35756322"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7368D33C"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177C945E" w14:textId="77777777" w:rsidR="000F5694" w:rsidRPr="00FB3F9E" w:rsidRDefault="00FB3F9E" w:rsidP="00FB3F9E">
      <w:pPr>
        <w:rPr>
          <w:b/>
          <w:lang w:eastAsia="zh-CN"/>
        </w:rPr>
      </w:pPr>
      <w:r>
        <w:rPr>
          <w:b/>
          <w:lang w:eastAsia="zh-CN"/>
        </w:rPr>
        <w:lastRenderedPageBreak/>
        <w:t>Perf.</w:t>
      </w:r>
      <w:r w:rsidRPr="00FB3F9E">
        <w:rPr>
          <w:b/>
          <w:lang w:eastAsia="zh-CN"/>
        </w:rPr>
        <w:t xml:space="preserve"> part</w:t>
      </w:r>
      <w:r>
        <w:rPr>
          <w:b/>
          <w:lang w:eastAsia="zh-CN"/>
        </w:rPr>
        <w:t xml:space="preserve">: </w:t>
      </w:r>
      <w:r w:rsidRPr="00FB3F9E">
        <w:rPr>
          <w:lang w:eastAsia="zh-CN"/>
        </w:rPr>
        <w:t>N/A</w:t>
      </w:r>
    </w:p>
    <w:p w14:paraId="21549F7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574B8FFC" w14:textId="77777777" w:rsidTr="009D5E34">
        <w:tc>
          <w:tcPr>
            <w:tcW w:w="1416" w:type="dxa"/>
          </w:tcPr>
          <w:p w14:paraId="4676260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9D517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19181A2" w14:textId="77777777" w:rsidTr="009D5E34">
        <w:tc>
          <w:tcPr>
            <w:tcW w:w="1416" w:type="dxa"/>
          </w:tcPr>
          <w:p w14:paraId="08DF8826"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0276C5DE"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5220532E" w14:textId="77777777" w:rsidTr="009D5E34">
        <w:tc>
          <w:tcPr>
            <w:tcW w:w="1416" w:type="dxa"/>
          </w:tcPr>
          <w:p w14:paraId="6626EF3B"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7EB490EF"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70290D3E" w14:textId="77777777" w:rsidR="00D96652" w:rsidRDefault="00D96652" w:rsidP="00D96652">
            <w:pPr>
              <w:spacing w:after="0"/>
              <w:rPr>
                <w:rFonts w:eastAsiaTheme="minorEastAsia"/>
                <w:lang w:val="en-US" w:eastAsia="zh-CN"/>
              </w:rPr>
            </w:pPr>
          </w:p>
          <w:p w14:paraId="71EDFD6E"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42F292B6" w14:textId="77777777" w:rsidTr="009D5E34">
        <w:tc>
          <w:tcPr>
            <w:tcW w:w="1416" w:type="dxa"/>
          </w:tcPr>
          <w:p w14:paraId="3D23ED0B"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4996F7"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0313EA5" w14:textId="77777777" w:rsidR="007303B5" w:rsidRDefault="007303B5" w:rsidP="002E7B0D">
            <w:pPr>
              <w:spacing w:after="0"/>
              <w:rPr>
                <w:rFonts w:eastAsiaTheme="minorEastAsia"/>
                <w:lang w:val="en-US" w:eastAsia="zh-CN"/>
              </w:rPr>
            </w:pPr>
          </w:p>
          <w:p w14:paraId="2C3D33A2" w14:textId="77777777" w:rsidR="00133953" w:rsidRPr="00784A0C" w:rsidRDefault="00EB3FB9" w:rsidP="00EB3FB9">
            <w:pPr>
              <w:spacing w:after="0"/>
              <w:rPr>
                <w:rFonts w:eastAsiaTheme="minorEastAsia"/>
                <w:lang w:val="en-US" w:eastAsia="zh-CN"/>
              </w:rPr>
            </w:pPr>
            <w:r>
              <w:rPr>
                <w:rFonts w:eastAsiaTheme="minorEastAsia"/>
                <w:lang w:val="en-US" w:eastAsia="zh-CN"/>
              </w:rPr>
              <w:lastRenderedPageBreak/>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F58115C" w14:textId="77777777" w:rsidTr="009D5E34">
        <w:tc>
          <w:tcPr>
            <w:tcW w:w="1416" w:type="dxa"/>
          </w:tcPr>
          <w:p w14:paraId="6EF3272E" w14:textId="77777777" w:rsidR="00D262DB" w:rsidRPr="00784A0C" w:rsidRDefault="00737FBE"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01331277"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6F0D99A2" w14:textId="77777777" w:rsidTr="009D5E34">
        <w:tc>
          <w:tcPr>
            <w:tcW w:w="1416" w:type="dxa"/>
          </w:tcPr>
          <w:p w14:paraId="109EBDC2"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4E27775"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10A8DC2B" w14:textId="77777777" w:rsidTr="009D5E34">
        <w:tc>
          <w:tcPr>
            <w:tcW w:w="1416" w:type="dxa"/>
          </w:tcPr>
          <w:p w14:paraId="77CBC10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EB9957E"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33715173" w14:textId="77777777" w:rsidTr="009D5E34">
        <w:tc>
          <w:tcPr>
            <w:tcW w:w="1416" w:type="dxa"/>
          </w:tcPr>
          <w:p w14:paraId="3913057C"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29C631CD"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6A4A2A6" w14:textId="77777777" w:rsidTr="009D5E34">
        <w:tc>
          <w:tcPr>
            <w:tcW w:w="1416" w:type="dxa"/>
          </w:tcPr>
          <w:p w14:paraId="1D4E89A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903ECE9"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21E77A7C" w14:textId="77777777" w:rsidTr="009D5E34">
        <w:tc>
          <w:tcPr>
            <w:tcW w:w="1416" w:type="dxa"/>
          </w:tcPr>
          <w:p w14:paraId="0500ABC0" w14:textId="77777777" w:rsidR="006E383A" w:rsidRDefault="006E383A" w:rsidP="009D7584">
            <w:pPr>
              <w:spacing w:after="0"/>
              <w:rPr>
                <w:lang w:val="en-US" w:eastAsia="zh-CN"/>
              </w:rPr>
            </w:pPr>
            <w:r>
              <w:rPr>
                <w:lang w:val="en-US" w:eastAsia="zh-CN"/>
              </w:rPr>
              <w:t>vivo</w:t>
            </w:r>
          </w:p>
        </w:tc>
        <w:tc>
          <w:tcPr>
            <w:tcW w:w="8615" w:type="dxa"/>
          </w:tcPr>
          <w:p w14:paraId="05C99861"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17AA9ACA" w14:textId="77777777" w:rsidTr="00BF31C6">
        <w:tc>
          <w:tcPr>
            <w:tcW w:w="1416" w:type="dxa"/>
          </w:tcPr>
          <w:p w14:paraId="4852B832"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28712524"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0692EA04" w14:textId="77777777" w:rsidTr="00BF31C6">
        <w:tc>
          <w:tcPr>
            <w:tcW w:w="1416" w:type="dxa"/>
          </w:tcPr>
          <w:p w14:paraId="07010084" w14:textId="77777777" w:rsidR="00574FFB" w:rsidRPr="00F65038" w:rsidRDefault="00574FFB" w:rsidP="00522154">
            <w:pPr>
              <w:spacing w:after="0"/>
              <w:rPr>
                <w:lang w:val="en-US" w:eastAsia="zh-CN"/>
              </w:rPr>
            </w:pPr>
            <w:r>
              <w:rPr>
                <w:lang w:val="en-US" w:eastAsia="zh-CN"/>
              </w:rPr>
              <w:t>Vodafone</w:t>
            </w:r>
          </w:p>
        </w:tc>
        <w:tc>
          <w:tcPr>
            <w:tcW w:w="8615" w:type="dxa"/>
          </w:tcPr>
          <w:p w14:paraId="4C7D8638" w14:textId="77777777" w:rsidR="00574FFB" w:rsidRDefault="00574FFB" w:rsidP="00522154">
            <w:pPr>
              <w:spacing w:after="0"/>
              <w:rPr>
                <w:lang w:val="en-US" w:eastAsia="zh-CN"/>
              </w:rPr>
            </w:pPr>
            <w:r>
              <w:rPr>
                <w:lang w:val="en-US" w:eastAsia="zh-CN"/>
              </w:rPr>
              <w:t>We support the objectives.</w:t>
            </w:r>
          </w:p>
        </w:tc>
      </w:tr>
      <w:tr w:rsidR="00D325B6" w:rsidRPr="00F65038" w14:paraId="3EA87AA3" w14:textId="77777777" w:rsidTr="00BF31C6">
        <w:tc>
          <w:tcPr>
            <w:tcW w:w="1416" w:type="dxa"/>
          </w:tcPr>
          <w:p w14:paraId="4D283C7F" w14:textId="77777777" w:rsidR="00D325B6" w:rsidRDefault="00D325B6" w:rsidP="00D325B6">
            <w:pPr>
              <w:spacing w:after="0"/>
              <w:rPr>
                <w:lang w:val="en-US" w:eastAsia="zh-CN"/>
              </w:rPr>
            </w:pPr>
            <w:r>
              <w:rPr>
                <w:lang w:val="en-US" w:eastAsia="zh-CN"/>
              </w:rPr>
              <w:t>Nokia</w:t>
            </w:r>
          </w:p>
        </w:tc>
        <w:tc>
          <w:tcPr>
            <w:tcW w:w="8615" w:type="dxa"/>
          </w:tcPr>
          <w:p w14:paraId="1BA5B1F3"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r w:rsidRPr="00AA1245">
              <w:rPr>
                <w:rFonts w:hint="eastAsia"/>
                <w:lang w:val="en-US" w:eastAsia="zh-CN"/>
              </w:rPr>
              <w:t>P</w:t>
            </w:r>
            <w:r w:rsidRPr="00AA1245">
              <w:rPr>
                <w:rFonts w:hint="eastAsia"/>
                <w:vertAlign w:val="subscript"/>
                <w:lang w:val="en-US" w:eastAsia="zh-CN"/>
              </w:rPr>
              <w:t>PowerClass,CA</w:t>
            </w:r>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p</w:t>
            </w:r>
            <w:r w:rsidRPr="00AA1245">
              <w:rPr>
                <w:rFonts w:hint="eastAsia"/>
                <w:vertAlign w:val="subscript"/>
                <w:lang w:val="en-US" w:eastAsia="zh-CN"/>
              </w:rPr>
              <w:t>PowerClass,c</w:t>
            </w:r>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etc is needed but this is irrelevant to the new method or new power class. </w:t>
            </w:r>
          </w:p>
        </w:tc>
      </w:tr>
      <w:tr w:rsidR="002117AC" w:rsidRPr="00F65038" w14:paraId="6723845B" w14:textId="77777777" w:rsidTr="00BF31C6">
        <w:tc>
          <w:tcPr>
            <w:tcW w:w="1416" w:type="dxa"/>
          </w:tcPr>
          <w:p w14:paraId="6075A45E" w14:textId="77777777" w:rsidR="002117AC" w:rsidRDefault="002117AC" w:rsidP="002117AC">
            <w:pPr>
              <w:spacing w:after="0"/>
              <w:rPr>
                <w:lang w:val="en-US" w:eastAsia="zh-CN"/>
              </w:rPr>
            </w:pPr>
            <w:r>
              <w:rPr>
                <w:lang w:val="en-US" w:eastAsia="zh-CN"/>
              </w:rPr>
              <w:t>ZTE</w:t>
            </w:r>
          </w:p>
        </w:tc>
        <w:tc>
          <w:tcPr>
            <w:tcW w:w="8615" w:type="dxa"/>
          </w:tcPr>
          <w:p w14:paraId="1C2F8C3B" w14:textId="77777777" w:rsidR="002117AC" w:rsidRDefault="002117AC" w:rsidP="002117AC">
            <w:pPr>
              <w:spacing w:after="0"/>
              <w:rPr>
                <w:lang w:val="en-US" w:eastAsia="zh-CN"/>
              </w:rPr>
            </w:pPr>
            <w:r>
              <w:rPr>
                <w:lang w:val="en-US" w:eastAsia="zh-CN"/>
              </w:rPr>
              <w:t>We support the objectives.</w:t>
            </w:r>
          </w:p>
        </w:tc>
      </w:tr>
      <w:tr w:rsidR="00334544" w:rsidRPr="00F65038" w14:paraId="507665D6" w14:textId="77777777" w:rsidTr="00BF31C6">
        <w:tc>
          <w:tcPr>
            <w:tcW w:w="1416" w:type="dxa"/>
          </w:tcPr>
          <w:p w14:paraId="5899777D" w14:textId="77777777" w:rsidR="00334544" w:rsidRDefault="00334544" w:rsidP="00334544">
            <w:pPr>
              <w:spacing w:after="0"/>
              <w:rPr>
                <w:lang w:val="en-US" w:eastAsia="zh-CN"/>
              </w:rPr>
            </w:pPr>
            <w:r>
              <w:rPr>
                <w:lang w:val="en-US" w:eastAsia="zh-CN"/>
              </w:rPr>
              <w:t>AT&amp;T</w:t>
            </w:r>
          </w:p>
        </w:tc>
        <w:tc>
          <w:tcPr>
            <w:tcW w:w="8615" w:type="dxa"/>
          </w:tcPr>
          <w:p w14:paraId="1289EDD9"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7CD61B4" w14:textId="77777777" w:rsidTr="00BF31C6">
        <w:tc>
          <w:tcPr>
            <w:tcW w:w="1416" w:type="dxa"/>
          </w:tcPr>
          <w:p w14:paraId="692DB1E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19100CF2"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7B1D349" w14:textId="77777777" w:rsidTr="00BF31C6">
        <w:tc>
          <w:tcPr>
            <w:tcW w:w="1416" w:type="dxa"/>
          </w:tcPr>
          <w:p w14:paraId="3D29FC4D" w14:textId="77777777" w:rsidR="00BA5DBB" w:rsidRDefault="00BA5DBB" w:rsidP="00BA5DBB">
            <w:pPr>
              <w:spacing w:after="0"/>
              <w:rPr>
                <w:lang w:val="en-US" w:eastAsia="zh-CN"/>
              </w:rPr>
            </w:pPr>
            <w:r>
              <w:rPr>
                <w:lang w:val="en-US" w:eastAsia="zh-CN"/>
              </w:rPr>
              <w:t>MediaTek</w:t>
            </w:r>
          </w:p>
        </w:tc>
        <w:tc>
          <w:tcPr>
            <w:tcW w:w="8615" w:type="dxa"/>
          </w:tcPr>
          <w:p w14:paraId="0EC0DB82"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2A10CA84" w14:textId="77777777" w:rsidTr="00BF31C6">
        <w:tc>
          <w:tcPr>
            <w:tcW w:w="1416" w:type="dxa"/>
          </w:tcPr>
          <w:p w14:paraId="1C034ED2"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5F383B7"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5C2CFB4E" w14:textId="77777777" w:rsidTr="00BF31C6">
        <w:tc>
          <w:tcPr>
            <w:tcW w:w="1416" w:type="dxa"/>
          </w:tcPr>
          <w:p w14:paraId="6135E4EC" w14:textId="77777777" w:rsidR="0077408B" w:rsidRDefault="0077408B" w:rsidP="0077408B">
            <w:pPr>
              <w:spacing w:after="0"/>
              <w:rPr>
                <w:lang w:val="en-US" w:eastAsia="zh-CN"/>
              </w:rPr>
            </w:pPr>
            <w:r>
              <w:rPr>
                <w:lang w:val="en-US" w:eastAsia="zh-CN"/>
              </w:rPr>
              <w:t>Skyworks</w:t>
            </w:r>
          </w:p>
        </w:tc>
        <w:tc>
          <w:tcPr>
            <w:tcW w:w="8615" w:type="dxa"/>
          </w:tcPr>
          <w:p w14:paraId="6B9C09B3"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44B1D31A"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74FC584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78C67B6"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FD34861"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1FA80AAF"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20738CF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BF4473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55BB3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9F9CFDD"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680372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CAE944C"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207BEE58"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D736B6D"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FED1D0C"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1FD03B7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28718973" w14:textId="77777777" w:rsidTr="002E7B0D">
        <w:tc>
          <w:tcPr>
            <w:tcW w:w="1242" w:type="dxa"/>
          </w:tcPr>
          <w:p w14:paraId="12871B5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430351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6A026370" w14:textId="77777777" w:rsidTr="002E7B0D">
        <w:tc>
          <w:tcPr>
            <w:tcW w:w="1242" w:type="dxa"/>
          </w:tcPr>
          <w:p w14:paraId="26B2CF4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4C7A499" w14:textId="77777777" w:rsidR="00D262DB" w:rsidRPr="00784A0C" w:rsidRDefault="00D262DB" w:rsidP="002E7B0D">
            <w:pPr>
              <w:spacing w:after="0"/>
              <w:rPr>
                <w:rFonts w:eastAsiaTheme="minorEastAsia"/>
                <w:lang w:val="en-US" w:eastAsia="zh-CN"/>
              </w:rPr>
            </w:pPr>
          </w:p>
        </w:tc>
      </w:tr>
      <w:tr w:rsidR="009D7584" w:rsidRPr="00784A0C" w14:paraId="0A8EEA69" w14:textId="77777777" w:rsidTr="002E7B0D">
        <w:tc>
          <w:tcPr>
            <w:tcW w:w="1242" w:type="dxa"/>
          </w:tcPr>
          <w:p w14:paraId="78ADA211"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82F52F9"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11E0651" w14:textId="77777777" w:rsidTr="002E7B0D">
        <w:tc>
          <w:tcPr>
            <w:tcW w:w="1242" w:type="dxa"/>
          </w:tcPr>
          <w:p w14:paraId="27C36A5B"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ED3DEF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5F126F26" w14:textId="77777777" w:rsidTr="002E7B0D">
        <w:tc>
          <w:tcPr>
            <w:tcW w:w="1242" w:type="dxa"/>
          </w:tcPr>
          <w:p w14:paraId="27E5480A"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22096FCA"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64882666" w14:textId="77777777" w:rsidTr="002E7B0D">
        <w:tc>
          <w:tcPr>
            <w:tcW w:w="1242" w:type="dxa"/>
          </w:tcPr>
          <w:p w14:paraId="613EEBAE" w14:textId="77777777" w:rsidR="00DD719D" w:rsidRPr="00784A0C" w:rsidRDefault="00DD719D" w:rsidP="00DD719D">
            <w:pPr>
              <w:spacing w:after="0"/>
              <w:rPr>
                <w:rFonts w:eastAsiaTheme="minorEastAsia"/>
                <w:lang w:val="en-US" w:eastAsia="zh-CN"/>
              </w:rPr>
            </w:pPr>
          </w:p>
        </w:tc>
        <w:tc>
          <w:tcPr>
            <w:tcW w:w="8615" w:type="dxa"/>
          </w:tcPr>
          <w:p w14:paraId="45E45B1C" w14:textId="77777777" w:rsidR="00DD719D" w:rsidRPr="00784A0C" w:rsidRDefault="00DD719D" w:rsidP="00DD719D">
            <w:pPr>
              <w:spacing w:after="0"/>
              <w:rPr>
                <w:rFonts w:eastAsiaTheme="minorEastAsia"/>
                <w:lang w:val="en-US" w:eastAsia="zh-CN"/>
              </w:rPr>
            </w:pPr>
          </w:p>
        </w:tc>
      </w:tr>
      <w:tr w:rsidR="00DD719D" w:rsidRPr="00784A0C" w14:paraId="7EB8B97A" w14:textId="77777777" w:rsidTr="002E7B0D">
        <w:tc>
          <w:tcPr>
            <w:tcW w:w="1242" w:type="dxa"/>
          </w:tcPr>
          <w:p w14:paraId="5636001A" w14:textId="77777777" w:rsidR="00DD719D" w:rsidRPr="00784A0C" w:rsidRDefault="00DD719D" w:rsidP="00DD719D">
            <w:pPr>
              <w:spacing w:after="0"/>
              <w:rPr>
                <w:rFonts w:eastAsiaTheme="minorEastAsia"/>
                <w:lang w:val="en-US" w:eastAsia="zh-CN"/>
              </w:rPr>
            </w:pPr>
          </w:p>
        </w:tc>
        <w:tc>
          <w:tcPr>
            <w:tcW w:w="8615" w:type="dxa"/>
          </w:tcPr>
          <w:p w14:paraId="70AED89C" w14:textId="77777777" w:rsidR="00DD719D" w:rsidRPr="00784A0C" w:rsidRDefault="00DD719D" w:rsidP="00DD719D">
            <w:pPr>
              <w:spacing w:after="0"/>
              <w:rPr>
                <w:rFonts w:eastAsiaTheme="minorEastAsia"/>
                <w:lang w:val="en-US" w:eastAsia="zh-CN"/>
              </w:rPr>
            </w:pPr>
          </w:p>
        </w:tc>
      </w:tr>
    </w:tbl>
    <w:p w14:paraId="0FB0713D" w14:textId="77777777" w:rsidR="00D262DB" w:rsidRPr="00805BE8" w:rsidRDefault="00D262DB" w:rsidP="00CA1C92">
      <w:pPr>
        <w:pStyle w:val="Heading3"/>
      </w:pPr>
      <w:r>
        <w:lastRenderedPageBreak/>
        <w:t>Summary</w:t>
      </w:r>
    </w:p>
    <w:p w14:paraId="7EF4E4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9F3CA87" w14:textId="77777777" w:rsidTr="002E7B0D">
        <w:tc>
          <w:tcPr>
            <w:tcW w:w="1696" w:type="dxa"/>
          </w:tcPr>
          <w:p w14:paraId="13F412E4" w14:textId="77777777" w:rsidR="00D262DB" w:rsidRPr="0017681E" w:rsidRDefault="00D262DB" w:rsidP="002E7B0D">
            <w:pPr>
              <w:spacing w:after="0"/>
              <w:rPr>
                <w:rFonts w:eastAsiaTheme="minorEastAsia"/>
                <w:b/>
                <w:bCs/>
                <w:lang w:val="en-US" w:eastAsia="zh-CN"/>
              </w:rPr>
            </w:pPr>
          </w:p>
        </w:tc>
        <w:tc>
          <w:tcPr>
            <w:tcW w:w="8161" w:type="dxa"/>
          </w:tcPr>
          <w:p w14:paraId="15856802"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F0A42AD" w14:textId="77777777" w:rsidTr="002E7B0D">
        <w:tc>
          <w:tcPr>
            <w:tcW w:w="1696" w:type="dxa"/>
          </w:tcPr>
          <w:p w14:paraId="58AD608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0E5DF451"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45727AE7"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53E1C197"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16CC973F"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41D31A1D"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A9D9649"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6A9B60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5DFB8CD"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2C18B5B"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60BF7B3"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742A7F7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1D68F896"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154BD0"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00E85ECF" w14:textId="77777777" w:rsidTr="002E7B0D">
        <w:tc>
          <w:tcPr>
            <w:tcW w:w="1696" w:type="dxa"/>
          </w:tcPr>
          <w:p w14:paraId="57ACD810"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CE9C943"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4FDAD4F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19283E4E"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37EAE983"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A0D22C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74FB099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DAD0BDA" w14:textId="77777777" w:rsidR="00AF7CB7" w:rsidRPr="00FB3F9E" w:rsidRDefault="00AF7CB7" w:rsidP="00AF7CB7">
            <w:pPr>
              <w:ind w:leftChars="100" w:left="200"/>
              <w:rPr>
                <w:b/>
                <w:lang w:eastAsia="zh-CN"/>
              </w:rPr>
            </w:pPr>
            <w:r w:rsidRPr="00FB3F9E">
              <w:rPr>
                <w:b/>
                <w:lang w:eastAsia="zh-CN"/>
              </w:rPr>
              <w:lastRenderedPageBreak/>
              <w:t>Core part</w:t>
            </w:r>
          </w:p>
          <w:p w14:paraId="52AC8409"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F521EF1"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C79DCF1"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A1DD7C6"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5EBB90B"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1F26CD6A"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2EA31CFF"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29C3309"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D5EB649"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583FC71"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23784083"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74FA3AD"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254705A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0AFCCE7"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63548478"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3C6AE588"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BF4687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A59C507"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0E31F11A" w14:textId="77777777" w:rsidTr="002E7B0D">
        <w:tc>
          <w:tcPr>
            <w:tcW w:w="1696" w:type="dxa"/>
          </w:tcPr>
          <w:p w14:paraId="6D89E6B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5E63F6AE"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3BFB699F"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370FCEA1"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7476D678"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0EAD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60DDC"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22EE9DD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72B2B89"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2CFB2D1E" w14:textId="77777777" w:rsidR="00D262DB" w:rsidRDefault="00D262DB" w:rsidP="00CA1C92">
      <w:pPr>
        <w:pStyle w:val="Heading2"/>
      </w:pPr>
      <w:r>
        <w:rPr>
          <w:rFonts w:hint="eastAsia"/>
        </w:rPr>
        <w:t>I</w:t>
      </w:r>
      <w:r>
        <w:t>ntermediate round</w:t>
      </w:r>
    </w:p>
    <w:p w14:paraId="3AFE93FE" w14:textId="77777777" w:rsidR="00D262DB" w:rsidRPr="00805BE8" w:rsidRDefault="00C85F00" w:rsidP="00CA1C92">
      <w:pPr>
        <w:pStyle w:val="Heading3"/>
      </w:pPr>
      <w:r>
        <w:t>Comments &amp; responses</w:t>
      </w:r>
    </w:p>
    <w:p w14:paraId="538044AC"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7AD76CAC"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570FBCB"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lastRenderedPageBreak/>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4A787795"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0A906AFF" w14:textId="77777777" w:rsidR="002218CB" w:rsidRDefault="002218CB" w:rsidP="00D262DB">
      <w:pPr>
        <w:rPr>
          <w:lang w:val="en-US" w:eastAsia="zh-CN"/>
        </w:rPr>
      </w:pPr>
      <w:r>
        <w:rPr>
          <w:lang w:val="en-US" w:eastAsia="zh-CN"/>
        </w:rPr>
        <w:t>Based on above two alternative, the compromised solution are welcome.</w:t>
      </w:r>
    </w:p>
    <w:p w14:paraId="61656046"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686C8021" w14:textId="77777777" w:rsidTr="00522154">
        <w:tc>
          <w:tcPr>
            <w:tcW w:w="1242" w:type="dxa"/>
          </w:tcPr>
          <w:p w14:paraId="092B3AA5"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A757DEB"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66D48EAC" w14:textId="77777777" w:rsidTr="00522154">
        <w:tc>
          <w:tcPr>
            <w:tcW w:w="1242" w:type="dxa"/>
          </w:tcPr>
          <w:p w14:paraId="257C5113"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2D3F0CA3"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032C23BA" w14:textId="77777777" w:rsidTr="00522154">
        <w:tc>
          <w:tcPr>
            <w:tcW w:w="1242" w:type="dxa"/>
          </w:tcPr>
          <w:p w14:paraId="037244F0"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51CB669B"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134C419B" w14:textId="77777777" w:rsidTr="00522154">
        <w:tc>
          <w:tcPr>
            <w:tcW w:w="1242" w:type="dxa"/>
          </w:tcPr>
          <w:p w14:paraId="4F633AC3"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CD21A6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69D72F99" w14:textId="77777777" w:rsidTr="00522154">
        <w:tc>
          <w:tcPr>
            <w:tcW w:w="1242" w:type="dxa"/>
          </w:tcPr>
          <w:p w14:paraId="6F7D9CC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F3F3A7"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3055A425" w14:textId="77777777" w:rsidTr="00522154">
        <w:tc>
          <w:tcPr>
            <w:tcW w:w="1242" w:type="dxa"/>
          </w:tcPr>
          <w:p w14:paraId="7F49E9ED"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51A03823"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0A96671E"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46FE998E"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11798242" w14:textId="77777777" w:rsidTr="00522154">
        <w:tc>
          <w:tcPr>
            <w:tcW w:w="1242" w:type="dxa"/>
          </w:tcPr>
          <w:p w14:paraId="6086E4D3"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2055423"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64D8B5D9" w14:textId="77777777" w:rsidTr="00406BB5">
        <w:tc>
          <w:tcPr>
            <w:tcW w:w="1242" w:type="dxa"/>
          </w:tcPr>
          <w:p w14:paraId="7D86D2A6"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384C1EBE"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5B44435A"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77FD6DC8" w14:textId="77777777" w:rsidTr="00406BB5">
        <w:tc>
          <w:tcPr>
            <w:tcW w:w="1242" w:type="dxa"/>
          </w:tcPr>
          <w:p w14:paraId="68C54416"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72D1DC4D"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270E588" w14:textId="77777777" w:rsidTr="006C5798">
        <w:tc>
          <w:tcPr>
            <w:tcW w:w="1242" w:type="dxa"/>
          </w:tcPr>
          <w:p w14:paraId="50697C94"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79DD1B65"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6778FF65" w14:textId="77777777" w:rsidTr="006C5798">
        <w:tc>
          <w:tcPr>
            <w:tcW w:w="1242" w:type="dxa"/>
          </w:tcPr>
          <w:p w14:paraId="3022655A"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32970A75"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1CA63F0" w14:textId="77777777" w:rsidTr="006C5798">
        <w:tc>
          <w:tcPr>
            <w:tcW w:w="1242" w:type="dxa"/>
          </w:tcPr>
          <w:p w14:paraId="27EABE2E" w14:textId="77777777" w:rsidR="003C75DE" w:rsidRDefault="003C75DE" w:rsidP="00E61C79">
            <w:pPr>
              <w:spacing w:after="120"/>
              <w:rPr>
                <w:lang w:val="en-US" w:eastAsia="zh-CN"/>
              </w:rPr>
            </w:pPr>
            <w:r>
              <w:rPr>
                <w:lang w:val="en-US" w:eastAsia="zh-CN"/>
              </w:rPr>
              <w:t>vivo</w:t>
            </w:r>
          </w:p>
        </w:tc>
        <w:tc>
          <w:tcPr>
            <w:tcW w:w="8615" w:type="dxa"/>
          </w:tcPr>
          <w:p w14:paraId="738EA12E" w14:textId="77777777" w:rsidR="003C75DE" w:rsidRDefault="003C75DE" w:rsidP="00E61C79">
            <w:pPr>
              <w:spacing w:after="120"/>
              <w:rPr>
                <w:lang w:val="en-US" w:eastAsia="zh-CN"/>
              </w:rPr>
            </w:pPr>
            <w:r>
              <w:rPr>
                <w:lang w:val="en-US" w:eastAsia="zh-CN"/>
              </w:rPr>
              <w:t>Prefer Alt 2.</w:t>
            </w:r>
          </w:p>
        </w:tc>
      </w:tr>
      <w:tr w:rsidR="00AE403F" w:rsidRPr="00784A0C" w14:paraId="1D173E6E" w14:textId="77777777" w:rsidTr="006C5798">
        <w:tc>
          <w:tcPr>
            <w:tcW w:w="1242" w:type="dxa"/>
          </w:tcPr>
          <w:p w14:paraId="0C68BC57" w14:textId="77777777" w:rsidR="00AE403F" w:rsidRDefault="00AE403F" w:rsidP="00E61C79">
            <w:pPr>
              <w:spacing w:after="120"/>
              <w:rPr>
                <w:lang w:val="en-US" w:eastAsia="zh-CN"/>
              </w:rPr>
            </w:pPr>
            <w:r>
              <w:rPr>
                <w:lang w:val="en-US" w:eastAsia="zh-CN"/>
              </w:rPr>
              <w:t>Telecom Italia</w:t>
            </w:r>
          </w:p>
        </w:tc>
        <w:tc>
          <w:tcPr>
            <w:tcW w:w="8615" w:type="dxa"/>
          </w:tcPr>
          <w:p w14:paraId="290E1A64" w14:textId="77777777" w:rsidR="00AE403F" w:rsidRDefault="00AE403F" w:rsidP="00E61C79">
            <w:pPr>
              <w:spacing w:after="120"/>
              <w:rPr>
                <w:lang w:val="en-US" w:eastAsia="zh-CN"/>
              </w:rPr>
            </w:pPr>
            <w:r>
              <w:rPr>
                <w:lang w:val="en-US" w:eastAsia="zh-CN"/>
              </w:rPr>
              <w:t>Alt. 1. This is a spectrum activity</w:t>
            </w:r>
          </w:p>
        </w:tc>
      </w:tr>
      <w:tr w:rsidR="00DA6FE4" w:rsidRPr="00784A0C" w14:paraId="6AB38214" w14:textId="77777777" w:rsidTr="006C5798">
        <w:tc>
          <w:tcPr>
            <w:tcW w:w="1242" w:type="dxa"/>
          </w:tcPr>
          <w:p w14:paraId="1FC2BC1C" w14:textId="77777777" w:rsidR="00DA6FE4" w:rsidRDefault="00DA6FE4" w:rsidP="00DA6FE4">
            <w:pPr>
              <w:spacing w:after="120"/>
              <w:rPr>
                <w:lang w:val="en-US" w:eastAsia="zh-CN"/>
              </w:rPr>
            </w:pPr>
            <w:r>
              <w:rPr>
                <w:rFonts w:eastAsia="Malgun Gothic" w:hint="eastAsia"/>
                <w:lang w:val="en-US" w:eastAsia="ko-KR"/>
              </w:rPr>
              <w:t>LGE</w:t>
            </w:r>
          </w:p>
        </w:tc>
        <w:tc>
          <w:tcPr>
            <w:tcW w:w="8615" w:type="dxa"/>
          </w:tcPr>
          <w:p w14:paraId="0CB72FDA" w14:textId="77777777"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F89705E" w14:textId="77777777" w:rsidTr="006C5798">
        <w:tc>
          <w:tcPr>
            <w:tcW w:w="1242" w:type="dxa"/>
          </w:tcPr>
          <w:p w14:paraId="039228D6" w14:textId="77777777" w:rsidR="00DB4DA2" w:rsidRDefault="00DB4DA2" w:rsidP="00DB4DA2">
            <w:pPr>
              <w:spacing w:after="120"/>
              <w:rPr>
                <w:rFonts w:eastAsia="Malgun Gothic"/>
                <w:lang w:val="en-US" w:eastAsia="ko-KR"/>
              </w:rPr>
            </w:pPr>
            <w:r>
              <w:rPr>
                <w:lang w:val="en-US" w:eastAsia="zh-CN"/>
              </w:rPr>
              <w:t>Huawei, HiSilicon</w:t>
            </w:r>
          </w:p>
        </w:tc>
        <w:tc>
          <w:tcPr>
            <w:tcW w:w="8615" w:type="dxa"/>
          </w:tcPr>
          <w:p w14:paraId="19355EFB" w14:textId="77777777"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w:t>
            </w:r>
            <w:r>
              <w:rPr>
                <w:lang w:val="en-US" w:eastAsia="zh-CN"/>
              </w:rPr>
              <w:lastRenderedPageBreak/>
              <w:t xml:space="preserve">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4CD143DE" w14:textId="77777777" w:rsidTr="006C5798">
        <w:tc>
          <w:tcPr>
            <w:tcW w:w="1242" w:type="dxa"/>
          </w:tcPr>
          <w:p w14:paraId="46A88DEE" w14:textId="77777777" w:rsidR="00D73C17" w:rsidRDefault="00D73C17" w:rsidP="00D73C17">
            <w:pPr>
              <w:spacing w:after="120"/>
              <w:rPr>
                <w:lang w:val="en-US" w:eastAsia="zh-CN"/>
              </w:rPr>
            </w:pPr>
            <w:r>
              <w:rPr>
                <w:lang w:val="en-US" w:eastAsia="zh-CN"/>
              </w:rPr>
              <w:lastRenderedPageBreak/>
              <w:t>ZTE</w:t>
            </w:r>
          </w:p>
        </w:tc>
        <w:tc>
          <w:tcPr>
            <w:tcW w:w="8615" w:type="dxa"/>
          </w:tcPr>
          <w:p w14:paraId="4B59BDC0" w14:textId="77777777"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6FA6E1C6" w14:textId="77777777" w:rsidTr="006C5798">
        <w:tc>
          <w:tcPr>
            <w:tcW w:w="1242" w:type="dxa"/>
          </w:tcPr>
          <w:p w14:paraId="132582AE" w14:textId="77777777"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112F753" w14:textId="77777777"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7958555" w14:textId="77777777" w:rsidTr="006C5798">
        <w:tc>
          <w:tcPr>
            <w:tcW w:w="1242" w:type="dxa"/>
          </w:tcPr>
          <w:p w14:paraId="703052BA" w14:textId="77777777" w:rsidR="004455F3" w:rsidRPr="001B4974" w:rsidRDefault="004455F3" w:rsidP="00A51275">
            <w:pPr>
              <w:spacing w:after="120"/>
              <w:rPr>
                <w:lang w:val="en-US" w:eastAsia="zh-CN"/>
              </w:rPr>
            </w:pPr>
            <w:r>
              <w:rPr>
                <w:lang w:val="en-US" w:eastAsia="zh-CN"/>
              </w:rPr>
              <w:t>Skyworks</w:t>
            </w:r>
          </w:p>
        </w:tc>
        <w:tc>
          <w:tcPr>
            <w:tcW w:w="8615" w:type="dxa"/>
          </w:tcPr>
          <w:p w14:paraId="08E295B2" w14:textId="77777777"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52602C66" w14:textId="77777777" w:rsidTr="006C5798">
        <w:tc>
          <w:tcPr>
            <w:tcW w:w="1242" w:type="dxa"/>
          </w:tcPr>
          <w:p w14:paraId="3E290C82" w14:textId="77777777" w:rsidR="004979C0" w:rsidRDefault="004979C0" w:rsidP="004979C0">
            <w:pPr>
              <w:spacing w:after="120"/>
              <w:rPr>
                <w:lang w:val="en-US" w:eastAsia="zh-CN"/>
              </w:rPr>
            </w:pPr>
            <w:r>
              <w:rPr>
                <w:rFonts w:eastAsiaTheme="minorEastAsia"/>
                <w:lang w:val="en-US" w:eastAsia="zh-CN"/>
              </w:rPr>
              <w:t>Ericsson</w:t>
            </w:r>
          </w:p>
        </w:tc>
        <w:tc>
          <w:tcPr>
            <w:tcW w:w="8615" w:type="dxa"/>
          </w:tcPr>
          <w:p w14:paraId="47D1B02B" w14:textId="77777777"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1E483ADE" w14:textId="77777777" w:rsidTr="006C5798">
        <w:tc>
          <w:tcPr>
            <w:tcW w:w="1242" w:type="dxa"/>
          </w:tcPr>
          <w:p w14:paraId="4E942988" w14:textId="77777777"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250A3680"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3D99C27"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7FDFB28A" w14:textId="77777777" w:rsidTr="006C5798">
        <w:tc>
          <w:tcPr>
            <w:tcW w:w="1242" w:type="dxa"/>
          </w:tcPr>
          <w:p w14:paraId="5407210D" w14:textId="77777777" w:rsidR="00B81DCA" w:rsidRDefault="00B81DCA" w:rsidP="00B81DCA">
            <w:pPr>
              <w:spacing w:after="120"/>
              <w:rPr>
                <w:rFonts w:eastAsia="Malgun Gothic"/>
                <w:lang w:val="en-US" w:eastAsia="ko-KR"/>
              </w:rPr>
            </w:pPr>
            <w:r>
              <w:rPr>
                <w:lang w:val="en-US" w:eastAsia="zh-CN"/>
              </w:rPr>
              <w:t>Vodafone</w:t>
            </w:r>
          </w:p>
        </w:tc>
        <w:tc>
          <w:tcPr>
            <w:tcW w:w="8615" w:type="dxa"/>
          </w:tcPr>
          <w:p w14:paraId="308BD7B9" w14:textId="77777777" w:rsidR="00B81DCA" w:rsidRDefault="00B81DCA" w:rsidP="00B81DCA">
            <w:pPr>
              <w:spacing w:after="0"/>
              <w:rPr>
                <w:lang w:val="en-US" w:eastAsia="zh-CN"/>
              </w:rPr>
            </w:pPr>
            <w:r>
              <w:rPr>
                <w:lang w:val="en-US" w:eastAsia="zh-CN"/>
              </w:rPr>
              <w:t>We support alternative 1.</w:t>
            </w:r>
          </w:p>
        </w:tc>
      </w:tr>
      <w:tr w:rsidR="00741993" w:rsidRPr="00784A0C" w14:paraId="5F518DBE" w14:textId="77777777" w:rsidTr="006C5798">
        <w:tc>
          <w:tcPr>
            <w:tcW w:w="1242" w:type="dxa"/>
          </w:tcPr>
          <w:p w14:paraId="43D14C46" w14:textId="77777777" w:rsidR="00741993" w:rsidRDefault="00741993" w:rsidP="00741993">
            <w:pPr>
              <w:spacing w:after="120"/>
              <w:rPr>
                <w:lang w:val="en-US" w:eastAsia="zh-CN"/>
              </w:rPr>
            </w:pPr>
            <w:r>
              <w:rPr>
                <w:lang w:eastAsia="zh-CN"/>
              </w:rPr>
              <w:t>Orange</w:t>
            </w:r>
          </w:p>
        </w:tc>
        <w:tc>
          <w:tcPr>
            <w:tcW w:w="8615" w:type="dxa"/>
          </w:tcPr>
          <w:p w14:paraId="4F67E1E2" w14:textId="77777777" w:rsidR="00741993" w:rsidRDefault="00741993" w:rsidP="00741993">
            <w:pPr>
              <w:spacing w:after="0"/>
              <w:rPr>
                <w:lang w:val="en-US" w:eastAsia="zh-CN"/>
              </w:rPr>
            </w:pPr>
            <w:r>
              <w:rPr>
                <w:lang w:val="en-US" w:eastAsia="zh-CN"/>
              </w:rPr>
              <w:t>We support Alt1</w:t>
            </w:r>
          </w:p>
        </w:tc>
      </w:tr>
    </w:tbl>
    <w:p w14:paraId="56B7886A"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59F934E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486F7F6C" w14:textId="77777777" w:rsidR="007B704E" w:rsidRPr="00FB3F9E" w:rsidRDefault="007B704E" w:rsidP="007B704E">
      <w:pPr>
        <w:ind w:leftChars="100" w:left="200"/>
        <w:rPr>
          <w:b/>
          <w:lang w:eastAsia="zh-CN"/>
        </w:rPr>
      </w:pPr>
      <w:r w:rsidRPr="00FB3F9E">
        <w:rPr>
          <w:b/>
          <w:lang w:eastAsia="zh-CN"/>
        </w:rPr>
        <w:t>Core part</w:t>
      </w:r>
    </w:p>
    <w:p w14:paraId="78783596"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6ACB627"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AD4B6FC"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D7C9997"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01D30F6"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5AEC37FD"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332CD0F5"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9591DFF"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AE0950E"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24C316A0"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6B47B81D"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396F0F05"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74A00E9A"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B5D1757"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7D5545EF"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4B68E027" w14:textId="77777777" w:rsidR="007B704E" w:rsidRPr="00FB3F9E" w:rsidRDefault="007B704E" w:rsidP="007B704E">
      <w:pPr>
        <w:ind w:leftChars="100" w:left="200"/>
        <w:rPr>
          <w:b/>
          <w:lang w:eastAsia="zh-CN"/>
        </w:rPr>
      </w:pPr>
      <w:r>
        <w:rPr>
          <w:b/>
          <w:lang w:eastAsia="zh-CN"/>
        </w:rPr>
        <w:lastRenderedPageBreak/>
        <w:t>Perf.</w:t>
      </w:r>
      <w:r w:rsidRPr="00FB3F9E">
        <w:rPr>
          <w:b/>
          <w:lang w:eastAsia="zh-CN"/>
        </w:rPr>
        <w:t xml:space="preserve"> part</w:t>
      </w:r>
      <w:r>
        <w:rPr>
          <w:b/>
          <w:lang w:eastAsia="zh-CN"/>
        </w:rPr>
        <w:t xml:space="preserve">: </w:t>
      </w:r>
      <w:r w:rsidRPr="00FB3F9E">
        <w:rPr>
          <w:lang w:eastAsia="zh-CN"/>
        </w:rPr>
        <w:t>N/A</w:t>
      </w:r>
    </w:p>
    <w:p w14:paraId="116C1B9A"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1293FAB" w14:textId="77777777" w:rsidTr="00AC7BA2">
        <w:tc>
          <w:tcPr>
            <w:tcW w:w="1242" w:type="dxa"/>
          </w:tcPr>
          <w:p w14:paraId="7B6B97D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AD1C72"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1AFAD85D" w14:textId="77777777" w:rsidTr="00AC7BA2">
        <w:tc>
          <w:tcPr>
            <w:tcW w:w="1242" w:type="dxa"/>
          </w:tcPr>
          <w:p w14:paraId="167C5F70"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3C65F6C6"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2EB8CE6A" w14:textId="77777777" w:rsidR="00FC4438" w:rsidRDefault="00FC4438" w:rsidP="00FC4438">
            <w:pPr>
              <w:spacing w:after="0"/>
              <w:rPr>
                <w:bCs/>
                <w:lang w:eastAsia="zh-CN"/>
              </w:rPr>
            </w:pPr>
          </w:p>
          <w:p w14:paraId="02D3931A"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9BEF0B7" w14:textId="77777777" w:rsidR="00F0458C" w:rsidRDefault="00F0458C" w:rsidP="00FC4438">
            <w:pPr>
              <w:spacing w:after="0"/>
              <w:rPr>
                <w:bCs/>
                <w:lang w:eastAsia="zh-CN"/>
              </w:rPr>
            </w:pPr>
          </w:p>
          <w:p w14:paraId="7D254CA9"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1E3BAC4" w14:textId="77777777" w:rsidTr="00AC7BA2">
        <w:tc>
          <w:tcPr>
            <w:tcW w:w="1242" w:type="dxa"/>
          </w:tcPr>
          <w:p w14:paraId="244B1E69"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0DA6594"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0577CAE4" w14:textId="77777777" w:rsidR="00906D06" w:rsidRDefault="00906D06" w:rsidP="00906D06">
            <w:pPr>
              <w:spacing w:after="0"/>
              <w:rPr>
                <w:rFonts w:eastAsiaTheme="minorEastAsia"/>
                <w:lang w:val="en-US" w:eastAsia="zh-CN"/>
              </w:rPr>
            </w:pPr>
          </w:p>
          <w:p w14:paraId="5FAF4480"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2BCBC625" w14:textId="77777777" w:rsidTr="00AC7BA2">
        <w:tc>
          <w:tcPr>
            <w:tcW w:w="1242" w:type="dxa"/>
          </w:tcPr>
          <w:p w14:paraId="7880C9FD"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7FD1F87A"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5364D0B"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7F36680C" w14:textId="77777777" w:rsidR="005C5ED9" w:rsidRDefault="005C5ED9" w:rsidP="00906D06">
            <w:pPr>
              <w:spacing w:after="0"/>
              <w:rPr>
                <w:rFonts w:eastAsiaTheme="minorEastAsia"/>
                <w:lang w:val="en-US" w:eastAsia="zh-CN"/>
              </w:rPr>
            </w:pPr>
          </w:p>
          <w:p w14:paraId="65429862"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6DCC38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E465A1B"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BFB708A"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4819107C"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049A414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2CC75800"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687C09A"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0F4D486"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5B89E6D4"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4693E2A"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6482A15B"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02750092"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5DA392B7"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674060BB" w14:textId="77777777" w:rsidR="005C5ED9" w:rsidRPr="005C5ED9" w:rsidRDefault="005C5ED9" w:rsidP="00906D06">
            <w:pPr>
              <w:spacing w:after="0"/>
              <w:rPr>
                <w:rFonts w:eastAsiaTheme="minorEastAsia"/>
                <w:strike/>
                <w:lang w:eastAsia="zh-CN"/>
              </w:rPr>
            </w:pPr>
          </w:p>
        </w:tc>
      </w:tr>
      <w:tr w:rsidR="002E2DCB" w:rsidRPr="003418CB" w14:paraId="464B6FC9" w14:textId="77777777" w:rsidTr="00AC7BA2">
        <w:tc>
          <w:tcPr>
            <w:tcW w:w="1242" w:type="dxa"/>
          </w:tcPr>
          <w:p w14:paraId="437D359C"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57E760B"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p</w:t>
            </w:r>
            <w:r w:rsidRPr="00F6207F">
              <w:rPr>
                <w:rFonts w:eastAsiaTheme="minorEastAsia" w:hint="eastAsia"/>
                <w:vertAlign w:val="subscript"/>
                <w:lang w:val="en-US" w:eastAsia="zh-CN"/>
              </w:rPr>
              <w:t>PowerClass,c</w:t>
            </w:r>
            <w:r>
              <w:rPr>
                <w:rFonts w:eastAsiaTheme="minorEastAsia"/>
                <w:lang w:val="en-US" w:eastAsia="zh-CN"/>
              </w:rPr>
              <w:t xml:space="preserve"> </w:t>
            </w:r>
          </w:p>
          <w:p w14:paraId="4F834BB4"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7AFC0BB5" w14:textId="77777777" w:rsidR="002E2DCB" w:rsidRDefault="002E2DCB" w:rsidP="002E2DCB">
            <w:pPr>
              <w:spacing w:after="0"/>
              <w:rPr>
                <w:rFonts w:eastAsiaTheme="minorEastAsia"/>
                <w:lang w:val="en-US" w:eastAsia="zh-CN"/>
              </w:rPr>
            </w:pPr>
          </w:p>
          <w:p w14:paraId="325A1E5C"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2C7B49F1" w14:textId="77777777" w:rsidTr="00215F08">
        <w:tc>
          <w:tcPr>
            <w:tcW w:w="1242" w:type="dxa"/>
          </w:tcPr>
          <w:p w14:paraId="570C4CFB"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0DF226A8"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1DC1BCF8" w14:textId="77777777" w:rsidR="008A2E7C" w:rsidRPr="00784A0C" w:rsidRDefault="008A2E7C" w:rsidP="00215F08">
            <w:pPr>
              <w:spacing w:after="0"/>
              <w:rPr>
                <w:rFonts w:eastAsiaTheme="minorEastAsia"/>
                <w:lang w:val="en-US" w:eastAsia="zh-CN"/>
              </w:rPr>
            </w:pPr>
            <w:r>
              <w:rPr>
                <w:rFonts w:eastAsiaTheme="minorEastAsia"/>
                <w:lang w:val="en-US" w:eastAsia="zh-CN"/>
              </w:rPr>
              <w:lastRenderedPageBreak/>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192C730D" w14:textId="77777777" w:rsidTr="00AC7BA2">
        <w:tc>
          <w:tcPr>
            <w:tcW w:w="1242" w:type="dxa"/>
          </w:tcPr>
          <w:p w14:paraId="10D05FD8" w14:textId="77777777" w:rsidR="006C5798" w:rsidRPr="00784A0C" w:rsidRDefault="006C5798" w:rsidP="006C5798">
            <w:pPr>
              <w:spacing w:after="0"/>
              <w:rPr>
                <w:rFonts w:eastAsiaTheme="minorEastAsia"/>
                <w:lang w:val="en-US" w:eastAsia="zh-CN"/>
              </w:rPr>
            </w:pPr>
            <w:r>
              <w:rPr>
                <w:rFonts w:eastAsiaTheme="minorEastAsia"/>
                <w:lang w:val="en-US" w:eastAsia="zh-CN"/>
              </w:rPr>
              <w:lastRenderedPageBreak/>
              <w:t>Intel</w:t>
            </w:r>
          </w:p>
        </w:tc>
        <w:tc>
          <w:tcPr>
            <w:tcW w:w="8615" w:type="dxa"/>
          </w:tcPr>
          <w:p w14:paraId="24F9AB46"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397EFA3B" w14:textId="77777777" w:rsidTr="00AC7BA2">
        <w:tc>
          <w:tcPr>
            <w:tcW w:w="1242" w:type="dxa"/>
          </w:tcPr>
          <w:p w14:paraId="59466C4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7DB590BF"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70E5C83B" w14:textId="77777777" w:rsidTr="00AC7BA2">
        <w:tc>
          <w:tcPr>
            <w:tcW w:w="1242" w:type="dxa"/>
          </w:tcPr>
          <w:p w14:paraId="5752733D" w14:textId="77777777" w:rsidR="003C75DE" w:rsidRDefault="003C75DE" w:rsidP="006C5798">
            <w:pPr>
              <w:spacing w:after="0"/>
              <w:rPr>
                <w:lang w:val="en-US" w:eastAsia="zh-CN"/>
              </w:rPr>
            </w:pPr>
            <w:r>
              <w:rPr>
                <w:lang w:val="en-US" w:eastAsia="zh-CN"/>
              </w:rPr>
              <w:t>vivo</w:t>
            </w:r>
          </w:p>
        </w:tc>
        <w:tc>
          <w:tcPr>
            <w:tcW w:w="8615" w:type="dxa"/>
          </w:tcPr>
          <w:p w14:paraId="111BC1C8" w14:textId="77777777" w:rsidR="003C75DE" w:rsidRDefault="003C75DE" w:rsidP="00E61C79">
            <w:pPr>
              <w:spacing w:after="0"/>
              <w:rPr>
                <w:lang w:val="en-US" w:eastAsia="zh-CN"/>
              </w:rPr>
            </w:pPr>
            <w:r>
              <w:rPr>
                <w:rFonts w:eastAsiaTheme="minorEastAsia"/>
                <w:lang w:val="en-US" w:eastAsia="zh-CN"/>
              </w:rPr>
              <w:t>As we commented before, we think this is a non-spectrum proposal, although the topic was raised from spectrum WIs.</w:t>
            </w:r>
          </w:p>
        </w:tc>
      </w:tr>
      <w:tr w:rsidR="00AE403F" w:rsidRPr="003418CB" w14:paraId="4744B692" w14:textId="77777777" w:rsidTr="00AC7BA2">
        <w:tc>
          <w:tcPr>
            <w:tcW w:w="1242" w:type="dxa"/>
          </w:tcPr>
          <w:p w14:paraId="3A3F7093" w14:textId="77777777" w:rsidR="00AE403F" w:rsidRDefault="00AE403F" w:rsidP="006C5798">
            <w:pPr>
              <w:spacing w:after="0"/>
              <w:rPr>
                <w:lang w:val="en-US" w:eastAsia="zh-CN"/>
              </w:rPr>
            </w:pPr>
            <w:r>
              <w:rPr>
                <w:lang w:val="en-US" w:eastAsia="zh-CN"/>
              </w:rPr>
              <w:t>Telecom Italia</w:t>
            </w:r>
          </w:p>
        </w:tc>
        <w:tc>
          <w:tcPr>
            <w:tcW w:w="8615" w:type="dxa"/>
          </w:tcPr>
          <w:p w14:paraId="2ECE9C08" w14:textId="77777777"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44A1F973" w14:textId="77777777" w:rsidTr="00AC7BA2">
        <w:tc>
          <w:tcPr>
            <w:tcW w:w="1242" w:type="dxa"/>
          </w:tcPr>
          <w:p w14:paraId="321CECCF" w14:textId="77777777" w:rsidR="00DB4DA2" w:rsidRDefault="00DB4DA2" w:rsidP="00DB4DA2">
            <w:pPr>
              <w:spacing w:after="0"/>
              <w:rPr>
                <w:lang w:val="en-US" w:eastAsia="zh-CN"/>
              </w:rPr>
            </w:pPr>
            <w:r>
              <w:rPr>
                <w:lang w:val="en-US" w:eastAsia="zh-CN"/>
              </w:rPr>
              <w:t>Huawei, HiSilicon</w:t>
            </w:r>
          </w:p>
        </w:tc>
        <w:tc>
          <w:tcPr>
            <w:tcW w:w="8615" w:type="dxa"/>
          </w:tcPr>
          <w:p w14:paraId="1AB59F03" w14:textId="77777777"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64B26D18" w14:textId="77777777" w:rsidTr="00AC7BA2">
        <w:tc>
          <w:tcPr>
            <w:tcW w:w="1242" w:type="dxa"/>
          </w:tcPr>
          <w:p w14:paraId="14EB95EF" w14:textId="77777777" w:rsidR="00AB45DF" w:rsidRDefault="00AB45DF" w:rsidP="00AB45DF">
            <w:pPr>
              <w:spacing w:after="0"/>
              <w:rPr>
                <w:lang w:val="en-US" w:eastAsia="zh-CN"/>
              </w:rPr>
            </w:pPr>
            <w:r>
              <w:rPr>
                <w:rFonts w:eastAsiaTheme="minorEastAsia"/>
                <w:lang w:val="en-US" w:eastAsia="zh-CN"/>
              </w:rPr>
              <w:t>Nokia</w:t>
            </w:r>
          </w:p>
        </w:tc>
        <w:tc>
          <w:tcPr>
            <w:tcW w:w="8615" w:type="dxa"/>
          </w:tcPr>
          <w:p w14:paraId="2CE3AD8B" w14:textId="77777777" w:rsidR="00AB45DF" w:rsidRDefault="00AB45DF" w:rsidP="00AB45DF">
            <w:pPr>
              <w:jc w:val="both"/>
              <w:rPr>
                <w:rFonts w:eastAsia="SimSun"/>
                <w:lang w:eastAsia="zh-CN"/>
              </w:rPr>
            </w:pPr>
            <w:r>
              <w:rPr>
                <w:rFonts w:eastAsia="SimSun"/>
                <w:lang w:eastAsia="zh-CN"/>
              </w:rPr>
              <w:t>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pahse.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35857E6B"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5D4FAF4D"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55051468"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3EECC82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1CC74900"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p</w:t>
            </w:r>
            <w:r w:rsidRPr="00876F68">
              <w:rPr>
                <w:rFonts w:eastAsia="SimSun" w:hint="eastAsia"/>
                <w:color w:val="000000" w:themeColor="text1"/>
                <w:vertAlign w:val="subscript"/>
                <w:lang w:val="en-US" w:eastAsia="zh-CN"/>
              </w:rPr>
              <w:t>PowerClass,c</w:t>
            </w:r>
            <w:r w:rsidRPr="00876F68">
              <w:rPr>
                <w:rFonts w:eastAsia="SimSun"/>
                <w:color w:val="000000" w:themeColor="text1"/>
                <w:lang w:val="en-US" w:eastAsia="zh-CN"/>
              </w:rPr>
              <w:t>.</w:t>
            </w:r>
          </w:p>
          <w:p w14:paraId="24484DC2"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4DBCD44"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F5E6F9C"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14:paraId="64EC9F91" w14:textId="77777777"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p>
        </w:tc>
      </w:tr>
      <w:tr w:rsidR="00C74829" w:rsidRPr="003418CB" w14:paraId="1E9627BD" w14:textId="77777777" w:rsidTr="00AC7BA2">
        <w:tc>
          <w:tcPr>
            <w:tcW w:w="1242" w:type="dxa"/>
          </w:tcPr>
          <w:p w14:paraId="2C100F61" w14:textId="77777777" w:rsidR="00C74829" w:rsidRDefault="00C74829" w:rsidP="00C74829">
            <w:pPr>
              <w:spacing w:after="0"/>
              <w:rPr>
                <w:lang w:val="en-US" w:eastAsia="zh-CN"/>
              </w:rPr>
            </w:pPr>
            <w:r>
              <w:rPr>
                <w:lang w:val="en-US" w:eastAsia="zh-CN"/>
              </w:rPr>
              <w:t>ZTE</w:t>
            </w:r>
          </w:p>
        </w:tc>
        <w:tc>
          <w:tcPr>
            <w:tcW w:w="8615" w:type="dxa"/>
          </w:tcPr>
          <w:p w14:paraId="7F2AD806"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9AE4B94" w14:textId="77777777"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7D35A116" w14:textId="77777777" w:rsidTr="00AC7BA2">
        <w:tc>
          <w:tcPr>
            <w:tcW w:w="1242" w:type="dxa"/>
          </w:tcPr>
          <w:p w14:paraId="017F2F44" w14:textId="77777777" w:rsidR="00CD2B64" w:rsidRDefault="00CD2B64" w:rsidP="00CD2B64">
            <w:pPr>
              <w:spacing w:after="0"/>
              <w:rPr>
                <w:lang w:val="en-US" w:eastAsia="zh-CN"/>
              </w:rPr>
            </w:pPr>
            <w:r>
              <w:rPr>
                <w:lang w:val="en-US" w:eastAsia="zh-CN"/>
              </w:rPr>
              <w:t xml:space="preserve">MediaTek </w:t>
            </w:r>
          </w:p>
        </w:tc>
        <w:tc>
          <w:tcPr>
            <w:tcW w:w="8615" w:type="dxa"/>
          </w:tcPr>
          <w:p w14:paraId="074500A0" w14:textId="77777777"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E3C6BC4" w14:textId="77777777" w:rsidTr="00AC7BA2">
        <w:tc>
          <w:tcPr>
            <w:tcW w:w="1242" w:type="dxa"/>
          </w:tcPr>
          <w:p w14:paraId="0D71BFB8" w14:textId="77777777" w:rsidR="004455F3" w:rsidRDefault="004455F3" w:rsidP="00CD2B64">
            <w:pPr>
              <w:spacing w:after="0"/>
              <w:rPr>
                <w:lang w:val="en-US" w:eastAsia="zh-CN"/>
              </w:rPr>
            </w:pPr>
            <w:r>
              <w:rPr>
                <w:lang w:val="en-US" w:eastAsia="zh-CN"/>
              </w:rPr>
              <w:t>Skyworks</w:t>
            </w:r>
          </w:p>
        </w:tc>
        <w:tc>
          <w:tcPr>
            <w:tcW w:w="8615" w:type="dxa"/>
          </w:tcPr>
          <w:p w14:paraId="5FD4B54E" w14:textId="77777777" w:rsidR="004455F3" w:rsidRDefault="004455F3" w:rsidP="00CD2B64">
            <w:pPr>
              <w:spacing w:after="0"/>
              <w:rPr>
                <w:lang w:val="en-US" w:eastAsia="zh-CN"/>
              </w:rPr>
            </w:pPr>
            <w:r>
              <w:rPr>
                <w:rFonts w:eastAsia="SimSun"/>
                <w:lang w:eastAsia="zh-CN"/>
              </w:rPr>
              <w:t>Regarding Nokia’s input we do agree that the MSD/SAR and target power are the same for both options. Regarding how to distinguish in option 1, we assume that since legacy UEs cannot support this that a capability is created thus it should be feasible to have dedicated MSD  linked to this capability. Thus our preference is still option 1.</w:t>
            </w:r>
          </w:p>
        </w:tc>
      </w:tr>
      <w:tr w:rsidR="004979C0" w:rsidRPr="003418CB" w14:paraId="7F4F040E" w14:textId="77777777" w:rsidTr="00AC7BA2">
        <w:tc>
          <w:tcPr>
            <w:tcW w:w="1242" w:type="dxa"/>
          </w:tcPr>
          <w:p w14:paraId="6EFF36C3" w14:textId="77777777" w:rsidR="004979C0" w:rsidRDefault="004979C0" w:rsidP="004979C0">
            <w:pPr>
              <w:spacing w:after="0"/>
              <w:rPr>
                <w:lang w:val="en-US" w:eastAsia="zh-CN"/>
              </w:rPr>
            </w:pPr>
            <w:r>
              <w:rPr>
                <w:rFonts w:eastAsiaTheme="minorEastAsia"/>
                <w:lang w:val="en-US" w:eastAsia="zh-CN"/>
              </w:rPr>
              <w:t>Ericsson</w:t>
            </w:r>
          </w:p>
        </w:tc>
        <w:tc>
          <w:tcPr>
            <w:tcW w:w="8615" w:type="dxa"/>
          </w:tcPr>
          <w:p w14:paraId="4FE4BAB8"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14DC03A2" w14:textId="77777777" w:rsidR="004979C0" w:rsidRDefault="004979C0" w:rsidP="004979C0">
            <w:pPr>
              <w:spacing w:after="0"/>
              <w:rPr>
                <w:rFonts w:eastAsiaTheme="minorEastAsia"/>
                <w:lang w:val="en-US" w:eastAsia="zh-CN"/>
              </w:rPr>
            </w:pPr>
          </w:p>
          <w:p w14:paraId="578408B6" w14:textId="77777777"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70644095" w14:textId="77777777" w:rsidTr="00AC7BA2">
        <w:tc>
          <w:tcPr>
            <w:tcW w:w="1242" w:type="dxa"/>
          </w:tcPr>
          <w:p w14:paraId="155B9A67" w14:textId="77777777" w:rsidR="00295999" w:rsidRDefault="00295999" w:rsidP="00295999">
            <w:pPr>
              <w:spacing w:after="0"/>
              <w:rPr>
                <w:lang w:val="en-US" w:eastAsia="zh-CN"/>
              </w:rPr>
            </w:pPr>
            <w:r>
              <w:rPr>
                <w:lang w:val="en-US" w:eastAsia="zh-CN"/>
              </w:rPr>
              <w:t>Orange</w:t>
            </w:r>
          </w:p>
        </w:tc>
        <w:tc>
          <w:tcPr>
            <w:tcW w:w="8615" w:type="dxa"/>
          </w:tcPr>
          <w:p w14:paraId="763F2B12" w14:textId="77777777"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10E7576" w14:textId="77777777" w:rsidR="00D262DB" w:rsidRPr="00805BE8" w:rsidRDefault="00D262DB" w:rsidP="00CA1C92">
      <w:pPr>
        <w:pStyle w:val="Heading3"/>
      </w:pPr>
      <w:r>
        <w:lastRenderedPageBreak/>
        <w:t>Summary</w:t>
      </w:r>
    </w:p>
    <w:p w14:paraId="32BD07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07B4F45" w14:textId="77777777" w:rsidTr="002E7B0D">
        <w:tc>
          <w:tcPr>
            <w:tcW w:w="1696" w:type="dxa"/>
          </w:tcPr>
          <w:p w14:paraId="18E53988" w14:textId="77777777" w:rsidR="00D262DB" w:rsidRPr="0017681E" w:rsidRDefault="00D262DB" w:rsidP="002E7B0D">
            <w:pPr>
              <w:spacing w:after="0"/>
              <w:rPr>
                <w:rFonts w:eastAsiaTheme="minorEastAsia"/>
                <w:b/>
                <w:bCs/>
                <w:lang w:val="en-US" w:eastAsia="zh-CN"/>
              </w:rPr>
            </w:pPr>
          </w:p>
        </w:tc>
        <w:tc>
          <w:tcPr>
            <w:tcW w:w="8161" w:type="dxa"/>
          </w:tcPr>
          <w:p w14:paraId="2CDCDF9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1F0EC6D" w14:textId="77777777" w:rsidTr="002E7B0D">
        <w:tc>
          <w:tcPr>
            <w:tcW w:w="1696" w:type="dxa"/>
          </w:tcPr>
          <w:p w14:paraId="059CDD9E" w14:textId="77777777"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6DEE97D0"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75430736"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27789E2D"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958EC0E"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4364A868" w14:textId="77777777" w:rsidR="004531AF" w:rsidRDefault="004531AF" w:rsidP="004531AF">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079D7706" w14:textId="77777777" w:rsidR="004531AF" w:rsidRPr="00CA1C92" w:rsidRDefault="004531AF" w:rsidP="004531AF">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EEBE178" w14:textId="77777777" w:rsidR="004531AF" w:rsidRPr="00CA1C92" w:rsidRDefault="004531AF" w:rsidP="004531AF">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7A358C96"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735F4815"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295D358E"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77DC6006"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C5CC568"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0E111A"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r w:rsidRPr="00AE7375">
              <w:rPr>
                <w:rFonts w:eastAsia="SimSun"/>
                <w:color w:val="000000" w:themeColor="text1"/>
                <w:lang w:val="en-US" w:eastAsia="zh-CN"/>
              </w:rPr>
              <w:t>.</w:t>
            </w:r>
          </w:p>
          <w:p w14:paraId="2CB308FC"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6B6C6CCF"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997230E"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7628B29D"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12592BC5" w14:textId="77777777"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12AACC7F" w14:textId="77777777" w:rsidR="00D262DB" w:rsidRDefault="00D262DB" w:rsidP="00CA1C92">
      <w:pPr>
        <w:pStyle w:val="Heading2"/>
      </w:pPr>
      <w:r>
        <w:t>Final round</w:t>
      </w:r>
    </w:p>
    <w:p w14:paraId="3D73CEC6" w14:textId="77777777" w:rsidR="00D262DB" w:rsidRPr="00805BE8" w:rsidRDefault="00C85F00" w:rsidP="00CA1C92">
      <w:pPr>
        <w:pStyle w:val="Heading3"/>
      </w:pPr>
      <w:r>
        <w:t>Comments &amp; responses</w:t>
      </w:r>
    </w:p>
    <w:p w14:paraId="1ED059F9" w14:textId="77777777"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3A186958"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hint="eastAsia"/>
          <w:lang w:val="en-US" w:eastAsia="zh-CN"/>
        </w:rPr>
        <w:lastRenderedPageBreak/>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58E1E2C"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48286995" w14:textId="77777777" w:rsidR="006A1F8E" w:rsidRPr="006A1F8E" w:rsidRDefault="006A1F8E" w:rsidP="006A1F8E">
      <w:pPr>
        <w:pStyle w:val="ListParagraph"/>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51674CAC"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2F550A2"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18230AC8" w14:textId="77777777" w:rsidR="006A1F8E" w:rsidRDefault="00074DF4" w:rsidP="00D262DB">
      <w:pPr>
        <w:rPr>
          <w:lang w:val="en-US" w:eastAsia="zh-CN"/>
        </w:rPr>
      </w:pPr>
      <w:r>
        <w:rPr>
          <w:lang w:val="en-US" w:eastAsia="zh-CN"/>
        </w:rPr>
        <w:t>Based on the conclusions, we can modified proposal 3 for endorsement.</w:t>
      </w:r>
    </w:p>
    <w:p w14:paraId="1361496B" w14:textId="77777777" w:rsidR="00CD368B" w:rsidRPr="00CD368B" w:rsidRDefault="00CD368B" w:rsidP="00D262DB">
      <w:pPr>
        <w:rPr>
          <w:b/>
          <w:u w:val="single"/>
          <w:lang w:val="en-US" w:eastAsia="zh-CN"/>
        </w:rPr>
      </w:pPr>
      <w:r w:rsidRPr="00CD368B">
        <w:rPr>
          <w:b/>
          <w:u w:val="single"/>
          <w:lang w:val="en-US" w:eastAsia="zh-CN"/>
        </w:rPr>
        <w:t>Questions: Can we agree on any alternatives?</w:t>
      </w:r>
    </w:p>
    <w:p w14:paraId="164A3F2D"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102"/>
        <w:gridCol w:w="9355"/>
      </w:tblGrid>
      <w:tr w:rsidR="00D262DB" w:rsidRPr="00805BE8" w14:paraId="7163F475" w14:textId="77777777" w:rsidTr="008762D8">
        <w:tc>
          <w:tcPr>
            <w:tcW w:w="1102" w:type="dxa"/>
          </w:tcPr>
          <w:p w14:paraId="396668C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9355" w:type="dxa"/>
          </w:tcPr>
          <w:p w14:paraId="28CD91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5CE48DAA" w14:textId="77777777" w:rsidTr="008762D8">
        <w:tc>
          <w:tcPr>
            <w:tcW w:w="1102" w:type="dxa"/>
          </w:tcPr>
          <w:p w14:paraId="22A611A9" w14:textId="77777777" w:rsidR="002E4BE9" w:rsidRPr="00784A0C" w:rsidRDefault="002E4BE9" w:rsidP="002E4BE9">
            <w:pPr>
              <w:spacing w:after="0"/>
              <w:rPr>
                <w:rFonts w:eastAsiaTheme="minorEastAsia"/>
                <w:lang w:val="en-US" w:eastAsia="zh-CN"/>
              </w:rPr>
            </w:pPr>
            <w:ins w:id="175" w:author="Verizon" w:date="2021-09-15T13:11:00Z">
              <w:r>
                <w:rPr>
                  <w:rFonts w:eastAsiaTheme="minorEastAsia"/>
                  <w:lang w:val="en-US" w:eastAsia="zh-CN"/>
                </w:rPr>
                <w:t>Verizon</w:t>
              </w:r>
            </w:ins>
          </w:p>
        </w:tc>
        <w:tc>
          <w:tcPr>
            <w:tcW w:w="9355" w:type="dxa"/>
          </w:tcPr>
          <w:p w14:paraId="58003C43" w14:textId="77777777" w:rsidR="002E4BE9" w:rsidRPr="00D81D03" w:rsidRDefault="004E25E5" w:rsidP="002E4BE9">
            <w:pPr>
              <w:spacing w:after="0"/>
              <w:rPr>
                <w:ins w:id="176" w:author="Verizon" w:date="2021-09-15T13:11:00Z"/>
                <w:rFonts w:eastAsia="Times New Roman"/>
                <w:color w:val="222222"/>
                <w:lang w:val="en-US"/>
              </w:rPr>
            </w:pPr>
            <w:ins w:id="177" w:author="Verizon" w:date="2021-09-15T18:36:00Z">
              <w:r>
                <w:rPr>
                  <w:rFonts w:eastAsia="Times New Roman"/>
                  <w:color w:val="222222"/>
                  <w:lang w:val="en-US"/>
                </w:rPr>
                <w:t>W</w:t>
              </w:r>
            </w:ins>
            <w:ins w:id="178" w:author="Verizon" w:date="2021-09-15T13:11:00Z">
              <w:r w:rsidR="002E4BE9" w:rsidRPr="00D81D03">
                <w:rPr>
                  <w:rFonts w:eastAsia="Times New Roman"/>
                  <w:color w:val="222222"/>
                  <w:lang w:val="en-US"/>
                </w:rPr>
                <w:t xml:space="preserve">e support </w:t>
              </w:r>
            </w:ins>
            <w:ins w:id="179" w:author="Verizon" w:date="2021-09-15T13:16:00Z">
              <w:r w:rsidR="009C052D">
                <w:rPr>
                  <w:rFonts w:eastAsia="Times New Roman"/>
                  <w:color w:val="222222"/>
                  <w:lang w:val="en-US"/>
                </w:rPr>
                <w:t xml:space="preserve">the </w:t>
              </w:r>
            </w:ins>
            <w:ins w:id="180" w:author="Verizon" w:date="2021-09-15T13:11:00Z">
              <w:r w:rsidR="002E4BE9" w:rsidRPr="00D81D03">
                <w:rPr>
                  <w:rFonts w:eastAsia="Times New Roman"/>
                  <w:color w:val="222222"/>
                  <w:lang w:val="en-US"/>
                </w:rPr>
                <w:t>Alternative 1 and suggest approving a Rel-17 WI for increasing UE power high limits for CA and DC!</w:t>
              </w:r>
            </w:ins>
          </w:p>
          <w:p w14:paraId="1C14B534"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61783DB7" w14:textId="77777777" w:rsidR="002E4BE9" w:rsidRPr="00784A0C" w:rsidRDefault="002E4BE9" w:rsidP="000A5537">
            <w:pPr>
              <w:spacing w:after="0"/>
              <w:rPr>
                <w:rFonts w:eastAsiaTheme="minorEastAsia"/>
                <w:lang w:val="en-US" w:eastAsia="zh-CN"/>
              </w:rPr>
            </w:pPr>
            <w:ins w:id="181" w:author="Verizon" w:date="2021-09-15T13:11:00Z">
              <w:r w:rsidRPr="00D81D03">
                <w:rPr>
                  <w:rFonts w:eastAsia="Times New Roman"/>
                  <w:color w:val="222222"/>
                  <w:lang w:val="en-US"/>
                </w:rPr>
                <w:t>A</w:t>
              </w:r>
            </w:ins>
            <w:ins w:id="182" w:author="Verizon" w:date="2021-09-15T13:17:00Z">
              <w:r w:rsidR="001374A6">
                <w:rPr>
                  <w:rFonts w:eastAsia="Times New Roman"/>
                  <w:color w:val="222222"/>
                  <w:lang w:val="en-US"/>
                </w:rPr>
                <w:t xml:space="preserve">lthough </w:t>
              </w:r>
            </w:ins>
            <w:ins w:id="183" w:author="Verizon" w:date="2021-09-15T13:11:00Z">
              <w:r w:rsidRPr="00D81D03">
                <w:rPr>
                  <w:rFonts w:eastAsia="Times New Roman"/>
                  <w:color w:val="222222"/>
                  <w:lang w:val="en-US"/>
                </w:rPr>
                <w:t xml:space="preserve">both MOP and lower MSD are </w:t>
              </w:r>
            </w:ins>
            <w:ins w:id="184" w:author="Verizon" w:date="2021-09-15T13:17:00Z">
              <w:r w:rsidR="001374A6">
                <w:rPr>
                  <w:rFonts w:eastAsia="Times New Roman"/>
                  <w:color w:val="222222"/>
                  <w:lang w:val="en-US"/>
                </w:rPr>
                <w:t xml:space="preserve">more </w:t>
              </w:r>
            </w:ins>
            <w:ins w:id="185" w:author="Verizon" w:date="2021-09-15T13:11:00Z">
              <w:r w:rsidRPr="00D81D03">
                <w:rPr>
                  <w:rFonts w:eastAsia="Times New Roman"/>
                  <w:color w:val="222222"/>
                  <w:lang w:val="en-US"/>
                </w:rPr>
                <w:t>useful features</w:t>
              </w:r>
            </w:ins>
            <w:ins w:id="186" w:author="Verizon" w:date="2021-09-15T13:17:00Z">
              <w:r w:rsidR="001374A6">
                <w:rPr>
                  <w:rFonts w:eastAsia="Times New Roman"/>
                  <w:color w:val="222222"/>
                  <w:lang w:val="en-US"/>
                </w:rPr>
                <w:t xml:space="preserve"> for </w:t>
              </w:r>
            </w:ins>
            <w:ins w:id="187" w:author="Verizon" w:date="2021-09-15T13:18:00Z">
              <w:r w:rsidR="001374A6">
                <w:rPr>
                  <w:rFonts w:eastAsia="Times New Roman"/>
                  <w:color w:val="222222"/>
                  <w:lang w:val="en-US"/>
                </w:rPr>
                <w:t>enhancement of network</w:t>
              </w:r>
            </w:ins>
            <w:ins w:id="188" w:author="Verizon" w:date="2021-09-15T13:11:00Z">
              <w:r w:rsidRPr="00D81D03">
                <w:rPr>
                  <w:rFonts w:eastAsia="Times New Roman"/>
                  <w:color w:val="222222"/>
                  <w:lang w:val="en-US"/>
                </w:rPr>
                <w:t>, we have compromised and agreed to initialize only one WI during the initial and intermediate rounds’ discussions</w:t>
              </w:r>
            </w:ins>
            <w:ins w:id="189" w:author="Verizon" w:date="2021-09-15T13:19:00Z">
              <w:r w:rsidR="001374A6">
                <w:rPr>
                  <w:rFonts w:eastAsia="Times New Roman"/>
                  <w:color w:val="222222"/>
                  <w:lang w:val="en-US"/>
                </w:rPr>
                <w:t xml:space="preserve"> f</w:t>
              </w:r>
            </w:ins>
            <w:ins w:id="190" w:author="Verizon" w:date="2021-09-15T13:18:00Z">
              <w:r w:rsidR="001374A6" w:rsidRPr="00D81D03">
                <w:rPr>
                  <w:rFonts w:eastAsia="Times New Roman"/>
                  <w:color w:val="222222"/>
                  <w:lang w:val="en-US"/>
                </w:rPr>
                <w:t xml:space="preserve">or helping balance the </w:t>
              </w:r>
            </w:ins>
            <w:ins w:id="191" w:author="Verizon" w:date="2021-09-15T13:19:00Z">
              <w:r w:rsidR="001374A6">
                <w:rPr>
                  <w:rFonts w:eastAsia="Times New Roman"/>
                  <w:color w:val="222222"/>
                  <w:lang w:val="en-US"/>
                </w:rPr>
                <w:t xml:space="preserve">RAN4 </w:t>
              </w:r>
            </w:ins>
            <w:ins w:id="192" w:author="Verizon" w:date="2021-09-15T13:18:00Z">
              <w:r w:rsidR="001374A6" w:rsidRPr="00D81D03">
                <w:rPr>
                  <w:rFonts w:eastAsia="Times New Roman"/>
                  <w:color w:val="222222"/>
                  <w:lang w:val="en-US"/>
                </w:rPr>
                <w:t>workload</w:t>
              </w:r>
            </w:ins>
            <w:ins w:id="193"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194" w:author="Verizon" w:date="2021-09-15T13:11:00Z">
              <w:r w:rsidRPr="00D81D03">
                <w:rPr>
                  <w:rFonts w:eastAsia="Times New Roman"/>
                  <w:color w:val="222222"/>
                  <w:lang w:val="en-US"/>
                </w:rPr>
                <w:t>th</w:t>
              </w:r>
            </w:ins>
            <w:ins w:id="195" w:author="Verizon" w:date="2021-09-15T13:20:00Z">
              <w:r w:rsidR="001374A6">
                <w:rPr>
                  <w:rFonts w:eastAsia="Times New Roman"/>
                  <w:color w:val="222222"/>
                  <w:lang w:val="en-US"/>
                </w:rPr>
                <w:t xml:space="preserve">e MOP </w:t>
              </w:r>
            </w:ins>
            <w:ins w:id="196" w:author="Verizon" w:date="2021-09-15T13:11:00Z">
              <w:r w:rsidRPr="00D81D03">
                <w:rPr>
                  <w:rFonts w:eastAsia="Times New Roman"/>
                  <w:color w:val="222222"/>
                  <w:lang w:val="en-US"/>
                </w:rPr>
                <w:t xml:space="preserve">proposal </w:t>
              </w:r>
            </w:ins>
            <w:ins w:id="197" w:author="Verizon" w:date="2021-09-15T13:21:00Z">
              <w:r w:rsidR="000A5537">
                <w:rPr>
                  <w:rFonts w:eastAsia="Times New Roman"/>
                  <w:color w:val="222222"/>
                  <w:lang w:val="en-US"/>
                </w:rPr>
                <w:t xml:space="preserve">is a </w:t>
              </w:r>
            </w:ins>
            <w:ins w:id="198" w:author="Verizon" w:date="2021-09-15T13:11:00Z">
              <w:r w:rsidRPr="00D81D03">
                <w:rPr>
                  <w:rFonts w:eastAsia="Times New Roman"/>
                  <w:color w:val="222222"/>
                  <w:lang w:val="en-US"/>
                </w:rPr>
                <w:t xml:space="preserve">majority operators’ </w:t>
              </w:r>
            </w:ins>
            <w:ins w:id="199" w:author="Verizon" w:date="2021-09-15T13:21:00Z">
              <w:r w:rsidR="001374A6">
                <w:rPr>
                  <w:rFonts w:eastAsia="Times New Roman"/>
                  <w:color w:val="222222"/>
                  <w:lang w:val="en-US"/>
                </w:rPr>
                <w:t xml:space="preserve">common </w:t>
              </w:r>
            </w:ins>
            <w:ins w:id="200" w:author="Verizon" w:date="2021-09-15T13:11:00Z">
              <w:r w:rsidRPr="00D81D03">
                <w:rPr>
                  <w:rFonts w:eastAsia="Times New Roman"/>
                  <w:color w:val="222222"/>
                  <w:lang w:val="en-US"/>
                </w:rPr>
                <w:t>request.</w:t>
              </w:r>
            </w:ins>
          </w:p>
        </w:tc>
      </w:tr>
      <w:tr w:rsidR="002E4BE9" w:rsidRPr="003418CB" w14:paraId="6DEC5A52" w14:textId="77777777" w:rsidTr="008762D8">
        <w:tc>
          <w:tcPr>
            <w:tcW w:w="1102" w:type="dxa"/>
          </w:tcPr>
          <w:p w14:paraId="471B9A15" w14:textId="77777777" w:rsidR="002E4BE9" w:rsidRPr="00784A0C" w:rsidRDefault="00B5773D" w:rsidP="002E4BE9">
            <w:pPr>
              <w:spacing w:after="0"/>
              <w:rPr>
                <w:rFonts w:eastAsiaTheme="minorEastAsia"/>
                <w:lang w:val="en-US" w:eastAsia="zh-CN"/>
              </w:rPr>
            </w:pPr>
            <w:ins w:id="201" w:author="Bill Shvodian" w:date="2021-09-15T15:15:00Z">
              <w:r>
                <w:rPr>
                  <w:rFonts w:eastAsiaTheme="minorEastAsia"/>
                  <w:lang w:val="en-US" w:eastAsia="zh-CN"/>
                </w:rPr>
                <w:t>T-Mobile USA</w:t>
              </w:r>
            </w:ins>
          </w:p>
        </w:tc>
        <w:tc>
          <w:tcPr>
            <w:tcW w:w="9355" w:type="dxa"/>
          </w:tcPr>
          <w:p w14:paraId="08F303FB" w14:textId="77777777" w:rsidR="002E4BE9" w:rsidRPr="00784A0C" w:rsidRDefault="00B029E5" w:rsidP="002E4BE9">
            <w:pPr>
              <w:spacing w:after="0"/>
              <w:rPr>
                <w:rFonts w:eastAsiaTheme="minorEastAsia"/>
                <w:lang w:val="en-US" w:eastAsia="zh-CN"/>
              </w:rPr>
            </w:pPr>
            <w:ins w:id="202" w:author="Bill Shvodian" w:date="2021-09-15T15:20:00Z">
              <w:r>
                <w:rPr>
                  <w:rFonts w:eastAsiaTheme="minorEastAsia"/>
                  <w:lang w:val="en-US" w:eastAsia="zh-CN"/>
                </w:rPr>
                <w:t xml:space="preserve">Alternative 2. </w:t>
              </w:r>
            </w:ins>
            <w:ins w:id="203" w:author="Bill Shvodian" w:date="2021-09-15T15:15:00Z">
              <w:r w:rsidR="00B5773D">
                <w:rPr>
                  <w:rFonts w:eastAsiaTheme="minorEastAsia"/>
                  <w:lang w:val="en-US" w:eastAsia="zh-CN"/>
                </w:rPr>
                <w:t xml:space="preserve">Given there is a </w:t>
              </w:r>
            </w:ins>
            <w:ins w:id="204" w:author="Bill Shvodian" w:date="2021-09-15T15:19:00Z">
              <w:r w:rsidR="00284B0E">
                <w:rPr>
                  <w:rFonts w:eastAsiaTheme="minorEastAsia"/>
                  <w:lang w:val="en-US" w:eastAsia="zh-CN"/>
                </w:rPr>
                <w:t xml:space="preserve">need to prioritize Rel-17 work, we believe the </w:t>
              </w:r>
            </w:ins>
            <w:ins w:id="205" w:author="Bill Shvodian" w:date="2021-09-15T15:21:00Z">
              <w:r w:rsidR="00ED4D37">
                <w:rPr>
                  <w:rFonts w:eastAsiaTheme="minorEastAsia"/>
                  <w:lang w:val="en-US" w:eastAsia="zh-CN"/>
                </w:rPr>
                <w:t xml:space="preserve">low </w:t>
              </w:r>
            </w:ins>
            <w:ins w:id="206" w:author="Bill Shvodian" w:date="2021-09-15T15:19:00Z">
              <w:r w:rsidR="00284B0E">
                <w:rPr>
                  <w:rFonts w:eastAsiaTheme="minorEastAsia"/>
                  <w:lang w:val="en-US" w:eastAsia="zh-CN"/>
                </w:rPr>
                <w:t>MSD work is higher pr</w:t>
              </w:r>
            </w:ins>
            <w:ins w:id="207"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06EBAFF7" w14:textId="77777777" w:rsidTr="008762D8">
        <w:tc>
          <w:tcPr>
            <w:tcW w:w="1102" w:type="dxa"/>
          </w:tcPr>
          <w:p w14:paraId="1F51E717" w14:textId="77777777" w:rsidR="002E4BE9" w:rsidRPr="00784A0C" w:rsidRDefault="00046142" w:rsidP="002E4BE9">
            <w:pPr>
              <w:spacing w:after="0"/>
              <w:rPr>
                <w:rFonts w:eastAsiaTheme="minorEastAsia"/>
                <w:lang w:val="en-US" w:eastAsia="zh-CN"/>
              </w:rPr>
            </w:pPr>
            <w:ins w:id="208" w:author="BORSATO, RONALD" w:date="2021-09-15T15:51:00Z">
              <w:r>
                <w:rPr>
                  <w:rFonts w:eastAsiaTheme="minorEastAsia"/>
                  <w:lang w:val="en-US" w:eastAsia="zh-CN"/>
                </w:rPr>
                <w:t>AT&amp;T</w:t>
              </w:r>
            </w:ins>
          </w:p>
        </w:tc>
        <w:tc>
          <w:tcPr>
            <w:tcW w:w="9355" w:type="dxa"/>
          </w:tcPr>
          <w:p w14:paraId="241B1507" w14:textId="77777777" w:rsidR="00E91B79" w:rsidRDefault="00E91B79" w:rsidP="002E4BE9">
            <w:pPr>
              <w:spacing w:after="0"/>
              <w:rPr>
                <w:ins w:id="209" w:author="BORSATO, RONALD" w:date="2021-09-15T16:09:00Z"/>
                <w:rFonts w:eastAsiaTheme="minorEastAsia"/>
                <w:lang w:val="en-US" w:eastAsia="zh-CN"/>
              </w:rPr>
            </w:pPr>
            <w:ins w:id="210" w:author="BORSATO, RONALD" w:date="2021-09-15T16:08:00Z">
              <w:r>
                <w:rPr>
                  <w:rFonts w:eastAsiaTheme="minorEastAsia"/>
                  <w:lang w:val="en-US" w:eastAsia="zh-CN"/>
                </w:rPr>
                <w:t>Alterna</w:t>
              </w:r>
            </w:ins>
            <w:ins w:id="211" w:author="BORSATO, RONALD" w:date="2021-09-15T16:09:00Z">
              <w:r>
                <w:rPr>
                  <w:rFonts w:eastAsiaTheme="minorEastAsia"/>
                  <w:lang w:val="en-US" w:eastAsia="zh-CN"/>
                </w:rPr>
                <w:t>tive 1 or our recommended Alternative 4 below.</w:t>
              </w:r>
            </w:ins>
          </w:p>
          <w:p w14:paraId="3E0285CF" w14:textId="77777777" w:rsidR="00E91B79" w:rsidRDefault="00E91B79" w:rsidP="002E4BE9">
            <w:pPr>
              <w:spacing w:after="0"/>
              <w:rPr>
                <w:ins w:id="212" w:author="BORSATO, RONALD" w:date="2021-09-15T16:09:00Z"/>
                <w:rFonts w:eastAsiaTheme="minorEastAsia"/>
                <w:lang w:val="en-US" w:eastAsia="zh-CN"/>
              </w:rPr>
            </w:pPr>
          </w:p>
          <w:p w14:paraId="01D42EFE" w14:textId="77777777" w:rsidR="00D875A1" w:rsidRDefault="00046142" w:rsidP="002E4BE9">
            <w:pPr>
              <w:spacing w:after="0"/>
              <w:rPr>
                <w:ins w:id="213" w:author="BORSATO, RONALD" w:date="2021-09-15T16:04:00Z"/>
                <w:rFonts w:eastAsiaTheme="minorEastAsia"/>
                <w:lang w:val="en-US" w:eastAsia="zh-CN"/>
              </w:rPr>
            </w:pPr>
            <w:ins w:id="214" w:author="BORSATO, RONALD" w:date="2021-09-15T15:51:00Z">
              <w:r>
                <w:rPr>
                  <w:rFonts w:eastAsiaTheme="minorEastAsia"/>
                  <w:lang w:val="en-US" w:eastAsia="zh-CN"/>
                </w:rPr>
                <w:t>W</w:t>
              </w:r>
            </w:ins>
            <w:ins w:id="215" w:author="BORSATO, RONALD" w:date="2021-09-15T15:52:00Z">
              <w:r>
                <w:rPr>
                  <w:rFonts w:eastAsiaTheme="minorEastAsia"/>
                  <w:lang w:val="en-US" w:eastAsia="zh-CN"/>
                </w:rPr>
                <w:t>e think that the feasibility study on “low MSD” in Rel-17 timeframe was already confirmed by RAN</w:t>
              </w:r>
            </w:ins>
            <w:ins w:id="216"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217" w:author="BORSATO, RONALD" w:date="2021-09-15T15:52:00Z">
              <w:r>
                <w:rPr>
                  <w:rFonts w:eastAsiaTheme="minorEastAsia"/>
                  <w:lang w:val="en-US" w:eastAsia="zh-CN"/>
                </w:rPr>
                <w:t xml:space="preserve"> based on wide operator support</w:t>
              </w:r>
            </w:ins>
            <w:ins w:id="218" w:author="BORSATO, RONALD" w:date="2021-09-15T15:53:00Z">
              <w:r>
                <w:rPr>
                  <w:rFonts w:eastAsiaTheme="minorEastAsia"/>
                  <w:lang w:val="en-US" w:eastAsia="zh-CN"/>
                </w:rPr>
                <w:t xml:space="preserve"> and RAN4 was </w:t>
              </w:r>
            </w:ins>
            <w:ins w:id="219" w:author="BORSATO, RONALD" w:date="2021-09-15T15:54:00Z">
              <w:r>
                <w:rPr>
                  <w:rFonts w:eastAsiaTheme="minorEastAsia"/>
                  <w:lang w:val="en-US" w:eastAsia="zh-CN"/>
                </w:rPr>
                <w:t xml:space="preserve">tasked accordingly. The only addition at this meeting was to formalize the request into a SI </w:t>
              </w:r>
            </w:ins>
            <w:ins w:id="220" w:author="BORSATO, RONALD" w:date="2021-09-15T16:03:00Z">
              <w:r w:rsidR="00FA0FD2">
                <w:rPr>
                  <w:rFonts w:eastAsiaTheme="minorEastAsia"/>
                  <w:lang w:val="en-US" w:eastAsia="zh-CN"/>
                </w:rPr>
                <w:t xml:space="preserve">since RAN4 was not able to come back to RAN in </w:t>
              </w:r>
            </w:ins>
            <w:ins w:id="221" w:author="BORSATO, RONALD" w:date="2021-09-15T16:04:00Z">
              <w:r w:rsidR="00FA0FD2">
                <w:rPr>
                  <w:rFonts w:eastAsiaTheme="minorEastAsia"/>
                  <w:lang w:val="en-US" w:eastAsia="zh-CN"/>
                </w:rPr>
                <w:t xml:space="preserve">RAN#93e with any outcome </w:t>
              </w:r>
            </w:ins>
            <w:ins w:id="222" w:author="BORSATO, RONALD" w:date="2021-09-15T15:54:00Z">
              <w:r>
                <w:rPr>
                  <w:rFonts w:eastAsiaTheme="minorEastAsia"/>
                  <w:lang w:val="en-US" w:eastAsia="zh-CN"/>
                </w:rPr>
                <w:t xml:space="preserve">due to the different views in RAN4 as to the extent of the </w:t>
              </w:r>
            </w:ins>
            <w:ins w:id="223" w:author="BORSATO, RONALD" w:date="2021-09-15T15:55:00Z">
              <w:r>
                <w:rPr>
                  <w:rFonts w:eastAsiaTheme="minorEastAsia"/>
                  <w:lang w:val="en-US" w:eastAsia="zh-CN"/>
                </w:rPr>
                <w:t>objectives.</w:t>
              </w:r>
            </w:ins>
            <w:ins w:id="224" w:author="BORSATO, RONALD" w:date="2021-09-15T16:05:00Z">
              <w:r w:rsidR="00D875A1">
                <w:rPr>
                  <w:rFonts w:eastAsiaTheme="minorEastAsia"/>
                  <w:lang w:val="en-US" w:eastAsia="zh-CN"/>
                </w:rPr>
                <w:t xml:space="preserve"> We do not see why the “low MSD” feasibility study </w:t>
              </w:r>
            </w:ins>
            <w:ins w:id="225" w:author="BORSATO, RONALD" w:date="2021-09-15T16:06:00Z">
              <w:r w:rsidR="00D96754">
                <w:rPr>
                  <w:rFonts w:eastAsiaTheme="minorEastAsia"/>
                  <w:lang w:val="en-US" w:eastAsia="zh-CN"/>
                </w:rPr>
                <w:t>should</w:t>
              </w:r>
            </w:ins>
            <w:ins w:id="226" w:author="BORSATO, RONALD" w:date="2021-09-15T16:05:00Z">
              <w:r w:rsidR="00D875A1">
                <w:rPr>
                  <w:rFonts w:eastAsiaTheme="minorEastAsia"/>
                  <w:lang w:val="en-US" w:eastAsia="zh-CN"/>
                </w:rPr>
                <w:t xml:space="preserve"> be delayed</w:t>
              </w:r>
            </w:ins>
            <w:ins w:id="227" w:author="BORSATO, RONALD" w:date="2021-09-15T16:06:00Z">
              <w:r w:rsidR="00D875A1">
                <w:rPr>
                  <w:rFonts w:eastAsiaTheme="minorEastAsia"/>
                  <w:lang w:val="en-US" w:eastAsia="zh-CN"/>
                </w:rPr>
                <w:t xml:space="preserve"> to Rel-18</w:t>
              </w:r>
            </w:ins>
            <w:ins w:id="228" w:author="BORSATO, RONALD" w:date="2021-09-15T16:05:00Z">
              <w:r w:rsidR="00D875A1">
                <w:rPr>
                  <w:rFonts w:eastAsiaTheme="minorEastAsia"/>
                  <w:lang w:val="en-US" w:eastAsia="zh-CN"/>
                </w:rPr>
                <w:t xml:space="preserve"> due to being considered as a package with </w:t>
              </w:r>
            </w:ins>
            <w:ins w:id="229" w:author="BORSATO, RONALD" w:date="2021-09-15T16:06:00Z">
              <w:r w:rsidR="00D875A1">
                <w:rPr>
                  <w:rFonts w:eastAsiaTheme="minorEastAsia"/>
                  <w:lang w:val="en-US" w:eastAsia="zh-CN"/>
                </w:rPr>
                <w:t>UE higher power limit.</w:t>
              </w:r>
            </w:ins>
          </w:p>
          <w:p w14:paraId="441B831E" w14:textId="77777777" w:rsidR="00D875A1" w:rsidRDefault="00D875A1" w:rsidP="002E4BE9">
            <w:pPr>
              <w:spacing w:after="0"/>
              <w:rPr>
                <w:ins w:id="230" w:author="BORSATO, RONALD" w:date="2021-09-15T16:04:00Z"/>
                <w:rFonts w:eastAsiaTheme="minorEastAsia"/>
                <w:lang w:val="en-US" w:eastAsia="zh-CN"/>
              </w:rPr>
            </w:pPr>
          </w:p>
          <w:p w14:paraId="6E81DC42" w14:textId="77777777" w:rsidR="002E4BE9" w:rsidRPr="00784A0C" w:rsidRDefault="00046142" w:rsidP="002E4BE9">
            <w:pPr>
              <w:spacing w:after="0"/>
              <w:rPr>
                <w:rFonts w:eastAsiaTheme="minorEastAsia"/>
                <w:lang w:val="en-US" w:eastAsia="zh-CN"/>
              </w:rPr>
            </w:pPr>
            <w:ins w:id="231" w:author="BORSATO, RONALD" w:date="2021-09-15T15:55:00Z">
              <w:r>
                <w:rPr>
                  <w:rFonts w:eastAsiaTheme="minorEastAsia"/>
                  <w:lang w:val="en-US" w:eastAsia="zh-CN"/>
                </w:rPr>
                <w:t xml:space="preserve">We could consider an Alternative 4 which is a Rel-17 SI for both </w:t>
              </w:r>
            </w:ins>
            <w:ins w:id="232" w:author="BORSATO, RONALD" w:date="2021-09-15T16:07:00Z">
              <w:r w:rsidR="00D96754">
                <w:rPr>
                  <w:rFonts w:eastAsiaTheme="minorEastAsia"/>
                  <w:lang w:val="en-US" w:eastAsia="zh-CN"/>
                </w:rPr>
                <w:t>UE higher power limit</w:t>
              </w:r>
            </w:ins>
            <w:ins w:id="233" w:author="BORSATO, RONALD" w:date="2021-09-15T15:56:00Z">
              <w:r>
                <w:rPr>
                  <w:rFonts w:eastAsiaTheme="minorEastAsia"/>
                  <w:lang w:val="en-US" w:eastAsia="zh-CN"/>
                </w:rPr>
                <w:t xml:space="preserve"> and “low MSD”</w:t>
              </w:r>
            </w:ins>
            <w:ins w:id="234" w:author="BORSATO, RONALD" w:date="2021-09-15T15:58:00Z">
              <w:r>
                <w:rPr>
                  <w:rFonts w:eastAsiaTheme="minorEastAsia"/>
                  <w:lang w:val="en-US" w:eastAsia="zh-CN"/>
                </w:rPr>
                <w:t xml:space="preserve"> to avoid the additional work associated with setting core requirements as part of the WI phase</w:t>
              </w:r>
            </w:ins>
            <w:ins w:id="235" w:author="BORSATO, RONALD" w:date="2021-09-15T16:08:00Z">
              <w:r w:rsidR="00D96754">
                <w:rPr>
                  <w:rFonts w:eastAsiaTheme="minorEastAsia"/>
                  <w:lang w:val="en-US" w:eastAsia="zh-CN"/>
                </w:rPr>
                <w:t xml:space="preserve"> for UE higher power limit</w:t>
              </w:r>
            </w:ins>
            <w:ins w:id="236" w:author="BORSATO, RONALD" w:date="2021-09-15T16:12:00Z">
              <w:r w:rsidR="008F0B85">
                <w:rPr>
                  <w:rFonts w:eastAsiaTheme="minorEastAsia"/>
                  <w:lang w:val="en-US" w:eastAsia="zh-CN"/>
                </w:rPr>
                <w:t xml:space="preserve"> which will only further stress the MSD situation without some </w:t>
              </w:r>
            </w:ins>
            <w:ins w:id="237" w:author="BORSATO, RONALD" w:date="2021-09-15T16:13:00Z">
              <w:r w:rsidR="008F0B85">
                <w:rPr>
                  <w:rFonts w:eastAsiaTheme="minorEastAsia"/>
                  <w:lang w:val="en-US" w:eastAsia="zh-CN"/>
                </w:rPr>
                <w:t>way forward.</w:t>
              </w:r>
            </w:ins>
          </w:p>
        </w:tc>
      </w:tr>
      <w:tr w:rsidR="006B2351" w:rsidRPr="003418CB" w14:paraId="556DEF33" w14:textId="77777777" w:rsidTr="008762D8">
        <w:tc>
          <w:tcPr>
            <w:tcW w:w="1102" w:type="dxa"/>
          </w:tcPr>
          <w:p w14:paraId="1ACA3E12" w14:textId="77777777" w:rsidR="006B2351" w:rsidRPr="00784A0C" w:rsidRDefault="006B2351" w:rsidP="006B2351">
            <w:pPr>
              <w:spacing w:after="0"/>
              <w:rPr>
                <w:rFonts w:eastAsiaTheme="minorEastAsia"/>
                <w:lang w:val="en-US" w:eastAsia="zh-CN"/>
              </w:rPr>
            </w:pPr>
            <w:ins w:id="238" w:author="Gene Fong" w:date="2021-09-15T14:31:00Z">
              <w:r>
                <w:rPr>
                  <w:rFonts w:eastAsiaTheme="minorEastAsia"/>
                  <w:lang w:val="en-US" w:eastAsia="zh-CN"/>
                </w:rPr>
                <w:t>Qualcomm</w:t>
              </w:r>
            </w:ins>
          </w:p>
        </w:tc>
        <w:tc>
          <w:tcPr>
            <w:tcW w:w="9355" w:type="dxa"/>
          </w:tcPr>
          <w:p w14:paraId="5BBBF9E0" w14:textId="77777777" w:rsidR="006B2351" w:rsidRPr="00784A0C" w:rsidRDefault="006B2351" w:rsidP="006B2351">
            <w:pPr>
              <w:spacing w:after="0"/>
              <w:rPr>
                <w:rFonts w:eastAsiaTheme="minorEastAsia"/>
                <w:lang w:val="en-US" w:eastAsia="zh-CN"/>
              </w:rPr>
            </w:pPr>
            <w:ins w:id="239"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B72B74" w:rsidRPr="003418CB" w14:paraId="0C499E46" w14:textId="77777777" w:rsidTr="008762D8">
        <w:tc>
          <w:tcPr>
            <w:tcW w:w="1102" w:type="dxa"/>
          </w:tcPr>
          <w:p w14:paraId="757E55C9" w14:textId="77777777" w:rsidR="00B72B74" w:rsidRPr="00784A0C" w:rsidRDefault="00B72B74" w:rsidP="00B72B74">
            <w:pPr>
              <w:spacing w:after="0"/>
              <w:rPr>
                <w:rFonts w:eastAsiaTheme="minorEastAsia"/>
                <w:lang w:val="en-US" w:eastAsia="zh-CN"/>
              </w:rPr>
            </w:pPr>
            <w:ins w:id="240" w:author="OPPO" w:date="2021-09-16T09:47:00Z">
              <w:r>
                <w:rPr>
                  <w:rFonts w:eastAsiaTheme="minorEastAsia" w:hint="eastAsia"/>
                  <w:lang w:val="en-US" w:eastAsia="zh-CN"/>
                </w:rPr>
                <w:t>O</w:t>
              </w:r>
              <w:r>
                <w:rPr>
                  <w:rFonts w:eastAsiaTheme="minorEastAsia"/>
                  <w:lang w:val="en-US" w:eastAsia="zh-CN"/>
                </w:rPr>
                <w:t>PPO</w:t>
              </w:r>
            </w:ins>
          </w:p>
        </w:tc>
        <w:tc>
          <w:tcPr>
            <w:tcW w:w="9355" w:type="dxa"/>
          </w:tcPr>
          <w:p w14:paraId="0AADED32" w14:textId="77777777" w:rsidR="00FE53CD" w:rsidRDefault="00FE53CD" w:rsidP="00B72B74">
            <w:pPr>
              <w:spacing w:after="0"/>
              <w:rPr>
                <w:ins w:id="241" w:author="OPPO" w:date="2021-09-16T09:47:00Z"/>
                <w:rFonts w:eastAsiaTheme="minorEastAsia"/>
                <w:lang w:val="en-US" w:eastAsia="zh-CN"/>
              </w:rPr>
            </w:pPr>
            <w:ins w:id="242" w:author="OPPO" w:date="2021-09-16T09:47:00Z">
              <w:r>
                <w:rPr>
                  <w:rFonts w:eastAsiaTheme="minorEastAsia"/>
                  <w:lang w:val="en-US" w:eastAsia="zh-CN"/>
                </w:rPr>
                <w:t xml:space="preserve">Alt 2. </w:t>
              </w:r>
            </w:ins>
          </w:p>
          <w:p w14:paraId="4D713D4D" w14:textId="77777777" w:rsidR="00B72B74" w:rsidRPr="00784A0C" w:rsidRDefault="00B72B74" w:rsidP="00B72B74">
            <w:pPr>
              <w:spacing w:after="0"/>
              <w:rPr>
                <w:rFonts w:eastAsiaTheme="minorEastAsia"/>
                <w:lang w:val="en-US" w:eastAsia="zh-CN"/>
              </w:rPr>
            </w:pPr>
            <w:ins w:id="243"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59847B0E" w14:textId="77777777" w:rsidTr="008762D8">
        <w:trPr>
          <w:ins w:id="244" w:author="James Wang" w:date="2021-09-15T20:14:00Z"/>
        </w:trPr>
        <w:tc>
          <w:tcPr>
            <w:tcW w:w="1102" w:type="dxa"/>
          </w:tcPr>
          <w:p w14:paraId="7F499B19" w14:textId="77777777" w:rsidR="007E238E" w:rsidRDefault="007E238E" w:rsidP="007E238E">
            <w:pPr>
              <w:spacing w:after="0"/>
              <w:rPr>
                <w:ins w:id="245" w:author="James Wang" w:date="2021-09-15T20:14:00Z"/>
                <w:lang w:val="en-US" w:eastAsia="zh-CN"/>
              </w:rPr>
            </w:pPr>
            <w:ins w:id="246" w:author="James Wang" w:date="2021-09-15T20:14:00Z">
              <w:r>
                <w:rPr>
                  <w:rFonts w:eastAsiaTheme="minorEastAsia"/>
                  <w:lang w:val="en-US" w:eastAsia="zh-CN"/>
                </w:rPr>
                <w:t>Apple</w:t>
              </w:r>
            </w:ins>
          </w:p>
        </w:tc>
        <w:tc>
          <w:tcPr>
            <w:tcW w:w="9355" w:type="dxa"/>
          </w:tcPr>
          <w:p w14:paraId="45D00CB6" w14:textId="77777777" w:rsidR="007E238E" w:rsidRDefault="007E238E" w:rsidP="007E238E">
            <w:pPr>
              <w:spacing w:after="0"/>
              <w:rPr>
                <w:ins w:id="247" w:author="James Wang" w:date="2021-09-15T20:14:00Z"/>
                <w:lang w:val="en-US" w:eastAsia="zh-CN"/>
              </w:rPr>
            </w:pPr>
            <w:ins w:id="248" w:author="James Wang" w:date="2021-09-15T20:14:00Z">
              <w:r>
                <w:rPr>
                  <w:rFonts w:eastAsiaTheme="minorEastAsia"/>
                  <w:lang w:val="en-US" w:eastAsia="zh-CN"/>
                </w:rPr>
                <w:t>Alternative 2 is our preference. We can also consider Alternative 3.</w:t>
              </w:r>
            </w:ins>
          </w:p>
        </w:tc>
      </w:tr>
      <w:tr w:rsidR="004A5A45" w:rsidRPr="003418CB" w14:paraId="24F2FC4B" w14:textId="77777777" w:rsidTr="008762D8">
        <w:trPr>
          <w:ins w:id="249" w:author="Huawei" w:date="2021-09-16T12:12:00Z"/>
        </w:trPr>
        <w:tc>
          <w:tcPr>
            <w:tcW w:w="1102" w:type="dxa"/>
          </w:tcPr>
          <w:p w14:paraId="4A71B93A" w14:textId="77777777" w:rsidR="004A5A45" w:rsidRDefault="004A5A45" w:rsidP="004A5A45">
            <w:pPr>
              <w:spacing w:after="0"/>
              <w:rPr>
                <w:ins w:id="250" w:author="Huawei" w:date="2021-09-16T12:12:00Z"/>
                <w:lang w:val="en-US" w:eastAsia="zh-CN"/>
              </w:rPr>
            </w:pPr>
            <w:ins w:id="251" w:author="Huawei" w:date="2021-09-16T12:12:00Z">
              <w:r>
                <w:rPr>
                  <w:lang w:val="en-US" w:eastAsia="zh-CN"/>
                </w:rPr>
                <w:t>Huawei, HiSilicon</w:t>
              </w:r>
            </w:ins>
          </w:p>
        </w:tc>
        <w:tc>
          <w:tcPr>
            <w:tcW w:w="9355" w:type="dxa"/>
          </w:tcPr>
          <w:p w14:paraId="07DBCA8E" w14:textId="77777777" w:rsidR="004A5A45" w:rsidRDefault="004A5A45" w:rsidP="004A5A45">
            <w:pPr>
              <w:spacing w:after="0"/>
              <w:rPr>
                <w:ins w:id="252" w:author="Huawei" w:date="2021-09-16T12:12:00Z"/>
                <w:lang w:val="en-US" w:eastAsia="zh-CN"/>
              </w:rPr>
            </w:pPr>
            <w:ins w:id="253" w:author="Huawei" w:date="2021-09-16T12:12:00Z">
              <w:r>
                <w:rPr>
                  <w:lang w:val="en-US" w:eastAsia="zh-CN"/>
                </w:rPr>
                <w:t xml:space="preserve">Alt 2. </w:t>
              </w:r>
            </w:ins>
          </w:p>
          <w:p w14:paraId="15F64CF4" w14:textId="77777777" w:rsidR="004A5A45" w:rsidRDefault="004A5A45" w:rsidP="004A5A45">
            <w:pPr>
              <w:spacing w:after="0"/>
              <w:rPr>
                <w:ins w:id="254" w:author="Huawei" w:date="2021-09-16T12:12:00Z"/>
                <w:lang w:val="en-US" w:eastAsia="zh-CN"/>
              </w:rPr>
            </w:pPr>
            <w:ins w:id="255" w:author="Huawei" w:date="2021-09-16T12:12:00Z">
              <w:r>
                <w:rPr>
                  <w:lang w:val="en-US" w:eastAsia="zh-CN"/>
                </w:rPr>
                <w:t xml:space="preserve">We also noticed that there are some similar discussion in other WGs for the Rel-18 scope. Power enhancement will definitely have impact on the general Tx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ins>
          </w:p>
        </w:tc>
      </w:tr>
      <w:tr w:rsidR="0029065B" w:rsidRPr="003418CB" w14:paraId="46D2D86D" w14:textId="77777777" w:rsidTr="008762D8">
        <w:trPr>
          <w:ins w:id="256" w:author="vivo" w:date="2021-09-16T12:26:00Z"/>
        </w:trPr>
        <w:tc>
          <w:tcPr>
            <w:tcW w:w="1102" w:type="dxa"/>
          </w:tcPr>
          <w:p w14:paraId="18C57FF2" w14:textId="77777777" w:rsidR="0029065B" w:rsidRDefault="0029065B" w:rsidP="004A5A45">
            <w:pPr>
              <w:spacing w:after="0"/>
              <w:rPr>
                <w:ins w:id="257" w:author="vivo" w:date="2021-09-16T12:26:00Z"/>
                <w:lang w:val="en-US" w:eastAsia="zh-CN"/>
              </w:rPr>
            </w:pPr>
            <w:ins w:id="258" w:author="vivo" w:date="2021-09-16T12:26:00Z">
              <w:r>
                <w:rPr>
                  <w:lang w:val="en-US" w:eastAsia="zh-CN"/>
                </w:rPr>
                <w:t>vivo</w:t>
              </w:r>
            </w:ins>
          </w:p>
        </w:tc>
        <w:tc>
          <w:tcPr>
            <w:tcW w:w="9355" w:type="dxa"/>
          </w:tcPr>
          <w:p w14:paraId="6BCA3151" w14:textId="77777777" w:rsidR="0029065B" w:rsidRDefault="0029065B" w:rsidP="004A5A45">
            <w:pPr>
              <w:spacing w:after="0"/>
              <w:rPr>
                <w:ins w:id="259" w:author="vivo" w:date="2021-09-16T12:26:00Z"/>
                <w:lang w:val="en-US" w:eastAsia="zh-CN"/>
              </w:rPr>
            </w:pPr>
            <w:ins w:id="260" w:author="vivo" w:date="2021-09-16T12:26:00Z">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ins>
          </w:p>
        </w:tc>
      </w:tr>
      <w:tr w:rsidR="00761DE3" w:rsidRPr="003418CB" w14:paraId="3BB38540" w14:textId="77777777" w:rsidTr="008762D8">
        <w:trPr>
          <w:ins w:id="261" w:author="Xiaomi" w:date="2021-09-16T13:41:00Z"/>
        </w:trPr>
        <w:tc>
          <w:tcPr>
            <w:tcW w:w="1102" w:type="dxa"/>
          </w:tcPr>
          <w:p w14:paraId="21C5ABEF" w14:textId="77777777" w:rsidR="00761DE3" w:rsidRPr="00761DE3" w:rsidRDefault="00761DE3" w:rsidP="004A5A45">
            <w:pPr>
              <w:spacing w:after="0"/>
              <w:rPr>
                <w:ins w:id="262" w:author="Xiaomi" w:date="2021-09-16T13:41:00Z"/>
                <w:lang w:eastAsia="zh-CN"/>
              </w:rPr>
            </w:pPr>
            <w:ins w:id="263" w:author="Xiaomi" w:date="2021-09-16T13:41:00Z">
              <w:r>
                <w:rPr>
                  <w:lang w:eastAsia="zh-CN"/>
                </w:rPr>
                <w:t>Xiaomi</w:t>
              </w:r>
            </w:ins>
          </w:p>
        </w:tc>
        <w:tc>
          <w:tcPr>
            <w:tcW w:w="9355" w:type="dxa"/>
          </w:tcPr>
          <w:p w14:paraId="3761BD9A" w14:textId="77777777" w:rsidR="00761DE3" w:rsidRPr="00761DE3" w:rsidRDefault="00761DE3" w:rsidP="00761DE3">
            <w:pPr>
              <w:spacing w:after="0"/>
              <w:rPr>
                <w:ins w:id="264" w:author="Xiaomi" w:date="2021-09-16T13:41:00Z"/>
                <w:rFonts w:eastAsiaTheme="minorEastAsia"/>
                <w:lang w:val="en-US" w:eastAsia="zh-CN"/>
              </w:rPr>
            </w:pPr>
            <w:ins w:id="265" w:author="Xiaomi" w:date="2021-09-16T13:41:00Z">
              <w:r>
                <w:rPr>
                  <w:rFonts w:eastAsiaTheme="minorEastAsia" w:hint="eastAsia"/>
                  <w:lang w:val="en-US" w:eastAsia="zh-CN"/>
                </w:rPr>
                <w:t>A</w:t>
              </w:r>
              <w:r>
                <w:rPr>
                  <w:rFonts w:eastAsiaTheme="minorEastAsia"/>
                  <w:lang w:val="en-US" w:eastAsia="zh-CN"/>
                </w:rPr>
                <w:t>lt 2 is our preference a</w:t>
              </w:r>
            </w:ins>
            <w:ins w:id="266" w:author="Xiaomi" w:date="2021-09-16T13:42:00Z">
              <w:r>
                <w:rPr>
                  <w:rFonts w:eastAsiaTheme="minorEastAsia"/>
                  <w:lang w:val="en-US" w:eastAsia="zh-CN"/>
                </w:rPr>
                <w:t>nd we are also OK with Alt 3</w:t>
              </w:r>
            </w:ins>
          </w:p>
        </w:tc>
      </w:tr>
      <w:tr w:rsidR="00CD370E" w:rsidRPr="003418CB" w14:paraId="7E65E626" w14:textId="77777777" w:rsidTr="008762D8">
        <w:trPr>
          <w:ins w:id="267" w:author="임수환/책임연구원/미래기술센터 C&amp;M표준(연)5G무선통신표준Task(suhwan.lim@lge.com)" w:date="2021-09-16T15:03:00Z"/>
        </w:trPr>
        <w:tc>
          <w:tcPr>
            <w:tcW w:w="1102" w:type="dxa"/>
          </w:tcPr>
          <w:p w14:paraId="710BCCF3" w14:textId="77777777" w:rsidR="00CD370E" w:rsidRDefault="00CD370E" w:rsidP="00CD370E">
            <w:pPr>
              <w:spacing w:after="0"/>
              <w:rPr>
                <w:ins w:id="268" w:author="임수환/책임연구원/미래기술센터 C&amp;M표준(연)5G무선통신표준Task(suhwan.lim@lge.com)" w:date="2021-09-16T15:03:00Z"/>
                <w:lang w:eastAsia="zh-CN"/>
              </w:rPr>
            </w:pPr>
            <w:ins w:id="269" w:author="임수환/책임연구원/미래기술센터 C&amp;M표준(연)5G무선통신표준Task(suhwan.lim@lge.com)" w:date="2021-09-16T15:03:00Z">
              <w:r>
                <w:rPr>
                  <w:rFonts w:eastAsia="Malgun Gothic" w:hint="eastAsia"/>
                  <w:lang w:val="en-US" w:eastAsia="ko-KR"/>
                </w:rPr>
                <w:t>LGE</w:t>
              </w:r>
            </w:ins>
          </w:p>
        </w:tc>
        <w:tc>
          <w:tcPr>
            <w:tcW w:w="9355" w:type="dxa"/>
          </w:tcPr>
          <w:p w14:paraId="6CC28B46" w14:textId="77777777" w:rsidR="00CD370E" w:rsidRDefault="00CD370E" w:rsidP="00CD370E">
            <w:pPr>
              <w:spacing w:after="0"/>
              <w:rPr>
                <w:ins w:id="270" w:author="임수환/책임연구원/미래기술센터 C&amp;M표준(연)5G무선통신표준Task(suhwan.lim@lge.com)" w:date="2021-09-16T15:03:00Z"/>
                <w:lang w:val="en-US" w:eastAsia="zh-CN"/>
              </w:rPr>
            </w:pPr>
            <w:ins w:id="271" w:author="임수환/책임연구원/미래기술센터 C&amp;M표준(연)5G무선통신표준Task(suhwan.lim@lge.com)" w:date="2021-09-16T15:03:00Z">
              <w:r>
                <w:rPr>
                  <w:rFonts w:eastAsia="Malgun Gothic"/>
                  <w:lang w:val="en-US" w:eastAsia="ko-KR"/>
                </w:rPr>
                <w:t>P</w:t>
              </w:r>
              <w:r>
                <w:rPr>
                  <w:rFonts w:eastAsia="Malgun Gothic" w:hint="eastAsia"/>
                  <w:lang w:val="en-US" w:eastAsia="ko-KR"/>
                </w:rPr>
                <w:t>refer</w:t>
              </w:r>
              <w:r>
                <w:rPr>
                  <w:rFonts w:eastAsia="Malgun Gothic"/>
                  <w:lang w:val="en-US" w:eastAsia="ko-KR"/>
                </w:rPr>
                <w:t xml:space="preserve"> Alt. 2, but we can accept Alt.3 as compromised to move forward</w:t>
              </w:r>
            </w:ins>
          </w:p>
        </w:tc>
      </w:tr>
      <w:tr w:rsidR="00DC631A" w:rsidRPr="003418CB" w14:paraId="51808E9F" w14:textId="77777777" w:rsidTr="008762D8">
        <w:trPr>
          <w:ins w:id="272" w:author="Xiaoran ZHANG" w:date="2021-09-16T14:37:00Z"/>
        </w:trPr>
        <w:tc>
          <w:tcPr>
            <w:tcW w:w="1102" w:type="dxa"/>
          </w:tcPr>
          <w:p w14:paraId="263B4B66" w14:textId="77777777" w:rsidR="00DC631A" w:rsidRPr="00DC631A" w:rsidRDefault="00DC631A" w:rsidP="00CD370E">
            <w:pPr>
              <w:spacing w:after="0"/>
              <w:rPr>
                <w:ins w:id="273" w:author="Xiaoran ZHANG" w:date="2021-09-16T14:37:00Z"/>
                <w:rFonts w:eastAsiaTheme="minorEastAsia"/>
                <w:lang w:eastAsia="zh-CN"/>
              </w:rPr>
            </w:pPr>
            <w:ins w:id="274" w:author="Xiaoran ZHANG" w:date="2021-09-16T14:37:00Z">
              <w:r>
                <w:rPr>
                  <w:rFonts w:eastAsiaTheme="minorEastAsia" w:hint="eastAsia"/>
                  <w:lang w:eastAsia="zh-CN"/>
                </w:rPr>
                <w:t>CMCC</w:t>
              </w:r>
            </w:ins>
          </w:p>
        </w:tc>
        <w:tc>
          <w:tcPr>
            <w:tcW w:w="9355" w:type="dxa"/>
          </w:tcPr>
          <w:p w14:paraId="4BC84AD1" w14:textId="77777777" w:rsidR="00DC631A" w:rsidRDefault="00DC631A" w:rsidP="00CD370E">
            <w:pPr>
              <w:spacing w:after="0"/>
              <w:rPr>
                <w:ins w:id="275" w:author="Xiaoran ZHANG" w:date="2021-09-16T14:38:00Z"/>
                <w:rFonts w:eastAsiaTheme="minorEastAsia"/>
                <w:lang w:val="en-US" w:eastAsia="zh-CN"/>
              </w:rPr>
            </w:pPr>
            <w:ins w:id="276" w:author="Xiaoran ZHANG" w:date="2021-09-16T14:38:00Z">
              <w:r>
                <w:rPr>
                  <w:rFonts w:eastAsiaTheme="minorEastAsia" w:hint="eastAsia"/>
                  <w:lang w:val="en-US" w:eastAsia="zh-CN"/>
                </w:rPr>
                <w:t xml:space="preserve">Alt.2. </w:t>
              </w:r>
            </w:ins>
          </w:p>
          <w:p w14:paraId="5DEB07B2" w14:textId="77777777" w:rsidR="00DC631A" w:rsidRDefault="00DC631A" w:rsidP="00CD370E">
            <w:pPr>
              <w:spacing w:after="0"/>
              <w:rPr>
                <w:ins w:id="277" w:author="Xiaoran ZHANG" w:date="2021-09-16T14:41:00Z"/>
                <w:rFonts w:eastAsiaTheme="minorEastAsia"/>
                <w:lang w:val="en-US" w:eastAsia="zh-CN"/>
              </w:rPr>
            </w:pPr>
            <w:ins w:id="278" w:author="Xiaoran ZHANG" w:date="2021-09-16T14:38:00Z">
              <w:r>
                <w:rPr>
                  <w:rFonts w:eastAsiaTheme="minorEastAsia" w:hint="eastAsia"/>
                  <w:lang w:val="en-US" w:eastAsia="zh-CN"/>
                </w:rPr>
                <w:lastRenderedPageBreak/>
                <w:t xml:space="preserve">It is too late to start a Rel-17 study item at this very late stage. </w:t>
              </w:r>
            </w:ins>
            <w:ins w:id="279" w:author="Xiaoran ZHANG" w:date="2021-09-16T14:39:00Z">
              <w:r>
                <w:rPr>
                  <w:rFonts w:eastAsiaTheme="minorEastAsia" w:hint="eastAsia"/>
                  <w:lang w:val="en-US" w:eastAsia="zh-CN"/>
                </w:rPr>
                <w:t xml:space="preserve">Companies still propose new options when discussing the objectives, this is not a straightforward spectrum work item that can be complete in </w:t>
              </w:r>
            </w:ins>
          </w:p>
          <w:p w14:paraId="1C93145A" w14:textId="77777777" w:rsidR="00DC631A" w:rsidRPr="00DC631A" w:rsidRDefault="00DC631A" w:rsidP="00CD370E">
            <w:pPr>
              <w:spacing w:after="0"/>
              <w:rPr>
                <w:ins w:id="280" w:author="Xiaoran ZHANG" w:date="2021-09-16T14:37:00Z"/>
                <w:rFonts w:eastAsiaTheme="minorEastAsia"/>
                <w:lang w:val="en-US" w:eastAsia="zh-CN"/>
              </w:rPr>
            </w:pPr>
            <w:ins w:id="281" w:author="Xiaoran ZHANG" w:date="2021-09-16T14:39:00Z">
              <w:r>
                <w:rPr>
                  <w:rFonts w:eastAsiaTheme="minorEastAsia" w:hint="eastAsia"/>
                  <w:lang w:val="en-US" w:eastAsia="zh-CN"/>
                </w:rPr>
                <w:t xml:space="preserve">1 or 2 </w:t>
              </w:r>
              <w:r>
                <w:rPr>
                  <w:rFonts w:eastAsiaTheme="minorEastAsia"/>
                  <w:lang w:val="en-US" w:eastAsia="zh-CN"/>
                </w:rPr>
                <w:t>quarters</w:t>
              </w:r>
              <w:r>
                <w:rPr>
                  <w:rFonts w:eastAsiaTheme="minorEastAsia" w:hint="eastAsia"/>
                  <w:lang w:val="en-US" w:eastAsia="zh-CN"/>
                </w:rPr>
                <w:t>.</w:t>
              </w:r>
            </w:ins>
            <w:ins w:id="282" w:author="Xiaoran ZHANG" w:date="2021-09-16T14:40:00Z">
              <w:r>
                <w:rPr>
                  <w:rFonts w:eastAsiaTheme="minorEastAsia" w:hint="eastAsia"/>
                  <w:lang w:val="en-US" w:eastAsia="zh-CN"/>
                </w:rPr>
                <w:t xml:space="preserve"> We prefer RAN4 focus on Rel-17 completion</w:t>
              </w:r>
            </w:ins>
            <w:ins w:id="283" w:author="Xiaoran ZHANG" w:date="2021-09-16T14:41:00Z">
              <w:r>
                <w:rPr>
                  <w:rFonts w:eastAsiaTheme="minorEastAsia" w:hint="eastAsia"/>
                  <w:lang w:val="en-US" w:eastAsia="zh-CN"/>
                </w:rPr>
                <w:t xml:space="preserve"> and do not </w:t>
              </w:r>
              <w:r>
                <w:rPr>
                  <w:rFonts w:eastAsiaTheme="minorEastAsia"/>
                  <w:lang w:val="en-US" w:eastAsia="zh-CN"/>
                </w:rPr>
                <w:t>approve</w:t>
              </w:r>
              <w:r>
                <w:rPr>
                  <w:rFonts w:eastAsiaTheme="minorEastAsia" w:hint="eastAsia"/>
                  <w:lang w:val="en-US" w:eastAsia="zh-CN"/>
                </w:rPr>
                <w:t xml:space="preserve"> new items.</w:t>
              </w:r>
            </w:ins>
            <w:ins w:id="284" w:author="Xiaoran ZHANG" w:date="2021-09-16T14:43:00Z">
              <w:r w:rsidR="00420D6B">
                <w:rPr>
                  <w:rFonts w:eastAsiaTheme="minorEastAsia" w:hint="eastAsia"/>
                  <w:lang w:val="en-US" w:eastAsia="zh-CN"/>
                </w:rPr>
                <w:t xml:space="preserve"> And we are happy to do the enhancements in Rel-18.</w:t>
              </w:r>
            </w:ins>
          </w:p>
        </w:tc>
      </w:tr>
      <w:tr w:rsidR="002F58E9" w:rsidRPr="003418CB" w14:paraId="24F0780A" w14:textId="77777777" w:rsidTr="008762D8">
        <w:trPr>
          <w:ins w:id="285" w:author="Daniel Hsieh (謝明諭)" w:date="2021-09-16T15:14:00Z"/>
        </w:trPr>
        <w:tc>
          <w:tcPr>
            <w:tcW w:w="1102" w:type="dxa"/>
          </w:tcPr>
          <w:p w14:paraId="4BEC4001" w14:textId="77777777" w:rsidR="002F58E9" w:rsidRDefault="002F58E9" w:rsidP="002F58E9">
            <w:pPr>
              <w:spacing w:after="0"/>
              <w:rPr>
                <w:ins w:id="286" w:author="Daniel Hsieh (謝明諭)" w:date="2021-09-16T15:14:00Z"/>
                <w:lang w:eastAsia="zh-CN"/>
              </w:rPr>
            </w:pPr>
            <w:ins w:id="287" w:author="Daniel Hsieh (謝明諭)" w:date="2021-09-16T15:14:00Z">
              <w:r>
                <w:rPr>
                  <w:lang w:val="en-US" w:eastAsia="zh-CN"/>
                </w:rPr>
                <w:lastRenderedPageBreak/>
                <w:t>MediaTek</w:t>
              </w:r>
            </w:ins>
          </w:p>
        </w:tc>
        <w:tc>
          <w:tcPr>
            <w:tcW w:w="9355" w:type="dxa"/>
          </w:tcPr>
          <w:p w14:paraId="416042D3" w14:textId="77777777" w:rsidR="002F58E9" w:rsidRDefault="002F58E9" w:rsidP="002F58E9">
            <w:pPr>
              <w:spacing w:after="0"/>
              <w:rPr>
                <w:ins w:id="288" w:author="Daniel Hsieh (謝明諭)" w:date="2021-09-16T15:14:00Z"/>
                <w:lang w:val="en-US" w:eastAsia="zh-CN"/>
              </w:rPr>
            </w:pPr>
            <w:ins w:id="289" w:author="Daniel Hsieh (謝明諭)" w:date="2021-09-16T15:14:00Z">
              <w:r>
                <w:rPr>
                  <w:lang w:val="en-US" w:eastAsia="zh-CN"/>
                </w:rPr>
                <w:t xml:space="preserve">We are fine with Alt2. We are also considering Alt 3’s first sub bullet. </w:t>
              </w:r>
            </w:ins>
          </w:p>
        </w:tc>
      </w:tr>
      <w:tr w:rsidR="00930D24" w:rsidRPr="003418CB" w14:paraId="1BCA21FC" w14:textId="77777777" w:rsidTr="008762D8">
        <w:trPr>
          <w:ins w:id="290" w:author="China Telecom" w:date="2021-09-16T15:20:00Z"/>
        </w:trPr>
        <w:tc>
          <w:tcPr>
            <w:tcW w:w="1102" w:type="dxa"/>
          </w:tcPr>
          <w:p w14:paraId="3839D3E0" w14:textId="77777777" w:rsidR="00930D24" w:rsidRPr="00930D24" w:rsidRDefault="00930D24" w:rsidP="002F58E9">
            <w:pPr>
              <w:spacing w:after="0"/>
              <w:rPr>
                <w:ins w:id="291" w:author="China Telecom" w:date="2021-09-16T15:20:00Z"/>
                <w:rFonts w:eastAsiaTheme="minorEastAsia"/>
                <w:lang w:eastAsia="zh-CN"/>
              </w:rPr>
            </w:pPr>
            <w:ins w:id="292" w:author="China Telecom" w:date="2021-09-16T15:21:00Z">
              <w:r>
                <w:rPr>
                  <w:rFonts w:eastAsiaTheme="minorEastAsia" w:hint="eastAsia"/>
                  <w:lang w:eastAsia="zh-CN"/>
                </w:rPr>
                <w:t>China Telecom</w:t>
              </w:r>
            </w:ins>
          </w:p>
        </w:tc>
        <w:tc>
          <w:tcPr>
            <w:tcW w:w="9355" w:type="dxa"/>
          </w:tcPr>
          <w:p w14:paraId="1D8213B7" w14:textId="77777777" w:rsidR="00930D24" w:rsidRDefault="00930D24" w:rsidP="00930D24">
            <w:pPr>
              <w:spacing w:after="0"/>
              <w:rPr>
                <w:ins w:id="293" w:author="China Telecom" w:date="2021-09-16T15:21:00Z"/>
                <w:rFonts w:eastAsiaTheme="minorEastAsia"/>
                <w:lang w:val="en-US" w:eastAsia="zh-CN"/>
              </w:rPr>
            </w:pPr>
            <w:ins w:id="294" w:author="China Telecom" w:date="2021-09-16T15:21:00Z">
              <w:r>
                <w:rPr>
                  <w:rFonts w:eastAsiaTheme="minorEastAsia" w:hint="eastAsia"/>
                  <w:lang w:val="en-US" w:eastAsia="zh-CN"/>
                </w:rPr>
                <w:t>A</w:t>
              </w:r>
              <w:r>
                <w:rPr>
                  <w:rFonts w:eastAsiaTheme="minorEastAsia"/>
                  <w:lang w:val="en-US" w:eastAsia="zh-CN"/>
                </w:rPr>
                <w:t>lternative 1</w:t>
              </w:r>
              <w:r>
                <w:rPr>
                  <w:rFonts w:eastAsiaTheme="minorEastAsia" w:hint="eastAsia"/>
                  <w:lang w:val="en-US" w:eastAsia="zh-CN"/>
                </w:rPr>
                <w:t>.</w:t>
              </w:r>
            </w:ins>
          </w:p>
          <w:p w14:paraId="223B1711" w14:textId="77777777" w:rsidR="00930D24" w:rsidRDefault="00930D24" w:rsidP="00930D24">
            <w:pPr>
              <w:spacing w:after="0"/>
              <w:rPr>
                <w:ins w:id="295" w:author="China Telecom" w:date="2021-09-16T15:21:00Z"/>
                <w:rFonts w:eastAsia="SimSun"/>
                <w:lang w:eastAsia="zh-CN"/>
              </w:rPr>
            </w:pPr>
            <w:ins w:id="296" w:author="China Telecom" w:date="2021-09-16T15:21:00Z">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 xml:space="preserve">t see the need of a SI for this work, since what we will study is how to </w:t>
              </w:r>
              <w:r>
                <w:rPr>
                  <w:rFonts w:eastAsiaTheme="minorEastAsia"/>
                  <w:lang w:val="en-US" w:eastAsia="zh-CN"/>
                </w:rPr>
                <w:t>efficiently</w:t>
              </w:r>
              <w:r>
                <w:rPr>
                  <w:rFonts w:eastAsiaTheme="minorEastAsia" w:hint="eastAsia"/>
                  <w:lang w:val="en-US" w:eastAsia="zh-CN"/>
                </w:rPr>
                <w:t xml:space="preserve"> specify the different power class combinations for inter-band CA/DC, i.e., the </w:t>
              </w:r>
              <w:r>
                <w:rPr>
                  <w:rFonts w:eastAsia="SimSun" w:hint="eastAsia"/>
                  <w:lang w:eastAsia="zh-CN"/>
                </w:rPr>
                <w:t xml:space="preserve">spec impact of option 1, but not to </w:t>
              </w:r>
              <w:r>
                <w:rPr>
                  <w:rFonts w:eastAsia="SimSun"/>
                  <w:lang w:eastAsia="zh-CN"/>
                </w:rPr>
                <w:t>evaluate</w:t>
              </w:r>
              <w:r>
                <w:rPr>
                  <w:rFonts w:eastAsia="SimSun" w:hint="eastAsia"/>
                  <w:lang w:eastAsia="zh-CN"/>
                </w:rPr>
                <w:t xml:space="preserve"> the gain or UE </w:t>
              </w:r>
              <w:r>
                <w:rPr>
                  <w:rFonts w:eastAsia="SimSun"/>
                  <w:lang w:eastAsia="zh-CN"/>
                </w:rPr>
                <w:t>feasibility</w:t>
              </w:r>
              <w:r>
                <w:rPr>
                  <w:rFonts w:eastAsia="SimSun" w:hint="eastAsia"/>
                  <w:lang w:eastAsia="zh-CN"/>
                </w:rPr>
                <w:t xml:space="preserve">. </w:t>
              </w:r>
            </w:ins>
          </w:p>
          <w:p w14:paraId="4FF0BADF" w14:textId="77777777" w:rsidR="00930D24" w:rsidRDefault="00930D24" w:rsidP="00930D24">
            <w:pPr>
              <w:spacing w:after="0"/>
              <w:rPr>
                <w:ins w:id="297" w:author="China Telecom" w:date="2021-09-16T15:21:00Z"/>
                <w:rFonts w:eastAsia="SimSun"/>
                <w:lang w:eastAsia="zh-CN"/>
              </w:rPr>
            </w:pPr>
            <w:ins w:id="298" w:author="China Telecom" w:date="2021-09-16T15:21:00Z">
              <w:r>
                <w:rPr>
                  <w:rFonts w:eastAsia="SimSun" w:hint="eastAsia"/>
                  <w:lang w:eastAsia="zh-CN"/>
                </w:rPr>
                <w:t xml:space="preserve">In </w:t>
              </w:r>
              <w:r>
                <w:rPr>
                  <w:rFonts w:eastAsia="SimSun"/>
                  <w:lang w:eastAsia="zh-CN"/>
                </w:rPr>
                <w:t>addition</w:t>
              </w:r>
              <w:r>
                <w:rPr>
                  <w:rFonts w:eastAsia="SimSun" w:hint="eastAsia"/>
                  <w:lang w:eastAsia="zh-CN"/>
                </w:rPr>
                <w:t>, we have uploaded an revised WID in:</w:t>
              </w:r>
            </w:ins>
          </w:p>
          <w:p w14:paraId="613DD2BA" w14:textId="77777777" w:rsidR="00930D24" w:rsidRDefault="00930D24" w:rsidP="00930D24">
            <w:pPr>
              <w:spacing w:after="0"/>
              <w:rPr>
                <w:ins w:id="299" w:author="China Telecom" w:date="2021-09-16T15:20:00Z"/>
                <w:lang w:val="en-US" w:eastAsia="zh-CN"/>
              </w:rPr>
            </w:pPr>
            <w:ins w:id="300" w:author="China Telecom" w:date="2021-09-16T15:21:00Z">
              <w:r w:rsidRPr="005504AE">
                <w:rPr>
                  <w:rFonts w:eastAsia="SimSun"/>
                  <w:lang w:eastAsia="zh-CN"/>
                </w:rPr>
                <w:t>https://www.3gpp.org/ftp/tsg_ran/TSG_RAN/TSGR_93e/Inbox/Drafts/%5B93e-08-RAN4-R17-Spectrum%5D/Revised%20WID/Rev%20of%20RP-212163_New%20WID%20Increasing%20UE%20power%20high%20limit%20for%20CA%20and%20DC.DOCX</w:t>
              </w:r>
            </w:ins>
          </w:p>
        </w:tc>
      </w:tr>
      <w:tr w:rsidR="008762D8" w:rsidRPr="003418CB" w14:paraId="51F6CDDE" w14:textId="77777777" w:rsidTr="008762D8">
        <w:trPr>
          <w:ins w:id="301" w:author="Intel" w:date="2021-09-16T10:33:00Z"/>
        </w:trPr>
        <w:tc>
          <w:tcPr>
            <w:tcW w:w="1102" w:type="dxa"/>
          </w:tcPr>
          <w:p w14:paraId="15BBF33D" w14:textId="58AE11A8" w:rsidR="008762D8" w:rsidRDefault="008762D8" w:rsidP="008762D8">
            <w:pPr>
              <w:spacing w:after="0"/>
              <w:rPr>
                <w:ins w:id="302" w:author="Intel" w:date="2021-09-16T10:33:00Z"/>
                <w:lang w:eastAsia="zh-CN"/>
              </w:rPr>
            </w:pPr>
            <w:ins w:id="303" w:author="Intel" w:date="2021-09-16T10:33:00Z">
              <w:r>
                <w:rPr>
                  <w:rFonts w:eastAsia="Malgun Gothic"/>
                  <w:lang w:val="en-US" w:eastAsia="ko-KR"/>
                </w:rPr>
                <w:t>Intel</w:t>
              </w:r>
            </w:ins>
          </w:p>
        </w:tc>
        <w:tc>
          <w:tcPr>
            <w:tcW w:w="9355" w:type="dxa"/>
          </w:tcPr>
          <w:p w14:paraId="28E847BA" w14:textId="77777777" w:rsidR="008762D8" w:rsidRDefault="008762D8" w:rsidP="008762D8">
            <w:pPr>
              <w:spacing w:after="0"/>
              <w:rPr>
                <w:ins w:id="304" w:author="Intel" w:date="2021-09-16T10:33:00Z"/>
                <w:rFonts w:eastAsia="Malgun Gothic"/>
                <w:lang w:val="en-US" w:eastAsia="ko-KR"/>
              </w:rPr>
            </w:pPr>
            <w:ins w:id="305" w:author="Intel" w:date="2021-09-16T10:33:00Z">
              <w:r>
                <w:rPr>
                  <w:rFonts w:eastAsia="Malgun Gothic"/>
                  <w:lang w:val="en-US" w:eastAsia="ko-KR"/>
                </w:rPr>
                <w:t xml:space="preserve">Alternative 2. </w:t>
              </w:r>
            </w:ins>
          </w:p>
          <w:p w14:paraId="666F2BF9" w14:textId="72148169" w:rsidR="008762D8" w:rsidRDefault="008762D8" w:rsidP="008762D8">
            <w:pPr>
              <w:spacing w:after="0"/>
              <w:rPr>
                <w:ins w:id="306" w:author="Intel" w:date="2021-09-16T10:33:00Z"/>
                <w:lang w:val="en-US" w:eastAsia="zh-CN"/>
              </w:rPr>
            </w:pPr>
            <w:ins w:id="307" w:author="Intel" w:date="2021-09-16T10:33:00Z">
              <w:r>
                <w:rPr>
                  <w:rFonts w:eastAsia="Malgun Gothic"/>
                  <w:lang w:val="en-US" w:eastAsia="ko-KR"/>
                </w:rPr>
                <w:t>RAN4 does not have capacity to approve any new Rel-17 SI/WI and the group needs to consider the impact on the progress of other RAN4 WIs, especially given a very late stage of Rel-17. In several past plenary meetings companies mentioned that RAN4 is overloaded. We think that plenary should be consistent and not approve any new SI/WI for Rel-17.</w:t>
              </w:r>
            </w:ins>
          </w:p>
        </w:tc>
      </w:tr>
      <w:tr w:rsidR="00D527F4" w:rsidRPr="003418CB" w14:paraId="509C18F9" w14:textId="77777777" w:rsidTr="008762D8">
        <w:trPr>
          <w:ins w:id="308" w:author="Romano Giovanni" w:date="2021-09-16T09:43:00Z"/>
        </w:trPr>
        <w:tc>
          <w:tcPr>
            <w:tcW w:w="1102" w:type="dxa"/>
          </w:tcPr>
          <w:p w14:paraId="2248DCB8" w14:textId="6CE37B8E" w:rsidR="00D527F4" w:rsidRDefault="00D527F4" w:rsidP="008762D8">
            <w:pPr>
              <w:spacing w:after="0"/>
              <w:rPr>
                <w:ins w:id="309" w:author="Romano Giovanni" w:date="2021-09-16T09:43:00Z"/>
                <w:rFonts w:eastAsia="Malgun Gothic"/>
                <w:lang w:val="en-US" w:eastAsia="ko-KR"/>
              </w:rPr>
            </w:pPr>
            <w:ins w:id="310" w:author="Romano Giovanni" w:date="2021-09-16T09:44:00Z">
              <w:r>
                <w:rPr>
                  <w:rFonts w:eastAsia="Malgun Gothic"/>
                  <w:lang w:val="en-US" w:eastAsia="ko-KR"/>
                </w:rPr>
                <w:t>Telecom Italia</w:t>
              </w:r>
            </w:ins>
          </w:p>
        </w:tc>
        <w:tc>
          <w:tcPr>
            <w:tcW w:w="9355" w:type="dxa"/>
          </w:tcPr>
          <w:p w14:paraId="33A90092" w14:textId="77777777" w:rsidR="00D527F4" w:rsidRDefault="00D527F4" w:rsidP="00D527F4">
            <w:pPr>
              <w:spacing w:after="0"/>
              <w:rPr>
                <w:ins w:id="311" w:author="Romano Giovanni" w:date="2021-09-16T09:44:00Z"/>
                <w:lang w:val="en-US" w:eastAsia="zh-CN"/>
              </w:rPr>
            </w:pPr>
            <w:ins w:id="312" w:author="Romano Giovanni" w:date="2021-09-16T09:44: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7587A0CD" w14:textId="77777777" w:rsidR="00D527F4" w:rsidRDefault="00D527F4" w:rsidP="00D527F4">
            <w:pPr>
              <w:spacing w:after="0"/>
              <w:rPr>
                <w:ins w:id="313" w:author="Romano Giovanni" w:date="2021-09-16T09:44:00Z"/>
                <w:lang w:val="en-US" w:eastAsia="zh-CN"/>
              </w:rPr>
            </w:pPr>
            <w:ins w:id="314" w:author="Romano Giovanni" w:date="2021-09-16T09:44:00Z">
              <w:r>
                <w:rPr>
                  <w:lang w:val="en-US" w:eastAsia="zh-CN"/>
                </w:rPr>
                <w:t>To further have a study phase simply means pushing the activity to Rel 18, which is not acceptable to us.</w:t>
              </w:r>
            </w:ins>
          </w:p>
          <w:p w14:paraId="60484C18" w14:textId="6F30C86A" w:rsidR="00D527F4" w:rsidRDefault="00D527F4" w:rsidP="00D527F4">
            <w:pPr>
              <w:spacing w:after="0"/>
              <w:rPr>
                <w:ins w:id="315" w:author="Romano Giovanni" w:date="2021-09-16T09:43:00Z"/>
                <w:rFonts w:eastAsia="Malgun Gothic"/>
                <w:lang w:val="en-US" w:eastAsia="ko-KR"/>
              </w:rPr>
            </w:pPr>
            <w:ins w:id="316" w:author="Romano Giovanni" w:date="2021-09-16T09:44:00Z">
              <w:r>
                <w:rPr>
                  <w:lang w:val="en-US" w:eastAsia="zh-CN"/>
                </w:rPr>
                <w:t>Alternative 1</w:t>
              </w:r>
            </w:ins>
          </w:p>
        </w:tc>
      </w:tr>
    </w:tbl>
    <w:p w14:paraId="3486700D" w14:textId="77777777" w:rsidR="00D262DB" w:rsidRPr="00805BE8" w:rsidRDefault="00D262DB" w:rsidP="00CA1C92">
      <w:pPr>
        <w:pStyle w:val="Heading3"/>
      </w:pPr>
      <w:r>
        <w:t>Summary</w:t>
      </w:r>
    </w:p>
    <w:p w14:paraId="248582B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F3ADB0A" w14:textId="77777777" w:rsidTr="002E7B0D">
        <w:tc>
          <w:tcPr>
            <w:tcW w:w="1696" w:type="dxa"/>
          </w:tcPr>
          <w:p w14:paraId="30F42762" w14:textId="77777777" w:rsidR="00D262DB" w:rsidRPr="0017681E" w:rsidRDefault="00D262DB" w:rsidP="002E7B0D">
            <w:pPr>
              <w:spacing w:after="0"/>
              <w:rPr>
                <w:rFonts w:eastAsiaTheme="minorEastAsia"/>
                <w:b/>
                <w:bCs/>
                <w:lang w:val="en-US" w:eastAsia="zh-CN"/>
              </w:rPr>
            </w:pPr>
          </w:p>
        </w:tc>
        <w:tc>
          <w:tcPr>
            <w:tcW w:w="8161" w:type="dxa"/>
          </w:tcPr>
          <w:p w14:paraId="219794F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2E93669" w14:textId="77777777" w:rsidTr="002E7B0D">
        <w:tc>
          <w:tcPr>
            <w:tcW w:w="1696" w:type="dxa"/>
          </w:tcPr>
          <w:p w14:paraId="1FF1EC8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1F0B74A6" w14:textId="77777777" w:rsidR="00D262DB" w:rsidRPr="0065212F" w:rsidRDefault="00D262DB" w:rsidP="002E7B0D">
            <w:pPr>
              <w:spacing w:after="0"/>
              <w:rPr>
                <w:rFonts w:eastAsiaTheme="minorEastAsia"/>
                <w:lang w:val="en-US" w:eastAsia="zh-CN"/>
              </w:rPr>
            </w:pPr>
          </w:p>
          <w:p w14:paraId="1586BEFA"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D5938E9" w14:textId="77777777" w:rsidR="00D262DB" w:rsidRPr="0065212F" w:rsidRDefault="00D262DB" w:rsidP="002E7B0D">
            <w:pPr>
              <w:spacing w:after="0"/>
              <w:rPr>
                <w:rFonts w:eastAsiaTheme="minorEastAsia"/>
                <w:lang w:val="en-US" w:eastAsia="zh-CN"/>
              </w:rPr>
            </w:pPr>
          </w:p>
        </w:tc>
      </w:tr>
      <w:tr w:rsidR="00D262DB" w14:paraId="009A7A13" w14:textId="77777777" w:rsidTr="002E7B0D">
        <w:tc>
          <w:tcPr>
            <w:tcW w:w="1696" w:type="dxa"/>
          </w:tcPr>
          <w:p w14:paraId="17D9260D" w14:textId="77777777" w:rsidR="00D262DB" w:rsidRPr="0017681E" w:rsidRDefault="00D262DB" w:rsidP="002E7B0D">
            <w:pPr>
              <w:spacing w:after="0"/>
              <w:rPr>
                <w:rFonts w:eastAsiaTheme="minorEastAsia"/>
                <w:b/>
                <w:bCs/>
                <w:lang w:val="en-US" w:eastAsia="zh-CN"/>
              </w:rPr>
            </w:pPr>
          </w:p>
        </w:tc>
        <w:tc>
          <w:tcPr>
            <w:tcW w:w="8161" w:type="dxa"/>
          </w:tcPr>
          <w:p w14:paraId="00957447" w14:textId="77777777" w:rsidR="00D262DB" w:rsidRPr="0065212F" w:rsidRDefault="00D262DB" w:rsidP="002E7B0D">
            <w:pPr>
              <w:spacing w:after="0"/>
              <w:rPr>
                <w:rFonts w:eastAsiaTheme="minorEastAsia"/>
                <w:lang w:val="en-US" w:eastAsia="zh-CN"/>
              </w:rPr>
            </w:pPr>
          </w:p>
        </w:tc>
      </w:tr>
      <w:tr w:rsidR="00D262DB" w14:paraId="2C52ADE3" w14:textId="77777777" w:rsidTr="002E7B0D">
        <w:tc>
          <w:tcPr>
            <w:tcW w:w="1696" w:type="dxa"/>
          </w:tcPr>
          <w:p w14:paraId="4149D9CF" w14:textId="77777777" w:rsidR="00D262DB" w:rsidRPr="0017681E" w:rsidRDefault="00D262DB" w:rsidP="002E7B0D">
            <w:pPr>
              <w:spacing w:after="0"/>
              <w:rPr>
                <w:rFonts w:eastAsiaTheme="minorEastAsia"/>
                <w:b/>
                <w:bCs/>
                <w:lang w:val="en-US" w:eastAsia="zh-CN"/>
              </w:rPr>
            </w:pPr>
          </w:p>
        </w:tc>
        <w:tc>
          <w:tcPr>
            <w:tcW w:w="8161" w:type="dxa"/>
          </w:tcPr>
          <w:p w14:paraId="4935B44C" w14:textId="77777777" w:rsidR="00D262DB" w:rsidRPr="0065212F" w:rsidRDefault="00D262DB" w:rsidP="002E7B0D">
            <w:pPr>
              <w:spacing w:after="0"/>
              <w:rPr>
                <w:rFonts w:eastAsiaTheme="minorEastAsia"/>
                <w:lang w:val="en-US" w:eastAsia="zh-CN"/>
              </w:rPr>
            </w:pPr>
          </w:p>
        </w:tc>
      </w:tr>
    </w:tbl>
    <w:p w14:paraId="7AE5B4FA" w14:textId="77777777" w:rsidR="00D262DB" w:rsidRPr="009A3A5D" w:rsidRDefault="00C27455" w:rsidP="003A2166">
      <w:pPr>
        <w:pStyle w:val="Heading1"/>
        <w:rPr>
          <w:lang w:val="en-US" w:eastAsia="ja-JP"/>
        </w:rPr>
      </w:pPr>
      <w:r>
        <w:rPr>
          <w:lang w:val="en-US" w:eastAsia="ja-JP"/>
        </w:rPr>
        <w:t>Topic #4: Improved MSD</w:t>
      </w:r>
    </w:p>
    <w:p w14:paraId="595CE104"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7A922651" w14:textId="77777777" w:rsidTr="002E7B0D">
        <w:trPr>
          <w:trHeight w:val="40"/>
        </w:trPr>
        <w:tc>
          <w:tcPr>
            <w:tcW w:w="1648" w:type="dxa"/>
            <w:vAlign w:val="center"/>
          </w:tcPr>
          <w:p w14:paraId="5B313C94" w14:textId="77777777" w:rsidR="00D262DB" w:rsidRPr="00805BE8" w:rsidRDefault="00D262DB" w:rsidP="002E7B0D">
            <w:pPr>
              <w:spacing w:after="0"/>
              <w:rPr>
                <w:b/>
                <w:bCs/>
              </w:rPr>
            </w:pPr>
            <w:r w:rsidRPr="00805BE8">
              <w:rPr>
                <w:b/>
                <w:bCs/>
              </w:rPr>
              <w:t>T-doc number</w:t>
            </w:r>
          </w:p>
        </w:tc>
        <w:tc>
          <w:tcPr>
            <w:tcW w:w="6144" w:type="dxa"/>
            <w:vAlign w:val="center"/>
          </w:tcPr>
          <w:p w14:paraId="0AEDE9B6" w14:textId="77777777" w:rsidR="00D262DB" w:rsidRPr="00805BE8" w:rsidRDefault="00D262DB" w:rsidP="002E7B0D">
            <w:pPr>
              <w:spacing w:after="0"/>
              <w:rPr>
                <w:b/>
                <w:bCs/>
              </w:rPr>
            </w:pPr>
            <w:r>
              <w:rPr>
                <w:b/>
                <w:bCs/>
              </w:rPr>
              <w:t>Title</w:t>
            </w:r>
          </w:p>
        </w:tc>
        <w:tc>
          <w:tcPr>
            <w:tcW w:w="2065" w:type="dxa"/>
            <w:vAlign w:val="center"/>
          </w:tcPr>
          <w:p w14:paraId="642BACD4" w14:textId="77777777" w:rsidR="00D262DB" w:rsidRPr="00805BE8" w:rsidRDefault="00D262DB" w:rsidP="002E7B0D">
            <w:pPr>
              <w:spacing w:after="0"/>
              <w:rPr>
                <w:b/>
                <w:bCs/>
              </w:rPr>
            </w:pPr>
            <w:r>
              <w:rPr>
                <w:b/>
                <w:bCs/>
              </w:rPr>
              <w:t>Sourcing company</w:t>
            </w:r>
          </w:p>
        </w:tc>
      </w:tr>
      <w:bookmarkStart w:id="317" w:name="OLE_LINK5"/>
      <w:bookmarkStart w:id="318" w:name="OLE_LINK6"/>
      <w:tr w:rsidR="00C45080" w:rsidRPr="003A2166" w14:paraId="2FB179D7" w14:textId="77777777" w:rsidTr="002E7B0D">
        <w:trPr>
          <w:trHeight w:val="40"/>
        </w:trPr>
        <w:tc>
          <w:tcPr>
            <w:tcW w:w="1648" w:type="dxa"/>
          </w:tcPr>
          <w:p w14:paraId="53D4E171" w14:textId="77777777" w:rsidR="00C45080" w:rsidRPr="003A2166" w:rsidRDefault="00FB6C9A"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317"/>
            <w:bookmarkEnd w:id="318"/>
          </w:p>
        </w:tc>
        <w:tc>
          <w:tcPr>
            <w:tcW w:w="6144" w:type="dxa"/>
          </w:tcPr>
          <w:p w14:paraId="28D99B2C"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F22A8C6" w14:textId="77777777" w:rsidR="00C45080" w:rsidRPr="003A2166" w:rsidRDefault="00C45080" w:rsidP="00C45080">
            <w:pPr>
              <w:spacing w:after="0"/>
            </w:pPr>
            <w:r w:rsidRPr="00991CE0">
              <w:rPr>
                <w:color w:val="000000"/>
              </w:rPr>
              <w:t xml:space="preserve">Nokia, Nokia Shanghai Bell </w:t>
            </w:r>
          </w:p>
        </w:tc>
      </w:tr>
    </w:tbl>
    <w:p w14:paraId="469BF2A4" w14:textId="77777777" w:rsidR="00D262DB" w:rsidRPr="00A412AF" w:rsidRDefault="00D262DB" w:rsidP="00CA1C92">
      <w:pPr>
        <w:pStyle w:val="Heading2"/>
      </w:pPr>
      <w:r w:rsidRPr="0017681E">
        <w:t>Initial</w:t>
      </w:r>
      <w:r>
        <w:t xml:space="preserve"> round</w:t>
      </w:r>
    </w:p>
    <w:p w14:paraId="67B846A2" w14:textId="77777777" w:rsidR="00D262DB" w:rsidRPr="00805BE8" w:rsidRDefault="00C85F00" w:rsidP="00CA1C92">
      <w:pPr>
        <w:pStyle w:val="Heading3"/>
      </w:pPr>
      <w:r>
        <w:t>Comments &amp; responses</w:t>
      </w:r>
    </w:p>
    <w:p w14:paraId="237A928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30538761"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F7D5B46"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57234766"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7F76EC04"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lastRenderedPageBreak/>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10495F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69D20F7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3AA8D3E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79D50B51"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7D20258C" w14:textId="77777777" w:rsidR="00733AE6" w:rsidRPr="00733AE6" w:rsidRDefault="00733AE6" w:rsidP="00733AE6">
      <w:pPr>
        <w:pStyle w:val="ListParagraph"/>
        <w:numPr>
          <w:ilvl w:val="0"/>
          <w:numId w:val="19"/>
        </w:numPr>
        <w:ind w:firstLineChars="0"/>
        <w:rPr>
          <w:b/>
          <w:bCs/>
          <w:i/>
          <w:lang w:eastAsia="zh-TW"/>
        </w:rPr>
      </w:pPr>
      <w:bookmarkStart w:id="319" w:name="_Toc61304321"/>
      <w:bookmarkStart w:id="320" w:name="_Toc61304343"/>
      <w:bookmarkStart w:id="321" w:name="_Toc61460060"/>
      <w:bookmarkStart w:id="322" w:name="_Toc68170507"/>
      <w:bookmarkStart w:id="323" w:name="_Toc68263497"/>
      <w:r w:rsidRPr="00733AE6">
        <w:rPr>
          <w:b/>
          <w:bCs/>
          <w:i/>
          <w:lang w:eastAsia="zh-TW"/>
        </w:rPr>
        <w:t>Way forward to “low MSD”</w:t>
      </w:r>
    </w:p>
    <w:p w14:paraId="554D6744"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319"/>
    <w:bookmarkEnd w:id="320"/>
    <w:bookmarkEnd w:id="321"/>
    <w:bookmarkEnd w:id="322"/>
    <w:bookmarkEnd w:id="323"/>
    <w:p w14:paraId="157F7BD7"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01A7059" w14:textId="77777777" w:rsidTr="00523A4D">
        <w:tc>
          <w:tcPr>
            <w:tcW w:w="1538" w:type="dxa"/>
          </w:tcPr>
          <w:p w14:paraId="56BE9C4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7F34D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0CCC7FCC" w14:textId="77777777" w:rsidTr="00831C8B">
        <w:tc>
          <w:tcPr>
            <w:tcW w:w="1538" w:type="dxa"/>
          </w:tcPr>
          <w:p w14:paraId="2154DD2D"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FB5CED4"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the actual desense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2EDEA65E" w14:textId="77777777" w:rsidTr="00831C8B">
        <w:tc>
          <w:tcPr>
            <w:tcW w:w="1538" w:type="dxa"/>
          </w:tcPr>
          <w:p w14:paraId="1C4F745A"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2F2F5FDC"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477D597B"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3DA1C8BB" w14:textId="77777777" w:rsidTr="00831C8B">
        <w:tc>
          <w:tcPr>
            <w:tcW w:w="1538" w:type="dxa"/>
          </w:tcPr>
          <w:p w14:paraId="2EA12018"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658F82E"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4E35F725" w14:textId="77777777" w:rsidR="00FC478A" w:rsidRDefault="00FC478A" w:rsidP="00831C8B">
            <w:pPr>
              <w:spacing w:after="0"/>
              <w:rPr>
                <w:rFonts w:eastAsiaTheme="minorEastAsia"/>
                <w:lang w:val="en-US" w:eastAsia="zh-CN"/>
              </w:rPr>
            </w:pPr>
          </w:p>
          <w:p w14:paraId="075718CB"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335EC8C3"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5648B056"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7F438637" w14:textId="77777777" w:rsidTr="00831C8B">
        <w:tc>
          <w:tcPr>
            <w:tcW w:w="1538" w:type="dxa"/>
          </w:tcPr>
          <w:p w14:paraId="029E8095" w14:textId="77777777" w:rsidR="005801BB" w:rsidRDefault="00C27B6E" w:rsidP="00831C8B">
            <w:pPr>
              <w:spacing w:after="0"/>
              <w:rPr>
                <w:lang w:val="en-US" w:eastAsia="zh-CN"/>
              </w:rPr>
            </w:pPr>
            <w:r>
              <w:rPr>
                <w:lang w:val="en-US" w:eastAsia="zh-CN"/>
              </w:rPr>
              <w:t>T-Mobile USA</w:t>
            </w:r>
          </w:p>
        </w:tc>
        <w:tc>
          <w:tcPr>
            <w:tcW w:w="8615" w:type="dxa"/>
          </w:tcPr>
          <w:p w14:paraId="15B79505"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3EDC9FD5" w14:textId="77777777" w:rsidR="00963B78" w:rsidRDefault="00963B78" w:rsidP="00831C8B">
            <w:pPr>
              <w:spacing w:after="0"/>
              <w:rPr>
                <w:lang w:val="en-US" w:eastAsia="zh-CN"/>
              </w:rPr>
            </w:pPr>
          </w:p>
          <w:p w14:paraId="30EC96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r w:rsidR="00090FFA">
              <w:rPr>
                <w:lang w:val="en-US" w:eastAsia="zh-CN"/>
              </w:rPr>
              <w:t>desense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2DBB82E" w14:textId="77777777" w:rsidTr="00831C8B">
        <w:tc>
          <w:tcPr>
            <w:tcW w:w="1538" w:type="dxa"/>
          </w:tcPr>
          <w:p w14:paraId="5C80F4B9"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5A394A14"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6945C338" w14:textId="77777777" w:rsidTr="00831C8B">
        <w:tc>
          <w:tcPr>
            <w:tcW w:w="1538" w:type="dxa"/>
          </w:tcPr>
          <w:p w14:paraId="2235B18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0E8425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64E0B285" w14:textId="77777777" w:rsidTr="00831C8B">
        <w:tc>
          <w:tcPr>
            <w:tcW w:w="1538" w:type="dxa"/>
          </w:tcPr>
          <w:p w14:paraId="345F1D5A"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3FF5DB1D"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55E3C412" w14:textId="77777777" w:rsidR="009D7584" w:rsidRDefault="009D7584" w:rsidP="00831C8B">
            <w:pPr>
              <w:spacing w:after="0"/>
              <w:rPr>
                <w:rFonts w:eastAsiaTheme="minorEastAsia"/>
                <w:lang w:val="en-US" w:eastAsia="zh-CN"/>
              </w:rPr>
            </w:pPr>
          </w:p>
          <w:p w14:paraId="1DE5CCE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13F22551"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4B8E49C6"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2CB1175C" w14:textId="77777777" w:rsidR="009D7584" w:rsidRDefault="009D7584" w:rsidP="00831C8B">
            <w:pPr>
              <w:spacing w:after="0"/>
              <w:rPr>
                <w:lang w:val="en-US" w:eastAsia="zh-CN"/>
              </w:rPr>
            </w:pPr>
          </w:p>
          <w:p w14:paraId="20D9E384"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61F9F02E" w14:textId="77777777" w:rsidR="009D7584" w:rsidRPr="00E50C0C" w:rsidRDefault="009D7584" w:rsidP="00831C8B">
            <w:pPr>
              <w:spacing w:after="0"/>
              <w:rPr>
                <w:lang w:val="en-US" w:eastAsia="zh-CN"/>
              </w:rPr>
            </w:pPr>
          </w:p>
          <w:p w14:paraId="4C7FFB83" w14:textId="77777777" w:rsidR="009D7584" w:rsidRDefault="009D7584" w:rsidP="00831C8B">
            <w:pPr>
              <w:spacing w:after="0"/>
              <w:rPr>
                <w:lang w:val="en-US" w:eastAsia="zh-CN"/>
              </w:rPr>
            </w:pPr>
            <w:r>
              <w:rPr>
                <w:lang w:val="en-US" w:eastAsia="zh-CN"/>
              </w:rPr>
              <w:lastRenderedPageBreak/>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589255A5" w14:textId="77777777" w:rsidTr="00831C8B">
        <w:tc>
          <w:tcPr>
            <w:tcW w:w="1538" w:type="dxa"/>
          </w:tcPr>
          <w:p w14:paraId="1B2D81AB" w14:textId="77777777" w:rsidR="006E383A" w:rsidRDefault="006E383A" w:rsidP="00831C8B">
            <w:pPr>
              <w:spacing w:after="0"/>
              <w:rPr>
                <w:lang w:val="en-US" w:eastAsia="zh-CN"/>
              </w:rPr>
            </w:pPr>
            <w:r>
              <w:rPr>
                <w:lang w:val="en-US" w:eastAsia="zh-CN"/>
              </w:rPr>
              <w:lastRenderedPageBreak/>
              <w:t>vivo</w:t>
            </w:r>
          </w:p>
        </w:tc>
        <w:tc>
          <w:tcPr>
            <w:tcW w:w="8615" w:type="dxa"/>
          </w:tcPr>
          <w:p w14:paraId="3BD43F6F"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0241DAC" w14:textId="77777777" w:rsidTr="00831C8B">
        <w:tc>
          <w:tcPr>
            <w:tcW w:w="1538" w:type="dxa"/>
          </w:tcPr>
          <w:p w14:paraId="00EC905C"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0E6ABEBD"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382F9E10" w14:textId="77777777" w:rsidTr="00831C8B">
        <w:tc>
          <w:tcPr>
            <w:tcW w:w="1538" w:type="dxa"/>
          </w:tcPr>
          <w:p w14:paraId="749319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4A4AF1EB"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0A9EE241" w14:textId="77777777" w:rsidTr="00831C8B">
        <w:tc>
          <w:tcPr>
            <w:tcW w:w="1538" w:type="dxa"/>
          </w:tcPr>
          <w:p w14:paraId="15CF8F8D"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56C2CF7D"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1CE9DB36" w14:textId="77777777" w:rsidTr="00831C8B">
        <w:tc>
          <w:tcPr>
            <w:tcW w:w="1538" w:type="dxa"/>
          </w:tcPr>
          <w:p w14:paraId="0C5A840D" w14:textId="77777777" w:rsidR="00D325B6" w:rsidRDefault="00D325B6" w:rsidP="00831C8B">
            <w:pPr>
              <w:spacing w:after="0"/>
              <w:rPr>
                <w:rFonts w:eastAsia="PMingLiU"/>
                <w:lang w:val="en-US" w:eastAsia="zh-TW"/>
              </w:rPr>
            </w:pPr>
            <w:r>
              <w:rPr>
                <w:lang w:val="en-US" w:eastAsia="zh-CN"/>
              </w:rPr>
              <w:t>Nokia</w:t>
            </w:r>
          </w:p>
        </w:tc>
        <w:tc>
          <w:tcPr>
            <w:tcW w:w="8615" w:type="dxa"/>
          </w:tcPr>
          <w:p w14:paraId="07888F3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324" w:name="_Hlk82536946"/>
            <w:r>
              <w:rPr>
                <w:lang w:val="en-US" w:eastAsia="zh-CN"/>
              </w:rPr>
              <w:t>.</w:t>
            </w:r>
            <w:bookmarkEnd w:id="324"/>
          </w:p>
        </w:tc>
      </w:tr>
      <w:tr w:rsidR="003E6798" w:rsidRPr="003418CB" w14:paraId="16690C18" w14:textId="77777777" w:rsidTr="00831C8B">
        <w:tc>
          <w:tcPr>
            <w:tcW w:w="1538" w:type="dxa"/>
          </w:tcPr>
          <w:p w14:paraId="528B77FD" w14:textId="77777777" w:rsidR="003E6798" w:rsidRDefault="003E6798" w:rsidP="00831C8B">
            <w:pPr>
              <w:spacing w:after="0"/>
              <w:rPr>
                <w:lang w:val="en-US" w:eastAsia="zh-CN"/>
              </w:rPr>
            </w:pPr>
            <w:r>
              <w:rPr>
                <w:rFonts w:eastAsia="PMingLiU"/>
                <w:lang w:val="en-US" w:eastAsia="zh-TW"/>
              </w:rPr>
              <w:t>ZTE</w:t>
            </w:r>
          </w:p>
        </w:tc>
        <w:tc>
          <w:tcPr>
            <w:tcW w:w="8615" w:type="dxa"/>
          </w:tcPr>
          <w:p w14:paraId="4B8708C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4A3A44E5" w14:textId="77777777" w:rsidTr="00831C8B">
        <w:tc>
          <w:tcPr>
            <w:tcW w:w="1538" w:type="dxa"/>
          </w:tcPr>
          <w:p w14:paraId="5701BEF9"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79083085"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0D1B40BF" w14:textId="77777777" w:rsidTr="00831C8B">
        <w:tc>
          <w:tcPr>
            <w:tcW w:w="1538" w:type="dxa"/>
          </w:tcPr>
          <w:p w14:paraId="3871D24B"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019D5D91"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4BD21D80" w14:textId="77777777" w:rsidTr="00831C8B">
        <w:tc>
          <w:tcPr>
            <w:tcW w:w="1538" w:type="dxa"/>
          </w:tcPr>
          <w:p w14:paraId="698F9449"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4438A300"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11057A12" w14:textId="77777777" w:rsidTr="00831C8B">
        <w:tc>
          <w:tcPr>
            <w:tcW w:w="1538" w:type="dxa"/>
          </w:tcPr>
          <w:p w14:paraId="56C2A3EC" w14:textId="77777777" w:rsidR="00BA5DBB" w:rsidRDefault="00BA5DBB" w:rsidP="00831C8B">
            <w:pPr>
              <w:spacing w:after="0"/>
              <w:rPr>
                <w:lang w:val="en-US" w:eastAsia="zh-CN"/>
              </w:rPr>
            </w:pPr>
            <w:r>
              <w:rPr>
                <w:lang w:val="en-US" w:eastAsia="zh-CN"/>
              </w:rPr>
              <w:t>MediaTek</w:t>
            </w:r>
          </w:p>
        </w:tc>
        <w:tc>
          <w:tcPr>
            <w:tcW w:w="8615" w:type="dxa"/>
          </w:tcPr>
          <w:p w14:paraId="04176835"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156B3759" w14:textId="77777777" w:rsidTr="00831C8B">
        <w:tc>
          <w:tcPr>
            <w:tcW w:w="1538" w:type="dxa"/>
          </w:tcPr>
          <w:p w14:paraId="1A28BC9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27D79B3D"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53473200" w14:textId="77777777" w:rsidTr="00831C8B">
        <w:tc>
          <w:tcPr>
            <w:tcW w:w="1538" w:type="dxa"/>
          </w:tcPr>
          <w:p w14:paraId="4D37100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46F7779"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0070A0B0" w14:textId="77777777" w:rsidTr="00831C8B">
        <w:tc>
          <w:tcPr>
            <w:tcW w:w="1538" w:type="dxa"/>
          </w:tcPr>
          <w:p w14:paraId="6D560A0E"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8CCB60C"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70657419" w14:textId="77777777" w:rsidTr="00831C8B">
        <w:tc>
          <w:tcPr>
            <w:tcW w:w="1538" w:type="dxa"/>
          </w:tcPr>
          <w:p w14:paraId="7BD1277F"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21E52FBF"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7F23C862"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CB479F"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3876785"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7C9B1B1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656BA0B7"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43686CD" w14:textId="77777777" w:rsidTr="00876AFC">
        <w:tc>
          <w:tcPr>
            <w:tcW w:w="1583" w:type="dxa"/>
          </w:tcPr>
          <w:p w14:paraId="6D017873"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C76CA29"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0B79902C" w14:textId="77777777" w:rsidTr="00876AFC">
        <w:tc>
          <w:tcPr>
            <w:tcW w:w="1583" w:type="dxa"/>
          </w:tcPr>
          <w:p w14:paraId="5ADE1C58"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15F24CD0"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7AFACBF9" w14:textId="77777777" w:rsidTr="00876AFC">
        <w:tc>
          <w:tcPr>
            <w:tcW w:w="1583" w:type="dxa"/>
          </w:tcPr>
          <w:p w14:paraId="519C9BD6"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00132EE6"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9C3E01D" w14:textId="77777777" w:rsidTr="00876AFC">
        <w:tc>
          <w:tcPr>
            <w:tcW w:w="1583" w:type="dxa"/>
          </w:tcPr>
          <w:p w14:paraId="027005ED"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1E9FF698"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2FF58796" w14:textId="77777777" w:rsidTr="00876AFC">
        <w:tc>
          <w:tcPr>
            <w:tcW w:w="1583" w:type="dxa"/>
          </w:tcPr>
          <w:p w14:paraId="6A79A089"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710861A"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8265D33" w14:textId="77777777" w:rsidTr="00876AFC">
        <w:tc>
          <w:tcPr>
            <w:tcW w:w="1583" w:type="dxa"/>
          </w:tcPr>
          <w:p w14:paraId="795F4DCB"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58386FD0"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77F67A96" w14:textId="77777777" w:rsidTr="00876AFC">
        <w:tc>
          <w:tcPr>
            <w:tcW w:w="1583" w:type="dxa"/>
          </w:tcPr>
          <w:p w14:paraId="42D230D0" w14:textId="77777777" w:rsidR="007F000B" w:rsidRPr="00784A0C" w:rsidRDefault="007F000B" w:rsidP="007F000B">
            <w:pPr>
              <w:spacing w:after="0"/>
              <w:rPr>
                <w:rFonts w:eastAsiaTheme="minorEastAsia"/>
                <w:lang w:val="en-US" w:eastAsia="zh-CN"/>
              </w:rPr>
            </w:pPr>
            <w:r>
              <w:rPr>
                <w:rFonts w:eastAsia="Malgun Gothic" w:hint="eastAsia"/>
                <w:lang w:val="en-US" w:eastAsia="ko-KR"/>
              </w:rPr>
              <w:lastRenderedPageBreak/>
              <w:t>LGE</w:t>
            </w:r>
          </w:p>
        </w:tc>
        <w:tc>
          <w:tcPr>
            <w:tcW w:w="8615" w:type="dxa"/>
          </w:tcPr>
          <w:p w14:paraId="14A779C0"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661B440F" w14:textId="77777777" w:rsidTr="00876AFC">
        <w:tc>
          <w:tcPr>
            <w:tcW w:w="1583" w:type="dxa"/>
          </w:tcPr>
          <w:p w14:paraId="45C9C367"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685A2A72"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73959CC3" w14:textId="77777777" w:rsidTr="00876AFC">
        <w:tc>
          <w:tcPr>
            <w:tcW w:w="1583" w:type="dxa"/>
          </w:tcPr>
          <w:p w14:paraId="3F0EDBD3"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38140877"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CA2CE1A" w14:textId="77777777" w:rsidTr="00876AFC">
        <w:tc>
          <w:tcPr>
            <w:tcW w:w="1583" w:type="dxa"/>
          </w:tcPr>
          <w:p w14:paraId="4DABD562" w14:textId="77777777" w:rsidR="006E383A" w:rsidRDefault="006E383A" w:rsidP="009D7584">
            <w:pPr>
              <w:spacing w:after="0"/>
              <w:rPr>
                <w:lang w:val="en-US" w:eastAsia="zh-CN"/>
              </w:rPr>
            </w:pPr>
            <w:r>
              <w:rPr>
                <w:lang w:val="en-US" w:eastAsia="zh-CN"/>
              </w:rPr>
              <w:t>vivo</w:t>
            </w:r>
          </w:p>
        </w:tc>
        <w:tc>
          <w:tcPr>
            <w:tcW w:w="8615" w:type="dxa"/>
          </w:tcPr>
          <w:p w14:paraId="5425E3D9"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6BF2237A" w14:textId="77777777" w:rsidTr="00876AFC">
        <w:tc>
          <w:tcPr>
            <w:tcW w:w="1583" w:type="dxa"/>
          </w:tcPr>
          <w:p w14:paraId="1CC9A638"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7EFA85F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6CB2034" w14:textId="77777777" w:rsidTr="00876AFC">
        <w:tc>
          <w:tcPr>
            <w:tcW w:w="1583" w:type="dxa"/>
          </w:tcPr>
          <w:p w14:paraId="4347FBED"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988FA2"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D3237EC" w14:textId="77777777" w:rsidTr="00876AFC">
        <w:tc>
          <w:tcPr>
            <w:tcW w:w="1583" w:type="dxa"/>
          </w:tcPr>
          <w:p w14:paraId="199F496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0ECEC397"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7261E66" w14:textId="77777777" w:rsidTr="00876AFC">
        <w:tc>
          <w:tcPr>
            <w:tcW w:w="1583" w:type="dxa"/>
          </w:tcPr>
          <w:p w14:paraId="7A9817D2" w14:textId="77777777" w:rsidR="00D325B6" w:rsidRDefault="00D325B6" w:rsidP="00D325B6">
            <w:pPr>
              <w:spacing w:after="0"/>
              <w:rPr>
                <w:rFonts w:eastAsia="PMingLiU"/>
                <w:lang w:val="en-US" w:eastAsia="zh-TW"/>
              </w:rPr>
            </w:pPr>
            <w:r>
              <w:rPr>
                <w:lang w:val="en-US" w:eastAsia="zh-CN"/>
              </w:rPr>
              <w:t>Nokia</w:t>
            </w:r>
          </w:p>
        </w:tc>
        <w:tc>
          <w:tcPr>
            <w:tcW w:w="8615" w:type="dxa"/>
          </w:tcPr>
          <w:p w14:paraId="37D6D13F"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6101BDB2" w14:textId="77777777" w:rsidTr="00876AFC">
        <w:tc>
          <w:tcPr>
            <w:tcW w:w="1583" w:type="dxa"/>
          </w:tcPr>
          <w:p w14:paraId="1C6917F5" w14:textId="77777777" w:rsidR="0049676A" w:rsidRDefault="0049676A" w:rsidP="0049676A">
            <w:pPr>
              <w:spacing w:after="0"/>
              <w:rPr>
                <w:lang w:val="en-US" w:eastAsia="zh-CN"/>
              </w:rPr>
            </w:pPr>
            <w:r>
              <w:rPr>
                <w:rFonts w:eastAsia="PMingLiU"/>
                <w:lang w:val="en-US" w:eastAsia="zh-TW"/>
              </w:rPr>
              <w:t>ZTE</w:t>
            </w:r>
          </w:p>
        </w:tc>
        <w:tc>
          <w:tcPr>
            <w:tcW w:w="8615" w:type="dxa"/>
          </w:tcPr>
          <w:p w14:paraId="06C8D0DF" w14:textId="77777777" w:rsidR="0049676A" w:rsidRDefault="0049676A" w:rsidP="0049676A">
            <w:pPr>
              <w:spacing w:after="0"/>
              <w:rPr>
                <w:lang w:val="en-US" w:eastAsia="zh-CN"/>
              </w:rPr>
            </w:pPr>
            <w:r>
              <w:rPr>
                <w:rFonts w:eastAsia="PMingLiU"/>
                <w:lang w:val="en-US" w:eastAsia="zh-TW"/>
              </w:rPr>
              <w:t>We are fine with going for an SI or WI, which correctly reflects RAN4’s ongoing activies in the TU budget table.</w:t>
            </w:r>
          </w:p>
        </w:tc>
      </w:tr>
      <w:tr w:rsidR="00334544" w:rsidRPr="003418CB" w14:paraId="5611E534" w14:textId="77777777" w:rsidTr="00876AFC">
        <w:tc>
          <w:tcPr>
            <w:tcW w:w="1583" w:type="dxa"/>
          </w:tcPr>
          <w:p w14:paraId="1AD748D5"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011CDD3"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5F2801CE" w14:textId="77777777" w:rsidTr="00876AFC">
        <w:tc>
          <w:tcPr>
            <w:tcW w:w="1583" w:type="dxa"/>
          </w:tcPr>
          <w:p w14:paraId="0792D5A9"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271B58BD"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2CF4E439" w14:textId="77777777" w:rsidTr="00876AFC">
        <w:tc>
          <w:tcPr>
            <w:tcW w:w="1583" w:type="dxa"/>
          </w:tcPr>
          <w:p w14:paraId="1CDA300D"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797231FE"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5EA57B1F" w14:textId="77777777" w:rsidTr="00876AFC">
        <w:tc>
          <w:tcPr>
            <w:tcW w:w="1583" w:type="dxa"/>
          </w:tcPr>
          <w:p w14:paraId="49E4176D" w14:textId="77777777" w:rsidR="00BA5DBB" w:rsidRDefault="00BA5DBB" w:rsidP="00BA5DBB">
            <w:pPr>
              <w:spacing w:after="0"/>
              <w:rPr>
                <w:lang w:val="en-US" w:eastAsia="zh-CN"/>
              </w:rPr>
            </w:pPr>
            <w:r>
              <w:rPr>
                <w:lang w:val="en-US" w:eastAsia="zh-CN"/>
              </w:rPr>
              <w:t xml:space="preserve">MediaTek </w:t>
            </w:r>
          </w:p>
        </w:tc>
        <w:tc>
          <w:tcPr>
            <w:tcW w:w="8615" w:type="dxa"/>
          </w:tcPr>
          <w:p w14:paraId="4E639DB1"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Tdocs in RAN4. </w:t>
            </w:r>
          </w:p>
        </w:tc>
      </w:tr>
      <w:tr w:rsidR="006D558E" w:rsidRPr="003418CB" w14:paraId="59C399F7" w14:textId="77777777" w:rsidTr="00876AFC">
        <w:tc>
          <w:tcPr>
            <w:tcW w:w="1583" w:type="dxa"/>
          </w:tcPr>
          <w:p w14:paraId="0D713CB7"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C32F3E6"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028FB1D6" w14:textId="77777777" w:rsidTr="00876AFC">
        <w:tc>
          <w:tcPr>
            <w:tcW w:w="1583" w:type="dxa"/>
          </w:tcPr>
          <w:p w14:paraId="3FF689A6"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00B74E0"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0B323E40" w14:textId="77777777" w:rsidTr="00876AFC">
        <w:tc>
          <w:tcPr>
            <w:tcW w:w="1583" w:type="dxa"/>
          </w:tcPr>
          <w:p w14:paraId="5DA606FA"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4566936B"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2824ED22" w14:textId="77777777" w:rsidTr="00876AFC">
        <w:tc>
          <w:tcPr>
            <w:tcW w:w="1583" w:type="dxa"/>
          </w:tcPr>
          <w:p w14:paraId="218AD094"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65708180"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2BA9FED4" w14:textId="77777777" w:rsidR="00D262DB" w:rsidRPr="00805BE8" w:rsidRDefault="00DD719D" w:rsidP="00CA1C92">
      <w:pPr>
        <w:pStyle w:val="Heading3"/>
      </w:pPr>
      <w:r>
        <w:t>.</w:t>
      </w:r>
      <w:r w:rsidR="00D262DB">
        <w:t>Summary</w:t>
      </w:r>
    </w:p>
    <w:p w14:paraId="33A1DDD0"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19D58D2" w14:textId="77777777" w:rsidTr="002E7B0D">
        <w:tc>
          <w:tcPr>
            <w:tcW w:w="1696" w:type="dxa"/>
          </w:tcPr>
          <w:p w14:paraId="63C74363" w14:textId="77777777" w:rsidR="00D262DB" w:rsidRPr="0017681E" w:rsidRDefault="00D262DB" w:rsidP="002E7B0D">
            <w:pPr>
              <w:spacing w:after="0"/>
              <w:rPr>
                <w:rFonts w:eastAsiaTheme="minorEastAsia"/>
                <w:b/>
                <w:bCs/>
                <w:lang w:val="en-US" w:eastAsia="zh-CN"/>
              </w:rPr>
            </w:pPr>
          </w:p>
        </w:tc>
        <w:tc>
          <w:tcPr>
            <w:tcW w:w="8161" w:type="dxa"/>
          </w:tcPr>
          <w:p w14:paraId="6E710A1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5B3104D4" w14:textId="77777777" w:rsidTr="002E7B0D">
        <w:tc>
          <w:tcPr>
            <w:tcW w:w="1696" w:type="dxa"/>
          </w:tcPr>
          <w:p w14:paraId="0C652DF5"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A0D64A"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5549A265"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4E7E628"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4F75461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610E33EC"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78EAC996"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2446C10"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75F2834B"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3A3BA25"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B291ED7" w14:textId="77777777" w:rsidR="005330B4" w:rsidRPr="005330B4" w:rsidRDefault="005330B4" w:rsidP="005330B4">
            <w:pPr>
              <w:pStyle w:val="ListParagraph"/>
              <w:numPr>
                <w:ilvl w:val="1"/>
                <w:numId w:val="30"/>
              </w:numPr>
              <w:ind w:firstLineChars="0"/>
              <w:rPr>
                <w:lang w:val="en-US" w:eastAsia="zh-CN"/>
              </w:rPr>
            </w:pPr>
            <w:r>
              <w:rPr>
                <w:lang w:val="en-US" w:eastAsia="zh-CN"/>
              </w:rPr>
              <w:lastRenderedPageBreak/>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2391129F"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F8422A0"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D4A7659" w14:textId="77777777" w:rsidTr="002E7B0D">
        <w:tc>
          <w:tcPr>
            <w:tcW w:w="1696" w:type="dxa"/>
          </w:tcPr>
          <w:p w14:paraId="02931568"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FA8E8D5"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DF91A1B"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086B6FC7"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1CABE369"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93FFCE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76D4ED05"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195DC3D"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4D2F0114"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F492BD7"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5523AD3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4B84C0D"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AB1630" w14:textId="77777777" w:rsidR="00D262DB" w:rsidRDefault="003D7920" w:rsidP="00CA1C92">
      <w:pPr>
        <w:pStyle w:val="Heading2"/>
      </w:pPr>
      <w:r>
        <w:t>I</w:t>
      </w:r>
      <w:r w:rsidR="00D262DB">
        <w:t>ntermediate round</w:t>
      </w:r>
    </w:p>
    <w:p w14:paraId="7A7F11D1" w14:textId="77777777" w:rsidR="00D262DB" w:rsidRPr="00805BE8" w:rsidRDefault="00C85F00" w:rsidP="00CA1C92">
      <w:pPr>
        <w:pStyle w:val="Heading3"/>
      </w:pPr>
      <w:r>
        <w:t>Comments &amp; responses</w:t>
      </w:r>
    </w:p>
    <w:p w14:paraId="77DB6BCB"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7C3481A"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9B1E2F0"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185BF4B2"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AC70C89"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61389C44"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6C57656A" w14:textId="77777777" w:rsidTr="004E75A5">
        <w:tc>
          <w:tcPr>
            <w:tcW w:w="1242" w:type="dxa"/>
          </w:tcPr>
          <w:p w14:paraId="53CFB4E5"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25B8703"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236C0791" w14:textId="77777777" w:rsidTr="004E75A5">
        <w:tc>
          <w:tcPr>
            <w:tcW w:w="1242" w:type="dxa"/>
          </w:tcPr>
          <w:p w14:paraId="6FDA7FDA"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2C67C136"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997193C" w14:textId="77777777" w:rsidTr="004E75A5">
        <w:tc>
          <w:tcPr>
            <w:tcW w:w="1242" w:type="dxa"/>
          </w:tcPr>
          <w:p w14:paraId="026AFC14"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5D5539CB" w14:textId="77777777" w:rsidR="00D901C7" w:rsidRPr="00784A0C" w:rsidRDefault="00D901C7" w:rsidP="00D901C7">
            <w:pPr>
              <w:spacing w:after="0"/>
              <w:rPr>
                <w:rFonts w:eastAsiaTheme="minorEastAsia"/>
                <w:lang w:val="en-US" w:eastAsia="zh-CN"/>
              </w:rPr>
            </w:pPr>
            <w:r>
              <w:rPr>
                <w:rFonts w:eastAsiaTheme="minorEastAsia"/>
                <w:lang w:val="en-US" w:eastAsia="zh-CN"/>
              </w:rPr>
              <w:t>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companires preferred a start in Rel-17, they were willing to accept a Rel-18 start, we propose to start the increasing MOP WI now and defer the low MSD to Rel-18.</w:t>
            </w:r>
          </w:p>
        </w:tc>
      </w:tr>
      <w:tr w:rsidR="0088419A" w:rsidRPr="003418CB" w14:paraId="2EE46FE5" w14:textId="77777777" w:rsidTr="004E75A5">
        <w:tc>
          <w:tcPr>
            <w:tcW w:w="1242" w:type="dxa"/>
          </w:tcPr>
          <w:p w14:paraId="24AFE046" w14:textId="77777777" w:rsidR="0088419A" w:rsidRPr="00784A0C" w:rsidRDefault="002C2C99" w:rsidP="00522154">
            <w:pPr>
              <w:spacing w:after="0"/>
              <w:rPr>
                <w:rFonts w:eastAsiaTheme="minorEastAsia"/>
                <w:lang w:val="en-US" w:eastAsia="zh-CN"/>
              </w:rPr>
            </w:pPr>
            <w:r>
              <w:rPr>
                <w:rFonts w:eastAsiaTheme="minorEastAsia"/>
                <w:lang w:val="en-US" w:eastAsia="zh-CN"/>
              </w:rPr>
              <w:lastRenderedPageBreak/>
              <w:t xml:space="preserve">T-Mobile </w:t>
            </w:r>
            <w:r w:rsidR="001D527D">
              <w:rPr>
                <w:rFonts w:eastAsiaTheme="minorEastAsia"/>
                <w:lang w:val="en-US" w:eastAsia="zh-CN"/>
              </w:rPr>
              <w:t>USA</w:t>
            </w:r>
          </w:p>
        </w:tc>
        <w:tc>
          <w:tcPr>
            <w:tcW w:w="8615" w:type="dxa"/>
          </w:tcPr>
          <w:p w14:paraId="0A3BB03B"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31CA6F77" w14:textId="77777777" w:rsidTr="004E75A5">
        <w:tc>
          <w:tcPr>
            <w:tcW w:w="1242" w:type="dxa"/>
          </w:tcPr>
          <w:p w14:paraId="0CA58155"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45F44E3"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15E29C59" w14:textId="77777777" w:rsidR="00906D06" w:rsidRDefault="00906D06" w:rsidP="00906D06">
            <w:pPr>
              <w:spacing w:after="0"/>
              <w:rPr>
                <w:rFonts w:eastAsiaTheme="minorEastAsia"/>
                <w:lang w:val="en-US" w:eastAsia="zh-CN"/>
              </w:rPr>
            </w:pPr>
          </w:p>
          <w:p w14:paraId="3194BAAE"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2819B4AE" w14:textId="77777777" w:rsidTr="004E75A5">
        <w:tc>
          <w:tcPr>
            <w:tcW w:w="1242" w:type="dxa"/>
          </w:tcPr>
          <w:p w14:paraId="3E23024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01BDDD2"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6CB8E089" w14:textId="77777777" w:rsidTr="004E75A5">
        <w:tc>
          <w:tcPr>
            <w:tcW w:w="1242" w:type="dxa"/>
          </w:tcPr>
          <w:p w14:paraId="7D35468E"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FE0C37F"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3008DD4E" w14:textId="77777777" w:rsidTr="004E75A5">
        <w:tc>
          <w:tcPr>
            <w:tcW w:w="1242" w:type="dxa"/>
          </w:tcPr>
          <w:p w14:paraId="0B8ADC49"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931A160"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5BDDA47D" w14:textId="77777777" w:rsidTr="004E75A5">
        <w:tc>
          <w:tcPr>
            <w:tcW w:w="1242" w:type="dxa"/>
          </w:tcPr>
          <w:p w14:paraId="5F1ED5B9" w14:textId="77777777" w:rsidR="00215F08" w:rsidRDefault="00215F08" w:rsidP="00F6083E">
            <w:pPr>
              <w:spacing w:after="0"/>
              <w:rPr>
                <w:lang w:val="en-US" w:eastAsia="zh-CN"/>
              </w:rPr>
            </w:pPr>
            <w:r>
              <w:rPr>
                <w:rFonts w:hint="eastAsia"/>
                <w:lang w:val="en-US" w:eastAsia="zh-CN"/>
              </w:rPr>
              <w:t>CHTTL</w:t>
            </w:r>
          </w:p>
        </w:tc>
        <w:tc>
          <w:tcPr>
            <w:tcW w:w="8615" w:type="dxa"/>
          </w:tcPr>
          <w:p w14:paraId="3CF9F29F"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2325647C" w14:textId="77777777" w:rsidTr="004E75A5">
        <w:tc>
          <w:tcPr>
            <w:tcW w:w="1242" w:type="dxa"/>
          </w:tcPr>
          <w:p w14:paraId="60FC2A5F" w14:textId="77777777" w:rsidR="006C5798" w:rsidRDefault="006C5798" w:rsidP="006C5798">
            <w:pPr>
              <w:spacing w:after="0"/>
              <w:rPr>
                <w:lang w:val="en-US" w:eastAsia="zh-CN"/>
              </w:rPr>
            </w:pPr>
            <w:r>
              <w:rPr>
                <w:lang w:val="en-US" w:eastAsia="zh-CN"/>
              </w:rPr>
              <w:t>Intel</w:t>
            </w:r>
          </w:p>
        </w:tc>
        <w:tc>
          <w:tcPr>
            <w:tcW w:w="8615" w:type="dxa"/>
          </w:tcPr>
          <w:p w14:paraId="44F26BFB"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5C971100" w14:textId="77777777" w:rsidTr="004E75A5">
        <w:tc>
          <w:tcPr>
            <w:tcW w:w="1242" w:type="dxa"/>
          </w:tcPr>
          <w:p w14:paraId="6C8CBCE4" w14:textId="77777777" w:rsidR="00040C7E" w:rsidRDefault="00040C7E" w:rsidP="006C5798">
            <w:pPr>
              <w:spacing w:after="0"/>
              <w:rPr>
                <w:lang w:val="en-US" w:eastAsia="zh-CN"/>
              </w:rPr>
            </w:pPr>
            <w:r>
              <w:rPr>
                <w:lang w:val="en-US" w:eastAsia="zh-CN"/>
              </w:rPr>
              <w:t>Telstra</w:t>
            </w:r>
          </w:p>
        </w:tc>
        <w:tc>
          <w:tcPr>
            <w:tcW w:w="8615" w:type="dxa"/>
          </w:tcPr>
          <w:p w14:paraId="6E375A7B" w14:textId="77777777" w:rsidR="00040C7E" w:rsidRDefault="00040C7E" w:rsidP="006C5798">
            <w:pPr>
              <w:spacing w:after="0"/>
              <w:rPr>
                <w:lang w:val="en-US" w:eastAsia="zh-CN"/>
              </w:rPr>
            </w:pPr>
            <w:r>
              <w:rPr>
                <w:lang w:val="en-US" w:eastAsia="zh-CN"/>
              </w:rPr>
              <w:t>Same view as T-Mobile USA</w:t>
            </w:r>
          </w:p>
        </w:tc>
      </w:tr>
      <w:tr w:rsidR="00E61C79" w:rsidRPr="003418CB" w14:paraId="3415797C" w14:textId="77777777" w:rsidTr="004E75A5">
        <w:tc>
          <w:tcPr>
            <w:tcW w:w="1242" w:type="dxa"/>
          </w:tcPr>
          <w:p w14:paraId="2A7411A1"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41D52528"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28FF36F1"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1EB72FF"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20A78A5D"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5673D093" w14:textId="77777777" w:rsidR="004E75A5" w:rsidRPr="00077524" w:rsidRDefault="004E75A5" w:rsidP="00077524">
            <w:pPr>
              <w:pStyle w:val="ListParagraph"/>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3F5581E" w14:textId="77777777" w:rsidTr="004E75A5">
        <w:tc>
          <w:tcPr>
            <w:tcW w:w="1242" w:type="dxa"/>
          </w:tcPr>
          <w:p w14:paraId="36E25AF8" w14:textId="77777777" w:rsidR="003C75DE" w:rsidRDefault="003C75DE" w:rsidP="006C5798">
            <w:pPr>
              <w:spacing w:after="0"/>
              <w:rPr>
                <w:lang w:val="en-US" w:eastAsia="zh-CN"/>
              </w:rPr>
            </w:pPr>
            <w:r>
              <w:rPr>
                <w:lang w:val="en-US" w:eastAsia="zh-CN"/>
              </w:rPr>
              <w:t>vivo</w:t>
            </w:r>
          </w:p>
        </w:tc>
        <w:tc>
          <w:tcPr>
            <w:tcW w:w="8615" w:type="dxa"/>
          </w:tcPr>
          <w:p w14:paraId="24C8BC87"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4E0E084A" w14:textId="77777777" w:rsidTr="004E75A5">
        <w:tc>
          <w:tcPr>
            <w:tcW w:w="1242" w:type="dxa"/>
          </w:tcPr>
          <w:p w14:paraId="36423EE8"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2674131D" w14:textId="77777777"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5A6F4C3E" w14:textId="77777777" w:rsidTr="004E75A5">
        <w:tc>
          <w:tcPr>
            <w:tcW w:w="1242" w:type="dxa"/>
          </w:tcPr>
          <w:p w14:paraId="0B60E709"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1F8C0A2E" w14:textId="77777777"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50365F8E" w14:textId="77777777" w:rsidTr="004E75A5">
        <w:tc>
          <w:tcPr>
            <w:tcW w:w="1242" w:type="dxa"/>
          </w:tcPr>
          <w:p w14:paraId="7ACCD5F0"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1F385C37" w14:textId="77777777"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40083C90" w14:textId="77777777" w:rsidTr="004E75A5">
        <w:tc>
          <w:tcPr>
            <w:tcW w:w="1242" w:type="dxa"/>
          </w:tcPr>
          <w:p w14:paraId="50FC9F8E" w14:textId="77777777" w:rsidR="007D2469" w:rsidRDefault="007D2469" w:rsidP="007D2469">
            <w:pPr>
              <w:spacing w:after="0"/>
              <w:rPr>
                <w:rFonts w:eastAsia="Malgun Gothic"/>
                <w:lang w:val="en-US" w:eastAsia="ko-KR"/>
              </w:rPr>
            </w:pPr>
            <w:r>
              <w:rPr>
                <w:lang w:val="en-US" w:eastAsia="zh-CN"/>
              </w:rPr>
              <w:t>ZTE</w:t>
            </w:r>
          </w:p>
        </w:tc>
        <w:tc>
          <w:tcPr>
            <w:tcW w:w="8615" w:type="dxa"/>
          </w:tcPr>
          <w:p w14:paraId="0681E3AE" w14:textId="77777777"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6D1F3CFE" w14:textId="77777777" w:rsidTr="004E75A5">
        <w:tc>
          <w:tcPr>
            <w:tcW w:w="1242" w:type="dxa"/>
          </w:tcPr>
          <w:p w14:paraId="17083C8D" w14:textId="77777777" w:rsidR="003E1C37" w:rsidRDefault="003E1C37" w:rsidP="007D2469">
            <w:pPr>
              <w:spacing w:after="0"/>
              <w:rPr>
                <w:lang w:val="en-US" w:eastAsia="ja-JP"/>
              </w:rPr>
            </w:pPr>
            <w:r>
              <w:rPr>
                <w:rFonts w:hint="eastAsia"/>
                <w:lang w:val="en-US" w:eastAsia="ja-JP"/>
              </w:rPr>
              <w:t>KDDI</w:t>
            </w:r>
          </w:p>
        </w:tc>
        <w:tc>
          <w:tcPr>
            <w:tcW w:w="8615" w:type="dxa"/>
          </w:tcPr>
          <w:p w14:paraId="3207B7B4" w14:textId="77777777"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4F8CC1E" w14:textId="77777777" w:rsidTr="004E75A5">
        <w:tc>
          <w:tcPr>
            <w:tcW w:w="1242" w:type="dxa"/>
          </w:tcPr>
          <w:p w14:paraId="6273DCD9" w14:textId="77777777" w:rsidR="00C861E6" w:rsidRDefault="00C861E6" w:rsidP="00C861E6">
            <w:pPr>
              <w:spacing w:after="0"/>
              <w:rPr>
                <w:lang w:val="en-US" w:eastAsia="ja-JP"/>
              </w:rPr>
            </w:pPr>
            <w:r>
              <w:rPr>
                <w:lang w:val="en-US" w:eastAsia="zh-CN"/>
              </w:rPr>
              <w:t xml:space="preserve">MediaTek </w:t>
            </w:r>
          </w:p>
        </w:tc>
        <w:tc>
          <w:tcPr>
            <w:tcW w:w="8615" w:type="dxa"/>
          </w:tcPr>
          <w:p w14:paraId="11EC6559" w14:textId="77777777"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773F87B" w14:textId="77777777" w:rsidTr="004E75A5">
        <w:tc>
          <w:tcPr>
            <w:tcW w:w="1242" w:type="dxa"/>
          </w:tcPr>
          <w:p w14:paraId="47BB6AFF" w14:textId="77777777" w:rsidR="00587BF4" w:rsidRDefault="00587BF4" w:rsidP="00C861E6">
            <w:pPr>
              <w:spacing w:after="0"/>
              <w:rPr>
                <w:lang w:val="en-US" w:eastAsia="zh-CN"/>
              </w:rPr>
            </w:pPr>
            <w:r>
              <w:rPr>
                <w:rFonts w:eastAsia="Malgun Gothic"/>
                <w:lang w:val="en-US" w:eastAsia="ko-KR"/>
              </w:rPr>
              <w:t>Skyworks</w:t>
            </w:r>
          </w:p>
        </w:tc>
        <w:tc>
          <w:tcPr>
            <w:tcW w:w="8615" w:type="dxa"/>
          </w:tcPr>
          <w:p w14:paraId="7C049924" w14:textId="77777777"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6F704407" w14:textId="77777777" w:rsidTr="004E75A5">
        <w:tc>
          <w:tcPr>
            <w:tcW w:w="1242" w:type="dxa"/>
          </w:tcPr>
          <w:p w14:paraId="17107102"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CCC29E6" w14:textId="77777777"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5FDF3167" w14:textId="77777777" w:rsidTr="004E75A5">
        <w:tc>
          <w:tcPr>
            <w:tcW w:w="1242" w:type="dxa"/>
          </w:tcPr>
          <w:p w14:paraId="40EEBAE7" w14:textId="77777777" w:rsidR="00BE699B" w:rsidRDefault="00BE699B" w:rsidP="00BE699B">
            <w:pPr>
              <w:spacing w:after="0"/>
              <w:rPr>
                <w:lang w:val="en-US" w:eastAsia="zh-CN"/>
              </w:rPr>
            </w:pPr>
            <w:r>
              <w:rPr>
                <w:rFonts w:eastAsia="Malgun Gothic"/>
                <w:lang w:val="en-US" w:eastAsia="ko-KR"/>
              </w:rPr>
              <w:t>Nokia</w:t>
            </w:r>
          </w:p>
        </w:tc>
        <w:tc>
          <w:tcPr>
            <w:tcW w:w="8615" w:type="dxa"/>
          </w:tcPr>
          <w:p w14:paraId="2184FB39"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05A6823E"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F0DC1C2" w14:textId="77777777" w:rsidTr="004E75A5">
        <w:tc>
          <w:tcPr>
            <w:tcW w:w="1242" w:type="dxa"/>
          </w:tcPr>
          <w:p w14:paraId="1077350E" w14:textId="77777777"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483B1E7F" w14:textId="77777777"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2EFD72CE" w14:textId="77777777" w:rsidTr="004E75A5">
        <w:tc>
          <w:tcPr>
            <w:tcW w:w="1242" w:type="dxa"/>
          </w:tcPr>
          <w:p w14:paraId="6DCEFE39" w14:textId="77777777" w:rsidR="00741993" w:rsidRDefault="00741993" w:rsidP="00741993">
            <w:pPr>
              <w:spacing w:after="0"/>
              <w:rPr>
                <w:rFonts w:eastAsia="Malgun Gothic"/>
                <w:lang w:val="en-US" w:eastAsia="ko-KR"/>
              </w:rPr>
            </w:pPr>
            <w:r>
              <w:rPr>
                <w:lang w:val="en-US" w:eastAsia="ja-JP"/>
              </w:rPr>
              <w:t>Orange</w:t>
            </w:r>
          </w:p>
        </w:tc>
        <w:tc>
          <w:tcPr>
            <w:tcW w:w="8615" w:type="dxa"/>
          </w:tcPr>
          <w:p w14:paraId="38FBCD3D" w14:textId="77777777" w:rsidR="00741993" w:rsidRDefault="00741993" w:rsidP="00741993">
            <w:pPr>
              <w:spacing w:after="0"/>
              <w:rPr>
                <w:lang w:val="en-US" w:eastAsia="zh-CN"/>
              </w:rPr>
            </w:pPr>
            <w:r>
              <w:rPr>
                <w:lang w:val="en-US" w:eastAsia="zh-CN"/>
              </w:rPr>
              <w:t xml:space="preserve">We support Alt1, and if not possible Alt2 </w:t>
            </w:r>
          </w:p>
        </w:tc>
      </w:tr>
    </w:tbl>
    <w:p w14:paraId="4C2A13EA"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054AD200"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267033F"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4F45908" w14:textId="77777777" w:rsidR="0088419A" w:rsidRPr="005330B4" w:rsidRDefault="0088419A" w:rsidP="0088419A">
      <w:pPr>
        <w:pStyle w:val="ListParagraph"/>
        <w:numPr>
          <w:ilvl w:val="1"/>
          <w:numId w:val="30"/>
        </w:numPr>
        <w:ind w:firstLineChars="0"/>
        <w:rPr>
          <w:lang w:val="en-US" w:eastAsia="zh-CN"/>
        </w:rPr>
      </w:pPr>
      <w:r>
        <w:rPr>
          <w:lang w:val="en-US" w:eastAsia="zh-CN"/>
        </w:rPr>
        <w:lastRenderedPageBreak/>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0D087D3F"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628856BE" w14:textId="77777777" w:rsidTr="00040C7E">
        <w:tc>
          <w:tcPr>
            <w:tcW w:w="1242" w:type="dxa"/>
          </w:tcPr>
          <w:p w14:paraId="19B99E99"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061CB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31C208CC" w14:textId="77777777" w:rsidTr="00040C7E">
        <w:tc>
          <w:tcPr>
            <w:tcW w:w="1242" w:type="dxa"/>
          </w:tcPr>
          <w:p w14:paraId="2374B50E"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4F52ACF5"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6CEF50F1" w14:textId="77777777" w:rsidTr="00040C7E">
        <w:tc>
          <w:tcPr>
            <w:tcW w:w="1242" w:type="dxa"/>
          </w:tcPr>
          <w:p w14:paraId="7BD8531F"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4F9C45F"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signalling. </w:t>
            </w:r>
          </w:p>
        </w:tc>
      </w:tr>
      <w:tr w:rsidR="00C63CC5" w:rsidRPr="003418CB" w14:paraId="55038D60" w14:textId="77777777" w:rsidTr="00040C7E">
        <w:tc>
          <w:tcPr>
            <w:tcW w:w="1242" w:type="dxa"/>
          </w:tcPr>
          <w:p w14:paraId="340124FD"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AF4C611"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0B5F50F2" w14:textId="77777777" w:rsidR="00C63CC5" w:rsidRDefault="00C63CC5" w:rsidP="00C63CC5">
            <w:pPr>
              <w:spacing w:after="0"/>
              <w:rPr>
                <w:rFonts w:eastAsiaTheme="minorEastAsia"/>
                <w:lang w:val="en-US" w:eastAsia="zh-CN"/>
              </w:rPr>
            </w:pPr>
          </w:p>
          <w:p w14:paraId="62B1146D"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3E69827F" w14:textId="77777777" w:rsidR="00C63CC5" w:rsidRDefault="00C63CC5" w:rsidP="00C63CC5">
            <w:pPr>
              <w:spacing w:after="0"/>
              <w:rPr>
                <w:lang w:val="en-US" w:eastAsia="zh-CN"/>
              </w:rPr>
            </w:pPr>
          </w:p>
          <w:p w14:paraId="70C0275D"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16B303D6" w14:textId="77777777" w:rsidR="00C63CC5" w:rsidRDefault="00C63CC5" w:rsidP="00C63CC5">
            <w:pPr>
              <w:spacing w:after="0"/>
              <w:rPr>
                <w:lang w:val="en-US" w:eastAsia="zh-CN"/>
              </w:rPr>
            </w:pPr>
          </w:p>
          <w:p w14:paraId="6CA6F5B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5C2C760B" w14:textId="77777777" w:rsidR="00C63CC5" w:rsidRDefault="00C63CC5" w:rsidP="00C63CC5">
            <w:pPr>
              <w:spacing w:after="0"/>
              <w:rPr>
                <w:lang w:val="en-US" w:eastAsia="zh-CN"/>
              </w:rPr>
            </w:pPr>
          </w:p>
          <w:p w14:paraId="30B96FD2"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68F4ECF7" w14:textId="77777777" w:rsidTr="00040C7E">
        <w:tc>
          <w:tcPr>
            <w:tcW w:w="1242" w:type="dxa"/>
          </w:tcPr>
          <w:p w14:paraId="04537DA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12087172"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1CCC0782" w14:textId="77777777" w:rsidTr="00040C7E">
        <w:tc>
          <w:tcPr>
            <w:tcW w:w="1242" w:type="dxa"/>
          </w:tcPr>
          <w:p w14:paraId="1733B5AC"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35CD3737" w14:textId="77777777" w:rsidR="00F6083E" w:rsidRPr="00784A0C" w:rsidRDefault="00F6083E" w:rsidP="00F6083E">
            <w:pPr>
              <w:spacing w:after="0"/>
              <w:rPr>
                <w:rFonts w:eastAsiaTheme="minorEastAsia"/>
                <w:lang w:val="en-US" w:eastAsia="zh-CN"/>
              </w:rPr>
            </w:pPr>
            <w:r>
              <w:rPr>
                <w:rFonts w:eastAsiaTheme="minorEastAsia"/>
                <w:lang w:val="en-US" w:eastAsia="zh-CN"/>
              </w:rPr>
              <w:t>We support the parallel study on the feasibility of MSD improvement and signalling. The detail objective can be discussed under R18.</w:t>
            </w:r>
          </w:p>
        </w:tc>
      </w:tr>
      <w:tr w:rsidR="00F6083E" w:rsidRPr="003418CB" w14:paraId="3DF05B16" w14:textId="77777777" w:rsidTr="00040C7E">
        <w:tc>
          <w:tcPr>
            <w:tcW w:w="1242" w:type="dxa"/>
          </w:tcPr>
          <w:p w14:paraId="5A48C77D"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519E844"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0E8276E" w14:textId="77777777" w:rsidTr="00040C7E">
        <w:tc>
          <w:tcPr>
            <w:tcW w:w="1242" w:type="dxa"/>
          </w:tcPr>
          <w:p w14:paraId="48E3216D"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4C86228C"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70D0996D" w14:textId="77777777" w:rsidTr="00040C7E">
        <w:tc>
          <w:tcPr>
            <w:tcW w:w="1242" w:type="dxa"/>
          </w:tcPr>
          <w:p w14:paraId="753D873E" w14:textId="77777777" w:rsidR="003C75DE" w:rsidRDefault="003C75DE" w:rsidP="00F6083E">
            <w:pPr>
              <w:spacing w:after="0"/>
              <w:rPr>
                <w:lang w:val="en-US" w:eastAsia="zh-CN"/>
              </w:rPr>
            </w:pPr>
            <w:r>
              <w:rPr>
                <w:lang w:val="en-US" w:eastAsia="zh-CN"/>
              </w:rPr>
              <w:t>vivo</w:t>
            </w:r>
          </w:p>
        </w:tc>
        <w:tc>
          <w:tcPr>
            <w:tcW w:w="8615" w:type="dxa"/>
          </w:tcPr>
          <w:p w14:paraId="547A3F06"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7C98F87B" w14:textId="77777777" w:rsidTr="00040C7E">
        <w:tc>
          <w:tcPr>
            <w:tcW w:w="1242" w:type="dxa"/>
          </w:tcPr>
          <w:p w14:paraId="0D9AD90C"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08854AF3" w14:textId="77777777"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65247E92" w14:textId="77777777" w:rsidTr="00040C7E">
        <w:tc>
          <w:tcPr>
            <w:tcW w:w="1242" w:type="dxa"/>
          </w:tcPr>
          <w:p w14:paraId="13818D55"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6C17B916" w14:textId="77777777"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99DA7B" w14:textId="77777777" w:rsidTr="00040C7E">
        <w:tc>
          <w:tcPr>
            <w:tcW w:w="1242" w:type="dxa"/>
          </w:tcPr>
          <w:p w14:paraId="4418915D"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D8D6CF4" w14:textId="77777777" w:rsidR="006A71E2" w:rsidRDefault="006A71E2" w:rsidP="00DB4DA2">
            <w:pPr>
              <w:spacing w:after="0"/>
              <w:rPr>
                <w:lang w:val="en-US" w:eastAsia="zh-CN"/>
              </w:rPr>
            </w:pPr>
            <w:r>
              <w:t>All Rel-18 items shall be discussed together as a package.</w:t>
            </w:r>
          </w:p>
        </w:tc>
      </w:tr>
      <w:tr w:rsidR="001E7887" w:rsidRPr="003418CB" w14:paraId="46C66A9D" w14:textId="77777777" w:rsidTr="00040C7E">
        <w:tc>
          <w:tcPr>
            <w:tcW w:w="1242" w:type="dxa"/>
          </w:tcPr>
          <w:p w14:paraId="6A5F74AD" w14:textId="77777777"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6B0C0270" w14:textId="77777777" w:rsidR="001E7887" w:rsidRDefault="001E7887" w:rsidP="00DB4DA2">
            <w:pPr>
              <w:spacing w:after="0"/>
            </w:pPr>
            <w:r w:rsidRPr="001E7887">
              <w:t>We are fine with the proposed objectives.</w:t>
            </w:r>
          </w:p>
        </w:tc>
      </w:tr>
      <w:tr w:rsidR="00587BF4" w:rsidRPr="003418CB" w14:paraId="21ECD240" w14:textId="77777777" w:rsidTr="00040C7E">
        <w:tc>
          <w:tcPr>
            <w:tcW w:w="1242" w:type="dxa"/>
          </w:tcPr>
          <w:p w14:paraId="44F4E07A" w14:textId="77777777"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01548130" w14:textId="77777777"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13DF5D86" w14:textId="77777777" w:rsidTr="00040C7E">
        <w:tc>
          <w:tcPr>
            <w:tcW w:w="1242" w:type="dxa"/>
          </w:tcPr>
          <w:p w14:paraId="154AA37E"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B6EC744" w14:textId="77777777"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10521202" w14:textId="77777777" w:rsidTr="00040C7E">
        <w:tc>
          <w:tcPr>
            <w:tcW w:w="1242" w:type="dxa"/>
          </w:tcPr>
          <w:p w14:paraId="7B13A96E" w14:textId="77777777" w:rsidR="00BE699B" w:rsidRDefault="00BE699B" w:rsidP="00BE699B">
            <w:pPr>
              <w:spacing w:after="0"/>
              <w:rPr>
                <w:lang w:val="en-US" w:eastAsia="zh-CN"/>
              </w:rPr>
            </w:pPr>
            <w:r>
              <w:rPr>
                <w:rFonts w:eastAsia="Malgun Gothic"/>
                <w:lang w:val="en-US" w:eastAsia="ko-KR"/>
              </w:rPr>
              <w:t>Nokia</w:t>
            </w:r>
          </w:p>
        </w:tc>
        <w:tc>
          <w:tcPr>
            <w:tcW w:w="8615" w:type="dxa"/>
          </w:tcPr>
          <w:p w14:paraId="3C57D34D" w14:textId="77777777" w:rsidR="00BE699B" w:rsidRDefault="00BE699B" w:rsidP="00BE699B">
            <w:pPr>
              <w:spacing w:after="0"/>
              <w:rPr>
                <w:lang w:val="en-US" w:eastAsia="zh-CN"/>
              </w:rPr>
            </w:pPr>
            <w:r>
              <w:t>We are ok with the proposal and also OK with alternative by AT&amp;T</w:t>
            </w:r>
          </w:p>
        </w:tc>
      </w:tr>
      <w:tr w:rsidR="0054314B" w:rsidRPr="003418CB" w14:paraId="26480521" w14:textId="77777777" w:rsidTr="00040C7E">
        <w:tc>
          <w:tcPr>
            <w:tcW w:w="1242" w:type="dxa"/>
          </w:tcPr>
          <w:p w14:paraId="378992D2" w14:textId="77777777"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33D24FB1" w14:textId="77777777" w:rsidR="0054314B" w:rsidRDefault="0054314B" w:rsidP="0054314B">
            <w:pPr>
              <w:spacing w:after="0"/>
            </w:pPr>
            <w:r>
              <w:rPr>
                <w:rFonts w:eastAsiaTheme="minorEastAsia"/>
                <w:lang w:val="en-US" w:eastAsia="zh-CN"/>
              </w:rPr>
              <w:t>We support the parallel study on MSD and signaling.</w:t>
            </w:r>
          </w:p>
        </w:tc>
      </w:tr>
      <w:tr w:rsidR="00295999" w:rsidRPr="003418CB" w14:paraId="72772562" w14:textId="77777777" w:rsidTr="00040C7E">
        <w:tc>
          <w:tcPr>
            <w:tcW w:w="1242" w:type="dxa"/>
          </w:tcPr>
          <w:p w14:paraId="33F995EF" w14:textId="77777777"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08F9CE97" w14:textId="77777777" w:rsidR="00295999" w:rsidRDefault="00295999" w:rsidP="00295999">
            <w:pPr>
              <w:spacing w:after="0"/>
              <w:rPr>
                <w:lang w:val="en-US" w:eastAsia="zh-CN"/>
              </w:rPr>
            </w:pPr>
            <w:r>
              <w:t>We support the objectives</w:t>
            </w:r>
          </w:p>
        </w:tc>
      </w:tr>
    </w:tbl>
    <w:p w14:paraId="5FE21916" w14:textId="77777777" w:rsidR="00D262DB" w:rsidRPr="00805BE8" w:rsidRDefault="00D262DB" w:rsidP="00CA1C92">
      <w:pPr>
        <w:pStyle w:val="Heading3"/>
      </w:pPr>
      <w:r>
        <w:t>Summary</w:t>
      </w:r>
    </w:p>
    <w:p w14:paraId="7FE93DD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933119E" w14:textId="77777777" w:rsidTr="002E7B0D">
        <w:tc>
          <w:tcPr>
            <w:tcW w:w="1696" w:type="dxa"/>
          </w:tcPr>
          <w:p w14:paraId="31F5C9E1" w14:textId="77777777" w:rsidR="00D262DB" w:rsidRPr="0017681E" w:rsidRDefault="00D262DB" w:rsidP="002E7B0D">
            <w:pPr>
              <w:spacing w:after="0"/>
              <w:rPr>
                <w:rFonts w:eastAsiaTheme="minorEastAsia"/>
                <w:b/>
                <w:bCs/>
                <w:lang w:val="en-US" w:eastAsia="zh-CN"/>
              </w:rPr>
            </w:pPr>
          </w:p>
        </w:tc>
        <w:tc>
          <w:tcPr>
            <w:tcW w:w="8161" w:type="dxa"/>
          </w:tcPr>
          <w:p w14:paraId="3D4E8AE4"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D19C47A" w14:textId="77777777" w:rsidTr="002E7B0D">
        <w:tc>
          <w:tcPr>
            <w:tcW w:w="1696" w:type="dxa"/>
          </w:tcPr>
          <w:p w14:paraId="07378423" w14:textId="77777777"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77D4ECD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3E8F8BF7"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23F946B1" w14:textId="77777777" w:rsidR="00D262DB" w:rsidRPr="0024432C" w:rsidRDefault="0024432C" w:rsidP="0024432C">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50933D6F" w14:textId="77777777" w:rsidR="00D262DB" w:rsidRDefault="00D262DB" w:rsidP="00CA1C92">
      <w:pPr>
        <w:pStyle w:val="Heading2"/>
      </w:pPr>
      <w:r>
        <w:lastRenderedPageBreak/>
        <w:t>Final round</w:t>
      </w:r>
    </w:p>
    <w:p w14:paraId="3BA89F3F" w14:textId="77777777" w:rsidR="00D262DB" w:rsidRPr="00805BE8" w:rsidRDefault="00C85F00" w:rsidP="00CA1C92">
      <w:pPr>
        <w:pStyle w:val="Heading3"/>
      </w:pPr>
      <w:r>
        <w:t>Comments &amp; responses</w:t>
      </w:r>
    </w:p>
    <w:p w14:paraId="4EF1F825"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3C98F7D" w14:textId="77777777" w:rsidR="00D262DB" w:rsidRDefault="00D262DB" w:rsidP="00D262DB">
      <w:pPr>
        <w:rPr>
          <w:lang w:eastAsia="zh-CN"/>
        </w:rPr>
      </w:pPr>
      <w:r w:rsidRPr="00077524">
        <w:rPr>
          <w:lang w:eastAsia="zh-CN"/>
        </w:rPr>
        <w:t>Based on the status of the intermediate</w:t>
      </w:r>
      <w:r w:rsidR="00077524">
        <w:rPr>
          <w:lang w:eastAsia="zh-CN"/>
        </w:rPr>
        <w:t>l round, firstly moderator would like to check if the Proposal #4 is agreeable.</w:t>
      </w:r>
    </w:p>
    <w:p w14:paraId="56928567" w14:textId="77777777" w:rsidR="00077524" w:rsidRPr="00077524" w:rsidRDefault="00077524" w:rsidP="00077524">
      <w:pPr>
        <w:pStyle w:val="ListParagraph"/>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4E1495D6"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077524" w:rsidRPr="00805BE8" w14:paraId="6EE752EC" w14:textId="77777777" w:rsidTr="00AE1416">
        <w:tc>
          <w:tcPr>
            <w:tcW w:w="1242" w:type="dxa"/>
          </w:tcPr>
          <w:p w14:paraId="06C50F48"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E7FD25"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67AD6F93" w14:textId="77777777" w:rsidTr="00AE1416">
        <w:tc>
          <w:tcPr>
            <w:tcW w:w="1242" w:type="dxa"/>
          </w:tcPr>
          <w:p w14:paraId="3B6529CF" w14:textId="77777777" w:rsidR="00077524" w:rsidRPr="00784A0C" w:rsidRDefault="00077524" w:rsidP="00AE1416">
            <w:pPr>
              <w:spacing w:after="0"/>
              <w:rPr>
                <w:rFonts w:eastAsiaTheme="minorEastAsia"/>
                <w:lang w:val="en-US" w:eastAsia="zh-CN"/>
              </w:rPr>
            </w:pPr>
            <w:del w:id="325" w:author="Bill Shvodian" w:date="2021-09-15T15:21:00Z">
              <w:r w:rsidRPr="00784A0C" w:rsidDel="001D5F40">
                <w:rPr>
                  <w:rFonts w:eastAsiaTheme="minorEastAsia" w:hint="eastAsia"/>
                  <w:lang w:val="en-US" w:eastAsia="zh-CN"/>
                </w:rPr>
                <w:delText>XXX</w:delText>
              </w:r>
            </w:del>
            <w:ins w:id="326" w:author="Bill Shvodian" w:date="2021-09-15T15:21:00Z">
              <w:r w:rsidR="001D5F40">
                <w:rPr>
                  <w:rFonts w:eastAsiaTheme="minorEastAsia"/>
                  <w:lang w:val="en-US" w:eastAsia="zh-CN"/>
                </w:rPr>
                <w:t>T-Mobile USA</w:t>
              </w:r>
            </w:ins>
          </w:p>
        </w:tc>
        <w:tc>
          <w:tcPr>
            <w:tcW w:w="8615" w:type="dxa"/>
          </w:tcPr>
          <w:p w14:paraId="3301D0A1" w14:textId="77777777" w:rsidR="00077524" w:rsidRPr="00784A0C" w:rsidRDefault="001D5F40" w:rsidP="00AE1416">
            <w:pPr>
              <w:spacing w:after="0"/>
              <w:rPr>
                <w:rFonts w:eastAsiaTheme="minorEastAsia"/>
                <w:lang w:val="en-US" w:eastAsia="zh-CN"/>
              </w:rPr>
            </w:pPr>
            <w:ins w:id="327" w:author="Bill Shvodian" w:date="2021-09-15T15:22:00Z">
              <w:r>
                <w:rPr>
                  <w:rFonts w:eastAsiaTheme="minorEastAsia"/>
                  <w:lang w:val="en-US" w:eastAsia="zh-CN"/>
                </w:rPr>
                <w:t>We prefer that this be a Rel-17 WI. Given the need to prioritize</w:t>
              </w:r>
            </w:ins>
            <w:ins w:id="328" w:author="Bill Shvodian" w:date="2021-09-15T15:27:00Z">
              <w:r w:rsidR="002E31E7">
                <w:rPr>
                  <w:rFonts w:eastAsiaTheme="minorEastAsia"/>
                  <w:lang w:val="en-US" w:eastAsia="zh-CN"/>
                </w:rPr>
                <w:t xml:space="preserve"> between WI proposals</w:t>
              </w:r>
            </w:ins>
            <w:ins w:id="329" w:author="Bill Shvodian" w:date="2021-09-15T15:33:00Z">
              <w:r w:rsidR="00DB4158">
                <w:rPr>
                  <w:rFonts w:eastAsiaTheme="minorEastAsia"/>
                  <w:lang w:val="en-US" w:eastAsia="zh-CN"/>
                </w:rPr>
                <w:t xml:space="preserve"> being discussed in this thread</w:t>
              </w:r>
            </w:ins>
            <w:ins w:id="330" w:author="Bill Shvodian" w:date="2021-09-15T15:22:00Z">
              <w:r>
                <w:rPr>
                  <w:rFonts w:eastAsiaTheme="minorEastAsia"/>
                  <w:lang w:val="en-US" w:eastAsia="zh-CN"/>
                </w:rPr>
                <w:t>, the improved MSD work is the top priority for us for Rel-17.</w:t>
              </w:r>
            </w:ins>
            <w:ins w:id="331"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332" w:author="Bill Shvodian" w:date="2021-09-15T15:27:00Z">
              <w:r w:rsidR="002E31E7">
                <w:rPr>
                  <w:rFonts w:eastAsiaTheme="minorEastAsia"/>
                  <w:lang w:val="en-US" w:eastAsia="zh-CN"/>
                </w:rPr>
                <w:t>for some band co</w:t>
              </w:r>
            </w:ins>
            <w:ins w:id="333" w:author="Bill Shvodian" w:date="2021-09-15T15:28:00Z">
              <w:r w:rsidR="002E31E7">
                <w:rPr>
                  <w:rFonts w:eastAsiaTheme="minorEastAsia"/>
                  <w:lang w:val="en-US" w:eastAsia="zh-CN"/>
                </w:rPr>
                <w:t xml:space="preserve">mbinations </w:t>
              </w:r>
            </w:ins>
            <w:ins w:id="334" w:author="Bill Shvodian" w:date="2021-09-15T15:25:00Z">
              <w:r w:rsidR="00980773">
                <w:rPr>
                  <w:rFonts w:eastAsiaTheme="minorEastAsia"/>
                  <w:lang w:val="en-US" w:eastAsia="zh-CN"/>
                </w:rPr>
                <w:t xml:space="preserve">in the field that our </w:t>
              </w:r>
            </w:ins>
            <w:ins w:id="335" w:author="Bill Shvodian" w:date="2021-09-15T15:26:00Z">
              <w:r w:rsidR="00741406">
                <w:rPr>
                  <w:rFonts w:eastAsiaTheme="minorEastAsia"/>
                  <w:lang w:val="en-US" w:eastAsia="zh-CN"/>
                </w:rPr>
                <w:t xml:space="preserve">network colleagues don’t take the </w:t>
              </w:r>
            </w:ins>
            <w:ins w:id="336" w:author="Bill Shvodian" w:date="2021-09-15T15:25:00Z">
              <w:r w:rsidR="00980773">
                <w:rPr>
                  <w:rFonts w:eastAsiaTheme="minorEastAsia"/>
                  <w:lang w:val="en-US" w:eastAsia="zh-CN"/>
                </w:rPr>
                <w:t>MSD specs</w:t>
              </w:r>
            </w:ins>
            <w:ins w:id="337" w:author="Bill Shvodian" w:date="2021-09-15T15:26:00Z">
              <w:r w:rsidR="00741406">
                <w:rPr>
                  <w:rFonts w:eastAsiaTheme="minorEastAsia"/>
                  <w:lang w:val="en-US" w:eastAsia="zh-CN"/>
                </w:rPr>
                <w:t xml:space="preserve"> seriously. </w:t>
              </w:r>
            </w:ins>
          </w:p>
        </w:tc>
      </w:tr>
      <w:tr w:rsidR="00077524" w:rsidRPr="003418CB" w14:paraId="64243D32" w14:textId="77777777" w:rsidTr="00AE1416">
        <w:tc>
          <w:tcPr>
            <w:tcW w:w="1242" w:type="dxa"/>
          </w:tcPr>
          <w:p w14:paraId="039E585C" w14:textId="77777777" w:rsidR="00077524" w:rsidRPr="00784A0C" w:rsidRDefault="00F01DA7" w:rsidP="00AE1416">
            <w:pPr>
              <w:spacing w:after="0"/>
              <w:rPr>
                <w:rFonts w:eastAsiaTheme="minorEastAsia"/>
                <w:lang w:val="en-US" w:eastAsia="zh-CN"/>
              </w:rPr>
            </w:pPr>
            <w:ins w:id="338" w:author="BORSATO, RONALD" w:date="2021-09-15T16:13:00Z">
              <w:r>
                <w:rPr>
                  <w:rFonts w:eastAsiaTheme="minorEastAsia"/>
                  <w:lang w:val="en-US" w:eastAsia="zh-CN"/>
                </w:rPr>
                <w:t>AT&amp;T</w:t>
              </w:r>
            </w:ins>
          </w:p>
        </w:tc>
        <w:tc>
          <w:tcPr>
            <w:tcW w:w="8615" w:type="dxa"/>
          </w:tcPr>
          <w:p w14:paraId="6CB081DC" w14:textId="77777777" w:rsidR="00F01DA7" w:rsidRPr="00F01DA7" w:rsidRDefault="00F01DA7" w:rsidP="00F01DA7">
            <w:pPr>
              <w:spacing w:after="0"/>
              <w:rPr>
                <w:ins w:id="339" w:author="BORSATO, RONALD" w:date="2021-09-15T16:13:00Z"/>
                <w:rFonts w:eastAsiaTheme="minorEastAsia"/>
                <w:lang w:val="en-US" w:eastAsia="zh-CN"/>
              </w:rPr>
            </w:pPr>
            <w:ins w:id="340" w:author="BORSATO, RONALD" w:date="2021-09-15T16:14:00Z">
              <w:r>
                <w:rPr>
                  <w:rFonts w:eastAsiaTheme="minorEastAsia"/>
                  <w:lang w:val="en-US" w:eastAsia="zh-CN"/>
                </w:rPr>
                <w:t>We can agree t</w:t>
              </w:r>
            </w:ins>
            <w:ins w:id="341" w:author="BORSATO, RONALD" w:date="2021-09-15T16:15:00Z">
              <w:r>
                <w:rPr>
                  <w:rFonts w:eastAsiaTheme="minorEastAsia"/>
                  <w:lang w:val="en-US" w:eastAsia="zh-CN"/>
                </w:rPr>
                <w:t xml:space="preserve">he “low MSD” WI would be part of Rel-18 as discussed in RAN#92e. However, the “low MSD” </w:t>
              </w:r>
            </w:ins>
            <w:ins w:id="342" w:author="BORSATO, RONALD" w:date="2021-09-15T16:17:00Z">
              <w:r>
                <w:rPr>
                  <w:rFonts w:eastAsiaTheme="minorEastAsia"/>
                  <w:lang w:val="en-US" w:eastAsia="zh-CN"/>
                </w:rPr>
                <w:t xml:space="preserve">SI </w:t>
              </w:r>
            </w:ins>
            <w:ins w:id="343" w:author="BORSATO, RONALD" w:date="2021-09-15T16:16:00Z">
              <w:r>
                <w:rPr>
                  <w:rFonts w:eastAsiaTheme="minorEastAsia"/>
                  <w:lang w:val="en-US" w:eastAsia="zh-CN"/>
                </w:rPr>
                <w:t>should be completed in the Rel-17 timeframe.</w:t>
              </w:r>
            </w:ins>
          </w:p>
          <w:p w14:paraId="4A72B6DA" w14:textId="77777777" w:rsidR="00F01DA7" w:rsidRPr="00F01DA7" w:rsidRDefault="00F01DA7" w:rsidP="00F01DA7">
            <w:pPr>
              <w:spacing w:after="0"/>
              <w:rPr>
                <w:ins w:id="344" w:author="BORSATO, RONALD" w:date="2021-09-15T16:13:00Z"/>
                <w:rFonts w:eastAsiaTheme="minorEastAsia"/>
                <w:lang w:val="en-US" w:eastAsia="zh-CN"/>
              </w:rPr>
            </w:pPr>
          </w:p>
          <w:p w14:paraId="2DDDB29F" w14:textId="77777777" w:rsidR="00077524" w:rsidRDefault="00F01DA7" w:rsidP="00F01DA7">
            <w:pPr>
              <w:spacing w:after="0"/>
              <w:rPr>
                <w:ins w:id="345" w:author="BORSATO, RONALD" w:date="2021-09-15T16:18:00Z"/>
                <w:rFonts w:eastAsiaTheme="minorEastAsia"/>
                <w:lang w:val="en-US" w:eastAsia="zh-CN"/>
              </w:rPr>
            </w:pPr>
            <w:ins w:id="346" w:author="BORSATO, RONALD" w:date="2021-09-15T16:16:00Z">
              <w:r>
                <w:rPr>
                  <w:rFonts w:eastAsiaTheme="minorEastAsia"/>
                  <w:lang w:val="en-US" w:eastAsia="zh-CN"/>
                </w:rPr>
                <w:t>As mentioned in Topic #3, w</w:t>
              </w:r>
            </w:ins>
            <w:ins w:id="347"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348" w:author="BORSATO, RONALD" w:date="2021-09-15T16:17:00Z">
              <w:r>
                <w:rPr>
                  <w:rFonts w:eastAsiaTheme="minorEastAsia"/>
                  <w:lang w:val="en-US" w:eastAsia="zh-CN"/>
                </w:rPr>
                <w:t>the prop</w:t>
              </w:r>
            </w:ins>
            <w:ins w:id="349" w:author="BORSATO, RONALD" w:date="2021-09-15T16:18:00Z">
              <w:r>
                <w:rPr>
                  <w:rFonts w:eastAsiaTheme="minorEastAsia"/>
                  <w:lang w:val="en-US" w:eastAsia="zh-CN"/>
                </w:rPr>
                <w:t xml:space="preserve">osal </w:t>
              </w:r>
            </w:ins>
            <w:ins w:id="350"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2D1A470B" w14:textId="77777777" w:rsidR="00B305C0" w:rsidRPr="00784A0C" w:rsidRDefault="00B305C0" w:rsidP="00F01DA7">
            <w:pPr>
              <w:spacing w:after="0"/>
              <w:rPr>
                <w:rFonts w:eastAsiaTheme="minorEastAsia"/>
                <w:lang w:val="en-US" w:eastAsia="zh-CN"/>
              </w:rPr>
            </w:pPr>
          </w:p>
        </w:tc>
      </w:tr>
      <w:tr w:rsidR="00077524" w:rsidRPr="003418CB" w14:paraId="037ADCE1" w14:textId="77777777" w:rsidTr="00AE1416">
        <w:tc>
          <w:tcPr>
            <w:tcW w:w="1242" w:type="dxa"/>
          </w:tcPr>
          <w:p w14:paraId="5D4C9CF3" w14:textId="77777777" w:rsidR="00077524" w:rsidRPr="00784A0C" w:rsidRDefault="00C25976" w:rsidP="00AE1416">
            <w:pPr>
              <w:spacing w:after="0"/>
              <w:rPr>
                <w:rFonts w:eastAsiaTheme="minorEastAsia"/>
                <w:lang w:val="en-US" w:eastAsia="zh-CN"/>
              </w:rPr>
            </w:pPr>
            <w:ins w:id="351" w:author="Jafarian, Javad" w:date="2021-09-15T17:17:00Z">
              <w:r>
                <w:rPr>
                  <w:rFonts w:eastAsiaTheme="minorEastAsia"/>
                  <w:lang w:val="en-US" w:eastAsia="zh-CN"/>
                </w:rPr>
                <w:t>Bell Mobility</w:t>
              </w:r>
            </w:ins>
          </w:p>
        </w:tc>
        <w:tc>
          <w:tcPr>
            <w:tcW w:w="8615" w:type="dxa"/>
          </w:tcPr>
          <w:p w14:paraId="5F2E04CC" w14:textId="77777777" w:rsidR="00077524" w:rsidRPr="00784A0C" w:rsidRDefault="00C25976" w:rsidP="00AE1416">
            <w:pPr>
              <w:spacing w:after="0"/>
              <w:rPr>
                <w:rFonts w:eastAsiaTheme="minorEastAsia"/>
                <w:lang w:val="en-US" w:eastAsia="zh-CN"/>
              </w:rPr>
            </w:pPr>
            <w:ins w:id="352" w:author="Jafarian, Javad" w:date="2021-09-15T17:17:00Z">
              <w:r>
                <w:rPr>
                  <w:rFonts w:eastAsiaTheme="minorEastAsia"/>
                  <w:lang w:val="en-US" w:eastAsia="zh-CN"/>
                </w:rPr>
                <w:t>We agree with T-Mobile</w:t>
              </w:r>
            </w:ins>
            <w:ins w:id="353" w:author="Jafarian, Javad" w:date="2021-09-15T17:19:00Z">
              <w:r>
                <w:rPr>
                  <w:rFonts w:eastAsiaTheme="minorEastAsia"/>
                  <w:lang w:val="en-US" w:eastAsia="zh-CN"/>
                </w:rPr>
                <w:t>’s observation</w:t>
              </w:r>
            </w:ins>
            <w:ins w:id="354" w:author="Jafarian, Javad" w:date="2021-09-15T17:17:00Z">
              <w:r>
                <w:rPr>
                  <w:rFonts w:eastAsiaTheme="minorEastAsia"/>
                  <w:lang w:val="en-US" w:eastAsia="zh-CN"/>
                </w:rPr>
                <w:t xml:space="preserve"> </w:t>
              </w:r>
            </w:ins>
            <w:ins w:id="355" w:author="Jafarian, Javad" w:date="2021-09-15T17:18:00Z">
              <w:r>
                <w:rPr>
                  <w:rFonts w:eastAsiaTheme="minorEastAsia"/>
                  <w:lang w:val="en-US" w:eastAsia="zh-CN"/>
                </w:rPr>
                <w:t>and</w:t>
              </w:r>
            </w:ins>
            <w:ins w:id="356" w:author="Jafarian, Javad" w:date="2021-09-15T17:17:00Z">
              <w:r>
                <w:rPr>
                  <w:rFonts w:eastAsiaTheme="minorEastAsia"/>
                  <w:lang w:val="en-US" w:eastAsia="zh-CN"/>
                </w:rPr>
                <w:t xml:space="preserve"> MSD work </w:t>
              </w:r>
            </w:ins>
            <w:ins w:id="357" w:author="Jafarian, Javad" w:date="2021-09-15T17:18:00Z">
              <w:r>
                <w:rPr>
                  <w:rFonts w:eastAsiaTheme="minorEastAsia"/>
                  <w:lang w:val="en-US" w:eastAsia="zh-CN"/>
                </w:rPr>
                <w:t>is the top priority for us as well.</w:t>
              </w:r>
            </w:ins>
          </w:p>
        </w:tc>
      </w:tr>
      <w:tr w:rsidR="00913ED9" w:rsidRPr="003418CB" w14:paraId="58999B08" w14:textId="77777777" w:rsidTr="00AE1416">
        <w:tc>
          <w:tcPr>
            <w:tcW w:w="1242" w:type="dxa"/>
          </w:tcPr>
          <w:p w14:paraId="1B786441" w14:textId="77777777" w:rsidR="00913ED9" w:rsidRPr="00784A0C" w:rsidRDefault="00913ED9" w:rsidP="00913ED9">
            <w:pPr>
              <w:spacing w:after="0"/>
              <w:rPr>
                <w:rFonts w:eastAsiaTheme="minorEastAsia"/>
                <w:lang w:val="en-US" w:eastAsia="zh-CN"/>
              </w:rPr>
            </w:pPr>
            <w:ins w:id="358" w:author="Gene Fong" w:date="2021-09-15T14:32:00Z">
              <w:r>
                <w:rPr>
                  <w:rFonts w:eastAsiaTheme="minorEastAsia"/>
                  <w:lang w:val="en-US" w:eastAsia="zh-CN"/>
                </w:rPr>
                <w:t>Qualcomm</w:t>
              </w:r>
            </w:ins>
          </w:p>
        </w:tc>
        <w:tc>
          <w:tcPr>
            <w:tcW w:w="8615" w:type="dxa"/>
          </w:tcPr>
          <w:p w14:paraId="74AAD426" w14:textId="77777777" w:rsidR="00913ED9" w:rsidRPr="00784A0C" w:rsidRDefault="00913ED9" w:rsidP="00913ED9">
            <w:pPr>
              <w:spacing w:after="0"/>
              <w:rPr>
                <w:rFonts w:eastAsiaTheme="minorEastAsia"/>
                <w:lang w:val="en-US" w:eastAsia="zh-CN"/>
              </w:rPr>
            </w:pPr>
            <w:ins w:id="359"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0DFAFA8A" w14:textId="77777777" w:rsidTr="00AE1416">
        <w:tc>
          <w:tcPr>
            <w:tcW w:w="1242" w:type="dxa"/>
          </w:tcPr>
          <w:p w14:paraId="17DD6B09" w14:textId="77777777" w:rsidR="00913ED9" w:rsidRPr="00784A0C" w:rsidRDefault="00F036D0" w:rsidP="00913ED9">
            <w:pPr>
              <w:spacing w:after="0"/>
              <w:rPr>
                <w:rFonts w:eastAsiaTheme="minorEastAsia"/>
                <w:lang w:val="en-US" w:eastAsia="zh-CN"/>
              </w:rPr>
            </w:pPr>
            <w:ins w:id="360" w:author="Verizon" w:date="2021-09-15T18:20:00Z">
              <w:r>
                <w:rPr>
                  <w:rFonts w:eastAsiaTheme="minorEastAsia"/>
                  <w:lang w:val="en-US" w:eastAsia="zh-CN"/>
                </w:rPr>
                <w:t>Verizon</w:t>
              </w:r>
            </w:ins>
          </w:p>
        </w:tc>
        <w:tc>
          <w:tcPr>
            <w:tcW w:w="8615" w:type="dxa"/>
          </w:tcPr>
          <w:p w14:paraId="245FE5AE" w14:textId="77777777" w:rsidR="0014727C" w:rsidRPr="00784A0C" w:rsidRDefault="0014727C" w:rsidP="00695851">
            <w:pPr>
              <w:spacing w:after="0"/>
              <w:rPr>
                <w:rFonts w:eastAsiaTheme="minorEastAsia"/>
                <w:lang w:val="en-US" w:eastAsia="zh-CN"/>
              </w:rPr>
            </w:pPr>
            <w:ins w:id="361" w:author="Verizon" w:date="2021-09-15T18:21:00Z">
              <w:r>
                <w:rPr>
                  <w:rFonts w:eastAsiaTheme="minorEastAsia"/>
                  <w:lang w:val="en-US" w:eastAsia="zh-CN"/>
                </w:rPr>
                <w:t>We agree t</w:t>
              </w:r>
            </w:ins>
            <w:ins w:id="362" w:author="Verizon" w:date="2021-09-15T18:20:00Z">
              <w:r>
                <w:rPr>
                  <w:rFonts w:eastAsiaTheme="minorEastAsia"/>
                  <w:lang w:val="en-US" w:eastAsia="zh-CN"/>
                </w:rPr>
                <w:t xml:space="preserve">he </w:t>
              </w:r>
            </w:ins>
            <w:ins w:id="363" w:author="Verizon" w:date="2021-09-15T18:21:00Z">
              <w:r w:rsidRPr="00077524">
                <w:rPr>
                  <w:lang w:eastAsia="zh-CN"/>
                </w:rPr>
                <w:t xml:space="preserve">“low MSD” </w:t>
              </w:r>
              <w:r>
                <w:rPr>
                  <w:lang w:eastAsia="zh-CN"/>
                </w:rPr>
                <w:t xml:space="preserve">WI </w:t>
              </w:r>
            </w:ins>
            <w:ins w:id="364" w:author="Verizon" w:date="2021-09-15T18:22:00Z">
              <w:r>
                <w:rPr>
                  <w:lang w:eastAsia="zh-CN"/>
                </w:rPr>
                <w:t xml:space="preserve">would be </w:t>
              </w:r>
            </w:ins>
            <w:ins w:id="365" w:author="Verizon" w:date="2021-09-15T18:21:00Z">
              <w:r w:rsidRPr="00077524">
                <w:rPr>
                  <w:lang w:eastAsia="zh-CN"/>
                </w:rPr>
                <w:t>in Rel-18</w:t>
              </w:r>
            </w:ins>
            <w:ins w:id="366" w:author="Verizon" w:date="2021-09-15T18:22:00Z">
              <w:r>
                <w:rPr>
                  <w:lang w:eastAsia="zh-CN"/>
                </w:rPr>
                <w:t>.</w:t>
              </w:r>
            </w:ins>
            <w:ins w:id="367" w:author="Verizon" w:date="2021-09-15T18:23:00Z">
              <w:r>
                <w:rPr>
                  <w:lang w:eastAsia="zh-CN"/>
                </w:rPr>
                <w:t xml:space="preserve"> </w:t>
              </w:r>
            </w:ins>
            <w:ins w:id="368" w:author="Verizon" w:date="2021-09-15T18:29:00Z">
              <w:r>
                <w:rPr>
                  <w:lang w:eastAsia="zh-CN"/>
                </w:rPr>
                <w:t xml:space="preserve">Also, </w:t>
              </w:r>
            </w:ins>
            <w:ins w:id="369" w:author="Verizon" w:date="2021-09-15T18:25:00Z">
              <w:r>
                <w:rPr>
                  <w:lang w:eastAsia="zh-CN"/>
                </w:rPr>
                <w:t>w</w:t>
              </w:r>
            </w:ins>
            <w:ins w:id="370" w:author="Verizon" w:date="2021-09-15T18:23:00Z">
              <w:r>
                <w:rPr>
                  <w:lang w:eastAsia="zh-CN"/>
                </w:rPr>
                <w:t xml:space="preserve">e </w:t>
              </w:r>
            </w:ins>
            <w:ins w:id="371" w:author="Verizon" w:date="2021-09-15T18:26:00Z">
              <w:r>
                <w:rPr>
                  <w:lang w:eastAsia="zh-CN"/>
                </w:rPr>
                <w:t>are fine to e</w:t>
              </w:r>
            </w:ins>
            <w:ins w:id="372" w:author="Verizon" w:date="2021-09-15T18:25:00Z">
              <w:r>
                <w:rPr>
                  <w:lang w:eastAsia="zh-CN"/>
                </w:rPr>
                <w:t>ndorse</w:t>
              </w:r>
            </w:ins>
            <w:ins w:id="373" w:author="Verizon" w:date="2021-09-15T18:26:00Z">
              <w:r>
                <w:rPr>
                  <w:lang w:eastAsia="zh-CN"/>
                </w:rPr>
                <w:t xml:space="preserve"> this item </w:t>
              </w:r>
            </w:ins>
            <w:ins w:id="374" w:author="Verizon" w:date="2021-09-15T18:24:00Z">
              <w:r>
                <w:rPr>
                  <w:lang w:eastAsia="zh-CN"/>
                </w:rPr>
                <w:t>as SI in Rel-17 time</w:t>
              </w:r>
            </w:ins>
            <w:ins w:id="375" w:author="Verizon" w:date="2021-09-15T18:25:00Z">
              <w:r>
                <w:rPr>
                  <w:lang w:eastAsia="zh-CN"/>
                </w:rPr>
                <w:t>frame</w:t>
              </w:r>
            </w:ins>
            <w:ins w:id="376" w:author="Verizon" w:date="2021-09-15T18:27:00Z">
              <w:r>
                <w:rPr>
                  <w:lang w:eastAsia="zh-CN"/>
                </w:rPr>
                <w:t xml:space="preserve"> as th</w:t>
              </w:r>
            </w:ins>
            <w:ins w:id="377" w:author="Verizon" w:date="2021-09-15T18:40:00Z">
              <w:r w:rsidR="00695851">
                <w:rPr>
                  <w:lang w:eastAsia="zh-CN"/>
                </w:rPr>
                <w:t>e</w:t>
              </w:r>
            </w:ins>
            <w:ins w:id="378" w:author="Verizon" w:date="2021-09-15T18:27:00Z">
              <w:r>
                <w:rPr>
                  <w:lang w:eastAsia="zh-CN"/>
                </w:rPr>
                <w:t xml:space="preserve"> </w:t>
              </w:r>
            </w:ins>
            <w:ins w:id="379" w:author="Verizon" w:date="2021-09-15T18:22:00Z">
              <w:r>
                <w:rPr>
                  <w:rFonts w:eastAsia="Times New Roman"/>
                  <w:color w:val="222222"/>
                  <w:lang w:val="en-US"/>
                </w:rPr>
                <w:t xml:space="preserve">item </w:t>
              </w:r>
            </w:ins>
            <w:ins w:id="380" w:author="Verizon" w:date="2021-09-15T18:40:00Z">
              <w:r w:rsidR="00695851">
                <w:rPr>
                  <w:rFonts w:eastAsia="Times New Roman"/>
                  <w:color w:val="222222"/>
                  <w:lang w:val="en-US"/>
                </w:rPr>
                <w:t xml:space="preserve">has </w:t>
              </w:r>
            </w:ins>
            <w:ins w:id="381"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382" w:author="Verizon" w:date="2021-09-15T18:31:00Z">
              <w:r w:rsidR="004C49EB">
                <w:rPr>
                  <w:rFonts w:eastAsia="Times New Roman"/>
                  <w:color w:val="222222"/>
                  <w:lang w:val="en-US"/>
                </w:rPr>
                <w:t xml:space="preserve">. </w:t>
              </w:r>
            </w:ins>
          </w:p>
        </w:tc>
      </w:tr>
      <w:tr w:rsidR="00FE53CD" w:rsidRPr="003418CB" w14:paraId="10F979D2" w14:textId="77777777" w:rsidTr="00AE1416">
        <w:tc>
          <w:tcPr>
            <w:tcW w:w="1242" w:type="dxa"/>
          </w:tcPr>
          <w:p w14:paraId="706A27B1" w14:textId="77777777" w:rsidR="00FE53CD" w:rsidRPr="00784A0C" w:rsidRDefault="00FE53CD" w:rsidP="00FE53CD">
            <w:pPr>
              <w:spacing w:after="0"/>
              <w:rPr>
                <w:rFonts w:eastAsiaTheme="minorEastAsia"/>
                <w:lang w:val="en-US" w:eastAsia="zh-CN"/>
              </w:rPr>
            </w:pPr>
            <w:ins w:id="383"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3381ADE8" w14:textId="77777777" w:rsidR="00FE53CD" w:rsidRPr="00784A0C" w:rsidRDefault="00FE53CD" w:rsidP="00FE53CD">
            <w:pPr>
              <w:spacing w:after="0"/>
              <w:rPr>
                <w:rFonts w:eastAsiaTheme="minorEastAsia"/>
                <w:lang w:val="en-US" w:eastAsia="zh-CN"/>
              </w:rPr>
            </w:pPr>
            <w:ins w:id="384"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29650E82" w14:textId="77777777" w:rsidTr="00AE1416">
        <w:trPr>
          <w:ins w:id="385" w:author="James Wang" w:date="2021-09-15T20:15:00Z"/>
        </w:trPr>
        <w:tc>
          <w:tcPr>
            <w:tcW w:w="1242" w:type="dxa"/>
          </w:tcPr>
          <w:p w14:paraId="4DC32D47" w14:textId="77777777" w:rsidR="007E238E" w:rsidRDefault="007E238E" w:rsidP="007E238E">
            <w:pPr>
              <w:spacing w:after="0"/>
              <w:rPr>
                <w:ins w:id="386" w:author="James Wang" w:date="2021-09-15T20:15:00Z"/>
                <w:lang w:val="en-US" w:eastAsia="zh-CN"/>
              </w:rPr>
            </w:pPr>
            <w:ins w:id="387" w:author="James Wang" w:date="2021-09-15T20:16:00Z">
              <w:r>
                <w:rPr>
                  <w:rFonts w:eastAsiaTheme="minorEastAsia"/>
                  <w:lang w:val="en-US" w:eastAsia="zh-CN"/>
                </w:rPr>
                <w:t>Apple</w:t>
              </w:r>
            </w:ins>
          </w:p>
        </w:tc>
        <w:tc>
          <w:tcPr>
            <w:tcW w:w="8615" w:type="dxa"/>
          </w:tcPr>
          <w:p w14:paraId="53ACDB47" w14:textId="77777777" w:rsidR="007E238E" w:rsidRDefault="007E238E" w:rsidP="007E238E">
            <w:pPr>
              <w:spacing w:after="0"/>
              <w:rPr>
                <w:ins w:id="388" w:author="James Wang" w:date="2021-09-15T20:15:00Z"/>
                <w:lang w:val="en-US" w:eastAsia="zh-CN"/>
              </w:rPr>
            </w:pPr>
            <w:ins w:id="389"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14:paraId="6AFEDFD5" w14:textId="77777777" w:rsidTr="00AE1416">
        <w:trPr>
          <w:ins w:id="390" w:author="CHT140" w:date="2021-09-16T11:44:00Z"/>
        </w:trPr>
        <w:tc>
          <w:tcPr>
            <w:tcW w:w="1242" w:type="dxa"/>
          </w:tcPr>
          <w:p w14:paraId="24EA514B" w14:textId="77777777" w:rsidR="0071415C" w:rsidRDefault="0071415C" w:rsidP="007E238E">
            <w:pPr>
              <w:spacing w:after="0"/>
              <w:rPr>
                <w:ins w:id="391" w:author="CHT140" w:date="2021-09-16T11:44:00Z"/>
                <w:lang w:val="en-US" w:eastAsia="zh-CN"/>
              </w:rPr>
            </w:pPr>
            <w:ins w:id="392" w:author="CHT140" w:date="2021-09-16T11:44:00Z">
              <w:r>
                <w:rPr>
                  <w:lang w:val="en-US" w:eastAsia="zh-CN"/>
                </w:rPr>
                <w:t>CHTTL</w:t>
              </w:r>
            </w:ins>
          </w:p>
        </w:tc>
        <w:tc>
          <w:tcPr>
            <w:tcW w:w="8615" w:type="dxa"/>
          </w:tcPr>
          <w:p w14:paraId="4C3D6956" w14:textId="77777777" w:rsidR="0071415C" w:rsidRDefault="0071415C" w:rsidP="007E238E">
            <w:pPr>
              <w:spacing w:after="0"/>
              <w:rPr>
                <w:ins w:id="393" w:author="CHT140" w:date="2021-09-16T11:44:00Z"/>
                <w:lang w:val="en-US" w:eastAsia="zh-TW"/>
              </w:rPr>
            </w:pPr>
            <w:ins w:id="394" w:author="CHT140" w:date="2021-09-16T11:44:00Z">
              <w:r>
                <w:rPr>
                  <w:lang w:val="en-US" w:eastAsia="zh-CN"/>
                </w:rPr>
                <w:t>W</w:t>
              </w:r>
              <w:r>
                <w:rPr>
                  <w:rFonts w:ascii="PMingLiU" w:eastAsia="PMingLiU" w:hAnsi="PMingLiU" w:cs="PMingLiU" w:hint="eastAsia"/>
                  <w:lang w:val="en-US" w:eastAsia="zh-TW"/>
                </w:rPr>
                <w:t xml:space="preserve">e </w:t>
              </w:r>
            </w:ins>
            <w:ins w:id="395" w:author="CHT140" w:date="2021-09-16T11:47:00Z">
              <w:r>
                <w:rPr>
                  <w:rFonts w:ascii="PMingLiU" w:eastAsia="PMingLiU" w:hAnsi="PMingLiU" w:cs="PMingLiU" w:hint="eastAsia"/>
                  <w:lang w:val="en-US" w:eastAsia="zh-TW"/>
                </w:rPr>
                <w:t>support</w:t>
              </w:r>
            </w:ins>
            <w:ins w:id="396" w:author="CHT140" w:date="2021-09-16T11:44:00Z">
              <w:r>
                <w:rPr>
                  <w:rFonts w:ascii="PMingLiU" w:eastAsia="PMingLiU" w:hAnsi="PMingLiU" w:cs="PMingLiU" w:hint="eastAsia"/>
                  <w:lang w:val="en-US" w:eastAsia="zh-TW"/>
                </w:rPr>
                <w:t xml:space="preserve"> T-mobile</w:t>
              </w:r>
            </w:ins>
            <w:ins w:id="397" w:author="CHT140" w:date="2021-09-16T11:47:00Z">
              <w:r>
                <w:rPr>
                  <w:rFonts w:ascii="PMingLiU" w:eastAsia="PMingLiU" w:hAnsi="PMingLiU" w:cs="PMingLiU"/>
                  <w:lang w:val="en-US" w:eastAsia="zh-TW"/>
                </w:rPr>
                <w:t>’</w:t>
              </w:r>
              <w:r>
                <w:rPr>
                  <w:rFonts w:ascii="PMingLiU" w:eastAsia="PMingLiU" w:hAnsi="PMingLiU" w:cs="PMingLiU" w:hint="eastAsia"/>
                  <w:lang w:val="en-US" w:eastAsia="zh-TW"/>
                </w:rPr>
                <w:t>s comment.</w:t>
              </w:r>
            </w:ins>
          </w:p>
        </w:tc>
      </w:tr>
      <w:tr w:rsidR="004A5A45" w:rsidRPr="003418CB" w14:paraId="7E25A7ED" w14:textId="77777777" w:rsidTr="00AE1416">
        <w:trPr>
          <w:ins w:id="398" w:author="Huawei" w:date="2021-09-16T12:13:00Z"/>
        </w:trPr>
        <w:tc>
          <w:tcPr>
            <w:tcW w:w="1242" w:type="dxa"/>
          </w:tcPr>
          <w:p w14:paraId="4EDDD52E" w14:textId="77777777" w:rsidR="004A5A45" w:rsidRDefault="004A5A45" w:rsidP="004A5A45">
            <w:pPr>
              <w:spacing w:after="0"/>
              <w:rPr>
                <w:ins w:id="399" w:author="Huawei" w:date="2021-09-16T12:13:00Z"/>
                <w:lang w:val="en-US" w:eastAsia="zh-CN"/>
              </w:rPr>
            </w:pPr>
            <w:ins w:id="400" w:author="Huawei" w:date="2021-09-16T12:13:00Z">
              <w:r>
                <w:rPr>
                  <w:lang w:val="en-US" w:eastAsia="zh-CN"/>
                </w:rPr>
                <w:t>Huawei, HiSilicon</w:t>
              </w:r>
            </w:ins>
          </w:p>
        </w:tc>
        <w:tc>
          <w:tcPr>
            <w:tcW w:w="8615" w:type="dxa"/>
          </w:tcPr>
          <w:p w14:paraId="2F4827A5" w14:textId="77777777" w:rsidR="004A5A45" w:rsidRDefault="004A5A45" w:rsidP="004A5A45">
            <w:pPr>
              <w:spacing w:after="0"/>
              <w:rPr>
                <w:ins w:id="401" w:author="Huawei" w:date="2021-09-16T12:13:00Z"/>
                <w:lang w:val="en-US" w:eastAsia="zh-CN"/>
              </w:rPr>
            </w:pPr>
            <w:ins w:id="402" w:author="Huawei" w:date="2021-09-16T12:13:00Z">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Rel-17 not to say the hugely extreme work load in RAN4 especially for the e-Meeting type discussion. We can only accept this kind of discussion should be considered together with other topics in Rel-18 package. </w:t>
              </w:r>
            </w:ins>
          </w:p>
        </w:tc>
      </w:tr>
      <w:tr w:rsidR="0029065B" w:rsidRPr="003418CB" w14:paraId="7AE58788" w14:textId="77777777" w:rsidTr="00AE1416">
        <w:trPr>
          <w:ins w:id="403" w:author="vivo" w:date="2021-09-16T12:27:00Z"/>
        </w:trPr>
        <w:tc>
          <w:tcPr>
            <w:tcW w:w="1242" w:type="dxa"/>
          </w:tcPr>
          <w:p w14:paraId="05A817C7" w14:textId="77777777" w:rsidR="0029065B" w:rsidRDefault="0029065B" w:rsidP="0029065B">
            <w:pPr>
              <w:spacing w:after="0"/>
              <w:rPr>
                <w:ins w:id="404" w:author="vivo" w:date="2021-09-16T12:27:00Z"/>
                <w:lang w:val="en-US" w:eastAsia="zh-CN"/>
              </w:rPr>
            </w:pPr>
            <w:ins w:id="405" w:author="vivo" w:date="2021-09-16T12:27:00Z">
              <w:r>
                <w:rPr>
                  <w:lang w:val="en-US" w:eastAsia="zh-CN"/>
                </w:rPr>
                <w:t>vivo</w:t>
              </w:r>
            </w:ins>
          </w:p>
        </w:tc>
        <w:tc>
          <w:tcPr>
            <w:tcW w:w="8615" w:type="dxa"/>
          </w:tcPr>
          <w:p w14:paraId="1CA4D755" w14:textId="77777777" w:rsidR="0029065B" w:rsidRDefault="0029065B" w:rsidP="0029065B">
            <w:pPr>
              <w:spacing w:after="0"/>
              <w:rPr>
                <w:ins w:id="406" w:author="vivo" w:date="2021-09-16T12:27:00Z"/>
                <w:lang w:val="en-US" w:eastAsia="zh-CN"/>
              </w:rPr>
            </w:pPr>
            <w:ins w:id="407" w:author="vivo" w:date="2021-09-16T12:27:00Z">
              <w:r>
                <w:rPr>
                  <w:lang w:val="en-US" w:eastAsia="zh-CN"/>
                </w:rPr>
                <w:t xml:space="preserve">We prefer to discuss this topic in Rel-18. </w:t>
              </w:r>
            </w:ins>
          </w:p>
        </w:tc>
      </w:tr>
      <w:tr w:rsidR="00761DE3" w:rsidRPr="003418CB" w14:paraId="0957F1E9" w14:textId="77777777" w:rsidTr="00AE1416">
        <w:trPr>
          <w:ins w:id="408" w:author="Xiaomi" w:date="2021-09-16T13:42:00Z"/>
        </w:trPr>
        <w:tc>
          <w:tcPr>
            <w:tcW w:w="1242" w:type="dxa"/>
          </w:tcPr>
          <w:p w14:paraId="528D5A53" w14:textId="77777777" w:rsidR="00761DE3" w:rsidRPr="00761DE3" w:rsidRDefault="00761DE3" w:rsidP="0029065B">
            <w:pPr>
              <w:spacing w:after="0"/>
              <w:rPr>
                <w:ins w:id="409" w:author="Xiaomi" w:date="2021-09-16T13:42:00Z"/>
                <w:rFonts w:eastAsiaTheme="minorEastAsia"/>
                <w:lang w:val="en-US" w:eastAsia="zh-CN"/>
              </w:rPr>
            </w:pPr>
            <w:ins w:id="410" w:author="Xiaomi" w:date="2021-09-16T13:42:00Z">
              <w:r>
                <w:rPr>
                  <w:rFonts w:eastAsiaTheme="minorEastAsia" w:hint="eastAsia"/>
                  <w:lang w:val="en-US" w:eastAsia="zh-CN"/>
                </w:rPr>
                <w:t>X</w:t>
              </w:r>
              <w:r>
                <w:rPr>
                  <w:rFonts w:eastAsiaTheme="minorEastAsia"/>
                  <w:lang w:val="en-US" w:eastAsia="zh-CN"/>
                </w:rPr>
                <w:t>iaomi</w:t>
              </w:r>
            </w:ins>
          </w:p>
        </w:tc>
        <w:tc>
          <w:tcPr>
            <w:tcW w:w="8615" w:type="dxa"/>
          </w:tcPr>
          <w:p w14:paraId="13CF0DFA" w14:textId="77777777" w:rsidR="00761DE3" w:rsidRDefault="00761DE3" w:rsidP="0029065B">
            <w:pPr>
              <w:spacing w:after="0"/>
              <w:rPr>
                <w:ins w:id="411" w:author="Xiaomi" w:date="2021-09-16T13:42:00Z"/>
                <w:lang w:val="en-US" w:eastAsia="zh-CN"/>
              </w:rPr>
            </w:pPr>
            <w:ins w:id="412" w:author="Xiaomi" w:date="2021-09-16T13:42:00Z">
              <w:r>
                <w:rPr>
                  <w:rFonts w:eastAsiaTheme="minorEastAsia"/>
                  <w:lang w:val="en-US" w:eastAsia="zh-CN"/>
                </w:rPr>
                <w:t>We are ok with proposal #4. From the discussion so far, it can be seen this work is not easy and can’t be expected to complete it in a short time.</w:t>
              </w:r>
            </w:ins>
          </w:p>
        </w:tc>
      </w:tr>
      <w:tr w:rsidR="00CD370E" w:rsidRPr="003418CB" w14:paraId="193D23A0" w14:textId="77777777" w:rsidTr="00AE1416">
        <w:trPr>
          <w:ins w:id="413" w:author="임수환/책임연구원/미래기술센터 C&amp;M표준(연)5G무선통신표준Task(suhwan.lim@lge.com)" w:date="2021-09-16T15:04:00Z"/>
        </w:trPr>
        <w:tc>
          <w:tcPr>
            <w:tcW w:w="1242" w:type="dxa"/>
          </w:tcPr>
          <w:p w14:paraId="0DE83311" w14:textId="77777777" w:rsidR="00CD370E" w:rsidRDefault="00CD370E" w:rsidP="00CD370E">
            <w:pPr>
              <w:spacing w:after="0"/>
              <w:rPr>
                <w:ins w:id="414" w:author="임수환/책임연구원/미래기술센터 C&amp;M표준(연)5G무선통신표준Task(suhwan.lim@lge.com)" w:date="2021-09-16T15:04:00Z"/>
                <w:lang w:val="en-US" w:eastAsia="zh-CN"/>
              </w:rPr>
            </w:pPr>
            <w:ins w:id="415"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w:t>
              </w:r>
            </w:ins>
          </w:p>
        </w:tc>
        <w:tc>
          <w:tcPr>
            <w:tcW w:w="8615" w:type="dxa"/>
          </w:tcPr>
          <w:p w14:paraId="1FFBC83A" w14:textId="77777777" w:rsidR="00CD370E" w:rsidRDefault="00CD370E" w:rsidP="00CD370E">
            <w:pPr>
              <w:spacing w:after="0"/>
              <w:rPr>
                <w:ins w:id="416" w:author="임수환/책임연구원/미래기술센터 C&amp;M표준(연)5G무선통신표준Task(suhwan.lim@lge.com)" w:date="2021-09-16T15:04:00Z"/>
                <w:lang w:val="en-US" w:eastAsia="zh-CN"/>
              </w:rPr>
            </w:pPr>
            <w:ins w:id="417"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 support the moderator proposal #4.</w:t>
              </w:r>
            </w:ins>
          </w:p>
        </w:tc>
      </w:tr>
      <w:tr w:rsidR="00DC631A" w:rsidRPr="003418CB" w14:paraId="656058C9" w14:textId="77777777" w:rsidTr="00AE1416">
        <w:trPr>
          <w:ins w:id="418" w:author="Xiaoran ZHANG" w:date="2021-09-16T14:41:00Z"/>
        </w:trPr>
        <w:tc>
          <w:tcPr>
            <w:tcW w:w="1242" w:type="dxa"/>
          </w:tcPr>
          <w:p w14:paraId="598C80B3" w14:textId="77777777" w:rsidR="00DC631A" w:rsidRPr="00DC631A" w:rsidRDefault="00DC631A" w:rsidP="00CD370E">
            <w:pPr>
              <w:spacing w:after="0"/>
              <w:rPr>
                <w:ins w:id="419" w:author="Xiaoran ZHANG" w:date="2021-09-16T14:41:00Z"/>
                <w:rFonts w:eastAsiaTheme="minorEastAsia"/>
                <w:lang w:val="en-US" w:eastAsia="zh-CN"/>
              </w:rPr>
            </w:pPr>
            <w:ins w:id="420" w:author="Xiaoran ZHANG" w:date="2021-09-16T14:41:00Z">
              <w:r>
                <w:rPr>
                  <w:rFonts w:eastAsiaTheme="minorEastAsia" w:hint="eastAsia"/>
                  <w:lang w:val="en-US" w:eastAsia="zh-CN"/>
                </w:rPr>
                <w:t>CMCC</w:t>
              </w:r>
            </w:ins>
          </w:p>
        </w:tc>
        <w:tc>
          <w:tcPr>
            <w:tcW w:w="8615" w:type="dxa"/>
          </w:tcPr>
          <w:p w14:paraId="7E32291E" w14:textId="77777777" w:rsidR="00DC631A" w:rsidRPr="00DC631A" w:rsidRDefault="00DC631A" w:rsidP="00CD370E">
            <w:pPr>
              <w:spacing w:after="0"/>
              <w:rPr>
                <w:ins w:id="421" w:author="Xiaoran ZHANG" w:date="2021-09-16T14:41:00Z"/>
                <w:rFonts w:eastAsiaTheme="minorEastAsia"/>
                <w:lang w:val="en-US" w:eastAsia="zh-CN"/>
              </w:rPr>
            </w:pPr>
            <w:ins w:id="422" w:author="Xiaoran ZHANG" w:date="2021-09-16T14:41:00Z">
              <w:r>
                <w:rPr>
                  <w:rFonts w:eastAsiaTheme="minorEastAsia" w:hint="eastAsia"/>
                  <w:lang w:val="en-US" w:eastAsia="zh-CN"/>
                </w:rPr>
                <w:t>We support</w:t>
              </w:r>
            </w:ins>
            <w:ins w:id="423" w:author="Xiaoran ZHANG" w:date="2021-09-16T14:42:00Z">
              <w:r>
                <w:rPr>
                  <w:rFonts w:eastAsiaTheme="minorEastAsia" w:hint="eastAsia"/>
                  <w:lang w:val="en-US" w:eastAsia="zh-CN"/>
                </w:rPr>
                <w:t xml:space="preserve"> moderator</w:t>
              </w:r>
              <w:r>
                <w:rPr>
                  <w:rFonts w:eastAsiaTheme="minorEastAsia"/>
                  <w:lang w:val="en-US" w:eastAsia="zh-CN"/>
                </w:rPr>
                <w:t>’</w:t>
              </w:r>
              <w:r>
                <w:rPr>
                  <w:rFonts w:eastAsiaTheme="minorEastAsia" w:hint="eastAsia"/>
                  <w:lang w:val="en-US" w:eastAsia="zh-CN"/>
                </w:rPr>
                <w:t>s proposal#4.</w:t>
              </w:r>
            </w:ins>
          </w:p>
        </w:tc>
      </w:tr>
      <w:tr w:rsidR="008762D8" w:rsidRPr="003418CB" w14:paraId="6A93D25B" w14:textId="77777777" w:rsidTr="00AE1416">
        <w:trPr>
          <w:ins w:id="424" w:author="Intel" w:date="2021-09-16T10:34:00Z"/>
        </w:trPr>
        <w:tc>
          <w:tcPr>
            <w:tcW w:w="1242" w:type="dxa"/>
          </w:tcPr>
          <w:p w14:paraId="22AA1149" w14:textId="61722F13" w:rsidR="008762D8" w:rsidRDefault="008762D8" w:rsidP="008762D8">
            <w:pPr>
              <w:spacing w:after="0"/>
              <w:rPr>
                <w:ins w:id="425" w:author="Intel" w:date="2021-09-16T10:34:00Z"/>
                <w:lang w:val="en-US" w:eastAsia="zh-CN"/>
              </w:rPr>
            </w:pPr>
            <w:ins w:id="426" w:author="Intel" w:date="2021-09-16T10:34:00Z">
              <w:r>
                <w:rPr>
                  <w:rFonts w:eastAsia="Malgun Gothic"/>
                  <w:lang w:val="en-US" w:eastAsia="ko-KR"/>
                </w:rPr>
                <w:t>Intel</w:t>
              </w:r>
            </w:ins>
          </w:p>
        </w:tc>
        <w:tc>
          <w:tcPr>
            <w:tcW w:w="8615" w:type="dxa"/>
          </w:tcPr>
          <w:p w14:paraId="7165D470" w14:textId="31E37610" w:rsidR="008762D8" w:rsidRDefault="008762D8" w:rsidP="008762D8">
            <w:pPr>
              <w:spacing w:after="0"/>
              <w:rPr>
                <w:ins w:id="427" w:author="Intel" w:date="2021-09-16T10:34:00Z"/>
                <w:lang w:val="en-US" w:eastAsia="zh-CN"/>
              </w:rPr>
            </w:pPr>
            <w:ins w:id="428" w:author="Intel" w:date="2021-09-16T10:34:00Z">
              <w:r>
                <w:rPr>
                  <w:rFonts w:eastAsia="Malgun Gothic"/>
                  <w:lang w:val="en-US" w:eastAsia="ko-KR"/>
                </w:rPr>
                <w:t>We are fine with moderator’s proposal</w:t>
              </w:r>
            </w:ins>
          </w:p>
        </w:tc>
      </w:tr>
    </w:tbl>
    <w:p w14:paraId="3C3AFEA5"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3E47E1CC" w14:textId="77777777"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66AE317D" w14:textId="77777777" w:rsidR="00077524" w:rsidRDefault="00077524" w:rsidP="00077524">
      <w:pPr>
        <w:pStyle w:val="ListParagraph"/>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43AD7535" w14:textId="77777777" w:rsidR="00077524" w:rsidRDefault="00077524" w:rsidP="0007752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70764233" w14:textId="77777777" w:rsidR="00077524" w:rsidRPr="005330B4" w:rsidRDefault="00077524" w:rsidP="00077524">
      <w:pPr>
        <w:pStyle w:val="ListParagraph"/>
        <w:numPr>
          <w:ilvl w:val="1"/>
          <w:numId w:val="30"/>
        </w:numPr>
        <w:ind w:firstLineChars="0"/>
        <w:rPr>
          <w:lang w:val="en-US" w:eastAsia="zh-CN"/>
        </w:rPr>
      </w:pPr>
      <w:r>
        <w:rPr>
          <w:lang w:val="en-US" w:eastAsia="zh-CN"/>
        </w:rPr>
        <w:lastRenderedPageBreak/>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03D69777"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4A23DD5D" w14:textId="77777777" w:rsidTr="002E7B0D">
        <w:tc>
          <w:tcPr>
            <w:tcW w:w="1242" w:type="dxa"/>
          </w:tcPr>
          <w:p w14:paraId="5A7D6A4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863DD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55D72F56" w14:textId="77777777" w:rsidTr="002E7B0D">
        <w:tc>
          <w:tcPr>
            <w:tcW w:w="1242" w:type="dxa"/>
          </w:tcPr>
          <w:p w14:paraId="5CF027FA" w14:textId="77777777" w:rsidR="00D262DB" w:rsidRPr="00784A0C" w:rsidRDefault="00D262DB" w:rsidP="002E7B0D">
            <w:pPr>
              <w:spacing w:after="0"/>
              <w:rPr>
                <w:rFonts w:eastAsiaTheme="minorEastAsia"/>
                <w:lang w:val="en-US" w:eastAsia="zh-CN"/>
              </w:rPr>
            </w:pPr>
            <w:del w:id="429" w:author="Bill Shvodian" w:date="2021-09-15T15:28:00Z">
              <w:r w:rsidRPr="00784A0C" w:rsidDel="001E2C74">
                <w:rPr>
                  <w:rFonts w:eastAsiaTheme="minorEastAsia" w:hint="eastAsia"/>
                  <w:lang w:val="en-US" w:eastAsia="zh-CN"/>
                </w:rPr>
                <w:delText>XXX</w:delText>
              </w:r>
            </w:del>
            <w:ins w:id="430" w:author="Bill Shvodian" w:date="2021-09-15T15:28:00Z">
              <w:r w:rsidR="001E2C74">
                <w:rPr>
                  <w:rFonts w:eastAsiaTheme="minorEastAsia"/>
                  <w:lang w:val="en-US" w:eastAsia="zh-CN"/>
                </w:rPr>
                <w:t>T-Mobile USA</w:t>
              </w:r>
            </w:ins>
          </w:p>
        </w:tc>
        <w:tc>
          <w:tcPr>
            <w:tcW w:w="8615" w:type="dxa"/>
          </w:tcPr>
          <w:p w14:paraId="043A90F1" w14:textId="77777777" w:rsidR="00D262DB" w:rsidRPr="00784A0C" w:rsidRDefault="001E2C74" w:rsidP="002E7B0D">
            <w:pPr>
              <w:spacing w:after="0"/>
              <w:rPr>
                <w:rFonts w:eastAsiaTheme="minorEastAsia"/>
                <w:lang w:val="en-US" w:eastAsia="zh-CN"/>
              </w:rPr>
            </w:pPr>
            <w:ins w:id="431" w:author="Bill Shvodian" w:date="2021-09-15T15:28:00Z">
              <w:r>
                <w:rPr>
                  <w:rFonts w:eastAsiaTheme="minorEastAsia"/>
                  <w:lang w:val="en-US" w:eastAsia="zh-CN"/>
                </w:rPr>
                <w:t xml:space="preserve">This is fine with us, but we prefer that it be in Rel-17. </w:t>
              </w:r>
            </w:ins>
          </w:p>
        </w:tc>
      </w:tr>
      <w:tr w:rsidR="00D262DB" w:rsidRPr="003418CB" w14:paraId="17E32F78" w14:textId="77777777" w:rsidTr="002E7B0D">
        <w:tc>
          <w:tcPr>
            <w:tcW w:w="1242" w:type="dxa"/>
          </w:tcPr>
          <w:p w14:paraId="3B3FE284" w14:textId="77777777" w:rsidR="00D262DB" w:rsidRPr="00784A0C" w:rsidRDefault="006B032F" w:rsidP="002E7B0D">
            <w:pPr>
              <w:spacing w:after="0"/>
              <w:rPr>
                <w:rFonts w:eastAsiaTheme="minorEastAsia"/>
                <w:lang w:val="en-US" w:eastAsia="zh-CN"/>
              </w:rPr>
            </w:pPr>
            <w:ins w:id="432" w:author="BORSATO, RONALD" w:date="2021-09-15T16:20:00Z">
              <w:r>
                <w:rPr>
                  <w:rFonts w:eastAsiaTheme="minorEastAsia"/>
                  <w:lang w:val="en-US" w:eastAsia="zh-CN"/>
                </w:rPr>
                <w:t>AT&amp;T</w:t>
              </w:r>
            </w:ins>
          </w:p>
        </w:tc>
        <w:tc>
          <w:tcPr>
            <w:tcW w:w="8615" w:type="dxa"/>
          </w:tcPr>
          <w:p w14:paraId="1CE1A77D" w14:textId="77777777" w:rsidR="00D262DB" w:rsidRPr="00784A0C" w:rsidRDefault="006B032F" w:rsidP="002E7B0D">
            <w:pPr>
              <w:spacing w:after="0"/>
              <w:rPr>
                <w:rFonts w:eastAsiaTheme="minorEastAsia"/>
                <w:lang w:val="en-US" w:eastAsia="zh-CN"/>
              </w:rPr>
            </w:pPr>
            <w:ins w:id="433" w:author="BORSATO, RONALD" w:date="2021-09-15T16:20:00Z">
              <w:r>
                <w:rPr>
                  <w:rFonts w:eastAsiaTheme="minorEastAsia"/>
                  <w:lang w:val="en-US" w:eastAsia="zh-CN"/>
                </w:rPr>
                <w:t>We are OK with proposal #5 but also support TMUS comment that this study should be part of Rel-17</w:t>
              </w:r>
            </w:ins>
            <w:ins w:id="434" w:author="BORSATO, RONALD" w:date="2021-09-15T16:21:00Z">
              <w:r>
                <w:rPr>
                  <w:rFonts w:eastAsiaTheme="minorEastAsia"/>
                  <w:lang w:val="en-US" w:eastAsia="zh-CN"/>
                </w:rPr>
                <w:t>.</w:t>
              </w:r>
            </w:ins>
          </w:p>
        </w:tc>
      </w:tr>
      <w:tr w:rsidR="00D262DB" w:rsidRPr="003418CB" w14:paraId="69C94F6E" w14:textId="77777777" w:rsidTr="002E7B0D">
        <w:tc>
          <w:tcPr>
            <w:tcW w:w="1242" w:type="dxa"/>
          </w:tcPr>
          <w:p w14:paraId="01A0C5E5" w14:textId="77777777" w:rsidR="00D262DB" w:rsidRPr="00784A0C" w:rsidRDefault="00C25976" w:rsidP="002E7B0D">
            <w:pPr>
              <w:spacing w:after="0"/>
              <w:rPr>
                <w:rFonts w:eastAsiaTheme="minorEastAsia"/>
                <w:lang w:val="en-US" w:eastAsia="zh-CN"/>
              </w:rPr>
            </w:pPr>
            <w:ins w:id="435" w:author="Jafarian, Javad" w:date="2021-09-15T17:19:00Z">
              <w:r>
                <w:rPr>
                  <w:rFonts w:eastAsiaTheme="minorEastAsia"/>
                  <w:lang w:val="en-US" w:eastAsia="zh-CN"/>
                </w:rPr>
                <w:t>Bell Mobility</w:t>
              </w:r>
            </w:ins>
          </w:p>
        </w:tc>
        <w:tc>
          <w:tcPr>
            <w:tcW w:w="8615" w:type="dxa"/>
          </w:tcPr>
          <w:p w14:paraId="0FD4979E" w14:textId="77777777" w:rsidR="00D262DB" w:rsidRPr="00784A0C" w:rsidRDefault="00C25976" w:rsidP="002E7B0D">
            <w:pPr>
              <w:spacing w:after="0"/>
              <w:rPr>
                <w:rFonts w:eastAsiaTheme="minorEastAsia"/>
                <w:lang w:val="en-US" w:eastAsia="zh-CN"/>
              </w:rPr>
            </w:pPr>
            <w:ins w:id="436" w:author="Jafarian, Javad" w:date="2021-09-15T17:21:00Z">
              <w:r>
                <w:rPr>
                  <w:rFonts w:eastAsiaTheme="minorEastAsia"/>
                  <w:lang w:val="en-US" w:eastAsia="zh-CN"/>
                </w:rPr>
                <w:t>Fine with us although</w:t>
              </w:r>
            </w:ins>
            <w:ins w:id="437" w:author="Jafarian, Javad" w:date="2021-09-15T17:22:00Z">
              <w:r>
                <w:rPr>
                  <w:rFonts w:eastAsiaTheme="minorEastAsia"/>
                  <w:lang w:val="en-US" w:eastAsia="zh-CN"/>
                </w:rPr>
                <w:t xml:space="preserve"> we support </w:t>
              </w:r>
            </w:ins>
            <w:ins w:id="438" w:author="Jafarian, Javad" w:date="2021-09-15T17:20:00Z">
              <w:r>
                <w:rPr>
                  <w:rFonts w:eastAsiaTheme="minorEastAsia"/>
                  <w:lang w:val="en-US" w:eastAsia="zh-CN"/>
                </w:rPr>
                <w:t>T-Mobile that the study should be part o</w:t>
              </w:r>
            </w:ins>
            <w:ins w:id="439" w:author="Jafarian, Javad" w:date="2021-09-15T17:21:00Z">
              <w:r>
                <w:rPr>
                  <w:rFonts w:eastAsiaTheme="minorEastAsia"/>
                  <w:lang w:val="en-US" w:eastAsia="zh-CN"/>
                </w:rPr>
                <w:t>f Rel-17</w:t>
              </w:r>
            </w:ins>
          </w:p>
        </w:tc>
      </w:tr>
      <w:tr w:rsidR="00A4796F" w:rsidRPr="003418CB" w14:paraId="738A1A32" w14:textId="77777777" w:rsidTr="002E7B0D">
        <w:tc>
          <w:tcPr>
            <w:tcW w:w="1242" w:type="dxa"/>
          </w:tcPr>
          <w:p w14:paraId="6AF91BCB" w14:textId="77777777" w:rsidR="00A4796F" w:rsidRPr="00784A0C" w:rsidRDefault="00A4796F" w:rsidP="00A4796F">
            <w:pPr>
              <w:spacing w:after="0"/>
              <w:rPr>
                <w:rFonts w:eastAsiaTheme="minorEastAsia"/>
                <w:lang w:val="en-US" w:eastAsia="zh-CN"/>
              </w:rPr>
            </w:pPr>
            <w:ins w:id="440" w:author="Gene Fong" w:date="2021-09-15T14:32:00Z">
              <w:r>
                <w:rPr>
                  <w:rFonts w:eastAsiaTheme="minorEastAsia"/>
                  <w:lang w:val="en-US" w:eastAsia="zh-CN"/>
                </w:rPr>
                <w:t>Qualcomm</w:t>
              </w:r>
            </w:ins>
          </w:p>
        </w:tc>
        <w:tc>
          <w:tcPr>
            <w:tcW w:w="8615" w:type="dxa"/>
          </w:tcPr>
          <w:p w14:paraId="71AC2165" w14:textId="77777777" w:rsidR="00A4796F" w:rsidRPr="00784A0C" w:rsidRDefault="00A4796F" w:rsidP="00A4796F">
            <w:pPr>
              <w:spacing w:after="0"/>
              <w:rPr>
                <w:rFonts w:eastAsiaTheme="minorEastAsia"/>
                <w:lang w:val="en-US" w:eastAsia="zh-CN"/>
              </w:rPr>
            </w:pPr>
            <w:ins w:id="441"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14:paraId="7A2B3D6C" w14:textId="77777777" w:rsidTr="002E7B0D">
        <w:tc>
          <w:tcPr>
            <w:tcW w:w="1242" w:type="dxa"/>
          </w:tcPr>
          <w:p w14:paraId="141BEFC5" w14:textId="77777777" w:rsidR="00A4796F" w:rsidRPr="00784A0C" w:rsidRDefault="0027346F" w:rsidP="00A4796F">
            <w:pPr>
              <w:spacing w:after="0"/>
              <w:rPr>
                <w:rFonts w:eastAsiaTheme="minorEastAsia"/>
                <w:lang w:val="en-US" w:eastAsia="zh-CN"/>
              </w:rPr>
            </w:pPr>
            <w:ins w:id="442" w:author="Verizon" w:date="2021-09-15T18:31:00Z">
              <w:r>
                <w:rPr>
                  <w:rFonts w:eastAsiaTheme="minorEastAsia"/>
                  <w:lang w:val="en-US" w:eastAsia="zh-CN"/>
                </w:rPr>
                <w:t>Verizon</w:t>
              </w:r>
            </w:ins>
          </w:p>
        </w:tc>
        <w:tc>
          <w:tcPr>
            <w:tcW w:w="8615" w:type="dxa"/>
          </w:tcPr>
          <w:p w14:paraId="0ECA18EF" w14:textId="77777777" w:rsidR="00A4796F" w:rsidRPr="00784A0C" w:rsidRDefault="0027346F" w:rsidP="00A4796F">
            <w:pPr>
              <w:spacing w:after="0"/>
              <w:rPr>
                <w:rFonts w:eastAsiaTheme="minorEastAsia"/>
                <w:lang w:val="en-US" w:eastAsia="zh-CN"/>
              </w:rPr>
            </w:pPr>
            <w:ins w:id="443" w:author="Verizon" w:date="2021-09-15T18:32:00Z">
              <w:r>
                <w:rPr>
                  <w:rFonts w:eastAsiaTheme="minorEastAsia"/>
                  <w:lang w:val="en-US" w:eastAsia="zh-CN"/>
                </w:rPr>
                <w:t xml:space="preserve">We agree with the Proposal </w:t>
              </w:r>
            </w:ins>
            <w:ins w:id="444" w:author="Verizon" w:date="2021-09-15T18:33:00Z">
              <w:r>
                <w:rPr>
                  <w:rFonts w:eastAsiaTheme="minorEastAsia"/>
                  <w:lang w:val="en-US" w:eastAsia="zh-CN"/>
                </w:rPr>
                <w:t xml:space="preserve">#5. </w:t>
              </w:r>
            </w:ins>
          </w:p>
        </w:tc>
      </w:tr>
      <w:tr w:rsidR="00A4796F" w:rsidRPr="003418CB" w14:paraId="01142405" w14:textId="77777777" w:rsidTr="002E7B0D">
        <w:tc>
          <w:tcPr>
            <w:tcW w:w="1242" w:type="dxa"/>
          </w:tcPr>
          <w:p w14:paraId="67E045B4" w14:textId="77777777" w:rsidR="00A4796F" w:rsidRPr="00784A0C" w:rsidRDefault="00FE53CD" w:rsidP="00A4796F">
            <w:pPr>
              <w:spacing w:after="0"/>
              <w:rPr>
                <w:rFonts w:eastAsiaTheme="minorEastAsia"/>
                <w:lang w:val="en-US" w:eastAsia="zh-CN"/>
              </w:rPr>
            </w:pPr>
            <w:ins w:id="445" w:author="OPPO" w:date="2021-09-16T09:48:00Z">
              <w:r>
                <w:rPr>
                  <w:rFonts w:eastAsiaTheme="minorEastAsia" w:hint="eastAsia"/>
                  <w:lang w:val="en-US" w:eastAsia="zh-CN"/>
                </w:rPr>
                <w:t>O</w:t>
              </w:r>
              <w:r>
                <w:rPr>
                  <w:rFonts w:eastAsiaTheme="minorEastAsia"/>
                  <w:lang w:val="en-US" w:eastAsia="zh-CN"/>
                </w:rPr>
                <w:t>PPO</w:t>
              </w:r>
            </w:ins>
          </w:p>
        </w:tc>
        <w:tc>
          <w:tcPr>
            <w:tcW w:w="8615" w:type="dxa"/>
          </w:tcPr>
          <w:p w14:paraId="21DEF2C5" w14:textId="77777777" w:rsidR="00A4796F" w:rsidRPr="00784A0C" w:rsidRDefault="00FE53CD" w:rsidP="00A4796F">
            <w:pPr>
              <w:spacing w:after="0"/>
              <w:rPr>
                <w:rFonts w:eastAsiaTheme="minorEastAsia"/>
                <w:lang w:val="en-US" w:eastAsia="zh-CN"/>
              </w:rPr>
            </w:pPr>
            <w:ins w:id="446"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w:t>
              </w:r>
            </w:ins>
            <w:ins w:id="447" w:author="OPPO" w:date="2021-09-16T09:49:00Z">
              <w:r>
                <w:rPr>
                  <w:rFonts w:eastAsiaTheme="minorEastAsia"/>
                  <w:lang w:val="en-US" w:eastAsia="zh-CN"/>
                </w:rPr>
                <w:t xml:space="preserve"> it is premature to discuss at this moment, should be discussed in Rel-18.</w:t>
              </w:r>
            </w:ins>
          </w:p>
        </w:tc>
      </w:tr>
      <w:tr w:rsidR="007E238E" w:rsidRPr="003418CB" w14:paraId="27E3A0FE" w14:textId="77777777" w:rsidTr="002E7B0D">
        <w:trPr>
          <w:ins w:id="448" w:author="James Wang" w:date="2021-09-15T20:16:00Z"/>
        </w:trPr>
        <w:tc>
          <w:tcPr>
            <w:tcW w:w="1242" w:type="dxa"/>
          </w:tcPr>
          <w:p w14:paraId="7CB68CFC" w14:textId="77777777" w:rsidR="007E238E" w:rsidRDefault="007E238E" w:rsidP="007E238E">
            <w:pPr>
              <w:spacing w:after="0"/>
              <w:rPr>
                <w:ins w:id="449" w:author="James Wang" w:date="2021-09-15T20:16:00Z"/>
                <w:lang w:val="en-US" w:eastAsia="zh-CN"/>
              </w:rPr>
            </w:pPr>
            <w:ins w:id="450" w:author="James Wang" w:date="2021-09-15T20:16:00Z">
              <w:r>
                <w:rPr>
                  <w:rFonts w:eastAsiaTheme="minorEastAsia"/>
                  <w:lang w:val="en-US" w:eastAsia="zh-CN"/>
                </w:rPr>
                <w:t>Apple</w:t>
              </w:r>
            </w:ins>
          </w:p>
        </w:tc>
        <w:tc>
          <w:tcPr>
            <w:tcW w:w="8615" w:type="dxa"/>
          </w:tcPr>
          <w:p w14:paraId="024B9018" w14:textId="77777777" w:rsidR="007E238E" w:rsidRDefault="007E238E" w:rsidP="007E238E">
            <w:pPr>
              <w:spacing w:after="0"/>
              <w:rPr>
                <w:ins w:id="451" w:author="James Wang" w:date="2021-09-15T20:16:00Z"/>
                <w:lang w:val="en-US" w:eastAsia="zh-CN"/>
              </w:rPr>
            </w:pPr>
            <w:ins w:id="452" w:author="James Wang" w:date="2021-09-15T20:16:00Z">
              <w:r>
                <w:rPr>
                  <w:rFonts w:eastAsiaTheme="minorEastAsia"/>
                  <w:lang w:val="en-US" w:eastAsia="zh-CN"/>
                </w:rPr>
                <w:t>We suggest not to endorse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14:paraId="5B62DDD9" w14:textId="77777777" w:rsidTr="002E7B0D">
        <w:trPr>
          <w:ins w:id="453" w:author="CHT140" w:date="2021-09-16T11:48:00Z"/>
        </w:trPr>
        <w:tc>
          <w:tcPr>
            <w:tcW w:w="1242" w:type="dxa"/>
          </w:tcPr>
          <w:p w14:paraId="62A3F38F" w14:textId="77777777" w:rsidR="0071415C" w:rsidRPr="0071415C" w:rsidRDefault="0071415C" w:rsidP="007E238E">
            <w:pPr>
              <w:spacing w:after="0"/>
              <w:rPr>
                <w:ins w:id="454" w:author="CHT140" w:date="2021-09-16T11:48:00Z"/>
                <w:rFonts w:eastAsia="PMingLiU"/>
                <w:lang w:val="en-US" w:eastAsia="zh-TW"/>
              </w:rPr>
            </w:pPr>
            <w:ins w:id="455" w:author="CHT140" w:date="2021-09-16T11:48:00Z">
              <w:r>
                <w:rPr>
                  <w:rFonts w:eastAsia="PMingLiU" w:hint="eastAsia"/>
                  <w:lang w:val="en-US" w:eastAsia="zh-TW"/>
                </w:rPr>
                <w:t>CHTTL</w:t>
              </w:r>
            </w:ins>
          </w:p>
        </w:tc>
        <w:tc>
          <w:tcPr>
            <w:tcW w:w="8615" w:type="dxa"/>
          </w:tcPr>
          <w:p w14:paraId="46C3AA23" w14:textId="77777777" w:rsidR="0071415C" w:rsidRPr="0071415C" w:rsidRDefault="0071415C" w:rsidP="007E238E">
            <w:pPr>
              <w:spacing w:after="0"/>
              <w:rPr>
                <w:ins w:id="456" w:author="CHT140" w:date="2021-09-16T11:48:00Z"/>
                <w:rFonts w:eastAsia="PMingLiU"/>
                <w:lang w:val="en-US" w:eastAsia="zh-TW"/>
              </w:rPr>
            </w:pPr>
            <w:ins w:id="457" w:author="CHT140" w:date="2021-09-16T11:48:00Z">
              <w:r>
                <w:rPr>
                  <w:rFonts w:eastAsia="PMingLiU" w:hint="eastAsia"/>
                  <w:lang w:val="en-US" w:eastAsia="zh-TW"/>
                </w:rPr>
                <w:t>We agree with T-mobile USA.</w:t>
              </w:r>
            </w:ins>
          </w:p>
        </w:tc>
      </w:tr>
      <w:tr w:rsidR="004A5A45" w:rsidRPr="003418CB" w14:paraId="3602395F" w14:textId="77777777" w:rsidTr="002E7B0D">
        <w:trPr>
          <w:ins w:id="458" w:author="Huawei" w:date="2021-09-16T12:13:00Z"/>
        </w:trPr>
        <w:tc>
          <w:tcPr>
            <w:tcW w:w="1242" w:type="dxa"/>
          </w:tcPr>
          <w:p w14:paraId="7AE5C590" w14:textId="77777777" w:rsidR="004A5A45" w:rsidRDefault="004A5A45" w:rsidP="004A5A45">
            <w:pPr>
              <w:spacing w:after="0"/>
              <w:rPr>
                <w:ins w:id="459" w:author="Huawei" w:date="2021-09-16T12:13:00Z"/>
                <w:rFonts w:eastAsia="PMingLiU"/>
                <w:lang w:val="en-US" w:eastAsia="zh-TW"/>
              </w:rPr>
            </w:pPr>
            <w:ins w:id="460" w:author="Huawei" w:date="2021-09-16T12:13:00Z">
              <w:r>
                <w:rPr>
                  <w:lang w:val="en-US" w:eastAsia="zh-CN"/>
                </w:rPr>
                <w:t>Huawei, HiSilicon</w:t>
              </w:r>
            </w:ins>
          </w:p>
        </w:tc>
        <w:tc>
          <w:tcPr>
            <w:tcW w:w="8615" w:type="dxa"/>
          </w:tcPr>
          <w:p w14:paraId="5BD92F8E" w14:textId="77777777" w:rsidR="004A5A45" w:rsidRDefault="004A5A45" w:rsidP="004A5A45">
            <w:pPr>
              <w:spacing w:after="0"/>
              <w:rPr>
                <w:ins w:id="461" w:author="Huawei" w:date="2021-09-16T12:13:00Z"/>
                <w:rFonts w:eastAsia="PMingLiU"/>
                <w:lang w:val="en-US" w:eastAsia="zh-TW"/>
              </w:rPr>
            </w:pPr>
            <w:ins w:id="462" w:author="Huawei" w:date="2021-09-16T12:13:00Z">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ins>
          </w:p>
        </w:tc>
      </w:tr>
      <w:tr w:rsidR="0029065B" w:rsidRPr="003418CB" w14:paraId="48B1171D" w14:textId="77777777" w:rsidTr="002E7B0D">
        <w:trPr>
          <w:ins w:id="463" w:author="vivo" w:date="2021-09-16T12:28:00Z"/>
        </w:trPr>
        <w:tc>
          <w:tcPr>
            <w:tcW w:w="1242" w:type="dxa"/>
          </w:tcPr>
          <w:p w14:paraId="0E5FC2BD" w14:textId="77777777" w:rsidR="0029065B" w:rsidRDefault="0029065B" w:rsidP="004A5A45">
            <w:pPr>
              <w:spacing w:after="0"/>
              <w:rPr>
                <w:ins w:id="464" w:author="vivo" w:date="2021-09-16T12:28:00Z"/>
                <w:lang w:val="en-US" w:eastAsia="zh-CN"/>
              </w:rPr>
            </w:pPr>
            <w:ins w:id="465" w:author="vivo" w:date="2021-09-16T12:28:00Z">
              <w:r>
                <w:rPr>
                  <w:lang w:val="en-US" w:eastAsia="zh-CN"/>
                </w:rPr>
                <w:t>vivo</w:t>
              </w:r>
            </w:ins>
          </w:p>
        </w:tc>
        <w:tc>
          <w:tcPr>
            <w:tcW w:w="8615" w:type="dxa"/>
          </w:tcPr>
          <w:p w14:paraId="0ABE7C3E" w14:textId="77777777" w:rsidR="0029065B" w:rsidRDefault="0029065B" w:rsidP="004A5A45">
            <w:pPr>
              <w:spacing w:after="0"/>
              <w:rPr>
                <w:ins w:id="466" w:author="vivo" w:date="2021-09-16T12:28:00Z"/>
                <w:lang w:val="en-US" w:eastAsia="zh-CN"/>
              </w:rPr>
            </w:pPr>
            <w:ins w:id="467" w:author="vivo" w:date="2021-09-16T12:28:00Z">
              <w:r>
                <w:rPr>
                  <w:lang w:val="en-US" w:eastAsia="zh-CN"/>
                </w:rPr>
                <w:t>If proposal 4 is agreed. For this potential Rel-18 WI/SI, we do not understand why the detailed scope should be finalized this meeting, from RAN WI/SI-approval processing perspective.</w:t>
              </w:r>
            </w:ins>
          </w:p>
        </w:tc>
      </w:tr>
      <w:tr w:rsidR="00761DE3" w:rsidRPr="003418CB" w14:paraId="109D4116" w14:textId="77777777" w:rsidTr="002E7B0D">
        <w:trPr>
          <w:ins w:id="468" w:author="Xiaomi" w:date="2021-09-16T13:43:00Z"/>
        </w:trPr>
        <w:tc>
          <w:tcPr>
            <w:tcW w:w="1242" w:type="dxa"/>
          </w:tcPr>
          <w:p w14:paraId="4CD07D0A" w14:textId="77777777" w:rsidR="00761DE3" w:rsidRPr="00761DE3" w:rsidRDefault="00761DE3" w:rsidP="004A5A45">
            <w:pPr>
              <w:spacing w:after="0"/>
              <w:rPr>
                <w:ins w:id="469" w:author="Xiaomi" w:date="2021-09-16T13:43:00Z"/>
                <w:rFonts w:eastAsiaTheme="minorEastAsia"/>
                <w:lang w:val="en-US" w:eastAsia="zh-CN"/>
              </w:rPr>
            </w:pPr>
            <w:ins w:id="470" w:author="Xiaomi" w:date="2021-09-16T13:43:00Z">
              <w:r>
                <w:rPr>
                  <w:rFonts w:eastAsiaTheme="minorEastAsia" w:hint="eastAsia"/>
                  <w:lang w:val="en-US" w:eastAsia="zh-CN"/>
                </w:rPr>
                <w:t>X</w:t>
              </w:r>
              <w:r>
                <w:rPr>
                  <w:rFonts w:eastAsiaTheme="minorEastAsia"/>
                  <w:lang w:val="en-US" w:eastAsia="zh-CN"/>
                </w:rPr>
                <w:t>iaomi</w:t>
              </w:r>
            </w:ins>
          </w:p>
        </w:tc>
        <w:tc>
          <w:tcPr>
            <w:tcW w:w="8615" w:type="dxa"/>
          </w:tcPr>
          <w:p w14:paraId="7559C9BD" w14:textId="77777777" w:rsidR="00761DE3" w:rsidRDefault="00761DE3" w:rsidP="004A5A45">
            <w:pPr>
              <w:spacing w:after="0"/>
              <w:rPr>
                <w:ins w:id="471" w:author="Xiaomi" w:date="2021-09-16T13:43:00Z"/>
                <w:lang w:val="en-US" w:eastAsia="zh-CN"/>
              </w:rPr>
            </w:pPr>
            <w:ins w:id="472" w:author="Xiaomi" w:date="2021-09-16T13:43:00Z">
              <w:r>
                <w:rPr>
                  <w:rFonts w:eastAsiaTheme="minorEastAsia" w:hint="eastAsia"/>
                  <w:lang w:val="en-US" w:eastAsia="zh-CN"/>
                </w:rPr>
                <w:t>W</w:t>
              </w:r>
              <w:r>
                <w:rPr>
                  <w:rFonts w:eastAsiaTheme="minorEastAsia"/>
                  <w:lang w:val="en-US" w:eastAsia="zh-CN"/>
                </w:rPr>
                <w:t xml:space="preserve">e are ok with the proposal #5. The detail objective can be </w:t>
              </w:r>
            </w:ins>
            <w:ins w:id="473" w:author="Xiaomi" w:date="2021-09-16T13:44:00Z">
              <w:r>
                <w:rPr>
                  <w:rFonts w:eastAsiaTheme="minorEastAsia"/>
                  <w:lang w:val="en-US" w:eastAsia="zh-CN"/>
                </w:rPr>
                <w:t xml:space="preserve">further </w:t>
              </w:r>
            </w:ins>
            <w:ins w:id="474" w:author="Xiaomi" w:date="2021-09-16T13:43:00Z">
              <w:r>
                <w:rPr>
                  <w:rFonts w:eastAsiaTheme="minorEastAsia"/>
                  <w:lang w:val="en-US" w:eastAsia="zh-CN"/>
                </w:rPr>
                <w:t>discussed under R18.</w:t>
              </w:r>
            </w:ins>
          </w:p>
        </w:tc>
      </w:tr>
      <w:tr w:rsidR="00CD370E" w:rsidRPr="003418CB" w14:paraId="60B2C750" w14:textId="77777777" w:rsidTr="002E7B0D">
        <w:trPr>
          <w:ins w:id="475" w:author="임수환/책임연구원/미래기술센터 C&amp;M표준(연)5G무선통신표준Task(suhwan.lim@lge.com)" w:date="2021-09-16T15:04:00Z"/>
        </w:trPr>
        <w:tc>
          <w:tcPr>
            <w:tcW w:w="1242" w:type="dxa"/>
          </w:tcPr>
          <w:p w14:paraId="7BD6B258" w14:textId="77777777" w:rsidR="00CD370E" w:rsidRDefault="00CD370E" w:rsidP="00CD370E">
            <w:pPr>
              <w:spacing w:after="0"/>
              <w:rPr>
                <w:ins w:id="476" w:author="임수환/책임연구원/미래기술센터 C&amp;M표준(연)5G무선통신표준Task(suhwan.lim@lge.com)" w:date="2021-09-16T15:04:00Z"/>
                <w:lang w:val="en-US" w:eastAsia="zh-CN"/>
              </w:rPr>
            </w:pPr>
            <w:ins w:id="477" w:author="임수환/책임연구원/미래기술센터 C&amp;M표준(연)5G무선통신표준Task(suhwan.lim@lge.com)" w:date="2021-09-16T15:04:00Z">
              <w:r>
                <w:rPr>
                  <w:rFonts w:eastAsia="Malgun Gothic" w:hint="eastAsia"/>
                  <w:lang w:val="en-US" w:eastAsia="ko-KR"/>
                </w:rPr>
                <w:t>LGE</w:t>
              </w:r>
            </w:ins>
          </w:p>
        </w:tc>
        <w:tc>
          <w:tcPr>
            <w:tcW w:w="8615" w:type="dxa"/>
          </w:tcPr>
          <w:p w14:paraId="7684D380" w14:textId="77777777" w:rsidR="00CD370E" w:rsidRDefault="00CD370E" w:rsidP="00CD370E">
            <w:pPr>
              <w:spacing w:after="0"/>
              <w:rPr>
                <w:ins w:id="478" w:author="임수환/책임연구원/미래기술센터 C&amp;M표준(연)5G무선통신표준Task(suhwan.lim@lge.com)" w:date="2021-09-16T15:04:00Z"/>
                <w:lang w:val="en-US" w:eastAsia="zh-CN"/>
              </w:rPr>
            </w:pPr>
            <w:ins w:id="479" w:author="임수환/책임연구원/미래기술센터 C&amp;M표준(연)5G무선통신표준Task(suhwan.lim@lge.com)" w:date="2021-09-16T15:04:00Z">
              <w:r>
                <w:rPr>
                  <w:rFonts w:eastAsia="Malgun Gothic" w:hint="eastAsia"/>
                  <w:lang w:val="en-US" w:eastAsia="ko-KR"/>
                </w:rPr>
                <w:t>LGE is fine with the</w:t>
              </w:r>
              <w:r>
                <w:rPr>
                  <w:rFonts w:eastAsia="Malgun Gothic"/>
                  <w:lang w:val="en-US" w:eastAsia="ko-KR"/>
                </w:rPr>
                <w:t xml:space="preserve"> moderator proposal #5.</w:t>
              </w:r>
            </w:ins>
          </w:p>
        </w:tc>
      </w:tr>
      <w:tr w:rsidR="00420D6B" w:rsidRPr="003418CB" w14:paraId="79064B12" w14:textId="77777777" w:rsidTr="002E7B0D">
        <w:trPr>
          <w:ins w:id="480" w:author="Xiaoran ZHANG" w:date="2021-09-16T14:42:00Z"/>
        </w:trPr>
        <w:tc>
          <w:tcPr>
            <w:tcW w:w="1242" w:type="dxa"/>
          </w:tcPr>
          <w:p w14:paraId="459544F8" w14:textId="77777777" w:rsidR="00420D6B" w:rsidRPr="00420D6B" w:rsidRDefault="00420D6B" w:rsidP="00CD370E">
            <w:pPr>
              <w:spacing w:after="0"/>
              <w:rPr>
                <w:ins w:id="481" w:author="Xiaoran ZHANG" w:date="2021-09-16T14:42:00Z"/>
                <w:rFonts w:eastAsiaTheme="minorEastAsia"/>
                <w:lang w:val="en-US" w:eastAsia="zh-CN"/>
              </w:rPr>
            </w:pPr>
            <w:ins w:id="482" w:author="Xiaoran ZHANG" w:date="2021-09-16T14:42:00Z">
              <w:r>
                <w:rPr>
                  <w:rFonts w:eastAsiaTheme="minorEastAsia" w:hint="eastAsia"/>
                  <w:lang w:val="en-US" w:eastAsia="zh-CN"/>
                </w:rPr>
                <w:t>CMCC</w:t>
              </w:r>
            </w:ins>
          </w:p>
        </w:tc>
        <w:tc>
          <w:tcPr>
            <w:tcW w:w="8615" w:type="dxa"/>
          </w:tcPr>
          <w:p w14:paraId="0A83B012" w14:textId="77777777" w:rsidR="00420D6B" w:rsidRPr="00420D6B" w:rsidRDefault="00420D6B" w:rsidP="00CD370E">
            <w:pPr>
              <w:spacing w:after="0"/>
              <w:rPr>
                <w:ins w:id="483" w:author="Xiaoran ZHANG" w:date="2021-09-16T14:42:00Z"/>
                <w:rFonts w:eastAsiaTheme="minorEastAsia"/>
                <w:lang w:val="en-US" w:eastAsia="zh-CN"/>
              </w:rPr>
            </w:pPr>
            <w:ins w:id="484" w:author="Xiaoran ZHANG" w:date="2021-09-16T14:42:00Z">
              <w:r>
                <w:rPr>
                  <w:rFonts w:eastAsiaTheme="minorEastAsia" w:hint="eastAsia"/>
                  <w:lang w:val="en-US" w:eastAsia="zh-CN"/>
                </w:rPr>
                <w:t>OK with mod</w:t>
              </w:r>
            </w:ins>
            <w:ins w:id="485" w:author="Xiaoran ZHANG" w:date="2021-09-16T14:43:00Z">
              <w:r>
                <w:rPr>
                  <w:rFonts w:eastAsiaTheme="minorEastAsia" w:hint="eastAsia"/>
                  <w:lang w:val="en-US" w:eastAsia="zh-CN"/>
                </w:rPr>
                <w:t>erator</w:t>
              </w:r>
              <w:r>
                <w:rPr>
                  <w:rFonts w:eastAsiaTheme="minorEastAsia"/>
                  <w:lang w:val="en-US" w:eastAsia="zh-CN"/>
                </w:rPr>
                <w:t>’</w:t>
              </w:r>
              <w:r>
                <w:rPr>
                  <w:rFonts w:eastAsiaTheme="minorEastAsia" w:hint="eastAsia"/>
                  <w:lang w:val="en-US" w:eastAsia="zh-CN"/>
                </w:rPr>
                <w:t>s proposal</w:t>
              </w:r>
            </w:ins>
          </w:p>
        </w:tc>
      </w:tr>
      <w:tr w:rsidR="008762D8" w:rsidRPr="003418CB" w14:paraId="6516A13F" w14:textId="77777777" w:rsidTr="002E7B0D">
        <w:trPr>
          <w:ins w:id="486" w:author="Intel" w:date="2021-09-16T10:34:00Z"/>
        </w:trPr>
        <w:tc>
          <w:tcPr>
            <w:tcW w:w="1242" w:type="dxa"/>
          </w:tcPr>
          <w:p w14:paraId="325316D5" w14:textId="2DC5AE2E" w:rsidR="008762D8" w:rsidRDefault="008762D8" w:rsidP="008762D8">
            <w:pPr>
              <w:spacing w:after="0"/>
              <w:rPr>
                <w:ins w:id="487" w:author="Intel" w:date="2021-09-16T10:34:00Z"/>
                <w:lang w:val="en-US" w:eastAsia="zh-CN"/>
              </w:rPr>
            </w:pPr>
            <w:ins w:id="488" w:author="Intel" w:date="2021-09-16T10:34:00Z">
              <w:r>
                <w:rPr>
                  <w:rFonts w:eastAsia="Malgun Gothic"/>
                  <w:lang w:val="en-US" w:eastAsia="ko-KR"/>
                </w:rPr>
                <w:t>Intel</w:t>
              </w:r>
            </w:ins>
          </w:p>
        </w:tc>
        <w:tc>
          <w:tcPr>
            <w:tcW w:w="8615" w:type="dxa"/>
          </w:tcPr>
          <w:p w14:paraId="389FCA0A" w14:textId="13B7DAA1" w:rsidR="008762D8" w:rsidRDefault="008762D8" w:rsidP="008762D8">
            <w:pPr>
              <w:spacing w:after="0"/>
              <w:rPr>
                <w:ins w:id="489" w:author="Intel" w:date="2021-09-16T10:34:00Z"/>
                <w:lang w:val="en-US" w:eastAsia="zh-CN"/>
              </w:rPr>
            </w:pPr>
            <w:ins w:id="490" w:author="Intel" w:date="2021-09-16T10:34:00Z">
              <w:r>
                <w:rPr>
                  <w:rFonts w:eastAsia="Malgun Gothic"/>
                  <w:lang w:val="en-US" w:eastAsia="ko-KR"/>
                </w:rPr>
                <w:t>We prefer to discuss this as a part of Rel-18 package. The implications of such early agreement are unclear.</w:t>
              </w:r>
            </w:ins>
          </w:p>
        </w:tc>
      </w:tr>
      <w:tr w:rsidR="00D527F4" w:rsidRPr="003418CB" w14:paraId="6984790E" w14:textId="77777777" w:rsidTr="002E7B0D">
        <w:trPr>
          <w:ins w:id="491" w:author="Romano Giovanni" w:date="2021-09-16T09:43:00Z"/>
        </w:trPr>
        <w:tc>
          <w:tcPr>
            <w:tcW w:w="1242" w:type="dxa"/>
          </w:tcPr>
          <w:p w14:paraId="66C55844" w14:textId="4858A65B" w:rsidR="00D527F4" w:rsidRDefault="00D527F4" w:rsidP="00D527F4">
            <w:pPr>
              <w:spacing w:after="0"/>
              <w:rPr>
                <w:ins w:id="492" w:author="Romano Giovanni" w:date="2021-09-16T09:43:00Z"/>
                <w:rFonts w:eastAsia="Malgun Gothic"/>
                <w:lang w:val="en-US" w:eastAsia="ko-KR"/>
              </w:rPr>
            </w:pPr>
            <w:ins w:id="493" w:author="Romano Giovanni" w:date="2021-09-16T09:43:00Z">
              <w:r>
                <w:rPr>
                  <w:lang w:val="en-US" w:eastAsia="zh-CN"/>
                </w:rPr>
                <w:t>Telecom Italia</w:t>
              </w:r>
            </w:ins>
          </w:p>
        </w:tc>
        <w:tc>
          <w:tcPr>
            <w:tcW w:w="8615" w:type="dxa"/>
          </w:tcPr>
          <w:p w14:paraId="0BF2D2B2" w14:textId="77777777" w:rsidR="00D527F4" w:rsidRDefault="00D527F4" w:rsidP="00D527F4">
            <w:pPr>
              <w:spacing w:after="0"/>
              <w:rPr>
                <w:ins w:id="494" w:author="Romano Giovanni" w:date="2021-09-16T09:43:00Z"/>
                <w:lang w:val="en-US" w:eastAsia="zh-CN"/>
              </w:rPr>
            </w:pPr>
            <w:ins w:id="495" w:author="Romano Giovanni" w:date="2021-09-16T09:43: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3BD806AA" w14:textId="7D899DC6" w:rsidR="00D527F4" w:rsidRDefault="00D527F4" w:rsidP="00D527F4">
            <w:pPr>
              <w:spacing w:after="0"/>
              <w:rPr>
                <w:ins w:id="496" w:author="Romano Giovanni" w:date="2021-09-16T09:43:00Z"/>
                <w:rFonts w:eastAsia="Malgun Gothic"/>
                <w:lang w:val="en-US" w:eastAsia="ko-KR"/>
              </w:rPr>
            </w:pPr>
            <w:ins w:id="497" w:author="Romano Giovanni" w:date="2021-09-16T09:43:00Z">
              <w:r>
                <w:rPr>
                  <w:lang w:val="en-US" w:eastAsia="zh-CN"/>
                </w:rPr>
                <w:t>We would prefer a Rel 17 short Work Item</w:t>
              </w:r>
            </w:ins>
          </w:p>
        </w:tc>
      </w:tr>
    </w:tbl>
    <w:p w14:paraId="017AFC03" w14:textId="77777777" w:rsidR="00D262DB" w:rsidRPr="00805BE8" w:rsidRDefault="00D262DB" w:rsidP="00CA1C92">
      <w:pPr>
        <w:pStyle w:val="Heading3"/>
      </w:pPr>
      <w:r>
        <w:t>Summary</w:t>
      </w:r>
    </w:p>
    <w:p w14:paraId="6622A5FA"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1822A95" w14:textId="77777777" w:rsidTr="002E7B0D">
        <w:tc>
          <w:tcPr>
            <w:tcW w:w="1696" w:type="dxa"/>
          </w:tcPr>
          <w:p w14:paraId="5A464C13" w14:textId="77777777" w:rsidR="00D262DB" w:rsidRPr="0017681E" w:rsidRDefault="00D262DB" w:rsidP="002E7B0D">
            <w:pPr>
              <w:spacing w:after="0"/>
              <w:rPr>
                <w:rFonts w:eastAsiaTheme="minorEastAsia"/>
                <w:b/>
                <w:bCs/>
                <w:lang w:val="en-US" w:eastAsia="zh-CN"/>
              </w:rPr>
            </w:pPr>
          </w:p>
        </w:tc>
        <w:tc>
          <w:tcPr>
            <w:tcW w:w="8161" w:type="dxa"/>
          </w:tcPr>
          <w:p w14:paraId="55E15B8E"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138011" w14:textId="77777777" w:rsidTr="002E7B0D">
        <w:tc>
          <w:tcPr>
            <w:tcW w:w="1696" w:type="dxa"/>
          </w:tcPr>
          <w:p w14:paraId="39A8615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0BABC7F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823E5EA" w14:textId="77777777" w:rsidR="00D262DB" w:rsidRPr="0065212F" w:rsidRDefault="00D262DB" w:rsidP="002E7B0D">
            <w:pPr>
              <w:spacing w:after="0"/>
              <w:rPr>
                <w:rFonts w:eastAsiaTheme="minorEastAsia"/>
                <w:lang w:val="en-US" w:eastAsia="zh-CN"/>
              </w:rPr>
            </w:pPr>
          </w:p>
          <w:p w14:paraId="743813E7" w14:textId="77777777" w:rsidR="00D262DB" w:rsidRPr="0065212F" w:rsidRDefault="00D262DB" w:rsidP="002E7B0D">
            <w:pPr>
              <w:spacing w:after="0"/>
              <w:rPr>
                <w:rFonts w:eastAsiaTheme="minorEastAsia"/>
                <w:lang w:val="en-US" w:eastAsia="zh-CN"/>
              </w:rPr>
            </w:pPr>
          </w:p>
          <w:p w14:paraId="2660733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D30C6D7" w14:textId="77777777" w:rsidR="00D262DB" w:rsidRPr="0065212F" w:rsidRDefault="00D262DB" w:rsidP="002E7B0D">
            <w:pPr>
              <w:spacing w:after="0"/>
              <w:rPr>
                <w:rFonts w:eastAsiaTheme="minorEastAsia"/>
                <w:lang w:val="en-US" w:eastAsia="zh-CN"/>
              </w:rPr>
            </w:pPr>
          </w:p>
          <w:p w14:paraId="33491959" w14:textId="77777777" w:rsidR="00D262DB" w:rsidRPr="0065212F" w:rsidRDefault="00D262DB" w:rsidP="002E7B0D">
            <w:pPr>
              <w:spacing w:after="0"/>
              <w:rPr>
                <w:rFonts w:eastAsiaTheme="minorEastAsia"/>
                <w:lang w:val="en-US" w:eastAsia="zh-CN"/>
              </w:rPr>
            </w:pPr>
          </w:p>
          <w:p w14:paraId="165E2CBF"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5E764D1" w14:textId="77777777" w:rsidR="00D262DB" w:rsidRPr="0065212F" w:rsidRDefault="00D262DB" w:rsidP="002E7B0D">
            <w:pPr>
              <w:spacing w:after="0"/>
              <w:rPr>
                <w:rFonts w:eastAsiaTheme="minorEastAsia"/>
                <w:lang w:val="en-US" w:eastAsia="zh-CN"/>
              </w:rPr>
            </w:pPr>
          </w:p>
        </w:tc>
      </w:tr>
      <w:tr w:rsidR="00D262DB" w14:paraId="4B1D1B3D" w14:textId="77777777" w:rsidTr="002E7B0D">
        <w:tc>
          <w:tcPr>
            <w:tcW w:w="1696" w:type="dxa"/>
          </w:tcPr>
          <w:p w14:paraId="4C24D35B" w14:textId="77777777" w:rsidR="00D262DB" w:rsidRPr="0017681E" w:rsidRDefault="00D262DB" w:rsidP="002E7B0D">
            <w:pPr>
              <w:spacing w:after="0"/>
              <w:rPr>
                <w:rFonts w:eastAsiaTheme="minorEastAsia"/>
                <w:b/>
                <w:bCs/>
                <w:lang w:val="en-US" w:eastAsia="zh-CN"/>
              </w:rPr>
            </w:pPr>
          </w:p>
        </w:tc>
        <w:tc>
          <w:tcPr>
            <w:tcW w:w="8161" w:type="dxa"/>
          </w:tcPr>
          <w:p w14:paraId="3BCD3954" w14:textId="77777777" w:rsidR="00D262DB" w:rsidRPr="0065212F" w:rsidRDefault="00D262DB" w:rsidP="002E7B0D">
            <w:pPr>
              <w:spacing w:after="0"/>
              <w:rPr>
                <w:rFonts w:eastAsiaTheme="minorEastAsia"/>
                <w:lang w:val="en-US" w:eastAsia="zh-CN"/>
              </w:rPr>
            </w:pPr>
          </w:p>
        </w:tc>
      </w:tr>
      <w:tr w:rsidR="00D262DB" w14:paraId="63B0C301" w14:textId="77777777" w:rsidTr="002E7B0D">
        <w:tc>
          <w:tcPr>
            <w:tcW w:w="1696" w:type="dxa"/>
          </w:tcPr>
          <w:p w14:paraId="36AAD731" w14:textId="77777777" w:rsidR="00D262DB" w:rsidRPr="0017681E" w:rsidRDefault="00D262DB" w:rsidP="002E7B0D">
            <w:pPr>
              <w:spacing w:after="0"/>
              <w:rPr>
                <w:rFonts w:eastAsiaTheme="minorEastAsia"/>
                <w:b/>
                <w:bCs/>
                <w:lang w:val="en-US" w:eastAsia="zh-CN"/>
              </w:rPr>
            </w:pPr>
          </w:p>
        </w:tc>
        <w:tc>
          <w:tcPr>
            <w:tcW w:w="8161" w:type="dxa"/>
          </w:tcPr>
          <w:p w14:paraId="530E3915" w14:textId="77777777" w:rsidR="00D262DB" w:rsidRPr="0065212F" w:rsidRDefault="00D262DB" w:rsidP="002E7B0D">
            <w:pPr>
              <w:spacing w:after="0"/>
              <w:rPr>
                <w:rFonts w:eastAsiaTheme="minorEastAsia"/>
                <w:lang w:val="en-US" w:eastAsia="zh-CN"/>
              </w:rPr>
            </w:pPr>
          </w:p>
        </w:tc>
      </w:tr>
    </w:tbl>
    <w:p w14:paraId="0F35D82E" w14:textId="77777777" w:rsidR="00D262DB" w:rsidRDefault="00D262DB" w:rsidP="00D262DB">
      <w:pPr>
        <w:rPr>
          <w:lang w:eastAsia="zh-CN"/>
        </w:rPr>
      </w:pPr>
    </w:p>
    <w:p w14:paraId="1FB315E2" w14:textId="77777777" w:rsidR="00F115F5" w:rsidRDefault="003F27FB" w:rsidP="00F115F5">
      <w:pPr>
        <w:pStyle w:val="Heading1"/>
        <w:rPr>
          <w:lang w:val="en-US" w:eastAsia="ja-JP"/>
        </w:rPr>
      </w:pPr>
      <w:r>
        <w:rPr>
          <w:lang w:val="en-US" w:eastAsia="ja-JP"/>
        </w:rPr>
        <w:t>Summary of Recommendations</w:t>
      </w:r>
    </w:p>
    <w:p w14:paraId="345B4948" w14:textId="77777777" w:rsidR="00430EA5" w:rsidRDefault="00CA1C92" w:rsidP="00CA1C92">
      <w:pPr>
        <w:pStyle w:val="Heading2"/>
      </w:pPr>
      <w:r>
        <w:rPr>
          <w:rFonts w:hint="eastAsia"/>
        </w:rPr>
        <w:t>O</w:t>
      </w:r>
      <w:r>
        <w:t>utcome of intermediate round</w:t>
      </w:r>
    </w:p>
    <w:p w14:paraId="2D172241"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6B89DBF2"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22C7C5EE" w14:textId="77777777" w:rsidR="00CA1C92" w:rsidRPr="006C30BE" w:rsidRDefault="00CA1C92" w:rsidP="00CA1C92">
      <w:pPr>
        <w:pStyle w:val="ListParagraph"/>
        <w:numPr>
          <w:ilvl w:val="0"/>
          <w:numId w:val="12"/>
        </w:numPr>
        <w:ind w:firstLineChars="0"/>
        <w:rPr>
          <w:lang w:val="en-US" w:eastAsia="zh-CN"/>
        </w:rPr>
      </w:pPr>
      <w:r>
        <w:rPr>
          <w:rFonts w:eastAsiaTheme="minorEastAsia" w:hint="eastAsia"/>
          <w:lang w:val="en-US" w:eastAsia="zh-CN"/>
        </w:rPr>
        <w:lastRenderedPageBreak/>
        <w:t>A</w:t>
      </w:r>
      <w:r>
        <w:rPr>
          <w:rFonts w:eastAsiaTheme="minorEastAsia"/>
          <w:lang w:val="en-US" w:eastAsia="zh-CN"/>
        </w:rPr>
        <w:t>lternative 1: Do not start a WI until 3GPP receives the AWG decision on a single option between B1 and B2. (Apple, Skyworks, Telstra, Qualcomm, Intel)</w:t>
      </w:r>
    </w:p>
    <w:p w14:paraId="65010E68" w14:textId="77777777" w:rsidR="00CA1C92" w:rsidRPr="006C30BE" w:rsidRDefault="00CA1C92" w:rsidP="00CA1C92">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7492888A"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348D1164"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2E0FB87"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2C1E277C"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1BDD97CA" w14:textId="77777777"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1F14EEC3" w14:textId="77777777"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0118622B" w14:textId="77777777" w:rsidR="00E3756D" w:rsidRPr="00E3756D" w:rsidRDefault="00E3756D" w:rsidP="00E3756D">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1F7ACF5C" w14:textId="77777777" w:rsidR="00E3756D" w:rsidRPr="00E3756D" w:rsidRDefault="00E3756D" w:rsidP="00E3756D">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571B7B1" w14:textId="77777777" w:rsidR="00E3756D" w:rsidRPr="00E3756D" w:rsidRDefault="00E3756D" w:rsidP="00E3756D">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36A0DA47"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53E2B733" w14:textId="77777777" w:rsidR="00CA1C92" w:rsidRDefault="00CA1C92" w:rsidP="00CA1C92">
      <w:pPr>
        <w:rPr>
          <w:lang w:eastAsia="zh-CN"/>
        </w:rPr>
      </w:pPr>
      <w:r>
        <w:rPr>
          <w:rFonts w:hint="eastAsia"/>
          <w:lang w:eastAsia="zh-CN"/>
        </w:rPr>
        <w:t>T</w:t>
      </w:r>
      <w:r>
        <w:rPr>
          <w:lang w:eastAsia="zh-CN"/>
        </w:rPr>
        <w:t>he situation is as below:</w:t>
      </w:r>
    </w:p>
    <w:p w14:paraId="3B9AFE76"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4420D407"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3A72DE3F"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63C4D839" w14:textId="77777777" w:rsidR="00CA1C92" w:rsidRDefault="00CA1C92" w:rsidP="00CA1C92">
      <w:pPr>
        <w:rPr>
          <w:lang w:eastAsia="zh-CN"/>
        </w:rPr>
      </w:pPr>
      <w:r>
        <w:rPr>
          <w:lang w:eastAsia="zh-CN"/>
        </w:rPr>
        <w:t>Moderator would like to provide a compromise solution based on Alternative 1 capturing companies’ comments.</w:t>
      </w:r>
    </w:p>
    <w:p w14:paraId="11A7EB89"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72039EAA" w14:textId="77777777" w:rsidR="00CA1C92" w:rsidRPr="00CA1C92" w:rsidRDefault="00CA1C92" w:rsidP="00CA1C92">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FEACCEE"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3DC492F7"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3946D2A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D0CA1C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8A7C104"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76A46907"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1C5E22B0"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2657833" w14:textId="77777777" w:rsidR="00EB2B2A" w:rsidRPr="00EB2B2A" w:rsidRDefault="00EB2B2A" w:rsidP="00EB2B2A">
      <w:pPr>
        <w:spacing w:before="360"/>
        <w:rPr>
          <w:b/>
          <w:lang w:eastAsia="zh-CN"/>
        </w:rPr>
      </w:pPr>
      <w:r w:rsidRPr="00EB2B2A">
        <w:rPr>
          <w:rFonts w:hint="eastAsia"/>
          <w:b/>
          <w:lang w:eastAsia="zh-CN"/>
        </w:rPr>
        <w:lastRenderedPageBreak/>
        <w:t>G</w:t>
      </w:r>
      <w:r w:rsidRPr="00EB2B2A">
        <w:rPr>
          <w:b/>
          <w:lang w:eastAsia="zh-CN"/>
        </w:rPr>
        <w:t>TW discussion on Wednesday:</w:t>
      </w:r>
    </w:p>
    <w:p w14:paraId="69C13A8E" w14:textId="77777777" w:rsidR="00EB2B2A" w:rsidRPr="00EB2B2A" w:rsidRDefault="00EB2B2A" w:rsidP="00EB2B2A">
      <w:pPr>
        <w:rPr>
          <w:lang w:eastAsia="zh-CN"/>
        </w:rPr>
      </w:pPr>
      <w:r>
        <w:rPr>
          <w:lang w:eastAsia="zh-CN"/>
        </w:rPr>
        <w:t>Skyworks and Ericsson proposed to add 1Tx as baseline. So we can further discuss that part in final round.</w:t>
      </w:r>
    </w:p>
    <w:p w14:paraId="34F0475B"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00EE4BDF"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0E16D5F"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732DBAAA"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3C5EF94E" w14:textId="77777777" w:rsidR="00CA1C92" w:rsidRDefault="00CA1C92" w:rsidP="00CA1C92">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228EEE65"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605C4FFD" w14:textId="77777777" w:rsidR="00CA1C92" w:rsidRPr="00CA1C92" w:rsidRDefault="00CA1C92" w:rsidP="00CA1C92">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507578B2"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45A4320F"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7214AC8"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633EB29F"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757610A"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32B052"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r w:rsidRPr="00AE7375">
        <w:rPr>
          <w:rFonts w:eastAsia="SimSun"/>
          <w:color w:val="000000" w:themeColor="text1"/>
          <w:lang w:val="en-US" w:eastAsia="zh-CN"/>
        </w:rPr>
        <w:t>.</w:t>
      </w:r>
    </w:p>
    <w:p w14:paraId="29A32503"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72CFBB3B"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264EA9C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32D47ED4"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1D1259B1" w14:textId="77777777" w:rsidR="00EB2B2A" w:rsidRPr="00EB2B2A" w:rsidRDefault="00EB2B2A" w:rsidP="00EB2B2A">
      <w:pPr>
        <w:rPr>
          <w:lang w:eastAsia="zh-CN"/>
        </w:rPr>
      </w:pPr>
      <w:r>
        <w:rPr>
          <w:lang w:eastAsia="zh-CN"/>
        </w:rPr>
        <w:t>Some companies still had concern on the proposal. Operators supported to start the work.</w:t>
      </w:r>
    </w:p>
    <w:p w14:paraId="6407AA80"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1524CA1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3F6A9DAA" w14:textId="77777777" w:rsidR="003D2877" w:rsidRPr="003D2877" w:rsidRDefault="00CA1C92" w:rsidP="003D2877">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782F6882" w14:textId="77777777" w:rsidR="003D2877" w:rsidRDefault="003D2877" w:rsidP="003D2877">
      <w:pPr>
        <w:pStyle w:val="Heading2"/>
      </w:pPr>
      <w:r>
        <w:rPr>
          <w:rFonts w:hint="eastAsia"/>
        </w:rPr>
        <w:t>O</w:t>
      </w:r>
      <w:r>
        <w:t>utcome of final round</w:t>
      </w:r>
    </w:p>
    <w:p w14:paraId="4DC936B1"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82DE6" w14:textId="77777777" w:rsidR="002928F1" w:rsidRDefault="002928F1">
      <w:r>
        <w:separator/>
      </w:r>
    </w:p>
  </w:endnote>
  <w:endnote w:type="continuationSeparator" w:id="0">
    <w:p w14:paraId="710FACFE" w14:textId="77777777" w:rsidR="002928F1" w:rsidRDefault="0029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panose1 w:val="02020503040602060503"/>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B552" w14:textId="77777777" w:rsidR="0071415C" w:rsidRDefault="00562CE6">
    <w:pPr>
      <w:pStyle w:val="Footer"/>
    </w:pPr>
    <w:r>
      <w:rPr>
        <w:lang w:val="en-US" w:eastAsia="zh-TW"/>
      </w:rPr>
      <mc:AlternateContent>
        <mc:Choice Requires="wps">
          <w:drawing>
            <wp:anchor distT="0" distB="0" distL="114300" distR="114300" simplePos="0" relativeHeight="251659264" behindDoc="0" locked="0" layoutInCell="0" allowOverlap="1" wp14:anchorId="07771C05" wp14:editId="7F7A98B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1D40DD4D" w14:textId="06A42357" w:rsidR="0071415C" w:rsidRPr="00AE403F" w:rsidRDefault="00E901F5" w:rsidP="00216351">
                          <w:pPr>
                            <w:spacing w:after="0"/>
                            <w:jc w:val="center"/>
                            <w:rPr>
                              <w:rFonts w:ascii="TIM Sans" w:hAnsi="TIM Sans"/>
                              <w:color w:val="4472C4"/>
                              <w:sz w:val="16"/>
                              <w:lang w:val="it-IT"/>
                            </w:rPr>
                          </w:pPr>
                          <w:r>
                            <w:rPr>
                              <w:rFonts w:ascii="TIM Sans" w:hAnsi="TIM Sans"/>
                              <w:color w:val="4472C4"/>
                              <w:sz w:val="16"/>
                              <w:lang w:val="it-IT"/>
                            </w:rPr>
                            <w:t>TIM - Uso Interno - Tutti i diritti riservati.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771C05"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1D40DD4D" w14:textId="06A42357" w:rsidR="0071415C" w:rsidRPr="00AE403F" w:rsidRDefault="00E901F5" w:rsidP="00216351">
                    <w:pPr>
                      <w:spacing w:after="0"/>
                      <w:jc w:val="center"/>
                      <w:rPr>
                        <w:rFonts w:ascii="TIM Sans" w:hAnsi="TIM Sans"/>
                        <w:color w:val="4472C4"/>
                        <w:sz w:val="16"/>
                        <w:lang w:val="it-IT"/>
                      </w:rPr>
                    </w:pPr>
                    <w:r>
                      <w:rPr>
                        <w:rFonts w:ascii="TIM Sans" w:hAnsi="TIM Sans"/>
                        <w:color w:val="4472C4"/>
                        <w:sz w:val="16"/>
                        <w:lang w:val="it-IT"/>
                      </w:rPr>
                      <w:t>TIM - Uso Interno - Tutti i diritti riservati.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70A7A" w14:textId="77777777" w:rsidR="002928F1" w:rsidRDefault="002928F1">
      <w:r>
        <w:separator/>
      </w:r>
    </w:p>
  </w:footnote>
  <w:footnote w:type="continuationSeparator" w:id="0">
    <w:p w14:paraId="59BD9699" w14:textId="77777777" w:rsidR="002928F1" w:rsidRDefault="00292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D37A3D"/>
    <w:multiLevelType w:val="multilevel"/>
    <w:tmpl w:val="D85E4D2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4" w15:restartNumberingAfterBreak="0">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9"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5"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33"/>
  </w:num>
  <w:num w:numId="3">
    <w:abstractNumId w:val="35"/>
  </w:num>
  <w:num w:numId="4">
    <w:abstractNumId w:val="37"/>
  </w:num>
  <w:num w:numId="5">
    <w:abstractNumId w:val="13"/>
  </w:num>
  <w:num w:numId="6">
    <w:abstractNumId w:val="4"/>
  </w:num>
  <w:num w:numId="7">
    <w:abstractNumId w:val="11"/>
  </w:num>
  <w:num w:numId="8">
    <w:abstractNumId w:val="24"/>
  </w:num>
  <w:num w:numId="9">
    <w:abstractNumId w:val="16"/>
  </w:num>
  <w:num w:numId="10">
    <w:abstractNumId w:val="32"/>
  </w:num>
  <w:num w:numId="11">
    <w:abstractNumId w:val="20"/>
  </w:num>
  <w:num w:numId="12">
    <w:abstractNumId w:val="22"/>
  </w:num>
  <w:num w:numId="13">
    <w:abstractNumId w:val="31"/>
  </w:num>
  <w:num w:numId="14">
    <w:abstractNumId w:val="1"/>
  </w:num>
  <w:num w:numId="15">
    <w:abstractNumId w:val="28"/>
  </w:num>
  <w:num w:numId="16">
    <w:abstractNumId w:val="12"/>
  </w:num>
  <w:num w:numId="17">
    <w:abstractNumId w:val="6"/>
  </w:num>
  <w:num w:numId="18">
    <w:abstractNumId w:val="5"/>
  </w:num>
  <w:num w:numId="19">
    <w:abstractNumId w:val="8"/>
  </w:num>
  <w:num w:numId="20">
    <w:abstractNumId w:val="19"/>
  </w:num>
  <w:num w:numId="21">
    <w:abstractNumId w:val="21"/>
  </w:num>
  <w:num w:numId="22">
    <w:abstractNumId w:val="17"/>
  </w:num>
  <w:num w:numId="23">
    <w:abstractNumId w:val="25"/>
  </w:num>
  <w:num w:numId="24">
    <w:abstractNumId w:val="29"/>
  </w:num>
  <w:num w:numId="25">
    <w:abstractNumId w:val="36"/>
  </w:num>
  <w:num w:numId="26">
    <w:abstractNumId w:val="34"/>
  </w:num>
  <w:num w:numId="27">
    <w:abstractNumId w:val="0"/>
  </w:num>
  <w:num w:numId="28">
    <w:abstractNumId w:val="27"/>
  </w:num>
  <w:num w:numId="29">
    <w:abstractNumId w:val="23"/>
  </w:num>
  <w:num w:numId="30">
    <w:abstractNumId w:val="26"/>
  </w:num>
  <w:num w:numId="31">
    <w:abstractNumId w:val="39"/>
  </w:num>
  <w:num w:numId="32">
    <w:abstractNumId w:val="9"/>
  </w:num>
  <w:num w:numId="33">
    <w:abstractNumId w:val="3"/>
  </w:num>
  <w:num w:numId="34">
    <w:abstractNumId w:val="30"/>
  </w:num>
  <w:num w:numId="35">
    <w:abstractNumId w:val="10"/>
  </w:num>
  <w:num w:numId="36">
    <w:abstractNumId w:val="38"/>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Huawei">
    <w15:presenceInfo w15:providerId="None" w15:userId="Huawei"/>
  </w15:person>
  <w15:person w15:author="vivo">
    <w15:presenceInfo w15:providerId="None" w15:userId="vivo"/>
  </w15:person>
  <w15:person w15:author="임수환/책임연구원/미래기술센터 C&amp;M표준(연)5G무선통신표준Task(suhwan.lim@lge.com)">
    <w15:presenceInfo w15:providerId="AD" w15:userId="S-1-5-21-2543426832-1914326140-3112152631-65818"/>
  </w15:person>
  <w15:person w15:author="Daniel Hsieh (謝明諭)">
    <w15:presenceInfo w15:providerId="AD" w15:userId="S-1-5-21-1711831044-1024940897-1435325219-65647"/>
  </w15:person>
  <w15:person w15:author="Romano Giovanni">
    <w15:presenceInfo w15:providerId="AD" w15:userId="S::00917472@telecomitalia.it::f0d62455-21a8-4bba-86cf-26f1469bf182"/>
  </w15:person>
  <w15:person w15:author="Verizon">
    <w15:presenceInfo w15:providerId="None" w15:userId="Verizon"/>
  </w15:person>
  <w15:person w15:author="BORSATO, RONALD">
    <w15:presenceInfo w15:providerId="None" w15:userId="BORSATO, RONALD"/>
  </w15:person>
  <w15:person w15:author="Xiaomi">
    <w15:presenceInfo w15:providerId="None" w15:userId="Xiaomi"/>
  </w15:person>
  <w15:person w15:author="Jafarian, Javad">
    <w15:presenceInfo w15:providerId="AD" w15:userId="S::jjafaria@bell.corp.bce.ca::78b4aac4-885a-4d10-8b11-286af0e47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4A9A"/>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6DC"/>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4016"/>
    <w:rsid w:val="00284B0E"/>
    <w:rsid w:val="00285333"/>
    <w:rsid w:val="002858BF"/>
    <w:rsid w:val="00286B1D"/>
    <w:rsid w:val="0029065B"/>
    <w:rsid w:val="002913EA"/>
    <w:rsid w:val="00292630"/>
    <w:rsid w:val="002928F1"/>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2F58E9"/>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4B23"/>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0D6B"/>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1BB5"/>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A5B"/>
    <w:rsid w:val="00542BD7"/>
    <w:rsid w:val="0054314B"/>
    <w:rsid w:val="00543343"/>
    <w:rsid w:val="0054348A"/>
    <w:rsid w:val="005436A1"/>
    <w:rsid w:val="005443E4"/>
    <w:rsid w:val="00546AB5"/>
    <w:rsid w:val="005554A9"/>
    <w:rsid w:val="00560C20"/>
    <w:rsid w:val="00560CE5"/>
    <w:rsid w:val="00560DD6"/>
    <w:rsid w:val="005615A1"/>
    <w:rsid w:val="005626EA"/>
    <w:rsid w:val="00562CE6"/>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15E8"/>
    <w:rsid w:val="006D2932"/>
    <w:rsid w:val="006D3671"/>
    <w:rsid w:val="006D38A7"/>
    <w:rsid w:val="006D4176"/>
    <w:rsid w:val="006D558E"/>
    <w:rsid w:val="006D674F"/>
    <w:rsid w:val="006E0000"/>
    <w:rsid w:val="006E0A73"/>
    <w:rsid w:val="006E0F41"/>
    <w:rsid w:val="006E0FEE"/>
    <w:rsid w:val="006E1994"/>
    <w:rsid w:val="006E2AA0"/>
    <w:rsid w:val="006E2EF3"/>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2D8"/>
    <w:rsid w:val="00876AFC"/>
    <w:rsid w:val="00877AE7"/>
    <w:rsid w:val="00880A99"/>
    <w:rsid w:val="00881052"/>
    <w:rsid w:val="008811E2"/>
    <w:rsid w:val="0088419A"/>
    <w:rsid w:val="00885F76"/>
    <w:rsid w:val="00886D1F"/>
    <w:rsid w:val="0088766B"/>
    <w:rsid w:val="00887FC5"/>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0D24"/>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4D65"/>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370E"/>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27F4"/>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31A"/>
    <w:rsid w:val="00DC6B36"/>
    <w:rsid w:val="00DC77DC"/>
    <w:rsid w:val="00DC7F0C"/>
    <w:rsid w:val="00DD0453"/>
    <w:rsid w:val="00DD0C2C"/>
    <w:rsid w:val="00DD19DE"/>
    <w:rsid w:val="00DD28BC"/>
    <w:rsid w:val="00DD2F12"/>
    <w:rsid w:val="00DD353C"/>
    <w:rsid w:val="00DD3626"/>
    <w:rsid w:val="00DD449A"/>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2653"/>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01F5"/>
    <w:rsid w:val="00E91008"/>
    <w:rsid w:val="00E91B79"/>
    <w:rsid w:val="00E92833"/>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6C9A"/>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82213"/>
  <w15:docId w15:val="{DEBA4E1B-30C7-4081-85C0-90C5A1C1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1C9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3CDE2-0D18-4598-84C6-3370538E9CF4}">
  <ds:schemaRefs>
    <ds:schemaRef ds:uri="http://schemas.openxmlformats.org/officeDocument/2006/bibliography"/>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45</Pages>
  <Words>22982</Words>
  <Characters>131001</Characters>
  <Application>Microsoft Office Word</Application>
  <DocSecurity>0</DocSecurity>
  <Lines>1091</Lines>
  <Paragraphs>307</Paragraphs>
  <ScaleCrop>false</ScaleCrop>
  <HeadingPairs>
    <vt:vector size="8" baseType="variant">
      <vt:variant>
        <vt:lpstr>제목</vt:lpstr>
      </vt:variant>
      <vt:variant>
        <vt:i4>1</vt:i4>
      </vt:variant>
      <vt:variant>
        <vt:lpstr>タイトル</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153676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Romano Giovanni</cp:lastModifiedBy>
  <cp:revision>3</cp:revision>
  <cp:lastPrinted>2019-04-25T01:09:00Z</cp:lastPrinted>
  <dcterms:created xsi:type="dcterms:W3CDTF">2021-09-16T07:42:00Z</dcterms:created>
  <dcterms:modified xsi:type="dcterms:W3CDTF">2021-09-16T07:45:00Z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y fmtid="{D5CDD505-2E9C-101B-9397-08002B2CF9AE}" pid="32" name="MSIP_Label_d6986fb0-3baa-42d2-89d5-89f9b25e6ac9_Enabled">
    <vt:lpwstr>true</vt:lpwstr>
  </property>
  <property fmtid="{D5CDD505-2E9C-101B-9397-08002B2CF9AE}" pid="33" name="MSIP_Label_d6986fb0-3baa-42d2-89d5-89f9b25e6ac9_SetDate">
    <vt:lpwstr>2021-09-16T07:45:33Z</vt:lpwstr>
  </property>
  <property fmtid="{D5CDD505-2E9C-101B-9397-08002B2CF9AE}" pid="34" name="MSIP_Label_d6986fb0-3baa-42d2-89d5-89f9b25e6ac9_Method">
    <vt:lpwstr>Standard</vt:lpwstr>
  </property>
  <property fmtid="{D5CDD505-2E9C-101B-9397-08002B2CF9AE}" pid="35" name="MSIP_Label_d6986fb0-3baa-42d2-89d5-89f9b25e6ac9_Name">
    <vt:lpwstr>Uso Interno</vt:lpwstr>
  </property>
  <property fmtid="{D5CDD505-2E9C-101B-9397-08002B2CF9AE}" pid="36" name="MSIP_Label_d6986fb0-3baa-42d2-89d5-89f9b25e6ac9_SiteId">
    <vt:lpwstr>6815f468-021c-48f2-a6b2-d65c8e979dfb</vt:lpwstr>
  </property>
  <property fmtid="{D5CDD505-2E9C-101B-9397-08002B2CF9AE}" pid="37" name="MSIP_Label_d6986fb0-3baa-42d2-89d5-89f9b25e6ac9_ActionId">
    <vt:lpwstr>ee543177-f666-4a16-9c38-78e9aeaa199a</vt:lpwstr>
  </property>
  <property fmtid="{D5CDD505-2E9C-101B-9397-08002B2CF9AE}" pid="38" name="MSIP_Label_d6986fb0-3baa-42d2-89d5-89f9b25e6ac9_ContentBits">
    <vt:lpwstr>2</vt:lpwstr>
  </property>
</Properties>
</file>