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c"/>
              </w:rPr>
              <w:t>RP</w:t>
            </w:r>
            <w:r w:rsidR="00991CE0" w:rsidRPr="00991CE0">
              <w:rPr>
                <w:rStyle w:val="ac"/>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c"/>
              </w:rPr>
              <w:t>RP</w:t>
            </w:r>
            <w:r w:rsidR="00991CE0" w:rsidRPr="00991CE0">
              <w:rPr>
                <w:rStyle w:val="ac"/>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c"/>
              </w:rPr>
              <w:t>RP</w:t>
            </w:r>
            <w:r w:rsidR="00991CE0" w:rsidRPr="00991CE0">
              <w:rPr>
                <w:rStyle w:val="ac"/>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c"/>
              </w:rPr>
              <w:t>RP</w:t>
            </w:r>
            <w:r w:rsidR="00991CE0" w:rsidRPr="00991CE0">
              <w:rPr>
                <w:rStyle w:val="ac"/>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481BB5" w:rsidP="00BD5DBF">
            <w:pPr>
              <w:spacing w:after="0"/>
            </w:pPr>
            <w:hyperlink r:id="rId13"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CA1C92">
      <w:pPr>
        <w:pStyle w:val="2"/>
      </w:pPr>
      <w:r w:rsidRPr="0017681E">
        <w:t>Initial</w:t>
      </w:r>
      <w:r>
        <w:t xml:space="preserve"> round</w:t>
      </w:r>
    </w:p>
    <w:p w:rsidR="00571777" w:rsidRPr="00805BE8" w:rsidRDefault="00C85F00" w:rsidP="00CA1C92">
      <w:pPr>
        <w:pStyle w:val="3"/>
      </w:pPr>
      <w: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c"/>
              </w:rPr>
              <w:t>RP</w:t>
            </w:r>
            <w:r w:rsidR="002A5ACC" w:rsidRPr="002A5ACC">
              <w:rPr>
                <w:rStyle w:val="ac"/>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c"/>
              </w:rPr>
              <w:t>RP</w:t>
            </w:r>
            <w:r w:rsidR="002A5ACC" w:rsidRPr="002A5ACC">
              <w:rPr>
                <w:rStyle w:val="ac"/>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c"/>
              </w:rPr>
              <w:t>RP</w:t>
            </w:r>
            <w:r w:rsidR="002A5ACC" w:rsidRPr="002A5ACC">
              <w:rPr>
                <w:rStyle w:val="ac"/>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w:t>
            </w:r>
            <w:proofErr w:type="spellStart"/>
            <w:r w:rsidR="005A7014">
              <w:rPr>
                <w:rFonts w:eastAsiaTheme="minorEastAsia"/>
                <w:lang w:val="en-US" w:eastAsia="zh-CN"/>
              </w:rPr>
              <w:t>spacings</w:t>
            </w:r>
            <w:proofErr w:type="spellEnd"/>
            <w:r w:rsidR="005A7014">
              <w:rPr>
                <w:rFonts w:eastAsiaTheme="minorEastAsia"/>
                <w:lang w:val="en-US" w:eastAsia="zh-CN"/>
              </w:rPr>
              <w:t>)</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rsidR="00DD719D" w:rsidRPr="00272C6A" w:rsidRDefault="00DD719D" w:rsidP="00DD719D">
            <w:pPr>
              <w:pStyle w:val="afe"/>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3B08F4" w:rsidRPr="003B08F4" w:rsidRDefault="003B08F4" w:rsidP="003B08F4">
      <w:pPr>
        <w:ind w:right="-99"/>
      </w:pPr>
      <w:r w:rsidRPr="003B08F4">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CA1C92">
      <w:pPr>
        <w:pStyle w:val="3"/>
      </w:pPr>
      <w: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e"/>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CA1C92">
      <w:pPr>
        <w:pStyle w:val="2"/>
      </w:pPr>
      <w:r>
        <w:rPr>
          <w:rFonts w:hint="eastAsia"/>
        </w:rPr>
        <w:lastRenderedPageBreak/>
        <w:t>I</w:t>
      </w:r>
      <w:r>
        <w:t>ntermediate round</w:t>
      </w:r>
    </w:p>
    <w:p w:rsidR="00B267F0" w:rsidRPr="00805BE8" w:rsidRDefault="00C85F00" w:rsidP="00CA1C92">
      <w:pPr>
        <w:pStyle w:val="3"/>
      </w:pPr>
      <w: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e"/>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9"/>
        <w:gridCol w:w="8615"/>
      </w:tblGrid>
      <w:tr w:rsidR="00B02817" w:rsidRPr="00805BE8" w:rsidTr="00AB45DF">
        <w:tc>
          <w:tcPr>
            <w:tcW w:w="1539"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AB45DF">
        <w:tc>
          <w:tcPr>
            <w:tcW w:w="1539" w:type="dxa"/>
          </w:tcPr>
          <w:p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rsidTr="00AB45DF">
        <w:tc>
          <w:tcPr>
            <w:tcW w:w="1539" w:type="dxa"/>
          </w:tcPr>
          <w:p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rsidR="002E2DCB" w:rsidRDefault="00E61C79" w:rsidP="002E2DCB">
            <w:pPr>
              <w:spacing w:after="0"/>
              <w:rPr>
                <w:rFonts w:eastAsiaTheme="minorEastAsia"/>
                <w:lang w:val="en-US" w:eastAsia="zh-CN"/>
              </w:rPr>
            </w:pPr>
            <w:r>
              <w:rPr>
                <w:noProof/>
                <w:lang w:val="en-US" w:eastAsia="zh-CN"/>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57600" cy="1613370"/>
                          </a:xfrm>
                          <a:prstGeom prst="rect">
                            <a:avLst/>
                          </a:prstGeom>
                        </pic:spPr>
                      </pic:pic>
                    </a:graphicData>
                  </a:graphic>
                </wp:inline>
              </w:drawing>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rsidR="002E2DCB" w:rsidRDefault="002E2DCB" w:rsidP="002E2DCB">
            <w:pPr>
              <w:spacing w:after="0"/>
              <w:rPr>
                <w:rFonts w:eastAsiaTheme="minorEastAsia"/>
                <w:lang w:val="en-US" w:eastAsia="zh-CN"/>
              </w:rPr>
            </w:pPr>
          </w:p>
          <w:p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rsidTr="00AB45DF">
        <w:tc>
          <w:tcPr>
            <w:tcW w:w="1539" w:type="dxa"/>
          </w:tcPr>
          <w:p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rsidR="00E25416" w:rsidRDefault="00F63401" w:rsidP="00E25416">
            <w:pPr>
              <w:spacing w:after="0"/>
              <w:rPr>
                <w:rFonts w:eastAsiaTheme="minorEastAsia"/>
                <w:lang w:val="en-US" w:eastAsia="zh-CN"/>
              </w:rPr>
            </w:pPr>
            <w:r>
              <w:rPr>
                <w:rFonts w:eastAsiaTheme="minorEastAsia"/>
                <w:lang w:val="en-US" w:eastAsia="zh-CN"/>
              </w:rPr>
              <w:t>Spark prefers Alternative 2.</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is generic to B1 and B2. The </w:t>
            </w:r>
            <w:proofErr w:type="spellStart"/>
            <w:r>
              <w:rPr>
                <w:rFonts w:eastAsiaTheme="minorEastAsia"/>
                <w:lang w:val="en-US" w:eastAsia="zh-CN"/>
              </w:rPr>
              <w:t>Tx</w:t>
            </w:r>
            <w:proofErr w:type="spellEnd"/>
            <w:r>
              <w:rPr>
                <w:rFonts w:eastAsiaTheme="minorEastAsia"/>
                <w:lang w:val="en-US" w:eastAsia="zh-CN"/>
              </w:rPr>
              <w:t xml:space="preserve">/Rx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rsidR="00F63401" w:rsidRDefault="00F63401" w:rsidP="00E25416">
            <w:pPr>
              <w:spacing w:after="0"/>
              <w:rPr>
                <w:rFonts w:eastAsiaTheme="minorEastAsia"/>
                <w:lang w:val="en-US" w:eastAsia="zh-CN"/>
              </w:rPr>
            </w:pPr>
          </w:p>
          <w:p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rsidR="00F63401" w:rsidRDefault="00F63401" w:rsidP="00E25416">
            <w:pPr>
              <w:spacing w:after="0"/>
              <w:rPr>
                <w:rFonts w:eastAsiaTheme="minorEastAsia"/>
                <w:lang w:val="en-US" w:eastAsia="zh-CN"/>
              </w:rPr>
            </w:pPr>
          </w:p>
          <w:p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rsidTr="00AB45DF">
        <w:tc>
          <w:tcPr>
            <w:tcW w:w="1539" w:type="dxa"/>
          </w:tcPr>
          <w:p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rsidTr="00AB45DF">
        <w:tc>
          <w:tcPr>
            <w:tcW w:w="1539" w:type="dxa"/>
          </w:tcPr>
          <w:p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rsidTr="00AB45DF">
        <w:tc>
          <w:tcPr>
            <w:tcW w:w="1539" w:type="dxa"/>
          </w:tcPr>
          <w:p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rsidR="00AB45DF" w:rsidRPr="00784A0C" w:rsidRDefault="00AB45DF" w:rsidP="00AB45DF">
            <w:pPr>
              <w:spacing w:after="0"/>
              <w:rPr>
                <w:rFonts w:eastAsiaTheme="minorEastAsia"/>
                <w:lang w:val="en-US" w:eastAsia="zh-CN"/>
              </w:rPr>
            </w:pPr>
            <w:r>
              <w:rPr>
                <w:rFonts w:hint="eastAsia"/>
                <w:lang w:val="en-US"/>
              </w:rPr>
              <w:t xml:space="preserve">We support alternative 2. Justification and Objective of WID should be revised as we commented in the first round. The </w:t>
            </w:r>
            <w:proofErr w:type="spellStart"/>
            <w:r>
              <w:rPr>
                <w:rFonts w:hint="eastAsia"/>
                <w:lang w:val="en-US"/>
              </w:rPr>
              <w:t>workplan</w:t>
            </w:r>
            <w:proofErr w:type="spellEnd"/>
            <w:r>
              <w:rPr>
                <w:rFonts w:hint="eastAsia"/>
                <w:lang w:val="en-US"/>
              </w:rPr>
              <w:t xml:space="preserve"> (including the study phase) can be further discussed in the final round</w:t>
            </w:r>
          </w:p>
        </w:tc>
      </w:tr>
      <w:tr w:rsidR="005F3DA0" w:rsidRPr="003418CB" w:rsidTr="00AB45DF">
        <w:tc>
          <w:tcPr>
            <w:tcW w:w="1539"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rsidTr="00AB45DF">
        <w:tc>
          <w:tcPr>
            <w:tcW w:w="1539" w:type="dxa"/>
          </w:tcPr>
          <w:p w:rsidR="00713F10" w:rsidRPr="003A22EA" w:rsidRDefault="00713F10" w:rsidP="00713F10">
            <w:pPr>
              <w:spacing w:after="0"/>
              <w:rPr>
                <w:lang w:val="en-US" w:eastAsia="zh-CN"/>
              </w:rPr>
            </w:pPr>
            <w:r>
              <w:rPr>
                <w:rFonts w:eastAsiaTheme="minorEastAsia"/>
                <w:lang w:val="en-US" w:eastAsia="zh-CN"/>
              </w:rPr>
              <w:t>ZTE</w:t>
            </w:r>
          </w:p>
        </w:tc>
        <w:tc>
          <w:tcPr>
            <w:tcW w:w="8615" w:type="dxa"/>
          </w:tcPr>
          <w:p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rsidTr="00AB45DF">
        <w:tc>
          <w:tcPr>
            <w:tcW w:w="1539" w:type="dxa"/>
          </w:tcPr>
          <w:p w:rsidR="004455F3" w:rsidRDefault="004455F3" w:rsidP="00713F10">
            <w:pPr>
              <w:spacing w:after="0"/>
              <w:rPr>
                <w:lang w:val="en-US" w:eastAsia="zh-CN"/>
              </w:rPr>
            </w:pPr>
            <w:r>
              <w:rPr>
                <w:lang w:val="en-US" w:eastAsia="zh-CN"/>
              </w:rPr>
              <w:t>Skyworks</w:t>
            </w:r>
          </w:p>
        </w:tc>
        <w:tc>
          <w:tcPr>
            <w:tcW w:w="8615" w:type="dxa"/>
          </w:tcPr>
          <w:p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rsidTr="00AB45DF">
        <w:tc>
          <w:tcPr>
            <w:tcW w:w="1539" w:type="dxa"/>
          </w:tcPr>
          <w:p w:rsidR="004B7F7A" w:rsidRPr="004B7F7A" w:rsidRDefault="004B7F7A" w:rsidP="004B7F7A">
            <w:pPr>
              <w:spacing w:after="0"/>
              <w:rPr>
                <w:lang w:eastAsia="zh-CN"/>
              </w:rPr>
            </w:pPr>
            <w:r>
              <w:rPr>
                <w:lang w:val="en-US" w:eastAsia="zh-CN"/>
              </w:rPr>
              <w:t>Huawei</w:t>
            </w:r>
          </w:p>
        </w:tc>
        <w:tc>
          <w:tcPr>
            <w:tcW w:w="8615" w:type="dxa"/>
          </w:tcPr>
          <w:p w:rsidR="004B7F7A" w:rsidRDefault="004B7F7A" w:rsidP="004B7F7A">
            <w:pPr>
              <w:spacing w:after="0"/>
              <w:rPr>
                <w:lang w:eastAsia="zh-CN"/>
              </w:rPr>
            </w:pPr>
            <w:r>
              <w:rPr>
                <w:lang w:eastAsia="zh-CN"/>
              </w:rPr>
              <w:t xml:space="preserve">Alternative 2 preferred. </w:t>
            </w:r>
          </w:p>
          <w:p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rsidR="004B7F7A" w:rsidRDefault="004B7F7A" w:rsidP="004B7F7A">
            <w:pPr>
              <w:spacing w:after="0"/>
              <w:rPr>
                <w:lang w:val="en-US"/>
              </w:rPr>
            </w:pPr>
            <w:r>
              <w:rPr>
                <w:lang w:eastAsia="zh-CN"/>
              </w:rPr>
              <w:t xml:space="preserve">We would like to also point out, that we do not share Apple’s understanding on the Option A being the </w:t>
            </w:r>
            <w:proofErr w:type="spellStart"/>
            <w:r>
              <w:rPr>
                <w:lang w:eastAsia="zh-CN"/>
              </w:rPr>
              <w:t>fallback</w:t>
            </w:r>
            <w:proofErr w:type="spellEnd"/>
            <w:r>
              <w:rPr>
                <w:lang w:eastAsia="zh-CN"/>
              </w:rPr>
              <w:t xml:space="preserve"> solution (in case APT does not reach consensus on the next revision of the APT Report 79).</w:t>
            </w:r>
          </w:p>
        </w:tc>
      </w:tr>
      <w:tr w:rsidR="004979C0" w:rsidRPr="003418CB" w:rsidTr="00AB45DF">
        <w:tc>
          <w:tcPr>
            <w:tcW w:w="1539" w:type="dxa"/>
          </w:tcPr>
          <w:p w:rsidR="004979C0" w:rsidRPr="004979C0" w:rsidRDefault="004979C0" w:rsidP="004979C0">
            <w:pPr>
              <w:spacing w:after="0"/>
              <w:rPr>
                <w:lang w:eastAsia="zh-CN"/>
              </w:rPr>
            </w:pPr>
            <w:r>
              <w:rPr>
                <w:rFonts w:eastAsiaTheme="minorEastAsia"/>
                <w:lang w:val="en-US" w:eastAsia="zh-CN"/>
              </w:rPr>
              <w:t>Ericsson</w:t>
            </w:r>
          </w:p>
        </w:tc>
        <w:tc>
          <w:tcPr>
            <w:tcW w:w="8615" w:type="dxa"/>
          </w:tcPr>
          <w:p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E05A53" w:rsidRPr="006C30BE" w:rsidRDefault="00E05A53" w:rsidP="00E05A53">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E05A53" w:rsidRPr="006C30BE" w:rsidRDefault="00E05A53" w:rsidP="00E05A53">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E05A53" w:rsidRPr="006C30BE" w:rsidRDefault="00E05A53" w:rsidP="00E05A53">
            <w:pPr>
              <w:pStyle w:val="afe"/>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rsidR="00E05A53" w:rsidRPr="006C30BE" w:rsidRDefault="00E05A53" w:rsidP="00E05A53">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rsidR="00E05A53" w:rsidRPr="00CA1C92" w:rsidRDefault="00E05A53" w:rsidP="00E05A53">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3756D"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B267F0" w:rsidRPr="00E05A53" w:rsidRDefault="00E05A53" w:rsidP="00E05A53">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rsidR="00B267F0" w:rsidRDefault="009E46AD" w:rsidP="00CA1C92">
      <w:pPr>
        <w:pStyle w:val="2"/>
      </w:pPr>
      <w:r>
        <w:lastRenderedPageBreak/>
        <w:t>Final round</w:t>
      </w:r>
    </w:p>
    <w:p w:rsidR="00B267F0" w:rsidRPr="00805BE8" w:rsidRDefault="00C85F00" w:rsidP="00CA1C92">
      <w:pPr>
        <w:pStyle w:val="3"/>
      </w:pPr>
      <w:r>
        <w:t>Comments &amp; responses</w:t>
      </w:r>
    </w:p>
    <w:p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rsidR="00E05A53" w:rsidRPr="00E3756D" w:rsidRDefault="00E05A53" w:rsidP="00E05A53">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05A53" w:rsidRPr="00E05A53" w:rsidRDefault="00E05A53" w:rsidP="00E05A53">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CD368B" w:rsidRPr="00CD368B" w:rsidRDefault="00E05A53" w:rsidP="00CD368B">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B267F0" w:rsidRPr="00805BE8" w:rsidTr="007E238E">
        <w:tc>
          <w:tcPr>
            <w:tcW w:w="1538"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rsidTr="007E238E">
        <w:tc>
          <w:tcPr>
            <w:tcW w:w="1538" w:type="dxa"/>
          </w:tcPr>
          <w:p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rsidTr="007E238E">
        <w:tc>
          <w:tcPr>
            <w:tcW w:w="1538" w:type="dxa"/>
          </w:tcPr>
          <w:p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rsidR="007E238E" w:rsidRDefault="007E238E" w:rsidP="007E238E">
            <w:pPr>
              <w:spacing w:after="0"/>
              <w:rPr>
                <w:ins w:id="13" w:author="James Wang" w:date="2021-09-15T20:10:00Z"/>
                <w:rFonts w:eastAsiaTheme="minorEastAsia"/>
                <w:lang w:val="en-US" w:eastAsia="zh-CN"/>
              </w:rPr>
            </w:pPr>
          </w:p>
          <w:p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rsidR="007E238E" w:rsidRDefault="007E238E" w:rsidP="007E238E">
            <w:pPr>
              <w:spacing w:after="0"/>
              <w:rPr>
                <w:ins w:id="16" w:author="James Wang" w:date="2021-09-15T20:10:00Z"/>
                <w:rFonts w:eastAsiaTheme="minorEastAsia"/>
                <w:lang w:val="en-US" w:eastAsia="zh-CN"/>
              </w:rPr>
            </w:pPr>
          </w:p>
          <w:p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rsidR="007E238E" w:rsidRDefault="007E238E" w:rsidP="007E238E">
            <w:pPr>
              <w:spacing w:after="0"/>
              <w:rPr>
                <w:ins w:id="19" w:author="James Wang" w:date="2021-09-15T20:10:00Z"/>
                <w:rFonts w:eastAsiaTheme="minorEastAsia"/>
                <w:lang w:val="en-US" w:eastAsia="zh-CN"/>
              </w:rPr>
            </w:pPr>
          </w:p>
          <w:p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rsidR="007E238E" w:rsidRDefault="007E238E" w:rsidP="007E238E">
            <w:pPr>
              <w:spacing w:after="0"/>
              <w:rPr>
                <w:ins w:id="22" w:author="James Wang" w:date="2021-09-15T20:10:00Z"/>
                <w:rFonts w:eastAsiaTheme="minorEastAsia"/>
                <w:lang w:val="en-US" w:eastAsia="zh-CN"/>
              </w:rPr>
            </w:pPr>
          </w:p>
          <w:p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rsidR="007E238E" w:rsidRDefault="007E238E" w:rsidP="007E238E">
            <w:pPr>
              <w:spacing w:after="0"/>
              <w:rPr>
                <w:ins w:id="27" w:author="James Wang" w:date="2021-09-15T20:10:00Z"/>
                <w:rFonts w:eastAsiaTheme="minorEastAsia"/>
                <w:lang w:val="en-US" w:eastAsia="zh-CN"/>
              </w:rPr>
            </w:pPr>
          </w:p>
          <w:p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w:t>
              </w:r>
              <w:proofErr w:type="spellStart"/>
              <w:r w:rsidRPr="00540BF1">
                <w:rPr>
                  <w:rFonts w:eastAsiaTheme="minorEastAsia"/>
                  <w:lang w:val="en-US" w:eastAsia="zh-CN"/>
                </w:rPr>
                <w:t>Tx</w:t>
              </w:r>
              <w:proofErr w:type="spellEnd"/>
              <w:r w:rsidRPr="00540BF1">
                <w:rPr>
                  <w:rFonts w:eastAsiaTheme="minorEastAsia"/>
                  <w:lang w:val="en-US" w:eastAsia="zh-CN"/>
                </w:rPr>
                <w:t xml:space="preserve"> filter is not able to provide rejection to the upper 652–657 MHz portion of the downlink in the new band with only 6 MHz separation without, e.g., a relaxation of the protection requirement.</w:t>
              </w:r>
            </w:ins>
          </w:p>
          <w:p w:rsidR="007E238E" w:rsidRDefault="007E238E" w:rsidP="007E238E">
            <w:pPr>
              <w:spacing w:after="0"/>
              <w:rPr>
                <w:ins w:id="32" w:author="James Wang" w:date="2021-09-15T20:10:00Z"/>
                <w:rFonts w:eastAsiaTheme="minorEastAsia"/>
                <w:lang w:val="en-US" w:eastAsia="zh-CN"/>
              </w:rPr>
            </w:pPr>
          </w:p>
          <w:p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rsidTr="007E238E">
        <w:tc>
          <w:tcPr>
            <w:tcW w:w="1538" w:type="dxa"/>
          </w:tcPr>
          <w:p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rsidR="00CF37A5" w:rsidRPr="00CF37A5" w:rsidRDefault="00CF37A5" w:rsidP="00CF37A5">
            <w:pPr>
              <w:pStyle w:val="afe"/>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rsidR="00CF37A5" w:rsidRDefault="00CF37A5" w:rsidP="00CF37A5">
            <w:pPr>
              <w:pStyle w:val="afe"/>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w:t>
              </w:r>
              <w:proofErr w:type="gramStart"/>
              <w:r>
                <w:rPr>
                  <w:color w:val="000000" w:themeColor="text1"/>
                </w:rPr>
                <w:t>but  it</w:t>
              </w:r>
              <w:proofErr w:type="gramEnd"/>
              <w:r>
                <w:rPr>
                  <w:color w:val="000000" w:themeColor="text1"/>
                </w:rPr>
                <w:t xml:space="preserve">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7E238E">
        <w:tc>
          <w:tcPr>
            <w:tcW w:w="1538"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CA1C92">
      <w:pPr>
        <w:pStyle w:val="3"/>
      </w:pPr>
      <w: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481BB5" w:rsidP="00BD5DBF">
            <w:pPr>
              <w:spacing w:after="0"/>
            </w:pPr>
            <w:hyperlink r:id="rId15"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CA1C92">
      <w:pPr>
        <w:pStyle w:val="2"/>
      </w:pPr>
      <w:r w:rsidRPr="0017681E">
        <w:t>Initial</w:t>
      </w:r>
      <w:r>
        <w:t xml:space="preserve"> round</w:t>
      </w:r>
    </w:p>
    <w:p w:rsidR="003F27FB" w:rsidRPr="00805BE8" w:rsidRDefault="00C85F00" w:rsidP="00CA1C92">
      <w:pPr>
        <w:pStyle w:val="3"/>
      </w:pPr>
      <w: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5" w:name="RP-211854"/>
          <w:p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211854</w:t>
            </w:r>
            <w:r w:rsidRPr="00BA6DCC">
              <w:rPr>
                <w:lang w:eastAsia="zh-CN"/>
              </w:rPr>
              <w:fldChar w:fldCharType="end"/>
            </w:r>
            <w:bookmarkEnd w:id="7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76"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c"/>
                <w:lang w:val="en-US" w:eastAsia="zh-CN"/>
              </w:rPr>
              <w:t>RP</w:t>
            </w:r>
            <w:r w:rsidR="00BA6DCC" w:rsidRPr="00BA6DCC">
              <w:rPr>
                <w:rStyle w:val="ac"/>
                <w:lang w:val="en-US" w:eastAsia="zh-CN"/>
              </w:rPr>
              <w:noBreakHyphen/>
              <w:t>212495</w:t>
            </w:r>
            <w:r w:rsidRPr="00BA6DCC">
              <w:rPr>
                <w:lang w:val="en-US" w:eastAsia="zh-CN"/>
              </w:rPr>
              <w:fldChar w:fldCharType="end"/>
            </w:r>
            <w:bookmarkEnd w:id="7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t xml:space="preserve">3. For n3, there would be substantial REFSENS degradation if UL allocation is not restricted at 50 RB. </w:t>
            </w:r>
            <w:r>
              <w:rPr>
                <w:rFonts w:eastAsiaTheme="minorEastAsia"/>
                <w:lang w:val="en-US" w:eastAsia="zh-CN"/>
              </w:rPr>
              <w:lastRenderedPageBreak/>
              <w:t>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 xml:space="preserve">Support the WI in </w:t>
            </w:r>
            <w:proofErr w:type="spellStart"/>
            <w:r>
              <w:rPr>
                <w:rFonts w:eastAsiaTheme="minorEastAsia"/>
                <w:lang w:val="en-US" w:eastAsia="zh-CN"/>
              </w:rPr>
              <w:t>Rel</w:t>
            </w:r>
            <w:proofErr w:type="spellEnd"/>
            <w:r>
              <w:rPr>
                <w:rFonts w:eastAsiaTheme="minorEastAsia"/>
                <w:lang w:val="en-US" w:eastAsia="zh-CN"/>
              </w:rPr>
              <w:t xml:space="preserve">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 xml:space="preserve">for </w:t>
            </w:r>
            <w:proofErr w:type="spellStart"/>
            <w:r w:rsidR="000A46AB">
              <w:rPr>
                <w:rFonts w:eastAsiaTheme="minorEastAsia"/>
                <w:lang w:val="en-US" w:eastAsia="zh-CN"/>
              </w:rPr>
              <w:t>Rel</w:t>
            </w:r>
            <w:proofErr w:type="spellEnd"/>
            <w:r w:rsidR="000A46AB">
              <w:rPr>
                <w:rFonts w:eastAsiaTheme="minorEastAsia"/>
                <w:lang w:val="en-US" w:eastAsia="zh-CN"/>
              </w:rPr>
              <w:t xml:space="preserve">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w:t>
            </w:r>
            <w:proofErr w:type="gramStart"/>
            <w:r w:rsidRPr="00CE14BA">
              <w:rPr>
                <w:lang w:val="en-US" w:eastAsia="zh-CN"/>
              </w:rPr>
              <w:t>18?</w:t>
            </w:r>
            <w:proofErr w:type="gramEnd"/>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7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77"/>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A6DCC" w:rsidRPr="00BA6DCC" w:rsidRDefault="00BA6DCC" w:rsidP="00FB3F9E">
      <w:pPr>
        <w:numPr>
          <w:ilvl w:val="0"/>
          <w:numId w:val="14"/>
        </w:numPr>
        <w:spacing w:before="180"/>
        <w:rPr>
          <w:lang w:eastAsia="zh-CN"/>
        </w:rPr>
      </w:pPr>
      <w:r w:rsidRPr="00BA6DCC">
        <w:rPr>
          <w:lang w:eastAsia="zh-CN"/>
        </w:rPr>
        <w:lastRenderedPageBreak/>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7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78"/>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t>Skyworks</w:t>
            </w:r>
          </w:p>
        </w:tc>
        <w:tc>
          <w:tcPr>
            <w:tcW w:w="8615" w:type="dxa"/>
          </w:tcPr>
          <w:p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w:t>
            </w:r>
            <w:r>
              <w:rPr>
                <w:lang w:val="en-US" w:eastAsia="zh-CN"/>
              </w:rPr>
              <w:lastRenderedPageBreak/>
              <w:t>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lastRenderedPageBreak/>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7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79"/>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DengXian"/>
                <w:lang w:val="en-US" w:eastAsia="zh-CN"/>
              </w:rPr>
            </w:pPr>
            <w:r>
              <w:rPr>
                <w:rFonts w:eastAsiaTheme="minorEastAsia"/>
                <w:lang w:val="en-US" w:eastAsia="zh-CN"/>
              </w:rPr>
              <w:lastRenderedPageBreak/>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e"/>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e"/>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B37D73" w:rsidRPr="00BA6DCC" w:rsidRDefault="00B37D73" w:rsidP="00B37D73">
            <w:pPr>
              <w:numPr>
                <w:ilvl w:val="0"/>
                <w:numId w:val="26"/>
              </w:numPr>
              <w:spacing w:before="180"/>
              <w:rPr>
                <w:lang w:eastAsia="zh-CN"/>
              </w:rPr>
            </w:pPr>
            <w:r w:rsidRPr="00BA6DCC">
              <w:rPr>
                <w:lang w:eastAsia="zh-CN"/>
              </w:rPr>
              <w:lastRenderedPageBreak/>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CA1C92">
      <w:pPr>
        <w:pStyle w:val="2"/>
      </w:pPr>
      <w:r>
        <w:rPr>
          <w:rFonts w:hint="eastAsia"/>
        </w:rPr>
        <w:t>I</w:t>
      </w:r>
      <w:r>
        <w:t>ntermediate round</w:t>
      </w:r>
    </w:p>
    <w:p w:rsidR="003F27FB" w:rsidRPr="00805BE8" w:rsidRDefault="00C85F00" w:rsidP="00CA1C92">
      <w:pPr>
        <w:pStyle w:val="3"/>
      </w:pPr>
      <w: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e"/>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e"/>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e"/>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e"/>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e"/>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rsidTr="00040C7E">
        <w:tc>
          <w:tcPr>
            <w:tcW w:w="1538"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rsidTr="00040C7E">
        <w:tc>
          <w:tcPr>
            <w:tcW w:w="1538" w:type="dxa"/>
          </w:tcPr>
          <w:p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Alternative 2 is our preference</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rsidR="002E2DCB" w:rsidRDefault="002E2DCB" w:rsidP="002E2DCB">
            <w:pPr>
              <w:spacing w:after="0"/>
              <w:rPr>
                <w:rFonts w:eastAsiaTheme="minorEastAsia"/>
                <w:lang w:val="en-US" w:eastAsia="zh-CN"/>
              </w:rPr>
            </w:pPr>
          </w:p>
          <w:p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rsidTr="00040C7E">
        <w:tc>
          <w:tcPr>
            <w:tcW w:w="1538"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rsidTr="00040C7E">
        <w:tc>
          <w:tcPr>
            <w:tcW w:w="1538" w:type="dxa"/>
          </w:tcPr>
          <w:p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rsidTr="00040C7E">
        <w:tc>
          <w:tcPr>
            <w:tcW w:w="1538" w:type="dxa"/>
          </w:tcPr>
          <w:p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rsidTr="00040C7E">
        <w:tc>
          <w:tcPr>
            <w:tcW w:w="1538" w:type="dxa"/>
          </w:tcPr>
          <w:p w:rsidR="003C75DE" w:rsidRDefault="003C75DE" w:rsidP="00906D06">
            <w:pPr>
              <w:spacing w:after="0"/>
              <w:rPr>
                <w:lang w:val="en-US" w:eastAsia="zh-CN"/>
              </w:rPr>
            </w:pPr>
            <w:r>
              <w:rPr>
                <w:lang w:val="en-US" w:eastAsia="zh-CN"/>
              </w:rPr>
              <w:t>vivo</w:t>
            </w:r>
          </w:p>
        </w:tc>
        <w:tc>
          <w:tcPr>
            <w:tcW w:w="8615" w:type="dxa"/>
          </w:tcPr>
          <w:p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rsidTr="00040C7E">
        <w:tc>
          <w:tcPr>
            <w:tcW w:w="1538" w:type="dxa"/>
          </w:tcPr>
          <w:p w:rsidR="00AE403F" w:rsidRDefault="00AE403F" w:rsidP="00906D06">
            <w:pPr>
              <w:spacing w:after="0"/>
              <w:rPr>
                <w:lang w:val="en-US" w:eastAsia="zh-CN"/>
              </w:rPr>
            </w:pPr>
            <w:r>
              <w:rPr>
                <w:lang w:val="en-US" w:eastAsia="zh-CN"/>
              </w:rPr>
              <w:t>Telecom Italia</w:t>
            </w:r>
          </w:p>
        </w:tc>
        <w:tc>
          <w:tcPr>
            <w:tcW w:w="8615" w:type="dxa"/>
          </w:tcPr>
          <w:p w:rsidR="00AE403F" w:rsidRDefault="00AE403F" w:rsidP="00906D06">
            <w:pPr>
              <w:spacing w:after="0"/>
              <w:rPr>
                <w:lang w:val="en-US" w:eastAsia="zh-CN"/>
              </w:rPr>
            </w:pPr>
            <w:r>
              <w:rPr>
                <w:lang w:val="en-US" w:eastAsia="zh-CN"/>
              </w:rPr>
              <w:t>Alt. 1 – the proposal is to have a spectrum Work Item</w:t>
            </w:r>
          </w:p>
        </w:tc>
      </w:tr>
      <w:tr w:rsidR="00DA6FE4" w:rsidRPr="003418CB" w:rsidTr="00040C7E">
        <w:tc>
          <w:tcPr>
            <w:tcW w:w="1538" w:type="dxa"/>
          </w:tcPr>
          <w:p w:rsidR="00DA6FE4" w:rsidRDefault="00DA6FE4" w:rsidP="00DA6FE4">
            <w:pPr>
              <w:spacing w:after="0"/>
              <w:rPr>
                <w:lang w:val="en-US" w:eastAsia="zh-CN"/>
              </w:rPr>
            </w:pPr>
            <w:r>
              <w:rPr>
                <w:lang w:eastAsia="zh-CN"/>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rsidTr="00040C7E">
        <w:tc>
          <w:tcPr>
            <w:tcW w:w="1538" w:type="dxa"/>
          </w:tcPr>
          <w:p w:rsidR="00DB4DA2" w:rsidRDefault="00DB4DA2" w:rsidP="00DB4DA2">
            <w:pPr>
              <w:spacing w:after="0"/>
              <w:rPr>
                <w:lang w:eastAsia="zh-CN"/>
              </w:rPr>
            </w:pPr>
            <w:r>
              <w:rPr>
                <w:lang w:eastAsia="zh-CN"/>
              </w:rPr>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rsidTr="00040C7E">
        <w:tc>
          <w:tcPr>
            <w:tcW w:w="1538" w:type="dxa"/>
          </w:tcPr>
          <w:p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rsidTr="00040C7E">
        <w:tc>
          <w:tcPr>
            <w:tcW w:w="1538" w:type="dxa"/>
          </w:tcPr>
          <w:p w:rsidR="00514415" w:rsidRDefault="00514415" w:rsidP="00514415">
            <w:pPr>
              <w:spacing w:after="0"/>
              <w:rPr>
                <w:rFonts w:eastAsia="Malgun Gothic"/>
                <w:lang w:eastAsia="ko-KR"/>
              </w:rPr>
            </w:pPr>
            <w:r>
              <w:rPr>
                <w:lang w:eastAsia="zh-CN"/>
              </w:rPr>
              <w:t>ZTE</w:t>
            </w:r>
          </w:p>
        </w:tc>
        <w:tc>
          <w:tcPr>
            <w:tcW w:w="8615" w:type="dxa"/>
          </w:tcPr>
          <w:p w:rsidR="00514415" w:rsidRDefault="00514415" w:rsidP="00514415">
            <w:pPr>
              <w:spacing w:after="0"/>
              <w:rPr>
                <w:rFonts w:eastAsia="Malgun Gothic"/>
                <w:lang w:val="en-US" w:eastAsia="ko-KR"/>
              </w:rPr>
            </w:pPr>
            <w:r>
              <w:rPr>
                <w:lang w:val="en-US" w:eastAsia="zh-CN"/>
              </w:rPr>
              <w:t>We support Alternative #1.</w:t>
            </w:r>
          </w:p>
        </w:tc>
      </w:tr>
      <w:tr w:rsidR="008F20F5" w:rsidRPr="003418CB" w:rsidTr="00040C7E">
        <w:tc>
          <w:tcPr>
            <w:tcW w:w="1538" w:type="dxa"/>
          </w:tcPr>
          <w:p w:rsidR="008F20F5" w:rsidRDefault="008F20F5" w:rsidP="008F20F5">
            <w:pPr>
              <w:spacing w:after="0"/>
              <w:rPr>
                <w:lang w:eastAsia="zh-CN"/>
              </w:rPr>
            </w:pPr>
            <w:r>
              <w:rPr>
                <w:lang w:eastAsia="zh-CN"/>
              </w:rPr>
              <w:t>MediaTek</w:t>
            </w:r>
          </w:p>
        </w:tc>
        <w:tc>
          <w:tcPr>
            <w:tcW w:w="8615" w:type="dxa"/>
          </w:tcPr>
          <w:p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rsidTr="00040C7E">
        <w:tc>
          <w:tcPr>
            <w:tcW w:w="1538" w:type="dxa"/>
          </w:tcPr>
          <w:p w:rsidR="004455F3" w:rsidRDefault="004455F3" w:rsidP="008F20F5">
            <w:pPr>
              <w:spacing w:after="0"/>
              <w:rPr>
                <w:lang w:eastAsia="zh-CN"/>
              </w:rPr>
            </w:pPr>
            <w:r>
              <w:rPr>
                <w:rFonts w:eastAsia="Malgun Gothic"/>
                <w:lang w:eastAsia="ko-KR"/>
              </w:rPr>
              <w:t>Skyworks</w:t>
            </w:r>
          </w:p>
        </w:tc>
        <w:tc>
          <w:tcPr>
            <w:tcW w:w="8615" w:type="dxa"/>
          </w:tcPr>
          <w:p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rsidTr="00040C7E">
        <w:tc>
          <w:tcPr>
            <w:tcW w:w="1538" w:type="dxa"/>
          </w:tcPr>
          <w:p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rsidTr="00040C7E">
        <w:tc>
          <w:tcPr>
            <w:tcW w:w="1538" w:type="dxa"/>
          </w:tcPr>
          <w:p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rsidTr="00040C7E">
        <w:tc>
          <w:tcPr>
            <w:tcW w:w="1538" w:type="dxa"/>
          </w:tcPr>
          <w:p w:rsidR="00736A91" w:rsidRDefault="00736A91" w:rsidP="00736A91">
            <w:pPr>
              <w:spacing w:after="0"/>
              <w:rPr>
                <w:lang w:eastAsia="zh-CN"/>
              </w:rPr>
            </w:pPr>
            <w:r>
              <w:rPr>
                <w:rFonts w:eastAsia="Malgun Gothic"/>
                <w:lang w:eastAsia="ko-KR"/>
              </w:rPr>
              <w:t>Vodafone</w:t>
            </w:r>
          </w:p>
        </w:tc>
        <w:tc>
          <w:tcPr>
            <w:tcW w:w="8615" w:type="dxa"/>
          </w:tcPr>
          <w:p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rsidTr="00040C7E">
        <w:tc>
          <w:tcPr>
            <w:tcW w:w="1538" w:type="dxa"/>
          </w:tcPr>
          <w:p w:rsidR="00741993" w:rsidRDefault="00741993" w:rsidP="00741993">
            <w:pPr>
              <w:spacing w:after="0"/>
              <w:rPr>
                <w:rFonts w:eastAsia="Malgun Gothic"/>
                <w:lang w:eastAsia="ko-KR"/>
              </w:rPr>
            </w:pPr>
            <w:r>
              <w:rPr>
                <w:lang w:eastAsia="zh-CN"/>
              </w:rPr>
              <w:t>Orange</w:t>
            </w:r>
          </w:p>
        </w:tc>
        <w:tc>
          <w:tcPr>
            <w:tcW w:w="8615" w:type="dxa"/>
          </w:tcPr>
          <w:p w:rsidR="00741993" w:rsidRDefault="00741993" w:rsidP="00741993">
            <w:pPr>
              <w:spacing w:after="0"/>
              <w:rPr>
                <w:rFonts w:eastAsia="Malgun Gothic"/>
                <w:lang w:val="en-US" w:eastAsia="ko-KR"/>
              </w:rPr>
            </w:pPr>
            <w:r>
              <w:rPr>
                <w:lang w:val="en-US" w:eastAsia="zh-CN"/>
              </w:rPr>
              <w:t>We support Alt1</w:t>
            </w:r>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lastRenderedPageBreak/>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F27FB" w:rsidRPr="00445B88" w:rsidTr="00906D06">
        <w:tc>
          <w:tcPr>
            <w:tcW w:w="1538"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rsidTr="00906D06">
        <w:tc>
          <w:tcPr>
            <w:tcW w:w="1538"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rsidTr="00906D06">
        <w:tc>
          <w:tcPr>
            <w:tcW w:w="1538" w:type="dxa"/>
          </w:tcPr>
          <w:p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rsidTr="00906D06">
        <w:tc>
          <w:tcPr>
            <w:tcW w:w="1538"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rsidTr="00906D06">
        <w:tc>
          <w:tcPr>
            <w:tcW w:w="1538" w:type="dxa"/>
          </w:tcPr>
          <w:p w:rsidR="00906D06" w:rsidRPr="00445B88" w:rsidRDefault="00CA2080" w:rsidP="00445B88">
            <w:pPr>
              <w:spacing w:after="0"/>
              <w:rPr>
                <w:lang w:val="en-US" w:eastAsia="ja-JP"/>
              </w:rPr>
            </w:pPr>
            <w:r w:rsidRPr="00445B88">
              <w:rPr>
                <w:lang w:val="en-US" w:eastAsia="ja-JP"/>
              </w:rPr>
              <w:t>SoftBank</w:t>
            </w:r>
          </w:p>
        </w:tc>
        <w:tc>
          <w:tcPr>
            <w:tcW w:w="8615" w:type="dxa"/>
          </w:tcPr>
          <w:p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rsidTr="00906D06">
        <w:tc>
          <w:tcPr>
            <w:tcW w:w="1538"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On the other hand, if P-MPR is the only </w:t>
            </w:r>
            <w:proofErr w:type="gramStart"/>
            <w:r w:rsidRPr="00445B88">
              <w:rPr>
                <w:rFonts w:eastAsiaTheme="minorEastAsia"/>
                <w:lang w:val="en-US" w:eastAsia="zh-CN"/>
              </w:rPr>
              <w:t>solution, that</w:t>
            </w:r>
            <w:proofErr w:type="gramEnd"/>
            <w:r w:rsidRPr="00445B88">
              <w:rPr>
                <w:rFonts w:eastAsiaTheme="minorEastAsia"/>
                <w:lang w:val="en-US" w:eastAsia="zh-CN"/>
              </w:rPr>
              <w:t xml:space="preserve"> means UE would mostly operate in PC3 domain where 2Tx would be a waste of hardware cost.</w:t>
            </w:r>
          </w:p>
          <w:p w:rsidR="002E2DCB" w:rsidRPr="00445B88" w:rsidRDefault="002E2DCB" w:rsidP="00445B88">
            <w:pPr>
              <w:spacing w:after="0"/>
              <w:rPr>
                <w:rFonts w:eastAsiaTheme="minorEastAsia"/>
                <w:lang w:val="en-US" w:eastAsia="zh-CN"/>
              </w:rPr>
            </w:pPr>
          </w:p>
          <w:p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rsidTr="00906D06">
        <w:tc>
          <w:tcPr>
            <w:tcW w:w="1538"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rsidTr="00906D06">
        <w:tc>
          <w:tcPr>
            <w:tcW w:w="1538"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rsidTr="00906D06">
        <w:tc>
          <w:tcPr>
            <w:tcW w:w="1538" w:type="dxa"/>
          </w:tcPr>
          <w:p w:rsidR="003C75DE" w:rsidRPr="00445B88" w:rsidRDefault="003C75DE" w:rsidP="00445B88">
            <w:pPr>
              <w:spacing w:after="0"/>
              <w:rPr>
                <w:lang w:val="en-US" w:eastAsia="zh-CN"/>
              </w:rPr>
            </w:pPr>
            <w:r w:rsidRPr="00445B88">
              <w:rPr>
                <w:lang w:val="en-US" w:eastAsia="zh-CN"/>
              </w:rPr>
              <w:t>vivo</w:t>
            </w:r>
          </w:p>
        </w:tc>
        <w:tc>
          <w:tcPr>
            <w:tcW w:w="8615" w:type="dxa"/>
          </w:tcPr>
          <w:p w:rsidR="003C75DE" w:rsidRPr="00445B88" w:rsidRDefault="003C75DE" w:rsidP="00445B88">
            <w:pPr>
              <w:spacing w:after="0"/>
              <w:rPr>
                <w:rFonts w:eastAsiaTheme="minorEastAsia"/>
                <w:lang w:val="en-US" w:eastAsia="zh-CN"/>
              </w:rPr>
            </w:pPr>
            <w:r w:rsidRPr="00445B88">
              <w:rPr>
                <w:lang w:val="en-US" w:eastAsia="zh-CN"/>
              </w:rPr>
              <w:t xml:space="preserve">We also do not understand why the WI scope is limited to 2Tx architecture. In the SI conclusion, both 1Tx and 2Tx are agreed and captured, “In order to support 26dBm UE </w:t>
            </w:r>
            <w:proofErr w:type="spellStart"/>
            <w:r w:rsidRPr="00445B88">
              <w:rPr>
                <w:lang w:val="en-US" w:eastAsia="zh-CN"/>
              </w:rPr>
              <w:t>Tx</w:t>
            </w:r>
            <w:proofErr w:type="spellEnd"/>
            <w:r w:rsidRPr="00445B88">
              <w:rPr>
                <w:lang w:val="en-US" w:eastAsia="zh-CN"/>
              </w:rPr>
              <w:t xml:space="preserve"> power, two RF architectures (i.e. 2Tx×23dBm and 1Tx×26dBm) are considered and agreed during the study”. So the bullet should be updated to</w:t>
            </w:r>
            <w:r w:rsidRPr="00445B88">
              <w:rPr>
                <w:rFonts w:eastAsiaTheme="minorEastAsia"/>
                <w:lang w:val="en-US" w:eastAsia="zh-CN"/>
              </w:rPr>
              <w:t>：</w:t>
            </w:r>
          </w:p>
          <w:p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rsidTr="00906D06">
        <w:tc>
          <w:tcPr>
            <w:tcW w:w="1538" w:type="dxa"/>
          </w:tcPr>
          <w:p w:rsidR="00AE403F" w:rsidRPr="00445B88" w:rsidRDefault="00AE403F" w:rsidP="00445B88">
            <w:pPr>
              <w:spacing w:after="0"/>
              <w:rPr>
                <w:lang w:val="en-US" w:eastAsia="zh-CN"/>
              </w:rPr>
            </w:pPr>
            <w:r w:rsidRPr="00445B88">
              <w:rPr>
                <w:lang w:val="en-US" w:eastAsia="zh-CN"/>
              </w:rPr>
              <w:t>Telecom Italia</w:t>
            </w:r>
          </w:p>
        </w:tc>
        <w:tc>
          <w:tcPr>
            <w:tcW w:w="8615" w:type="dxa"/>
          </w:tcPr>
          <w:p w:rsidR="00AE403F" w:rsidRPr="00445B88" w:rsidRDefault="00AE403F" w:rsidP="00445B88">
            <w:pPr>
              <w:spacing w:after="0"/>
              <w:rPr>
                <w:lang w:val="en-US" w:eastAsia="zh-CN"/>
              </w:rPr>
            </w:pPr>
            <w:r w:rsidRPr="00445B88">
              <w:rPr>
                <w:lang w:val="en-US" w:eastAsia="zh-CN"/>
              </w:rPr>
              <w:t>Ok with objectives</w:t>
            </w:r>
          </w:p>
        </w:tc>
      </w:tr>
      <w:tr w:rsidR="00DA6FE4" w:rsidRPr="00445B88" w:rsidTr="00906D06">
        <w:tc>
          <w:tcPr>
            <w:tcW w:w="1538" w:type="dxa"/>
          </w:tcPr>
          <w:p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rsidTr="00906D06">
        <w:tc>
          <w:tcPr>
            <w:tcW w:w="1538" w:type="dxa"/>
          </w:tcPr>
          <w:p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rsidTr="00906D06">
        <w:tc>
          <w:tcPr>
            <w:tcW w:w="1538" w:type="dxa"/>
          </w:tcPr>
          <w:p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rsidTr="00906D06">
        <w:tc>
          <w:tcPr>
            <w:tcW w:w="1538" w:type="dxa"/>
          </w:tcPr>
          <w:p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rsidTr="00906D06">
        <w:tc>
          <w:tcPr>
            <w:tcW w:w="1538" w:type="dxa"/>
          </w:tcPr>
          <w:p w:rsidR="00BF79CC" w:rsidRPr="00445B88" w:rsidRDefault="00BF79CC" w:rsidP="00445B88">
            <w:pPr>
              <w:spacing w:after="0"/>
              <w:rPr>
                <w:lang w:val="en-US" w:eastAsia="zh-CN"/>
              </w:rPr>
            </w:pPr>
            <w:r w:rsidRPr="00445B88">
              <w:rPr>
                <w:lang w:val="en-US" w:eastAsia="zh-CN"/>
              </w:rPr>
              <w:t xml:space="preserve">MediaTek </w:t>
            </w:r>
          </w:p>
        </w:tc>
        <w:tc>
          <w:tcPr>
            <w:tcW w:w="8615" w:type="dxa"/>
          </w:tcPr>
          <w:p w:rsidR="00BF79CC" w:rsidRPr="00445B88" w:rsidRDefault="00BF79CC" w:rsidP="00445B88">
            <w:pPr>
              <w:overflowPunct/>
              <w:autoSpaceDE/>
              <w:autoSpaceDN/>
              <w:spacing w:after="0"/>
              <w:jc w:val="both"/>
              <w:textAlignment w:val="auto"/>
            </w:pPr>
            <w:r w:rsidRPr="00445B88">
              <w:t>We are okay to Apple and VIVO’s suggestion about RF FE architecture.</w:t>
            </w:r>
          </w:p>
          <w:p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rsidR="00BF79CC" w:rsidRPr="00445B88" w:rsidRDefault="00BF79CC" w:rsidP="00445B88">
            <w:pPr>
              <w:overflowPunct/>
              <w:autoSpaceDE/>
              <w:autoSpaceDN/>
              <w:spacing w:after="0"/>
              <w:jc w:val="both"/>
              <w:textAlignment w:val="auto"/>
            </w:pPr>
          </w:p>
          <w:p w:rsidR="00BF79CC" w:rsidRPr="00445B88" w:rsidRDefault="00BF79CC" w:rsidP="00445B88">
            <w:pPr>
              <w:overflowPunct/>
              <w:autoSpaceDE/>
              <w:autoSpaceDN/>
              <w:spacing w:after="0"/>
              <w:jc w:val="both"/>
              <w:textAlignment w:val="auto"/>
            </w:pPr>
            <w:r w:rsidRPr="00445B88">
              <w:t>Reasons about benefits of including H-Duplex mode:</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Restricting UL wide BW to 20MHz for FDD PC3 still need high MSD</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Implementation of RF FE architecture for HPUE in NR FDD mid-bands</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t>1TX: 1PA + 1 duplexer</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t>2TX: 2PA + 2 duplexer</w:t>
            </w:r>
          </w:p>
          <w:p w:rsidR="00BF79CC" w:rsidRPr="00445B88" w:rsidRDefault="00BF79CC" w:rsidP="00445B88">
            <w:pPr>
              <w:pStyle w:val="afe"/>
              <w:numPr>
                <w:ilvl w:val="1"/>
                <w:numId w:val="34"/>
              </w:numPr>
              <w:overflowPunct/>
              <w:autoSpaceDE/>
              <w:autoSpaceDN/>
              <w:spacing w:after="0"/>
              <w:ind w:firstLineChars="0"/>
              <w:jc w:val="both"/>
              <w:textAlignment w:val="auto"/>
            </w:pPr>
            <w:r w:rsidRPr="00445B88">
              <w:lastRenderedPageBreak/>
              <w:t>H-Duplex : 1PA + 1 duplexer + 1 SAW</w:t>
            </w:r>
          </w:p>
          <w:p w:rsidR="00BF79CC" w:rsidRPr="00445B88" w:rsidRDefault="00BF79CC" w:rsidP="00445B88">
            <w:pPr>
              <w:pStyle w:val="afe"/>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rsidTr="00906D06">
        <w:tc>
          <w:tcPr>
            <w:tcW w:w="1538" w:type="dxa"/>
          </w:tcPr>
          <w:p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rsidTr="00906D06">
        <w:tc>
          <w:tcPr>
            <w:tcW w:w="1538" w:type="dxa"/>
          </w:tcPr>
          <w:p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rsidTr="00906D06">
        <w:tc>
          <w:tcPr>
            <w:tcW w:w="1538" w:type="dxa"/>
          </w:tcPr>
          <w:p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rsidTr="00906D06">
        <w:tc>
          <w:tcPr>
            <w:tcW w:w="1538" w:type="dxa"/>
          </w:tcPr>
          <w:p w:rsidR="00295999" w:rsidRPr="00445B88" w:rsidRDefault="00295999" w:rsidP="00445B88">
            <w:pPr>
              <w:spacing w:after="0"/>
              <w:rPr>
                <w:lang w:val="en-US" w:eastAsia="zh-CN"/>
              </w:rPr>
            </w:pPr>
            <w:r w:rsidRPr="00445B88">
              <w:rPr>
                <w:lang w:val="en-US" w:eastAsia="zh-CN"/>
              </w:rPr>
              <w:t>Orange</w:t>
            </w:r>
          </w:p>
        </w:tc>
        <w:tc>
          <w:tcPr>
            <w:tcW w:w="8615" w:type="dxa"/>
          </w:tcPr>
          <w:p w:rsidR="00295999" w:rsidRPr="00445B88" w:rsidRDefault="00295999" w:rsidP="00445B88">
            <w:pPr>
              <w:spacing w:after="0"/>
              <w:rPr>
                <w:lang w:val="en-US" w:eastAsia="zh-CN"/>
              </w:rPr>
            </w:pPr>
            <w:r w:rsidRPr="00445B88">
              <w:rPr>
                <w:lang w:val="en-US" w:eastAsia="zh-CN"/>
              </w:rPr>
              <w:t>We are ok with the objectives</w:t>
            </w:r>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rsidR="00CE5FD7" w:rsidRDefault="00CE5FD7" w:rsidP="00CE5FD7">
            <w:pPr>
              <w:rPr>
                <w:lang w:eastAsia="zh-CN"/>
              </w:rPr>
            </w:pPr>
            <w:r>
              <w:rPr>
                <w:rFonts w:hint="eastAsia"/>
                <w:lang w:eastAsia="zh-CN"/>
              </w:rPr>
              <w:t>T</w:t>
            </w:r>
            <w:r>
              <w:rPr>
                <w:lang w:eastAsia="zh-CN"/>
              </w:rPr>
              <w:t>he situation is as below:</w:t>
            </w:r>
          </w:p>
          <w:p w:rsidR="00CE5FD7" w:rsidRDefault="00CE5FD7" w:rsidP="00CE5FD7">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E5FD7" w:rsidRDefault="00CE5FD7" w:rsidP="00CE5FD7">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E5FD7" w:rsidRDefault="00CE5FD7" w:rsidP="00CE5FD7">
            <w:pPr>
              <w:rPr>
                <w:lang w:eastAsia="zh-CN"/>
              </w:rPr>
            </w:pPr>
            <w:r>
              <w:rPr>
                <w:lang w:eastAsia="zh-CN"/>
              </w:rPr>
              <w:t>Moderator would like to provide a compromise solution based on Alternative 1 capturing companies’ comments.</w:t>
            </w:r>
          </w:p>
          <w:p w:rsidR="00CE5FD7" w:rsidRPr="00CA1C92" w:rsidRDefault="00CE5FD7" w:rsidP="00CE5FD7">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E5FD7" w:rsidRPr="00CA1C92" w:rsidRDefault="00CE5FD7" w:rsidP="00CE5FD7">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E5FD7" w:rsidRPr="00CA1C92" w:rsidRDefault="00CE5FD7" w:rsidP="00CE5FD7">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E5FD7" w:rsidRPr="00CA1C92" w:rsidRDefault="00CE5FD7" w:rsidP="00CE5FD7">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rsidR="003F27FB" w:rsidRDefault="003F27FB" w:rsidP="00CA1C92">
      <w:pPr>
        <w:pStyle w:val="2"/>
      </w:pPr>
      <w:r>
        <w:lastRenderedPageBreak/>
        <w:t>Final round</w:t>
      </w:r>
    </w:p>
    <w:p w:rsidR="003F27FB" w:rsidRPr="00805BE8" w:rsidRDefault="00C85F00" w:rsidP="00CA1C92">
      <w:pPr>
        <w:pStyle w:val="3"/>
      </w:pPr>
      <w:r>
        <w:t>Comments &amp; responses</w:t>
      </w:r>
    </w:p>
    <w:p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rsidR="00445B88" w:rsidRPr="00C7370E" w:rsidRDefault="00445B88" w:rsidP="00445B88">
      <w:pPr>
        <w:pStyle w:val="afe"/>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rsidR="00445B88" w:rsidRPr="00C7370E" w:rsidRDefault="00445B88" w:rsidP="00445B88">
      <w:pPr>
        <w:pStyle w:val="afe"/>
        <w:numPr>
          <w:ilvl w:val="1"/>
          <w:numId w:val="36"/>
        </w:numPr>
        <w:overflowPunct/>
        <w:autoSpaceDE/>
        <w:autoSpaceDN/>
        <w:adjustRightInd/>
        <w:ind w:firstLineChars="0"/>
        <w:textAlignment w:val="auto"/>
        <w:rPr>
          <w:lang w:eastAsia="zh-CN"/>
        </w:rPr>
      </w:pPr>
      <w:r w:rsidRPr="00C7370E">
        <w:rPr>
          <w:lang w:eastAsia="zh-CN"/>
        </w:rPr>
        <w:t xml:space="preserve">Alternative 3: </w:t>
      </w:r>
    </w:p>
    <w:p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rsidR="00445B88" w:rsidRPr="00C7370E" w:rsidRDefault="00445B88" w:rsidP="00445B88">
      <w:pPr>
        <w:pStyle w:val="afe"/>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rsidR="00445B88" w:rsidRPr="00C7370E" w:rsidRDefault="00445B88" w:rsidP="00445B88">
      <w:pPr>
        <w:pStyle w:val="afe"/>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rsidR="00445B88" w:rsidRPr="00C7370E" w:rsidRDefault="00C7370E" w:rsidP="00C7370E">
      <w:pPr>
        <w:pStyle w:val="afe"/>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t>NOTE: Ensure that the UE RF requirements of power class 2 UEs shall comply with those of power class 3 when the maximum transmit power is limited to 23dBm by gNB configuration. </w:t>
      </w:r>
    </w:p>
    <w:p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rsidR="00CD368B" w:rsidRPr="00CD368B" w:rsidRDefault="00CD368B" w:rsidP="003F27FB">
      <w:pPr>
        <w:rPr>
          <w:b/>
          <w:u w:val="single"/>
          <w:lang w:eastAsia="zh-CN"/>
        </w:rPr>
      </w:pPr>
      <w:r w:rsidRPr="00CD368B">
        <w:rPr>
          <w:b/>
          <w:u w:val="single"/>
          <w:lang w:eastAsia="zh-CN"/>
        </w:rPr>
        <w:t xml:space="preserve">Question: Can we agree on modified proposal #2? If not, how can we modify it to move </w:t>
      </w:r>
      <w:proofErr w:type="gramStart"/>
      <w:r w:rsidRPr="00CD368B">
        <w:rPr>
          <w:b/>
          <w:u w:val="single"/>
          <w:lang w:eastAsia="zh-CN"/>
        </w:rPr>
        <w:t>forward.</w:t>
      </w:r>
      <w:proofErr w:type="gramEnd"/>
    </w:p>
    <w:p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del w:id="80" w:author="Bill Shvodian" w:date="2021-09-15T15:16:00Z">
              <w:r w:rsidRPr="00784A0C" w:rsidDel="00F876FE">
                <w:rPr>
                  <w:rFonts w:eastAsiaTheme="minorEastAsia" w:hint="eastAsia"/>
                  <w:lang w:val="en-US" w:eastAsia="zh-CN"/>
                </w:rPr>
                <w:delText>XXX</w:delText>
              </w:r>
            </w:del>
            <w:ins w:id="81" w:author="Bill Shvodian" w:date="2021-09-15T15:16:00Z">
              <w:r w:rsidR="00F876FE">
                <w:rPr>
                  <w:rFonts w:eastAsiaTheme="minorEastAsia"/>
                  <w:lang w:val="en-US" w:eastAsia="zh-CN"/>
                </w:rPr>
                <w:t xml:space="preserve">T-Mobile </w:t>
              </w:r>
            </w:ins>
            <w:ins w:id="82" w:author="Bill Shvodian" w:date="2021-09-15T15:17:00Z">
              <w:r w:rsidR="00F876FE">
                <w:rPr>
                  <w:rFonts w:eastAsiaTheme="minorEastAsia"/>
                  <w:lang w:val="en-US" w:eastAsia="zh-CN"/>
                </w:rPr>
                <w:t>USA</w:t>
              </w:r>
            </w:ins>
          </w:p>
        </w:tc>
        <w:tc>
          <w:tcPr>
            <w:tcW w:w="8615" w:type="dxa"/>
          </w:tcPr>
          <w:p w:rsidR="003F27FB" w:rsidRPr="00784A0C" w:rsidRDefault="00F876FE" w:rsidP="002E7B0D">
            <w:pPr>
              <w:spacing w:after="0"/>
              <w:rPr>
                <w:rFonts w:eastAsiaTheme="minorEastAsia"/>
                <w:lang w:val="en-US" w:eastAsia="zh-CN"/>
              </w:rPr>
            </w:pPr>
            <w:ins w:id="8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w:t>
              </w:r>
              <w:proofErr w:type="gramStart"/>
              <w:r w:rsidR="0084733E">
                <w:rPr>
                  <w:rFonts w:eastAsiaTheme="minorEastAsia"/>
                  <w:lang w:val="en-US" w:eastAsia="zh-CN"/>
                </w:rPr>
                <w:t>an</w:t>
              </w:r>
              <w:proofErr w:type="gramEnd"/>
              <w:r w:rsidR="0084733E">
                <w:rPr>
                  <w:rFonts w:eastAsiaTheme="minorEastAsia"/>
                  <w:lang w:val="en-US" w:eastAsia="zh-CN"/>
                </w:rPr>
                <w:t xml:space="preserve"> Rel-18 WI. </w:t>
              </w:r>
            </w:ins>
            <w:ins w:id="84" w:author="Bill Shvodian" w:date="2021-09-15T15:29:00Z">
              <w:r w:rsidR="00826AC6">
                <w:rPr>
                  <w:rFonts w:eastAsiaTheme="minorEastAsia"/>
                  <w:lang w:val="en-US" w:eastAsia="zh-CN"/>
                </w:rPr>
                <w:t>Given the need to prioritize, we t</w:t>
              </w:r>
            </w:ins>
            <w:ins w:id="85" w:author="Bill Shvodian" w:date="2021-09-15T15:30:00Z">
              <w:r w:rsidR="00826AC6">
                <w:rPr>
                  <w:rFonts w:eastAsiaTheme="minorEastAsia"/>
                  <w:lang w:val="en-US" w:eastAsia="zh-CN"/>
                </w:rPr>
                <w:t>hink that improved M</w:t>
              </w:r>
            </w:ins>
            <w:ins w:id="86" w:author="Bill Shvodian" w:date="2021-09-15T15:18:00Z">
              <w:r w:rsidR="003E6281">
                <w:rPr>
                  <w:rFonts w:eastAsiaTheme="minorEastAsia"/>
                  <w:lang w:val="en-US" w:eastAsia="zh-CN"/>
                </w:rPr>
                <w:t xml:space="preserve">SD is a higher priority for Rel-17. </w:t>
              </w:r>
            </w:ins>
          </w:p>
        </w:tc>
      </w:tr>
      <w:tr w:rsidR="001869AD" w:rsidRPr="003418CB" w:rsidTr="002E7B0D">
        <w:tc>
          <w:tcPr>
            <w:tcW w:w="1242" w:type="dxa"/>
          </w:tcPr>
          <w:p w:rsidR="001869AD" w:rsidRPr="00784A0C" w:rsidRDefault="001869AD" w:rsidP="001869AD">
            <w:pPr>
              <w:spacing w:after="0"/>
              <w:rPr>
                <w:rFonts w:eastAsiaTheme="minorEastAsia"/>
                <w:lang w:val="en-US" w:eastAsia="zh-CN"/>
              </w:rPr>
            </w:pPr>
            <w:ins w:id="87" w:author="Gene Fong" w:date="2021-09-15T14:31:00Z">
              <w:r>
                <w:rPr>
                  <w:rFonts w:eastAsiaTheme="minorEastAsia"/>
                  <w:lang w:val="en-US" w:eastAsia="zh-CN"/>
                </w:rPr>
                <w:t>Qualcomm</w:t>
              </w:r>
            </w:ins>
          </w:p>
        </w:tc>
        <w:tc>
          <w:tcPr>
            <w:tcW w:w="8615" w:type="dxa"/>
          </w:tcPr>
          <w:p w:rsidR="001869AD" w:rsidRPr="00784A0C" w:rsidRDefault="001869AD" w:rsidP="001869AD">
            <w:pPr>
              <w:spacing w:after="0"/>
              <w:rPr>
                <w:rFonts w:eastAsiaTheme="minorEastAsia"/>
                <w:lang w:val="en-US" w:eastAsia="zh-CN"/>
              </w:rPr>
            </w:pPr>
            <w:ins w:id="8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rsidTr="002E7B0D">
        <w:tc>
          <w:tcPr>
            <w:tcW w:w="1242" w:type="dxa"/>
          </w:tcPr>
          <w:p w:rsidR="001869AD" w:rsidRPr="00784A0C" w:rsidRDefault="00130CDE" w:rsidP="001869AD">
            <w:pPr>
              <w:spacing w:after="0"/>
              <w:rPr>
                <w:rFonts w:eastAsiaTheme="minorEastAsia"/>
                <w:lang w:val="en-US" w:eastAsia="zh-CN"/>
              </w:rPr>
            </w:pPr>
            <w:ins w:id="89" w:author="OPPO" w:date="2021-09-16T09:49:00Z">
              <w:r>
                <w:rPr>
                  <w:rFonts w:eastAsiaTheme="minorEastAsia" w:hint="eastAsia"/>
                  <w:lang w:val="en-US" w:eastAsia="zh-CN"/>
                </w:rPr>
                <w:t>O</w:t>
              </w:r>
              <w:r>
                <w:rPr>
                  <w:rFonts w:eastAsiaTheme="minorEastAsia"/>
                  <w:lang w:val="en-US" w:eastAsia="zh-CN"/>
                </w:rPr>
                <w:t>P</w:t>
              </w:r>
            </w:ins>
            <w:ins w:id="90" w:author="OPPO" w:date="2021-09-16T09:50:00Z">
              <w:r>
                <w:rPr>
                  <w:rFonts w:eastAsiaTheme="minorEastAsia"/>
                  <w:lang w:val="en-US" w:eastAsia="zh-CN"/>
                </w:rPr>
                <w:t>PO</w:t>
              </w:r>
            </w:ins>
          </w:p>
        </w:tc>
        <w:tc>
          <w:tcPr>
            <w:tcW w:w="8615" w:type="dxa"/>
          </w:tcPr>
          <w:p w:rsidR="001869AD" w:rsidRDefault="00130CDE" w:rsidP="009F158A">
            <w:pPr>
              <w:spacing w:after="0"/>
              <w:rPr>
                <w:ins w:id="91" w:author="OPPO" w:date="2021-09-16T09:53:00Z"/>
                <w:rFonts w:eastAsiaTheme="minorEastAsia"/>
                <w:lang w:val="en-US" w:eastAsia="zh-CN"/>
              </w:rPr>
            </w:pPr>
            <w:ins w:id="9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93" w:author="OPPO" w:date="2021-09-16T09:53:00Z">
              <w:r w:rsidR="006416F5">
                <w:rPr>
                  <w:rFonts w:eastAsiaTheme="minorEastAsia"/>
                  <w:lang w:val="en-US" w:eastAsia="zh-CN"/>
                </w:rPr>
                <w:t xml:space="preserve"> and also the high work load already in RAN4</w:t>
              </w:r>
            </w:ins>
            <w:ins w:id="94" w:author="OPPO" w:date="2021-09-16T09:50:00Z">
              <w:r>
                <w:rPr>
                  <w:rFonts w:eastAsiaTheme="minorEastAsia"/>
                  <w:lang w:val="en-US" w:eastAsia="zh-CN"/>
                </w:rPr>
                <w:t xml:space="preserve">. This is not easy task </w:t>
              </w:r>
            </w:ins>
            <w:ins w:id="95" w:author="OPPO" w:date="2021-09-16T09:53:00Z">
              <w:r w:rsidR="006416F5">
                <w:rPr>
                  <w:rFonts w:eastAsiaTheme="minorEastAsia"/>
                  <w:lang w:val="en-US" w:eastAsia="zh-CN"/>
                </w:rPr>
                <w:t>to consi</w:t>
              </w:r>
            </w:ins>
            <w:ins w:id="96" w:author="OPPO" w:date="2021-09-16T09:54:00Z">
              <w:r w:rsidR="006416F5">
                <w:rPr>
                  <w:rFonts w:eastAsiaTheme="minorEastAsia"/>
                  <w:lang w:val="en-US" w:eastAsia="zh-CN"/>
                </w:rPr>
                <w:t xml:space="preserve">der two different architectures, </w:t>
              </w:r>
            </w:ins>
            <w:ins w:id="97" w:author="OPPO" w:date="2021-09-16T09:50:00Z">
              <w:r>
                <w:rPr>
                  <w:rFonts w:eastAsiaTheme="minorEastAsia"/>
                  <w:lang w:val="en-US" w:eastAsia="zh-CN"/>
                </w:rPr>
                <w:t>with what we observed in Rel-17 FR1 enhancement WI.</w:t>
              </w:r>
            </w:ins>
            <w:ins w:id="9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rsidR="006416F5" w:rsidRDefault="006416F5" w:rsidP="009F158A">
            <w:pPr>
              <w:spacing w:after="0"/>
              <w:rPr>
                <w:ins w:id="99" w:author="OPPO" w:date="2021-09-16T09:51:00Z"/>
                <w:rFonts w:eastAsiaTheme="minorEastAsia"/>
                <w:lang w:val="en-US" w:eastAsia="zh-CN"/>
              </w:rPr>
            </w:pPr>
          </w:p>
          <w:p w:rsidR="00130CDE" w:rsidRPr="00784A0C" w:rsidRDefault="00130CDE" w:rsidP="00130CDE">
            <w:pPr>
              <w:spacing w:after="0"/>
              <w:rPr>
                <w:rFonts w:eastAsiaTheme="minorEastAsia"/>
                <w:lang w:val="en-US" w:eastAsia="zh-CN"/>
              </w:rPr>
            </w:pPr>
            <w:ins w:id="100" w:author="OPPO" w:date="2021-09-16T09:51:00Z">
              <w:r>
                <w:rPr>
                  <w:rFonts w:eastAsiaTheme="minorEastAsia"/>
                  <w:lang w:val="en-US" w:eastAsia="zh-CN"/>
                </w:rPr>
                <w:t xml:space="preserve">HD-FDD was discussed in Rel-17 SI stage as one of the implementation to solve the SAR issue and also </w:t>
              </w:r>
            </w:ins>
            <w:ins w:id="10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02" w:author="OPPO" w:date="2021-09-16T09:53:00Z">
              <w:r w:rsidR="00CB674B">
                <w:rPr>
                  <w:rFonts w:eastAsiaTheme="minorEastAsia"/>
                  <w:lang w:val="en-US" w:eastAsia="zh-CN"/>
                </w:rPr>
                <w:t xml:space="preserve"> in Rel-18 WI stage.</w:t>
              </w:r>
            </w:ins>
          </w:p>
        </w:tc>
      </w:tr>
      <w:tr w:rsidR="007E238E" w:rsidRPr="003418CB" w:rsidTr="002E7B0D">
        <w:tc>
          <w:tcPr>
            <w:tcW w:w="1242" w:type="dxa"/>
          </w:tcPr>
          <w:p w:rsidR="007E238E" w:rsidRPr="00784A0C" w:rsidRDefault="007E238E" w:rsidP="007E238E">
            <w:pPr>
              <w:spacing w:after="0"/>
              <w:rPr>
                <w:rFonts w:eastAsiaTheme="minorEastAsia"/>
                <w:lang w:val="en-US" w:eastAsia="zh-CN"/>
              </w:rPr>
            </w:pPr>
            <w:ins w:id="103" w:author="James Wang" w:date="2021-09-15T20:12:00Z">
              <w:r>
                <w:rPr>
                  <w:rFonts w:eastAsiaTheme="minorEastAsia"/>
                  <w:lang w:val="en-US" w:eastAsia="zh-CN"/>
                </w:rPr>
                <w:t>Apple</w:t>
              </w:r>
            </w:ins>
          </w:p>
        </w:tc>
        <w:tc>
          <w:tcPr>
            <w:tcW w:w="8615" w:type="dxa"/>
          </w:tcPr>
          <w:p w:rsidR="007E238E" w:rsidRDefault="007E238E" w:rsidP="007E238E">
            <w:pPr>
              <w:spacing w:after="0"/>
              <w:rPr>
                <w:ins w:id="104" w:author="James Wang" w:date="2021-09-15T20:12:00Z"/>
                <w:rFonts w:eastAsiaTheme="minorEastAsia"/>
                <w:lang w:val="en-US" w:eastAsia="zh-CN"/>
              </w:rPr>
            </w:pPr>
            <w:ins w:id="105"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rsidR="007E238E" w:rsidRDefault="007E238E" w:rsidP="007E238E">
            <w:pPr>
              <w:spacing w:after="0"/>
              <w:rPr>
                <w:ins w:id="106" w:author="James Wang" w:date="2021-09-15T20:12:00Z"/>
                <w:rFonts w:eastAsiaTheme="minorEastAsia"/>
                <w:lang w:val="en-US" w:eastAsia="zh-CN"/>
              </w:rPr>
            </w:pPr>
          </w:p>
          <w:p w:rsidR="007E238E" w:rsidRDefault="007E238E" w:rsidP="007E238E">
            <w:pPr>
              <w:spacing w:after="0"/>
              <w:rPr>
                <w:ins w:id="107" w:author="James Wang" w:date="2021-09-15T20:12:00Z"/>
                <w:lang w:val="en-US" w:eastAsia="zh-CN"/>
              </w:rPr>
            </w:pPr>
            <w:ins w:id="10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rsidR="007E238E" w:rsidRDefault="007E238E" w:rsidP="007E238E">
            <w:pPr>
              <w:spacing w:after="0"/>
              <w:rPr>
                <w:ins w:id="109" w:author="James Wang" w:date="2021-09-15T20:12:00Z"/>
                <w:lang w:val="en-US" w:eastAsia="zh-CN"/>
              </w:rPr>
            </w:pPr>
          </w:p>
          <w:p w:rsidR="007E238E" w:rsidRDefault="007E238E" w:rsidP="007E238E">
            <w:pPr>
              <w:spacing w:after="0"/>
              <w:rPr>
                <w:ins w:id="110" w:author="James Wang" w:date="2021-09-15T20:12:00Z"/>
                <w:lang w:val="en-US" w:eastAsia="zh-CN"/>
              </w:rPr>
            </w:pPr>
            <w:ins w:id="11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rsidR="007E238E" w:rsidRDefault="007E238E" w:rsidP="007E238E">
            <w:pPr>
              <w:spacing w:after="0"/>
              <w:rPr>
                <w:ins w:id="112" w:author="James Wang" w:date="2021-09-15T20:12:00Z"/>
                <w:lang w:val="en-US" w:eastAsia="zh-CN"/>
              </w:rPr>
            </w:pPr>
          </w:p>
          <w:p w:rsidR="007E238E" w:rsidRDefault="007E238E" w:rsidP="007E238E">
            <w:pPr>
              <w:spacing w:after="0"/>
              <w:rPr>
                <w:ins w:id="113" w:author="James Wang" w:date="2021-09-15T20:12:00Z"/>
                <w:lang w:val="en-US" w:eastAsia="zh-CN"/>
              </w:rPr>
            </w:pPr>
            <w:ins w:id="114" w:author="James Wang" w:date="2021-09-15T20:12:00Z">
              <w:r>
                <w:rPr>
                  <w:lang w:val="en-US" w:eastAsia="zh-CN"/>
                </w:rPr>
                <w:t>In general we are not supportive on the WI focusing on full-duplex HPUE only at this stage as there are many open issues which were downplayed during the SI phase.</w:t>
              </w:r>
            </w:ins>
          </w:p>
          <w:p w:rsidR="007E238E" w:rsidRDefault="007E238E" w:rsidP="007E238E">
            <w:pPr>
              <w:spacing w:after="0"/>
              <w:rPr>
                <w:ins w:id="115" w:author="James Wang" w:date="2021-09-15T20:12:00Z"/>
                <w:lang w:val="en-US" w:eastAsia="zh-CN"/>
              </w:rPr>
            </w:pPr>
          </w:p>
          <w:p w:rsidR="007E238E" w:rsidRDefault="007E238E" w:rsidP="007E238E">
            <w:pPr>
              <w:spacing w:after="0"/>
              <w:rPr>
                <w:ins w:id="116" w:author="James Wang" w:date="2021-09-15T20:12:00Z"/>
                <w:lang w:val="en-US" w:eastAsia="zh-CN"/>
              </w:rPr>
            </w:pPr>
            <w:ins w:id="117"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rsidR="007E238E" w:rsidRDefault="007E238E" w:rsidP="007E238E">
            <w:pPr>
              <w:spacing w:after="0"/>
              <w:rPr>
                <w:ins w:id="118" w:author="James Wang" w:date="2021-09-15T20:12:00Z"/>
                <w:lang w:val="en-US" w:eastAsia="zh-CN"/>
              </w:rPr>
            </w:pPr>
          </w:p>
          <w:p w:rsidR="007E238E" w:rsidRPr="00784A0C" w:rsidRDefault="007E238E" w:rsidP="007E238E">
            <w:pPr>
              <w:spacing w:after="0"/>
              <w:rPr>
                <w:rFonts w:eastAsiaTheme="minorEastAsia"/>
                <w:lang w:val="en-US" w:eastAsia="zh-CN"/>
              </w:rPr>
            </w:pPr>
            <w:ins w:id="11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rsidTr="002E7B0D">
        <w:tc>
          <w:tcPr>
            <w:tcW w:w="1242" w:type="dxa"/>
          </w:tcPr>
          <w:p w:rsidR="001869AD" w:rsidRPr="00C70F8C" w:rsidRDefault="00C70F8C" w:rsidP="001869AD">
            <w:pPr>
              <w:spacing w:after="0"/>
              <w:rPr>
                <w:lang w:val="en-US" w:eastAsia="ja-JP"/>
              </w:rPr>
            </w:pPr>
            <w:ins w:id="120" w:author="秋元 陽介(SB 渉外本部)" w:date="2021-09-16T13:08:00Z">
              <w:r>
                <w:rPr>
                  <w:rFonts w:hint="eastAsia"/>
                  <w:lang w:val="en-US" w:eastAsia="ja-JP"/>
                </w:rPr>
                <w:lastRenderedPageBreak/>
                <w:t>S</w:t>
              </w:r>
              <w:r>
                <w:rPr>
                  <w:lang w:val="en-US" w:eastAsia="ja-JP"/>
                </w:rPr>
                <w:t>oftBank</w:t>
              </w:r>
            </w:ins>
          </w:p>
        </w:tc>
        <w:tc>
          <w:tcPr>
            <w:tcW w:w="8615" w:type="dxa"/>
          </w:tcPr>
          <w:p w:rsidR="001869AD" w:rsidRPr="00C70F8C" w:rsidRDefault="00C70F8C" w:rsidP="001869AD">
            <w:pPr>
              <w:spacing w:after="0"/>
              <w:rPr>
                <w:lang w:val="en-US" w:eastAsia="ja-JP"/>
              </w:rPr>
            </w:pPr>
            <w:ins w:id="121" w:author="秋元 陽介(SB 渉外本部)" w:date="2021-09-16T13:08:00Z">
              <w:r>
                <w:rPr>
                  <w:rFonts w:hint="eastAsia"/>
                  <w:lang w:val="en-US" w:eastAsia="ja-JP"/>
                </w:rPr>
                <w:t>T</w:t>
              </w:r>
              <w:r>
                <w:rPr>
                  <w:lang w:val="en-US" w:eastAsia="ja-JP"/>
                </w:rPr>
                <w:t>hank you very much for addressing our concern</w:t>
              </w:r>
            </w:ins>
            <w:ins w:id="122" w:author="秋元 陽介(SB 渉外本部)" w:date="2021-09-16T13:09:00Z">
              <w:r w:rsidR="000739F3">
                <w:rPr>
                  <w:lang w:val="en-US" w:eastAsia="ja-JP"/>
                </w:rPr>
                <w:t>, i.e. the note</w:t>
              </w:r>
            </w:ins>
            <w:ins w:id="123" w:author="秋元 陽介(SB 渉外本部)" w:date="2021-09-16T13:08:00Z">
              <w:r>
                <w:rPr>
                  <w:lang w:val="en-US" w:eastAsia="ja-JP"/>
                </w:rPr>
                <w:t xml:space="preserve">. The proposal looks good from our perspective. </w:t>
              </w:r>
            </w:ins>
          </w:p>
        </w:tc>
      </w:tr>
      <w:tr w:rsidR="004A5A45" w:rsidRPr="003418CB" w:rsidTr="002E7B0D">
        <w:tc>
          <w:tcPr>
            <w:tcW w:w="1242" w:type="dxa"/>
          </w:tcPr>
          <w:p w:rsidR="004A5A45" w:rsidRPr="00784A0C" w:rsidRDefault="004A5A45" w:rsidP="004A5A45">
            <w:pPr>
              <w:spacing w:after="0"/>
              <w:rPr>
                <w:rFonts w:eastAsiaTheme="minorEastAsia"/>
                <w:lang w:val="en-US" w:eastAsia="zh-CN"/>
              </w:rPr>
            </w:pPr>
            <w:ins w:id="124" w:author="Huawei" w:date="2021-09-16T12:12:00Z">
              <w:r>
                <w:rPr>
                  <w:rFonts w:eastAsiaTheme="minorEastAsia"/>
                  <w:lang w:val="en-US" w:eastAsia="zh-CN"/>
                </w:rPr>
                <w:t>Huawei, HiSilicon</w:t>
              </w:r>
            </w:ins>
          </w:p>
        </w:tc>
        <w:tc>
          <w:tcPr>
            <w:tcW w:w="8615" w:type="dxa"/>
          </w:tcPr>
          <w:p w:rsidR="004A5A45" w:rsidRPr="00784A0C" w:rsidRDefault="004A5A45" w:rsidP="004A5A45">
            <w:pPr>
              <w:spacing w:after="0"/>
              <w:rPr>
                <w:rFonts w:eastAsiaTheme="minorEastAsia"/>
                <w:lang w:val="en-US" w:eastAsia="zh-CN"/>
              </w:rPr>
            </w:pPr>
            <w:ins w:id="12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rsidTr="002E7B0D">
        <w:trPr>
          <w:ins w:id="126" w:author="vivo" w:date="2021-09-16T12:20:00Z"/>
        </w:trPr>
        <w:tc>
          <w:tcPr>
            <w:tcW w:w="1242" w:type="dxa"/>
          </w:tcPr>
          <w:p w:rsidR="0029065B" w:rsidRDefault="0029065B" w:rsidP="004A5A45">
            <w:pPr>
              <w:spacing w:after="0"/>
              <w:rPr>
                <w:ins w:id="127" w:author="vivo" w:date="2021-09-16T12:20:00Z"/>
                <w:lang w:val="en-US" w:eastAsia="zh-CN"/>
              </w:rPr>
            </w:pPr>
            <w:ins w:id="128" w:author="vivo" w:date="2021-09-16T12:21:00Z">
              <w:r>
                <w:rPr>
                  <w:lang w:val="en-US" w:eastAsia="zh-CN"/>
                </w:rPr>
                <w:t>vivo</w:t>
              </w:r>
            </w:ins>
          </w:p>
        </w:tc>
        <w:tc>
          <w:tcPr>
            <w:tcW w:w="8615" w:type="dxa"/>
          </w:tcPr>
          <w:p w:rsidR="0029065B" w:rsidRDefault="0029065B" w:rsidP="004A5A45">
            <w:pPr>
              <w:spacing w:after="0"/>
              <w:rPr>
                <w:ins w:id="129" w:author="vivo" w:date="2021-09-16T12:20:00Z"/>
                <w:lang w:val="en-US" w:eastAsia="zh-CN"/>
              </w:rPr>
            </w:pPr>
            <w:ins w:id="13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31" w:author="vivo" w:date="2021-09-16T12:22:00Z">
              <w:r>
                <w:rPr>
                  <w:rFonts w:eastAsiaTheme="minorEastAsia"/>
                  <w:lang w:val="en-US" w:eastAsia="zh-CN"/>
                </w:rPr>
                <w:t xml:space="preserve"> In </w:t>
              </w:r>
            </w:ins>
            <w:ins w:id="132" w:author="vivo" w:date="2021-09-16T12:23:00Z">
              <w:r>
                <w:rPr>
                  <w:rFonts w:eastAsiaTheme="minorEastAsia"/>
                  <w:lang w:val="en-US" w:eastAsia="zh-CN"/>
                </w:rPr>
                <w:t>addition</w:t>
              </w:r>
            </w:ins>
            <w:ins w:id="13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34" w:author="vivo" w:date="2021-09-16T12:23:00Z">
              <w:r>
                <w:rPr>
                  <w:rFonts w:eastAsiaTheme="minorEastAsia"/>
                  <w:lang w:val="en-US" w:eastAsia="zh-CN"/>
                </w:rPr>
                <w:t xml:space="preserve">is the </w:t>
              </w:r>
            </w:ins>
            <w:ins w:id="135" w:author="vivo" w:date="2021-09-16T12:24:00Z">
              <w:r>
                <w:rPr>
                  <w:rFonts w:eastAsiaTheme="minorEastAsia"/>
                  <w:lang w:val="en-US" w:eastAsia="zh-CN"/>
                </w:rPr>
                <w:t xml:space="preserve">reasonable </w:t>
              </w:r>
            </w:ins>
            <w:ins w:id="136" w:author="vivo" w:date="2021-09-16T12:23:00Z">
              <w:r>
                <w:rPr>
                  <w:rFonts w:eastAsiaTheme="minorEastAsia"/>
                  <w:lang w:val="en-US" w:eastAsia="zh-CN"/>
                </w:rPr>
                <w:t xml:space="preserve">argument to block adding the </w:t>
              </w:r>
            </w:ins>
            <w:ins w:id="137" w:author="vivo" w:date="2021-09-16T12:24:00Z">
              <w:r>
                <w:rPr>
                  <w:rFonts w:eastAsiaTheme="minorEastAsia"/>
                  <w:lang w:val="en-US" w:eastAsia="zh-CN"/>
                </w:rPr>
                <w:t xml:space="preserve">1Tx </w:t>
              </w:r>
            </w:ins>
            <w:ins w:id="138" w:author="vivo" w:date="2021-09-16T12:23:00Z">
              <w:r>
                <w:rPr>
                  <w:rFonts w:eastAsiaTheme="minorEastAsia"/>
                  <w:lang w:val="en-US" w:eastAsia="zh-CN"/>
                </w:rPr>
                <w:t>scope</w:t>
              </w:r>
            </w:ins>
            <w:ins w:id="139" w:author="vivo" w:date="2021-09-16T12:24:00Z">
              <w:r>
                <w:rPr>
                  <w:rFonts w:eastAsiaTheme="minorEastAsia"/>
                  <w:lang w:val="en-US" w:eastAsia="zh-CN"/>
                </w:rPr>
                <w:t xml:space="preserve"> (</w:t>
              </w:r>
            </w:ins>
            <w:ins w:id="140" w:author="vivo" w:date="2021-09-16T12:25:00Z">
              <w:r>
                <w:rPr>
                  <w:rFonts w:eastAsiaTheme="minorEastAsia"/>
                  <w:lang w:val="en-US" w:eastAsia="zh-CN"/>
                </w:rPr>
                <w:t xml:space="preserve">especially </w:t>
              </w:r>
            </w:ins>
            <w:ins w:id="141" w:author="vivo" w:date="2021-09-16T12:26:00Z">
              <w:r>
                <w:rPr>
                  <w:rFonts w:eastAsiaTheme="minorEastAsia"/>
                  <w:lang w:val="en-US" w:eastAsia="zh-CN"/>
                </w:rPr>
                <w:t xml:space="preserve">for </w:t>
              </w:r>
            </w:ins>
            <w:ins w:id="142" w:author="vivo" w:date="2021-09-16T12:24:00Z">
              <w:r>
                <w:rPr>
                  <w:rFonts w:eastAsiaTheme="minorEastAsia"/>
                  <w:lang w:val="en-US" w:eastAsia="zh-CN"/>
                </w:rPr>
                <w:t>which was agreed</w:t>
              </w:r>
            </w:ins>
            <w:ins w:id="143" w:author="vivo" w:date="2021-09-16T12:25:00Z">
              <w:r>
                <w:rPr>
                  <w:rFonts w:eastAsiaTheme="minorEastAsia"/>
                  <w:lang w:val="en-US" w:eastAsia="zh-CN"/>
                </w:rPr>
                <w:t xml:space="preserve"> in the SI conclusion, but not new proposal</w:t>
              </w:r>
            </w:ins>
            <w:ins w:id="144" w:author="vivo" w:date="2021-09-16T12:24:00Z">
              <w:r>
                <w:rPr>
                  <w:rFonts w:eastAsiaTheme="minorEastAsia"/>
                  <w:lang w:val="en-US" w:eastAsia="zh-CN"/>
                </w:rPr>
                <w:t>)</w:t>
              </w:r>
            </w:ins>
            <w:ins w:id="145" w:author="vivo" w:date="2021-09-16T12:23:00Z">
              <w:r>
                <w:rPr>
                  <w:rFonts w:eastAsiaTheme="minorEastAsia"/>
                  <w:lang w:val="en-US" w:eastAsia="zh-CN"/>
                </w:rPr>
                <w:t xml:space="preserve"> for 18</w:t>
              </w:r>
            </w:ins>
            <w:ins w:id="146" w:author="vivo" w:date="2021-09-16T12:24:00Z">
              <w:r>
                <w:rPr>
                  <w:rFonts w:eastAsiaTheme="minorEastAsia"/>
                  <w:lang w:val="en-US" w:eastAsia="zh-CN"/>
                </w:rPr>
                <w:t>-</w:t>
              </w:r>
            </w:ins>
            <w:ins w:id="147" w:author="vivo" w:date="2021-09-16T12:23:00Z">
              <w:r>
                <w:rPr>
                  <w:rFonts w:eastAsiaTheme="minorEastAsia"/>
                  <w:lang w:val="en-US" w:eastAsia="zh-CN"/>
                </w:rPr>
                <w:t>months Rel-18 task.</w:t>
              </w:r>
            </w:ins>
            <w:ins w:id="148" w:author="vivo" w:date="2021-09-16T12:22:00Z">
              <w:r>
                <w:rPr>
                  <w:rFonts w:eastAsiaTheme="minorEastAsia"/>
                  <w:lang w:val="en-US" w:eastAsia="zh-CN"/>
                </w:rPr>
                <w:t xml:space="preserve"> </w:t>
              </w:r>
            </w:ins>
          </w:p>
        </w:tc>
      </w:tr>
      <w:tr w:rsidR="00CD370E" w:rsidRPr="003418CB" w:rsidTr="002E7B0D">
        <w:trPr>
          <w:ins w:id="149" w:author="임수환/책임연구원/미래기술센터 C&amp;M표준(연)5G무선통신표준Task(suhwan.lim@lge.com)" w:date="2021-09-16T15:02:00Z"/>
        </w:trPr>
        <w:tc>
          <w:tcPr>
            <w:tcW w:w="1242" w:type="dxa"/>
          </w:tcPr>
          <w:p w:rsidR="00CD370E" w:rsidRPr="00CD370E" w:rsidRDefault="00CD370E" w:rsidP="004A5A45">
            <w:pPr>
              <w:spacing w:after="0"/>
              <w:rPr>
                <w:ins w:id="150" w:author="임수환/책임연구원/미래기술센터 C&amp;M표준(연)5G무선통신표준Task(suhwan.lim@lge.com)" w:date="2021-09-16T15:02:00Z"/>
                <w:lang w:eastAsia="zh-CN"/>
              </w:rPr>
            </w:pPr>
            <w:ins w:id="151" w:author="임수환/책임연구원/미래기술센터 C&amp;M표준(연)5G무선통신표준Task(suhwan.lim@lge.com)" w:date="2021-09-16T15:02:00Z">
              <w:r>
                <w:rPr>
                  <w:lang w:eastAsia="zh-CN"/>
                </w:rPr>
                <w:t>LGE</w:t>
              </w:r>
            </w:ins>
          </w:p>
        </w:tc>
        <w:tc>
          <w:tcPr>
            <w:tcW w:w="8615" w:type="dxa"/>
          </w:tcPr>
          <w:p w:rsidR="00CD370E" w:rsidRDefault="00CD370E" w:rsidP="00CD370E">
            <w:pPr>
              <w:spacing w:after="0"/>
              <w:rPr>
                <w:ins w:id="152" w:author="임수환/책임연구원/미래기술센터 C&amp;M표준(연)5G무선통신표준Task(suhwan.lim@lge.com)" w:date="2021-09-16T15:02:00Z"/>
                <w:rFonts w:eastAsia="Malgun Gothic"/>
                <w:lang w:val="en-US" w:eastAsia="ko-KR"/>
              </w:rPr>
            </w:pPr>
            <w:ins w:id="153"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rsidR="00CD370E" w:rsidRDefault="00CD370E" w:rsidP="00CD370E">
            <w:pPr>
              <w:spacing w:after="0"/>
              <w:rPr>
                <w:ins w:id="154" w:author="임수환/책임연구원/미래기술센터 C&amp;M표준(연)5G무선통신표준Task(suhwan.lim@lge.com)" w:date="2021-09-16T15:02:00Z"/>
                <w:lang w:val="en-US" w:eastAsia="zh-CN"/>
              </w:rPr>
            </w:pPr>
            <w:ins w:id="155"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rsidTr="002E7B0D">
        <w:trPr>
          <w:ins w:id="156" w:author="Daniel Hsieh (謝明諭)" w:date="2021-09-16T15:13:00Z"/>
        </w:trPr>
        <w:tc>
          <w:tcPr>
            <w:tcW w:w="1242" w:type="dxa"/>
          </w:tcPr>
          <w:p w:rsidR="000A06DC" w:rsidRDefault="000A06DC" w:rsidP="000A06DC">
            <w:pPr>
              <w:spacing w:after="0"/>
              <w:rPr>
                <w:ins w:id="157" w:author="Daniel Hsieh (謝明諭)" w:date="2021-09-16T15:13:00Z"/>
                <w:lang w:eastAsia="zh-CN"/>
              </w:rPr>
            </w:pPr>
            <w:ins w:id="158" w:author="Daniel Hsieh (謝明諭)" w:date="2021-09-16T15:13:00Z">
              <w:r>
                <w:rPr>
                  <w:lang w:val="en-US" w:eastAsia="zh-CN"/>
                </w:rPr>
                <w:t xml:space="preserve">MediaTek </w:t>
              </w:r>
            </w:ins>
          </w:p>
        </w:tc>
        <w:tc>
          <w:tcPr>
            <w:tcW w:w="8615" w:type="dxa"/>
          </w:tcPr>
          <w:p w:rsidR="000A06DC" w:rsidRDefault="000A06DC" w:rsidP="000A06DC">
            <w:pPr>
              <w:spacing w:after="0"/>
              <w:rPr>
                <w:ins w:id="159" w:author="Daniel Hsieh (謝明諭)" w:date="2021-09-16T15:13:00Z"/>
                <w:rFonts w:eastAsia="Malgun Gothic"/>
                <w:lang w:val="en-US" w:eastAsia="ko-KR"/>
              </w:rPr>
            </w:pPr>
            <w:ins w:id="160"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Rel-18 package is fine to us. </w:t>
              </w:r>
            </w:ins>
          </w:p>
        </w:tc>
      </w:tr>
    </w:tbl>
    <w:p w:rsidR="003F27FB" w:rsidRPr="00805BE8" w:rsidRDefault="003F27FB" w:rsidP="00CA1C92">
      <w:pPr>
        <w:pStyle w:val="3"/>
      </w:pPr>
      <w: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t>Topic #3: Increasing UE power high limit for CA and DC</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481BB5" w:rsidP="00BD5DBF">
            <w:pPr>
              <w:spacing w:after="0"/>
            </w:pPr>
            <w:hyperlink r:id="rId16"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481BB5" w:rsidP="00390A0C">
            <w:pPr>
              <w:spacing w:after="0"/>
              <w:rPr>
                <w:color w:val="000000"/>
              </w:rPr>
            </w:pPr>
            <w:hyperlink r:id="rId17"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CA1C92">
      <w:pPr>
        <w:pStyle w:val="2"/>
      </w:pPr>
      <w:r w:rsidRPr="0017681E">
        <w:lastRenderedPageBreak/>
        <w:t>Initial</w:t>
      </w:r>
      <w:r>
        <w:t xml:space="preserve"> round</w:t>
      </w:r>
    </w:p>
    <w:p w:rsidR="00D262DB" w:rsidRPr="00805BE8" w:rsidRDefault="00C85F00" w:rsidP="00CA1C92">
      <w:pPr>
        <w:pStyle w:val="3"/>
      </w:pPr>
      <w: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 xml:space="preserve">Support as a </w:t>
            </w:r>
            <w:proofErr w:type="spellStart"/>
            <w:r>
              <w:rPr>
                <w:lang w:val="en-US" w:eastAsia="zh-CN"/>
              </w:rPr>
              <w:t>Rel</w:t>
            </w:r>
            <w:proofErr w:type="spellEnd"/>
            <w:r>
              <w:rPr>
                <w:lang w:val="en-US" w:eastAsia="zh-CN"/>
              </w:rPr>
              <w:t xml:space="preserve">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lastRenderedPageBreak/>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CA1C92">
      <w:pPr>
        <w:pStyle w:val="3"/>
      </w:pPr>
      <w:r>
        <w:lastRenderedPageBreak/>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e"/>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CA1C92">
      <w:pPr>
        <w:pStyle w:val="2"/>
      </w:pPr>
      <w:r>
        <w:rPr>
          <w:rFonts w:hint="eastAsia"/>
        </w:rPr>
        <w:t>I</w:t>
      </w:r>
      <w:r>
        <w:t>ntermediate round</w:t>
      </w:r>
    </w:p>
    <w:p w:rsidR="00D262DB" w:rsidRPr="00805BE8" w:rsidRDefault="00C85F00" w:rsidP="00CA1C92">
      <w:pPr>
        <w:pStyle w:val="3"/>
      </w:pPr>
      <w: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e"/>
        <w:numPr>
          <w:ilvl w:val="0"/>
          <w:numId w:val="12"/>
        </w:numPr>
        <w:ind w:firstLineChars="0"/>
        <w:rPr>
          <w:rFonts w:eastAsia="Yu Mincho"/>
          <w:lang w:val="en-US" w:eastAsia="zh-CN"/>
        </w:rPr>
      </w:pPr>
      <w:r>
        <w:rPr>
          <w:rFonts w:eastAsiaTheme="minorEastAsia"/>
          <w:lang w:val="en-US" w:eastAsia="zh-CN"/>
        </w:rPr>
        <w:lastRenderedPageBreak/>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rsidTr="00522154">
        <w:tc>
          <w:tcPr>
            <w:tcW w:w="1242" w:type="dxa"/>
          </w:tcPr>
          <w:p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rsidTr="00522154">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rsidTr="00522154">
        <w:tc>
          <w:tcPr>
            <w:tcW w:w="1242" w:type="dxa"/>
          </w:tcPr>
          <w:p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宋体"/>
              </w:rPr>
              <w:t>23dBm+26dBm</w:t>
            </w:r>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r w:rsidR="005626EA">
              <w:rPr>
                <w:rFonts w:eastAsia="宋体" w:hint="eastAsia"/>
                <w:lang w:eastAsia="zh-CN"/>
              </w:rPr>
              <w:t>better</w:t>
            </w:r>
            <w:r w:rsidR="00812833">
              <w:rPr>
                <w:rFonts w:eastAsia="宋体" w:hint="eastAsia"/>
                <w:lang w:eastAsia="zh-CN"/>
              </w:rPr>
              <w:t xml:space="preserve"> </w:t>
            </w:r>
            <w:r w:rsidR="00812833">
              <w:rPr>
                <w:rFonts w:eastAsia="宋体"/>
                <w:lang w:eastAsia="zh-CN"/>
              </w:rPr>
              <w:t>utilize</w:t>
            </w:r>
            <w:r w:rsidR="00812833">
              <w:rPr>
                <w:rFonts w:eastAsia="宋体" w:hint="eastAsia"/>
                <w:lang w:eastAsia="zh-CN"/>
              </w:rPr>
              <w:t xml:space="preserve"> the UE ability. </w:t>
            </w:r>
          </w:p>
        </w:tc>
      </w:tr>
      <w:tr w:rsidR="002E2DCB" w:rsidRPr="003418CB" w:rsidTr="00522154">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rsidTr="00406BB5">
        <w:tc>
          <w:tcPr>
            <w:tcW w:w="1242" w:type="dxa"/>
          </w:tcPr>
          <w:p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rsidTr="00406BB5">
        <w:tc>
          <w:tcPr>
            <w:tcW w:w="1242" w:type="dxa"/>
          </w:tcPr>
          <w:p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rsidTr="006C5798">
        <w:tc>
          <w:tcPr>
            <w:tcW w:w="1242" w:type="dxa"/>
          </w:tcPr>
          <w:p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rsidTr="006C5798">
        <w:tc>
          <w:tcPr>
            <w:tcW w:w="1242"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rsidTr="006C5798">
        <w:tc>
          <w:tcPr>
            <w:tcW w:w="1242" w:type="dxa"/>
          </w:tcPr>
          <w:p w:rsidR="003C75DE" w:rsidRDefault="003C75DE" w:rsidP="00E61C79">
            <w:pPr>
              <w:spacing w:after="120"/>
              <w:rPr>
                <w:lang w:val="en-US" w:eastAsia="zh-CN"/>
              </w:rPr>
            </w:pPr>
            <w:r>
              <w:rPr>
                <w:lang w:val="en-US" w:eastAsia="zh-CN"/>
              </w:rPr>
              <w:t>vivo</w:t>
            </w:r>
          </w:p>
        </w:tc>
        <w:tc>
          <w:tcPr>
            <w:tcW w:w="8615" w:type="dxa"/>
          </w:tcPr>
          <w:p w:rsidR="003C75DE" w:rsidRDefault="003C75DE" w:rsidP="00E61C79">
            <w:pPr>
              <w:spacing w:after="120"/>
              <w:rPr>
                <w:lang w:val="en-US" w:eastAsia="zh-CN"/>
              </w:rPr>
            </w:pPr>
            <w:r>
              <w:rPr>
                <w:lang w:val="en-US" w:eastAsia="zh-CN"/>
              </w:rPr>
              <w:t>Prefer Alt 2.</w:t>
            </w:r>
          </w:p>
        </w:tc>
      </w:tr>
      <w:tr w:rsidR="00AE403F" w:rsidRPr="00784A0C" w:rsidTr="006C5798">
        <w:tc>
          <w:tcPr>
            <w:tcW w:w="1242" w:type="dxa"/>
          </w:tcPr>
          <w:p w:rsidR="00AE403F" w:rsidRDefault="00AE403F" w:rsidP="00E61C79">
            <w:pPr>
              <w:spacing w:after="120"/>
              <w:rPr>
                <w:lang w:val="en-US" w:eastAsia="zh-CN"/>
              </w:rPr>
            </w:pPr>
            <w:r>
              <w:rPr>
                <w:lang w:val="en-US" w:eastAsia="zh-CN"/>
              </w:rPr>
              <w:t>Telecom Italia</w:t>
            </w:r>
          </w:p>
        </w:tc>
        <w:tc>
          <w:tcPr>
            <w:tcW w:w="8615" w:type="dxa"/>
          </w:tcPr>
          <w:p w:rsidR="00AE403F" w:rsidRDefault="00AE403F" w:rsidP="00E61C79">
            <w:pPr>
              <w:spacing w:after="120"/>
              <w:rPr>
                <w:lang w:val="en-US" w:eastAsia="zh-CN"/>
              </w:rPr>
            </w:pPr>
            <w:r>
              <w:rPr>
                <w:lang w:val="en-US" w:eastAsia="zh-CN"/>
              </w:rPr>
              <w:t>Alt. 1. This is a spectrum activity</w:t>
            </w:r>
          </w:p>
        </w:tc>
      </w:tr>
      <w:tr w:rsidR="00DA6FE4" w:rsidRPr="00784A0C" w:rsidTr="006C5798">
        <w:tc>
          <w:tcPr>
            <w:tcW w:w="1242" w:type="dxa"/>
          </w:tcPr>
          <w:p w:rsidR="00DA6FE4" w:rsidRDefault="00DA6FE4" w:rsidP="00DA6FE4">
            <w:pPr>
              <w:spacing w:after="120"/>
              <w:rPr>
                <w:lang w:val="en-US" w:eastAsia="zh-CN"/>
              </w:rPr>
            </w:pPr>
            <w:r>
              <w:rPr>
                <w:rFonts w:eastAsia="Malgun Gothic" w:hint="eastAsia"/>
                <w:lang w:val="en-US" w:eastAsia="ko-KR"/>
              </w:rPr>
              <w:t>LGE</w:t>
            </w:r>
          </w:p>
        </w:tc>
        <w:tc>
          <w:tcPr>
            <w:tcW w:w="8615" w:type="dxa"/>
          </w:tcPr>
          <w:p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rsidTr="006C5798">
        <w:tc>
          <w:tcPr>
            <w:tcW w:w="1242" w:type="dxa"/>
          </w:tcPr>
          <w:p w:rsidR="00DB4DA2" w:rsidRDefault="00DB4DA2" w:rsidP="00DB4DA2">
            <w:pPr>
              <w:spacing w:after="120"/>
              <w:rPr>
                <w:rFonts w:eastAsia="Malgun Gothic"/>
                <w:lang w:val="en-US" w:eastAsia="ko-KR"/>
              </w:rPr>
            </w:pPr>
            <w:r>
              <w:rPr>
                <w:lang w:val="en-US" w:eastAsia="zh-CN"/>
              </w:rPr>
              <w:t>Huawei, HiSilicon</w:t>
            </w:r>
          </w:p>
        </w:tc>
        <w:tc>
          <w:tcPr>
            <w:tcW w:w="8615" w:type="dxa"/>
          </w:tcPr>
          <w:p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rsidTr="006C5798">
        <w:tc>
          <w:tcPr>
            <w:tcW w:w="1242" w:type="dxa"/>
          </w:tcPr>
          <w:p w:rsidR="00D73C17" w:rsidRDefault="00D73C17" w:rsidP="00D73C17">
            <w:pPr>
              <w:spacing w:after="120"/>
              <w:rPr>
                <w:lang w:val="en-US" w:eastAsia="zh-CN"/>
              </w:rPr>
            </w:pPr>
            <w:r>
              <w:rPr>
                <w:lang w:val="en-US" w:eastAsia="zh-CN"/>
              </w:rPr>
              <w:lastRenderedPageBreak/>
              <w:t>ZTE</w:t>
            </w:r>
          </w:p>
        </w:tc>
        <w:tc>
          <w:tcPr>
            <w:tcW w:w="8615" w:type="dxa"/>
          </w:tcPr>
          <w:p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rsidTr="006C5798">
        <w:tc>
          <w:tcPr>
            <w:tcW w:w="1242" w:type="dxa"/>
          </w:tcPr>
          <w:p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rsidTr="006C5798">
        <w:tc>
          <w:tcPr>
            <w:tcW w:w="1242" w:type="dxa"/>
          </w:tcPr>
          <w:p w:rsidR="004455F3" w:rsidRPr="001B4974" w:rsidRDefault="004455F3" w:rsidP="00A51275">
            <w:pPr>
              <w:spacing w:after="120"/>
              <w:rPr>
                <w:lang w:val="en-US" w:eastAsia="zh-CN"/>
              </w:rPr>
            </w:pPr>
            <w:r>
              <w:rPr>
                <w:lang w:val="en-US" w:eastAsia="zh-CN"/>
              </w:rPr>
              <w:t>Skyworks</w:t>
            </w:r>
          </w:p>
        </w:tc>
        <w:tc>
          <w:tcPr>
            <w:tcW w:w="8615" w:type="dxa"/>
          </w:tcPr>
          <w:p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rsidTr="006C5798">
        <w:tc>
          <w:tcPr>
            <w:tcW w:w="1242" w:type="dxa"/>
          </w:tcPr>
          <w:p w:rsidR="004979C0" w:rsidRDefault="004979C0" w:rsidP="004979C0">
            <w:pPr>
              <w:spacing w:after="120"/>
              <w:rPr>
                <w:lang w:val="en-US" w:eastAsia="zh-CN"/>
              </w:rPr>
            </w:pPr>
            <w:r>
              <w:rPr>
                <w:rFonts w:eastAsiaTheme="minorEastAsia"/>
                <w:lang w:val="en-US" w:eastAsia="zh-CN"/>
              </w:rPr>
              <w:t>Ericsson</w:t>
            </w:r>
          </w:p>
        </w:tc>
        <w:tc>
          <w:tcPr>
            <w:tcW w:w="8615" w:type="dxa"/>
          </w:tcPr>
          <w:p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rsidTr="006C5798">
        <w:tc>
          <w:tcPr>
            <w:tcW w:w="1242" w:type="dxa"/>
          </w:tcPr>
          <w:p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rsidTr="006C5798">
        <w:tc>
          <w:tcPr>
            <w:tcW w:w="1242" w:type="dxa"/>
          </w:tcPr>
          <w:p w:rsidR="00B81DCA" w:rsidRDefault="00B81DCA" w:rsidP="00B81DCA">
            <w:pPr>
              <w:spacing w:after="120"/>
              <w:rPr>
                <w:rFonts w:eastAsia="Malgun Gothic"/>
                <w:lang w:val="en-US" w:eastAsia="ko-KR"/>
              </w:rPr>
            </w:pPr>
            <w:r>
              <w:rPr>
                <w:lang w:val="en-US" w:eastAsia="zh-CN"/>
              </w:rPr>
              <w:t>Vodafone</w:t>
            </w:r>
          </w:p>
        </w:tc>
        <w:tc>
          <w:tcPr>
            <w:tcW w:w="8615" w:type="dxa"/>
          </w:tcPr>
          <w:p w:rsidR="00B81DCA" w:rsidRDefault="00B81DCA" w:rsidP="00B81DCA">
            <w:pPr>
              <w:spacing w:after="0"/>
              <w:rPr>
                <w:lang w:val="en-US" w:eastAsia="zh-CN"/>
              </w:rPr>
            </w:pPr>
            <w:r>
              <w:rPr>
                <w:lang w:val="en-US" w:eastAsia="zh-CN"/>
              </w:rPr>
              <w:t>We support alternative 1.</w:t>
            </w:r>
          </w:p>
        </w:tc>
      </w:tr>
      <w:tr w:rsidR="00741993" w:rsidRPr="00784A0C" w:rsidTr="006C5798">
        <w:tc>
          <w:tcPr>
            <w:tcW w:w="1242" w:type="dxa"/>
          </w:tcPr>
          <w:p w:rsidR="00741993" w:rsidRDefault="00741993" w:rsidP="00741993">
            <w:pPr>
              <w:spacing w:after="120"/>
              <w:rPr>
                <w:lang w:val="en-US" w:eastAsia="zh-CN"/>
              </w:rPr>
            </w:pPr>
            <w:r>
              <w:rPr>
                <w:lang w:eastAsia="zh-CN"/>
              </w:rPr>
              <w:t>Orange</w:t>
            </w:r>
          </w:p>
        </w:tc>
        <w:tc>
          <w:tcPr>
            <w:tcW w:w="8615" w:type="dxa"/>
          </w:tcPr>
          <w:p w:rsidR="00741993" w:rsidRDefault="00741993" w:rsidP="00741993">
            <w:pPr>
              <w:spacing w:after="0"/>
              <w:rPr>
                <w:lang w:val="en-US" w:eastAsia="zh-CN"/>
              </w:rPr>
            </w:pPr>
            <w:r>
              <w:rPr>
                <w:lang w:val="en-US" w:eastAsia="zh-CN"/>
              </w:rPr>
              <w:t>We support Alt1</w:t>
            </w:r>
          </w:p>
        </w:tc>
      </w:tr>
    </w:tbl>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lastRenderedPageBreak/>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rsidTr="00AC7BA2">
        <w:tc>
          <w:tcPr>
            <w:tcW w:w="1242" w:type="dxa"/>
          </w:tcPr>
          <w:p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w:t>
            </w:r>
            <w:proofErr w:type="spellEnd"/>
            <w:r w:rsidRPr="007D5458">
              <w:rPr>
                <w:rFonts w:eastAsia="宋体"/>
                <w:color w:val="FF0000"/>
                <w:lang w:val="en-US" w:eastAsia="zh-CN"/>
              </w:rPr>
              <w:t xml:space="preserve"> is feasible or not.</w:t>
            </w:r>
          </w:p>
          <w:p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r w:rsidRPr="005C5ED9">
              <w:rPr>
                <w:rFonts w:eastAsia="宋体" w:hint="eastAsia"/>
                <w:color w:val="FF0000"/>
                <w:highlight w:val="yellow"/>
                <w:lang w:eastAsia="zh-CN"/>
              </w:rPr>
              <w:t>and</w:t>
            </w:r>
            <w:r>
              <w:rPr>
                <w:rFonts w:eastAsia="宋体" w:hint="eastAsia"/>
                <w:color w:val="FF0000"/>
                <w:lang w:eastAsia="zh-CN"/>
              </w:rPr>
              <w:t xml:space="preserve"> </w:t>
            </w:r>
            <w:r w:rsidRPr="0052785D">
              <w:rPr>
                <w:rFonts w:eastAsia="宋体"/>
                <w:color w:val="FF0000"/>
                <w:lang w:eastAsia="zh-CN"/>
              </w:rPr>
              <w:t>DC</w:t>
            </w:r>
          </w:p>
          <w:p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rsidR="002E2DCB" w:rsidRDefault="002E2DCB" w:rsidP="002E2DCB">
            <w:pPr>
              <w:spacing w:after="0"/>
              <w:rPr>
                <w:rFonts w:eastAsiaTheme="minorEastAsia"/>
                <w:lang w:val="en-US" w:eastAsia="zh-CN"/>
              </w:rPr>
            </w:pPr>
          </w:p>
          <w:p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rsidTr="00215F08">
        <w:tc>
          <w:tcPr>
            <w:tcW w:w="1242" w:type="dxa"/>
          </w:tcPr>
          <w:p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rsidTr="00AC7BA2">
        <w:tc>
          <w:tcPr>
            <w:tcW w:w="1242" w:type="dxa"/>
          </w:tcPr>
          <w:p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rsidTr="00AC7BA2">
        <w:tc>
          <w:tcPr>
            <w:tcW w:w="1242" w:type="dxa"/>
          </w:tcPr>
          <w:p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rsidTr="00AC7BA2">
        <w:tc>
          <w:tcPr>
            <w:tcW w:w="1242" w:type="dxa"/>
          </w:tcPr>
          <w:p w:rsidR="003C75DE" w:rsidRDefault="003C75DE" w:rsidP="006C5798">
            <w:pPr>
              <w:spacing w:after="0"/>
              <w:rPr>
                <w:lang w:val="en-US" w:eastAsia="zh-CN"/>
              </w:rPr>
            </w:pPr>
            <w:r>
              <w:rPr>
                <w:lang w:val="en-US" w:eastAsia="zh-CN"/>
              </w:rPr>
              <w:lastRenderedPageBreak/>
              <w:t>vivo</w:t>
            </w:r>
          </w:p>
        </w:tc>
        <w:tc>
          <w:tcPr>
            <w:tcW w:w="8615" w:type="dxa"/>
          </w:tcPr>
          <w:p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rsidTr="00AC7BA2">
        <w:tc>
          <w:tcPr>
            <w:tcW w:w="1242" w:type="dxa"/>
          </w:tcPr>
          <w:p w:rsidR="00AE403F" w:rsidRDefault="00AE403F" w:rsidP="006C5798">
            <w:pPr>
              <w:spacing w:after="0"/>
              <w:rPr>
                <w:lang w:val="en-US" w:eastAsia="zh-CN"/>
              </w:rPr>
            </w:pPr>
            <w:r>
              <w:rPr>
                <w:lang w:val="en-US" w:eastAsia="zh-CN"/>
              </w:rPr>
              <w:t>Telecom Italia</w:t>
            </w:r>
          </w:p>
        </w:tc>
        <w:tc>
          <w:tcPr>
            <w:tcW w:w="8615" w:type="dxa"/>
          </w:tcPr>
          <w:p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rsidTr="00AC7BA2">
        <w:tc>
          <w:tcPr>
            <w:tcW w:w="1242" w:type="dxa"/>
          </w:tcPr>
          <w:p w:rsidR="00DB4DA2" w:rsidRDefault="00DB4DA2" w:rsidP="00DB4DA2">
            <w:pPr>
              <w:spacing w:after="0"/>
              <w:rPr>
                <w:lang w:val="en-US" w:eastAsia="zh-CN"/>
              </w:rPr>
            </w:pPr>
            <w:r>
              <w:rPr>
                <w:lang w:val="en-US" w:eastAsia="zh-CN"/>
              </w:rPr>
              <w:t>Huawei, HiSilicon</w:t>
            </w:r>
          </w:p>
        </w:tc>
        <w:tc>
          <w:tcPr>
            <w:tcW w:w="8615" w:type="dxa"/>
          </w:tcPr>
          <w:p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rsidTr="00AC7BA2">
        <w:tc>
          <w:tcPr>
            <w:tcW w:w="1242" w:type="dxa"/>
          </w:tcPr>
          <w:p w:rsidR="00AB45DF" w:rsidRDefault="00AB45DF" w:rsidP="00AB45DF">
            <w:pPr>
              <w:spacing w:after="0"/>
              <w:rPr>
                <w:lang w:val="en-US" w:eastAsia="zh-CN"/>
              </w:rPr>
            </w:pPr>
            <w:r>
              <w:rPr>
                <w:rFonts w:eastAsiaTheme="minorEastAsia"/>
                <w:lang w:val="en-US" w:eastAsia="zh-CN"/>
              </w:rPr>
              <w:t>Nokia</w:t>
            </w:r>
          </w:p>
        </w:tc>
        <w:tc>
          <w:tcPr>
            <w:tcW w:w="8615" w:type="dxa"/>
          </w:tcPr>
          <w:p w:rsidR="00AB45DF" w:rsidRDefault="00AB45DF" w:rsidP="00AB45DF">
            <w:pPr>
              <w:jc w:val="both"/>
              <w:rPr>
                <w:rFonts w:eastAsia="宋体"/>
                <w:lang w:eastAsia="zh-CN"/>
              </w:rPr>
            </w:pPr>
            <w:r>
              <w:rPr>
                <w:rFonts w:eastAsia="宋体"/>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宋体"/>
                <w:lang w:eastAsia="zh-CN"/>
              </w:rPr>
              <w:t>pahse</w:t>
            </w:r>
            <w:proofErr w:type="spellEnd"/>
            <w:r>
              <w:rPr>
                <w:rFonts w:eastAsia="宋体"/>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rsidR="00AB45DF" w:rsidRDefault="00AB45DF" w:rsidP="00AB45DF">
            <w:pPr>
              <w:jc w:val="both"/>
              <w:rPr>
                <w:rFonts w:eastAsia="宋体"/>
                <w:lang w:eastAsia="zh-CN"/>
              </w:rPr>
            </w:pPr>
            <w:r>
              <w:rPr>
                <w:rFonts w:eastAsia="宋体"/>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rsidR="00AB45DF" w:rsidRPr="00876F68" w:rsidRDefault="00AB45DF" w:rsidP="00AB45DF">
            <w:pPr>
              <w:numPr>
                <w:ilvl w:val="1"/>
                <w:numId w:val="33"/>
              </w:numPr>
              <w:ind w:left="1055" w:hanging="425"/>
              <w:jc w:val="both"/>
              <w:rPr>
                <w:color w:val="000000" w:themeColor="text1"/>
                <w:lang w:eastAsia="zh-CN"/>
              </w:rPr>
            </w:pPr>
            <w:r>
              <w:rPr>
                <w:rFonts w:eastAsia="宋体"/>
                <w:lang w:eastAsia="zh-CN"/>
              </w:rPr>
              <w:t xml:space="preserve">Compare </w:t>
            </w:r>
            <w:r w:rsidRPr="00A47DA4">
              <w:rPr>
                <w:rFonts w:eastAsia="宋体" w:hint="eastAsia"/>
                <w:lang w:eastAsia="zh-CN"/>
              </w:rPr>
              <w:t xml:space="preserve">the </w:t>
            </w:r>
            <w:r>
              <w:rPr>
                <w:rFonts w:eastAsia="宋体"/>
                <w:lang w:eastAsia="zh-CN"/>
              </w:rPr>
              <w:t xml:space="preserve">below </w:t>
            </w:r>
            <w:r w:rsidRPr="00A47DA4">
              <w:rPr>
                <w:rFonts w:eastAsia="宋体" w:hint="eastAsia"/>
                <w:lang w:eastAsia="zh-CN"/>
              </w:rPr>
              <w:t xml:space="preserve">two options </w:t>
            </w:r>
            <w:r>
              <w:rPr>
                <w:rFonts w:eastAsia="宋体"/>
                <w:lang w:eastAsia="zh-CN"/>
              </w:rPr>
              <w:t xml:space="preserve">to identity pros and cons of these options </w:t>
            </w:r>
            <w:r w:rsidRPr="00A47DA4">
              <w:rPr>
                <w:rFonts w:eastAsia="宋体" w:hint="eastAsia"/>
                <w:lang w:eastAsia="zh-CN"/>
              </w:rPr>
              <w:t xml:space="preserve">and study the </w:t>
            </w:r>
            <w:r w:rsidRPr="00A47DA4">
              <w:rPr>
                <w:rFonts w:eastAsia="宋体"/>
                <w:lang w:eastAsia="zh-CN"/>
              </w:rPr>
              <w:t>feasibility</w:t>
            </w:r>
            <w:r w:rsidRPr="00A47DA4">
              <w:rPr>
                <w:rFonts w:eastAsia="宋体" w:hint="eastAsia"/>
                <w:lang w:eastAsia="zh-CN"/>
              </w:rPr>
              <w:t xml:space="preserve"> </w:t>
            </w:r>
            <w:r>
              <w:rPr>
                <w:rFonts w:eastAsia="宋体"/>
                <w:lang w:eastAsia="zh-CN"/>
              </w:rPr>
              <w:t xml:space="preserve">of the </w:t>
            </w:r>
            <w:r w:rsidRPr="00A47DA4">
              <w:rPr>
                <w:rFonts w:eastAsia="宋体" w:hint="eastAsia"/>
                <w:lang w:eastAsia="zh-CN"/>
              </w:rPr>
              <w:t>option</w:t>
            </w:r>
            <w:r>
              <w:rPr>
                <w:rFonts w:eastAsia="宋体" w:hint="eastAsia"/>
                <w:lang w:eastAsia="zh-CN"/>
              </w:rPr>
              <w:t xml:space="preserve"> </w:t>
            </w:r>
            <w:r w:rsidRPr="00A47DA4">
              <w:rPr>
                <w:rFonts w:eastAsia="宋体" w:hint="eastAsia"/>
                <w:lang w:eastAsia="zh-CN"/>
              </w:rPr>
              <w:t>1</w:t>
            </w:r>
            <w:r>
              <w:rPr>
                <w:rFonts w:eastAsia="宋体"/>
                <w:lang w:eastAsia="zh-CN"/>
              </w:rPr>
              <w:t xml:space="preserve"> in terms of at least SAR and MSD for CA and DC. Note that </w:t>
            </w:r>
            <w:r w:rsidRPr="00876F68">
              <w:rPr>
                <w:rFonts w:eastAsia="宋体"/>
                <w:color w:val="000000" w:themeColor="text1"/>
                <w:lang w:eastAsia="zh-CN"/>
              </w:rPr>
              <w:t>other aspects to be studied are not precluded.</w:t>
            </w:r>
          </w:p>
          <w:p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rsidR="00AB45DF" w:rsidRPr="00876F68" w:rsidRDefault="00AB45DF" w:rsidP="00AB45DF">
            <w:pPr>
              <w:numPr>
                <w:ilvl w:val="2"/>
                <w:numId w:val="16"/>
              </w:numPr>
              <w:ind w:left="1735"/>
              <w:jc w:val="both"/>
              <w:rPr>
                <w:rFonts w:eastAsia="宋体"/>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PowerClass,CA</w:t>
            </w:r>
            <w:proofErr w:type="spellEnd"/>
            <w:r w:rsidRPr="00876F68">
              <w:rPr>
                <w:rFonts w:eastAsia="宋体" w:hint="eastAsia"/>
                <w:color w:val="000000" w:themeColor="text1"/>
                <w:lang w:val="en-US" w:eastAsia="zh-CN"/>
              </w:rPr>
              <w:t xml:space="preserve"> is replaced with 10</w:t>
            </w:r>
            <w:r w:rsidRPr="00876F68">
              <w:rPr>
                <w:rFonts w:eastAsia="宋体"/>
                <w:color w:val="000000" w:themeColor="text1"/>
                <w:lang w:val="en-US" w:eastAsia="zh-CN"/>
              </w:rPr>
              <w:t>*</w:t>
            </w:r>
            <w:r w:rsidRPr="00876F68">
              <w:rPr>
                <w:rFonts w:eastAsia="宋体" w:hint="eastAsia"/>
                <w:color w:val="000000" w:themeColor="text1"/>
                <w:lang w:val="en-US" w:eastAsia="zh-CN"/>
              </w:rPr>
              <w:t>log10</w:t>
            </w:r>
            <w:r w:rsidRPr="00876F68">
              <w:rPr>
                <w:rFonts w:eastAsia="宋体" w:hint="eastAsia"/>
                <w:color w:val="000000" w:themeColor="text1"/>
                <w:lang w:val="en-US" w:eastAsia="zh-CN"/>
              </w:rPr>
              <w:t>∑</w:t>
            </w:r>
            <w:r w:rsidRPr="00876F68">
              <w:rPr>
                <w:rFonts w:eastAsia="宋体" w:hint="eastAsia"/>
                <w:color w:val="000000" w:themeColor="text1"/>
                <w:lang w:val="en-US" w:eastAsia="zh-CN"/>
              </w:rPr>
              <w:t xml:space="preserve"> </w:t>
            </w:r>
            <w:proofErr w:type="spellStart"/>
            <w:r w:rsidRPr="00876F68">
              <w:rPr>
                <w:rFonts w:eastAsia="宋体" w:hint="eastAsia"/>
                <w:color w:val="000000" w:themeColor="text1"/>
                <w:lang w:val="en-US" w:eastAsia="zh-CN"/>
              </w:rPr>
              <w:t>p</w:t>
            </w:r>
            <w:r w:rsidRPr="00876F68">
              <w:rPr>
                <w:rFonts w:eastAsia="宋体" w:hint="eastAsia"/>
                <w:color w:val="000000" w:themeColor="text1"/>
                <w:vertAlign w:val="subscript"/>
                <w:lang w:val="en-US" w:eastAsia="zh-CN"/>
              </w:rPr>
              <w:t>PowerClass,c</w:t>
            </w:r>
            <w:proofErr w:type="spellEnd"/>
            <w:r w:rsidRPr="00876F68">
              <w:rPr>
                <w:rFonts w:eastAsia="宋体"/>
                <w:color w:val="000000" w:themeColor="text1"/>
                <w:lang w:val="en-US" w:eastAsia="zh-CN"/>
              </w:rPr>
              <w:t>.</w:t>
            </w:r>
          </w:p>
          <w:p w:rsidR="00AB45DF" w:rsidRPr="00876F68" w:rsidRDefault="00AB45DF" w:rsidP="00AB45D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rsidR="00AB45DF" w:rsidRPr="00876F68" w:rsidRDefault="00AB45DF" w:rsidP="00AB45DF">
            <w:pPr>
              <w:numPr>
                <w:ilvl w:val="0"/>
                <w:numId w:val="33"/>
              </w:numPr>
              <w:jc w:val="both"/>
              <w:rPr>
                <w:color w:val="000000" w:themeColor="text1"/>
                <w:lang w:eastAsia="zh-CN"/>
              </w:rPr>
            </w:pPr>
            <w:r w:rsidRPr="00876F68">
              <w:rPr>
                <w:rFonts w:eastAsia="宋体"/>
                <w:color w:val="000000" w:themeColor="text1"/>
                <w:lang w:eastAsia="zh-CN"/>
              </w:rPr>
              <w:t>WI phase: Specify necessary requirements by the option 1 or 2 based on the outcome of the study.</w:t>
            </w:r>
          </w:p>
          <w:p w:rsidR="00AB45DF" w:rsidRPr="00AB45DF" w:rsidRDefault="00AB45DF" w:rsidP="00AB45DF">
            <w:pPr>
              <w:numPr>
                <w:ilvl w:val="1"/>
                <w:numId w:val="16"/>
              </w:numPr>
              <w:ind w:leftChars="475" w:left="1310"/>
              <w:jc w:val="both"/>
              <w:rPr>
                <w:lang w:val="en-US" w:eastAsia="zh-CN"/>
              </w:rPr>
            </w:pPr>
            <w:r w:rsidRPr="00876F68">
              <w:rPr>
                <w:rFonts w:eastAsia="宋体"/>
                <w:color w:val="000000" w:themeColor="text1"/>
                <w:lang w:eastAsia="zh-CN"/>
              </w:rPr>
              <w:t>An e</w:t>
            </w:r>
            <w:r w:rsidRPr="00876F68">
              <w:rPr>
                <w:rFonts w:eastAsia="宋体" w:hint="eastAsia"/>
                <w:color w:val="000000" w:themeColor="text1"/>
                <w:lang w:eastAsia="zh-CN"/>
              </w:rPr>
              <w:t>xample</w:t>
            </w:r>
            <w:r w:rsidRPr="00876F68">
              <w:rPr>
                <w:rFonts w:eastAsia="宋体"/>
                <w:color w:val="000000" w:themeColor="text1"/>
                <w:lang w:eastAsia="zh-CN"/>
              </w:rPr>
              <w:t xml:space="preserve"> band configuration is </w:t>
            </w:r>
            <w:r w:rsidRPr="00876F68">
              <w:rPr>
                <w:rFonts w:eastAsia="宋体" w:hint="eastAsia"/>
                <w:color w:val="000000" w:themeColor="text1"/>
                <w:lang w:eastAsia="zh-CN"/>
              </w:rPr>
              <w:t>CA_n1A-n78A (23dBm+26dBm)</w:t>
            </w:r>
            <w:r w:rsidRPr="00876F68">
              <w:rPr>
                <w:rFonts w:eastAsia="宋体"/>
                <w:color w:val="000000" w:themeColor="text1"/>
                <w:lang w:eastAsia="zh-CN"/>
              </w:rPr>
              <w:t xml:space="preserve"> and targets at transmitting up to 27.8 dBm.</w:t>
            </w:r>
          </w:p>
          <w:p w:rsidR="00AB45DF" w:rsidRDefault="00AB45DF" w:rsidP="00AB45DF">
            <w:pPr>
              <w:numPr>
                <w:ilvl w:val="1"/>
                <w:numId w:val="16"/>
              </w:numPr>
              <w:ind w:leftChars="475" w:left="1310"/>
              <w:jc w:val="both"/>
              <w:rPr>
                <w:lang w:val="en-US" w:eastAsia="zh-CN"/>
              </w:rPr>
            </w:pPr>
            <w:r w:rsidRPr="0094144D">
              <w:rPr>
                <w:rFonts w:eastAsia="宋体"/>
                <w:lang w:eastAsia="zh-CN"/>
              </w:rPr>
              <w:t>SAR mechanisms</w:t>
            </w:r>
            <w:r>
              <w:rPr>
                <w:rFonts w:eastAsia="宋体"/>
                <w:lang w:eastAsia="zh-CN"/>
              </w:rPr>
              <w:t xml:space="preserve">, </w:t>
            </w:r>
            <w:r w:rsidRPr="0094144D">
              <w:rPr>
                <w:rFonts w:eastAsia="宋体"/>
                <w:lang w:eastAsia="zh-CN"/>
              </w:rPr>
              <w:t>MSD</w:t>
            </w:r>
            <w:r>
              <w:rPr>
                <w:rFonts w:eastAsia="宋体"/>
                <w:lang w:eastAsia="zh-CN"/>
              </w:rPr>
              <w:t xml:space="preserve"> and others if any</w:t>
            </w:r>
            <w:r w:rsidRPr="0094144D">
              <w:rPr>
                <w:rFonts w:eastAsia="宋体"/>
                <w:lang w:eastAsia="zh-CN"/>
              </w:rPr>
              <w:t xml:space="preserve"> </w:t>
            </w:r>
          </w:p>
        </w:tc>
      </w:tr>
      <w:tr w:rsidR="00C74829" w:rsidRPr="003418CB" w:rsidTr="00AC7BA2">
        <w:tc>
          <w:tcPr>
            <w:tcW w:w="1242" w:type="dxa"/>
          </w:tcPr>
          <w:p w:rsidR="00C74829" w:rsidRDefault="00C74829" w:rsidP="00C74829">
            <w:pPr>
              <w:spacing w:after="0"/>
              <w:rPr>
                <w:lang w:val="en-US" w:eastAsia="zh-CN"/>
              </w:rPr>
            </w:pPr>
            <w:r>
              <w:rPr>
                <w:lang w:val="en-US" w:eastAsia="zh-CN"/>
              </w:rPr>
              <w:t>ZTE</w:t>
            </w:r>
          </w:p>
        </w:tc>
        <w:tc>
          <w:tcPr>
            <w:tcW w:w="8615" w:type="dxa"/>
          </w:tcPr>
          <w:p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proofErr w:type="spellStart"/>
            <w:r>
              <w:rPr>
                <w:lang w:val="en-US" w:eastAsia="zh-CN"/>
              </w:rPr>
              <w:t>mis</w:t>
            </w:r>
            <w:proofErr w:type="spellEnd"/>
            <w:r>
              <w:rPr>
                <w:lang w:val="en-US" w:eastAsia="zh-CN"/>
              </w:rPr>
              <w:t>-understanding: the target scenario (only one) is that both inter-band CA and inter-band DC should be configured. So it could be change to:</w:t>
            </w:r>
          </w:p>
          <w:p w:rsidR="00C74829" w:rsidRDefault="00C74829" w:rsidP="00295999">
            <w:pPr>
              <w:spacing w:after="0"/>
              <w:rPr>
                <w:rFonts w:eastAsia="宋体"/>
                <w:lang w:eastAsia="zh-CN"/>
              </w:rPr>
            </w:pPr>
            <w:r w:rsidRPr="00A161C2">
              <w:rPr>
                <w:lang w:val="en-US" w:eastAsia="zh-CN"/>
              </w:rPr>
              <w:t>3) Target scenarios are inter-band CA and inter-band DC.</w:t>
            </w:r>
          </w:p>
        </w:tc>
      </w:tr>
      <w:tr w:rsidR="00CD2B64" w:rsidRPr="003418CB" w:rsidTr="00AC7BA2">
        <w:tc>
          <w:tcPr>
            <w:tcW w:w="1242" w:type="dxa"/>
          </w:tcPr>
          <w:p w:rsidR="00CD2B64" w:rsidRDefault="00CD2B64" w:rsidP="00CD2B64">
            <w:pPr>
              <w:spacing w:after="0"/>
              <w:rPr>
                <w:lang w:val="en-US" w:eastAsia="zh-CN"/>
              </w:rPr>
            </w:pPr>
            <w:r>
              <w:rPr>
                <w:lang w:val="en-US" w:eastAsia="zh-CN"/>
              </w:rPr>
              <w:t xml:space="preserve">MediaTek </w:t>
            </w:r>
          </w:p>
        </w:tc>
        <w:tc>
          <w:tcPr>
            <w:tcW w:w="8615" w:type="dxa"/>
          </w:tcPr>
          <w:p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rsidTr="00AC7BA2">
        <w:tc>
          <w:tcPr>
            <w:tcW w:w="1242" w:type="dxa"/>
          </w:tcPr>
          <w:p w:rsidR="004455F3" w:rsidRDefault="004455F3" w:rsidP="00CD2B64">
            <w:pPr>
              <w:spacing w:after="0"/>
              <w:rPr>
                <w:lang w:val="en-US" w:eastAsia="zh-CN"/>
              </w:rPr>
            </w:pPr>
            <w:r>
              <w:rPr>
                <w:lang w:val="en-US" w:eastAsia="zh-CN"/>
              </w:rPr>
              <w:t>Skyworks</w:t>
            </w:r>
          </w:p>
        </w:tc>
        <w:tc>
          <w:tcPr>
            <w:tcW w:w="8615" w:type="dxa"/>
          </w:tcPr>
          <w:p w:rsidR="004455F3" w:rsidRDefault="004455F3" w:rsidP="00CD2B64">
            <w:pPr>
              <w:spacing w:after="0"/>
              <w:rPr>
                <w:lang w:val="en-US" w:eastAsia="zh-CN"/>
              </w:rPr>
            </w:pPr>
            <w:r>
              <w:rPr>
                <w:rFonts w:eastAsia="宋体"/>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宋体"/>
                <w:lang w:eastAsia="zh-CN"/>
              </w:rPr>
              <w:t>MSD  linked</w:t>
            </w:r>
            <w:proofErr w:type="gramEnd"/>
            <w:r>
              <w:rPr>
                <w:rFonts w:eastAsia="宋体"/>
                <w:lang w:eastAsia="zh-CN"/>
              </w:rPr>
              <w:t xml:space="preserve"> to this capability. Thus our preference is still option 1.</w:t>
            </w:r>
          </w:p>
        </w:tc>
      </w:tr>
      <w:tr w:rsidR="004979C0" w:rsidRPr="003418CB" w:rsidTr="00AC7BA2">
        <w:tc>
          <w:tcPr>
            <w:tcW w:w="1242" w:type="dxa"/>
          </w:tcPr>
          <w:p w:rsidR="004979C0" w:rsidRDefault="004979C0" w:rsidP="004979C0">
            <w:pPr>
              <w:spacing w:after="0"/>
              <w:rPr>
                <w:lang w:val="en-US" w:eastAsia="zh-CN"/>
              </w:rPr>
            </w:pPr>
            <w:r>
              <w:rPr>
                <w:rFonts w:eastAsiaTheme="minorEastAsia"/>
                <w:lang w:val="en-US" w:eastAsia="zh-CN"/>
              </w:rPr>
              <w:t>Ericsson</w:t>
            </w:r>
          </w:p>
        </w:tc>
        <w:tc>
          <w:tcPr>
            <w:tcW w:w="8615" w:type="dxa"/>
          </w:tcPr>
          <w:p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rsidR="004979C0" w:rsidRDefault="004979C0" w:rsidP="004979C0">
            <w:pPr>
              <w:spacing w:after="0"/>
              <w:rPr>
                <w:rFonts w:eastAsiaTheme="minorEastAsia"/>
                <w:lang w:val="en-US" w:eastAsia="zh-CN"/>
              </w:rPr>
            </w:pPr>
          </w:p>
          <w:p w:rsidR="004979C0" w:rsidRDefault="004979C0" w:rsidP="004979C0">
            <w:pPr>
              <w:spacing w:after="0"/>
              <w:rPr>
                <w:rFonts w:eastAsia="宋体"/>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rsidTr="00AC7BA2">
        <w:tc>
          <w:tcPr>
            <w:tcW w:w="1242" w:type="dxa"/>
          </w:tcPr>
          <w:p w:rsidR="00295999" w:rsidRDefault="00295999" w:rsidP="00295999">
            <w:pPr>
              <w:spacing w:after="0"/>
              <w:rPr>
                <w:lang w:val="en-US" w:eastAsia="zh-CN"/>
              </w:rPr>
            </w:pPr>
            <w:r>
              <w:rPr>
                <w:lang w:val="en-US" w:eastAsia="zh-CN"/>
              </w:rPr>
              <w:t>Orange</w:t>
            </w:r>
          </w:p>
        </w:tc>
        <w:tc>
          <w:tcPr>
            <w:tcW w:w="8615" w:type="dxa"/>
          </w:tcPr>
          <w:p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4531AF" w:rsidRPr="00F26B5E" w:rsidRDefault="004531AF" w:rsidP="004531AF">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4531AF" w:rsidRPr="00F26B5E" w:rsidRDefault="004531AF" w:rsidP="004531AF">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4531AF" w:rsidRPr="00CA1C92" w:rsidRDefault="004531AF" w:rsidP="004531AF">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4531AF" w:rsidRPr="00CA1C92" w:rsidRDefault="004531AF" w:rsidP="004531AF">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4531AF" w:rsidRPr="00CA1C92" w:rsidRDefault="004531AF" w:rsidP="004531AF">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4531AF" w:rsidRDefault="004531AF" w:rsidP="004531AF">
            <w:pPr>
              <w:rPr>
                <w:lang w:val="en-US" w:eastAsia="zh-CN"/>
              </w:rPr>
            </w:pPr>
            <w:r>
              <w:rPr>
                <w:lang w:val="en-US" w:eastAsia="zh-CN"/>
              </w:rPr>
              <w:t>NOTE: Option 1 and Option 2 for reference based on Nokia and China Telecom comments in intermediate round</w:t>
            </w:r>
          </w:p>
          <w:p w:rsidR="004531AF" w:rsidRPr="009865E7" w:rsidRDefault="004531AF" w:rsidP="004531AF">
            <w:pPr>
              <w:numPr>
                <w:ilvl w:val="0"/>
                <w:numId w:val="29"/>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4531AF"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rsidR="004531AF" w:rsidRDefault="004531AF" w:rsidP="004531AF">
            <w:pPr>
              <w:numPr>
                <w:ilvl w:val="2"/>
                <w:numId w:val="16"/>
              </w:numPr>
              <w:ind w:left="1735"/>
              <w:jc w:val="both"/>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rsidR="004531AF" w:rsidRPr="00AE7375" w:rsidRDefault="004531AF" w:rsidP="004531AF">
            <w:pPr>
              <w:numPr>
                <w:ilvl w:val="2"/>
                <w:numId w:val="16"/>
              </w:numPr>
              <w:ind w:left="1735"/>
              <w:jc w:val="both"/>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rsidR="004531AF" w:rsidRPr="00876F68" w:rsidRDefault="004531AF" w:rsidP="004531AF">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rsidR="00D262DB" w:rsidRDefault="00D262DB" w:rsidP="00CA1C92">
      <w:pPr>
        <w:pStyle w:val="2"/>
      </w:pPr>
      <w:r>
        <w:t>Final round</w:t>
      </w:r>
    </w:p>
    <w:p w:rsidR="00D262DB" w:rsidRPr="00805BE8" w:rsidRDefault="00C85F00" w:rsidP="00CA1C92">
      <w:pPr>
        <w:pStyle w:val="3"/>
      </w:pPr>
      <w:r>
        <w:t>Comments &amp; responses</w:t>
      </w:r>
    </w:p>
    <w:p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rsidR="006A1F8E" w:rsidRPr="00F26B5E" w:rsidRDefault="006A1F8E" w:rsidP="006A1F8E">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6A1F8E" w:rsidRPr="00F26B5E" w:rsidRDefault="006A1F8E" w:rsidP="006A1F8E">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6A1F8E" w:rsidRPr="006A1F8E" w:rsidRDefault="006A1F8E" w:rsidP="006A1F8E">
      <w:pPr>
        <w:pStyle w:val="afe"/>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lastRenderedPageBreak/>
        <w:t>Approve a Rel-17 SI to down-select the option between Option 1, Option 2 and other options (if any), and discuss and strive to approve objectives in Rel-18 WI/SI for increasing UE power high limit for inter-band CA and DC.</w:t>
      </w:r>
    </w:p>
    <w:p w:rsidR="006A1F8E" w:rsidRPr="006A1F8E" w:rsidRDefault="006A1F8E" w:rsidP="006A1F8E">
      <w:pPr>
        <w:pStyle w:val="afe"/>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rsidR="006A1F8E" w:rsidRDefault="00074DF4" w:rsidP="00D262DB">
      <w:pPr>
        <w:rPr>
          <w:lang w:val="en-US" w:eastAsia="zh-CN"/>
        </w:rPr>
      </w:pPr>
      <w:r>
        <w:rPr>
          <w:lang w:val="en-US" w:eastAsia="zh-CN"/>
        </w:rPr>
        <w:t>Based on the conclusions, we can modified proposal 3 for endorsement.</w:t>
      </w:r>
    </w:p>
    <w:p w:rsidR="00CD368B" w:rsidRPr="00CD368B" w:rsidRDefault="00CD368B" w:rsidP="00D262DB">
      <w:pPr>
        <w:rPr>
          <w:b/>
          <w:u w:val="single"/>
          <w:lang w:val="en-US" w:eastAsia="zh-CN"/>
        </w:rPr>
      </w:pPr>
      <w:r w:rsidRPr="00CD368B">
        <w:rPr>
          <w:b/>
          <w:u w:val="single"/>
          <w:lang w:val="en-US" w:eastAsia="zh-CN"/>
        </w:rPr>
        <w:t>Questions: Can we agree on any alternatives?</w:t>
      </w:r>
    </w:p>
    <w:p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9387"/>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rsidTr="002E7B0D">
        <w:tc>
          <w:tcPr>
            <w:tcW w:w="1242" w:type="dxa"/>
          </w:tcPr>
          <w:p w:rsidR="002E4BE9" w:rsidRPr="00784A0C" w:rsidRDefault="002E4BE9" w:rsidP="002E4BE9">
            <w:pPr>
              <w:spacing w:after="0"/>
              <w:rPr>
                <w:rFonts w:eastAsiaTheme="minorEastAsia"/>
                <w:lang w:val="en-US" w:eastAsia="zh-CN"/>
              </w:rPr>
            </w:pPr>
            <w:ins w:id="161" w:author="Verizon" w:date="2021-09-15T13:11:00Z">
              <w:r>
                <w:rPr>
                  <w:rFonts w:eastAsiaTheme="minorEastAsia"/>
                  <w:lang w:val="en-US" w:eastAsia="zh-CN"/>
                </w:rPr>
                <w:t>Verizon</w:t>
              </w:r>
            </w:ins>
          </w:p>
        </w:tc>
        <w:tc>
          <w:tcPr>
            <w:tcW w:w="8615" w:type="dxa"/>
          </w:tcPr>
          <w:p w:rsidR="002E4BE9" w:rsidRPr="00D81D03" w:rsidRDefault="004E25E5" w:rsidP="002E4BE9">
            <w:pPr>
              <w:spacing w:after="0"/>
              <w:rPr>
                <w:ins w:id="162" w:author="Verizon" w:date="2021-09-15T13:11:00Z"/>
                <w:rFonts w:eastAsia="Times New Roman"/>
                <w:color w:val="222222"/>
                <w:lang w:val="en-US"/>
              </w:rPr>
            </w:pPr>
            <w:ins w:id="163" w:author="Verizon" w:date="2021-09-15T18:36:00Z">
              <w:r>
                <w:rPr>
                  <w:rFonts w:eastAsia="Times New Roman"/>
                  <w:color w:val="222222"/>
                  <w:lang w:val="en-US"/>
                </w:rPr>
                <w:t>W</w:t>
              </w:r>
            </w:ins>
            <w:ins w:id="164" w:author="Verizon" w:date="2021-09-15T13:11:00Z">
              <w:r w:rsidR="002E4BE9" w:rsidRPr="00D81D03">
                <w:rPr>
                  <w:rFonts w:eastAsia="Times New Roman"/>
                  <w:color w:val="222222"/>
                  <w:lang w:val="en-US"/>
                </w:rPr>
                <w:t xml:space="preserve">e support </w:t>
              </w:r>
            </w:ins>
            <w:ins w:id="165" w:author="Verizon" w:date="2021-09-15T13:16:00Z">
              <w:r w:rsidR="009C052D">
                <w:rPr>
                  <w:rFonts w:eastAsia="Times New Roman"/>
                  <w:color w:val="222222"/>
                  <w:lang w:val="en-US"/>
                </w:rPr>
                <w:t xml:space="preserve">the </w:t>
              </w:r>
            </w:ins>
            <w:ins w:id="166" w:author="Verizon" w:date="2021-09-15T13:11:00Z">
              <w:r w:rsidR="002E4BE9" w:rsidRPr="00D81D03">
                <w:rPr>
                  <w:rFonts w:eastAsia="Times New Roman"/>
                  <w:color w:val="222222"/>
                  <w:lang w:val="en-US"/>
                </w:rPr>
                <w:t>Alternative 1 and suggest approving a Rel-17 WI for increasing UE power high limits for CA and DC!</w:t>
              </w:r>
            </w:ins>
          </w:p>
          <w:p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rsidR="002E4BE9" w:rsidRPr="00784A0C" w:rsidRDefault="002E4BE9" w:rsidP="000A5537">
            <w:pPr>
              <w:spacing w:after="0"/>
              <w:rPr>
                <w:rFonts w:eastAsiaTheme="minorEastAsia"/>
                <w:lang w:val="en-US" w:eastAsia="zh-CN"/>
              </w:rPr>
            </w:pPr>
            <w:ins w:id="167" w:author="Verizon" w:date="2021-09-15T13:11:00Z">
              <w:r w:rsidRPr="00D81D03">
                <w:rPr>
                  <w:rFonts w:eastAsia="Times New Roman"/>
                  <w:color w:val="222222"/>
                  <w:lang w:val="en-US"/>
                </w:rPr>
                <w:t>A</w:t>
              </w:r>
            </w:ins>
            <w:ins w:id="168" w:author="Verizon" w:date="2021-09-15T13:17:00Z">
              <w:r w:rsidR="001374A6">
                <w:rPr>
                  <w:rFonts w:eastAsia="Times New Roman"/>
                  <w:color w:val="222222"/>
                  <w:lang w:val="en-US"/>
                </w:rPr>
                <w:t xml:space="preserve">lthough </w:t>
              </w:r>
            </w:ins>
            <w:ins w:id="169" w:author="Verizon" w:date="2021-09-15T13:11:00Z">
              <w:r w:rsidRPr="00D81D03">
                <w:rPr>
                  <w:rFonts w:eastAsia="Times New Roman"/>
                  <w:color w:val="222222"/>
                  <w:lang w:val="en-US"/>
                </w:rPr>
                <w:t xml:space="preserve">both MOP and lower MSD are </w:t>
              </w:r>
            </w:ins>
            <w:ins w:id="170" w:author="Verizon" w:date="2021-09-15T13:17:00Z">
              <w:r w:rsidR="001374A6">
                <w:rPr>
                  <w:rFonts w:eastAsia="Times New Roman"/>
                  <w:color w:val="222222"/>
                  <w:lang w:val="en-US"/>
                </w:rPr>
                <w:t xml:space="preserve">more </w:t>
              </w:r>
            </w:ins>
            <w:ins w:id="171" w:author="Verizon" w:date="2021-09-15T13:11:00Z">
              <w:r w:rsidRPr="00D81D03">
                <w:rPr>
                  <w:rFonts w:eastAsia="Times New Roman"/>
                  <w:color w:val="222222"/>
                  <w:lang w:val="en-US"/>
                </w:rPr>
                <w:t>useful features</w:t>
              </w:r>
            </w:ins>
            <w:ins w:id="172" w:author="Verizon" w:date="2021-09-15T13:17:00Z">
              <w:r w:rsidR="001374A6">
                <w:rPr>
                  <w:rFonts w:eastAsia="Times New Roman"/>
                  <w:color w:val="222222"/>
                  <w:lang w:val="en-US"/>
                </w:rPr>
                <w:t xml:space="preserve"> for </w:t>
              </w:r>
            </w:ins>
            <w:ins w:id="173" w:author="Verizon" w:date="2021-09-15T13:18:00Z">
              <w:r w:rsidR="001374A6">
                <w:rPr>
                  <w:rFonts w:eastAsia="Times New Roman"/>
                  <w:color w:val="222222"/>
                  <w:lang w:val="en-US"/>
                </w:rPr>
                <w:t>enhancement of network</w:t>
              </w:r>
            </w:ins>
            <w:ins w:id="174" w:author="Verizon" w:date="2021-09-15T13:11:00Z">
              <w:r w:rsidRPr="00D81D03">
                <w:rPr>
                  <w:rFonts w:eastAsia="Times New Roman"/>
                  <w:color w:val="222222"/>
                  <w:lang w:val="en-US"/>
                </w:rPr>
                <w:t>, we have compromised and agreed to initialize only one WI during the initial and intermediate rounds’ discussions</w:t>
              </w:r>
            </w:ins>
            <w:ins w:id="175" w:author="Verizon" w:date="2021-09-15T13:19:00Z">
              <w:r w:rsidR="001374A6">
                <w:rPr>
                  <w:rFonts w:eastAsia="Times New Roman"/>
                  <w:color w:val="222222"/>
                  <w:lang w:val="en-US"/>
                </w:rPr>
                <w:t xml:space="preserve"> f</w:t>
              </w:r>
            </w:ins>
            <w:ins w:id="176" w:author="Verizon" w:date="2021-09-15T13:18:00Z">
              <w:r w:rsidR="001374A6" w:rsidRPr="00D81D03">
                <w:rPr>
                  <w:rFonts w:eastAsia="Times New Roman"/>
                  <w:color w:val="222222"/>
                  <w:lang w:val="en-US"/>
                </w:rPr>
                <w:t xml:space="preserve">or helping balance the </w:t>
              </w:r>
            </w:ins>
            <w:ins w:id="177" w:author="Verizon" w:date="2021-09-15T13:19:00Z">
              <w:r w:rsidR="001374A6">
                <w:rPr>
                  <w:rFonts w:eastAsia="Times New Roman"/>
                  <w:color w:val="222222"/>
                  <w:lang w:val="en-US"/>
                </w:rPr>
                <w:t xml:space="preserve">RAN4 </w:t>
              </w:r>
            </w:ins>
            <w:ins w:id="178" w:author="Verizon" w:date="2021-09-15T13:18:00Z">
              <w:r w:rsidR="001374A6" w:rsidRPr="00D81D03">
                <w:rPr>
                  <w:rFonts w:eastAsia="Times New Roman"/>
                  <w:color w:val="222222"/>
                  <w:lang w:val="en-US"/>
                </w:rPr>
                <w:t>workload</w:t>
              </w:r>
            </w:ins>
            <w:ins w:id="17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80" w:author="Verizon" w:date="2021-09-15T13:11:00Z">
              <w:r w:rsidRPr="00D81D03">
                <w:rPr>
                  <w:rFonts w:eastAsia="Times New Roman"/>
                  <w:color w:val="222222"/>
                  <w:lang w:val="en-US"/>
                </w:rPr>
                <w:t>th</w:t>
              </w:r>
            </w:ins>
            <w:ins w:id="181" w:author="Verizon" w:date="2021-09-15T13:20:00Z">
              <w:r w:rsidR="001374A6">
                <w:rPr>
                  <w:rFonts w:eastAsia="Times New Roman"/>
                  <w:color w:val="222222"/>
                  <w:lang w:val="en-US"/>
                </w:rPr>
                <w:t xml:space="preserve">e MOP </w:t>
              </w:r>
            </w:ins>
            <w:ins w:id="182" w:author="Verizon" w:date="2021-09-15T13:11:00Z">
              <w:r w:rsidRPr="00D81D03">
                <w:rPr>
                  <w:rFonts w:eastAsia="Times New Roman"/>
                  <w:color w:val="222222"/>
                  <w:lang w:val="en-US"/>
                </w:rPr>
                <w:t xml:space="preserve">proposal </w:t>
              </w:r>
            </w:ins>
            <w:ins w:id="183" w:author="Verizon" w:date="2021-09-15T13:21:00Z">
              <w:r w:rsidR="000A5537">
                <w:rPr>
                  <w:rFonts w:eastAsia="Times New Roman"/>
                  <w:color w:val="222222"/>
                  <w:lang w:val="en-US"/>
                </w:rPr>
                <w:t xml:space="preserve">is a </w:t>
              </w:r>
            </w:ins>
            <w:ins w:id="184" w:author="Verizon" w:date="2021-09-15T13:11:00Z">
              <w:r w:rsidRPr="00D81D03">
                <w:rPr>
                  <w:rFonts w:eastAsia="Times New Roman"/>
                  <w:color w:val="222222"/>
                  <w:lang w:val="en-US"/>
                </w:rPr>
                <w:t xml:space="preserve">majority operators’ </w:t>
              </w:r>
            </w:ins>
            <w:ins w:id="185" w:author="Verizon" w:date="2021-09-15T13:21:00Z">
              <w:r w:rsidR="001374A6">
                <w:rPr>
                  <w:rFonts w:eastAsia="Times New Roman"/>
                  <w:color w:val="222222"/>
                  <w:lang w:val="en-US"/>
                </w:rPr>
                <w:t xml:space="preserve">common </w:t>
              </w:r>
            </w:ins>
            <w:ins w:id="186" w:author="Verizon" w:date="2021-09-15T13:11:00Z">
              <w:r w:rsidRPr="00D81D03">
                <w:rPr>
                  <w:rFonts w:eastAsia="Times New Roman"/>
                  <w:color w:val="222222"/>
                  <w:lang w:val="en-US"/>
                </w:rPr>
                <w:t>request.</w:t>
              </w:r>
            </w:ins>
          </w:p>
        </w:tc>
      </w:tr>
      <w:tr w:rsidR="002E4BE9" w:rsidRPr="003418CB" w:rsidTr="002E7B0D">
        <w:tc>
          <w:tcPr>
            <w:tcW w:w="1242" w:type="dxa"/>
          </w:tcPr>
          <w:p w:rsidR="002E4BE9" w:rsidRPr="00784A0C" w:rsidRDefault="00B5773D" w:rsidP="002E4BE9">
            <w:pPr>
              <w:spacing w:after="0"/>
              <w:rPr>
                <w:rFonts w:eastAsiaTheme="minorEastAsia"/>
                <w:lang w:val="en-US" w:eastAsia="zh-CN"/>
              </w:rPr>
            </w:pPr>
            <w:ins w:id="187" w:author="Bill Shvodian" w:date="2021-09-15T15:15:00Z">
              <w:r>
                <w:rPr>
                  <w:rFonts w:eastAsiaTheme="minorEastAsia"/>
                  <w:lang w:val="en-US" w:eastAsia="zh-CN"/>
                </w:rPr>
                <w:t>T-Mobile USA</w:t>
              </w:r>
            </w:ins>
          </w:p>
        </w:tc>
        <w:tc>
          <w:tcPr>
            <w:tcW w:w="8615" w:type="dxa"/>
          </w:tcPr>
          <w:p w:rsidR="002E4BE9" w:rsidRPr="00784A0C" w:rsidRDefault="00B029E5" w:rsidP="002E4BE9">
            <w:pPr>
              <w:spacing w:after="0"/>
              <w:rPr>
                <w:rFonts w:eastAsiaTheme="minorEastAsia"/>
                <w:lang w:val="en-US" w:eastAsia="zh-CN"/>
              </w:rPr>
            </w:pPr>
            <w:ins w:id="188" w:author="Bill Shvodian" w:date="2021-09-15T15:20:00Z">
              <w:r>
                <w:rPr>
                  <w:rFonts w:eastAsiaTheme="minorEastAsia"/>
                  <w:lang w:val="en-US" w:eastAsia="zh-CN"/>
                </w:rPr>
                <w:t xml:space="preserve">Alternative 2. </w:t>
              </w:r>
            </w:ins>
            <w:ins w:id="189" w:author="Bill Shvodian" w:date="2021-09-15T15:15:00Z">
              <w:r w:rsidR="00B5773D">
                <w:rPr>
                  <w:rFonts w:eastAsiaTheme="minorEastAsia"/>
                  <w:lang w:val="en-US" w:eastAsia="zh-CN"/>
                </w:rPr>
                <w:t xml:space="preserve">Given there is a </w:t>
              </w:r>
            </w:ins>
            <w:ins w:id="190" w:author="Bill Shvodian" w:date="2021-09-15T15:19:00Z">
              <w:r w:rsidR="00284B0E">
                <w:rPr>
                  <w:rFonts w:eastAsiaTheme="minorEastAsia"/>
                  <w:lang w:val="en-US" w:eastAsia="zh-CN"/>
                </w:rPr>
                <w:t xml:space="preserve">need to prioritize Rel-17 work, we believe the </w:t>
              </w:r>
            </w:ins>
            <w:ins w:id="191" w:author="Bill Shvodian" w:date="2021-09-15T15:21:00Z">
              <w:r w:rsidR="00ED4D37">
                <w:rPr>
                  <w:rFonts w:eastAsiaTheme="minorEastAsia"/>
                  <w:lang w:val="en-US" w:eastAsia="zh-CN"/>
                </w:rPr>
                <w:t xml:space="preserve">low </w:t>
              </w:r>
            </w:ins>
            <w:ins w:id="192" w:author="Bill Shvodian" w:date="2021-09-15T15:19:00Z">
              <w:r w:rsidR="00284B0E">
                <w:rPr>
                  <w:rFonts w:eastAsiaTheme="minorEastAsia"/>
                  <w:lang w:val="en-US" w:eastAsia="zh-CN"/>
                </w:rPr>
                <w:t>MSD work is higher pr</w:t>
              </w:r>
            </w:ins>
            <w:ins w:id="19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rsidTr="002E7B0D">
        <w:tc>
          <w:tcPr>
            <w:tcW w:w="1242" w:type="dxa"/>
          </w:tcPr>
          <w:p w:rsidR="002E4BE9" w:rsidRPr="00784A0C" w:rsidRDefault="00046142" w:rsidP="002E4BE9">
            <w:pPr>
              <w:spacing w:after="0"/>
              <w:rPr>
                <w:rFonts w:eastAsiaTheme="minorEastAsia"/>
                <w:lang w:val="en-US" w:eastAsia="zh-CN"/>
              </w:rPr>
            </w:pPr>
            <w:ins w:id="194" w:author="BORSATO, RONALD" w:date="2021-09-15T15:51:00Z">
              <w:r>
                <w:rPr>
                  <w:rFonts w:eastAsiaTheme="minorEastAsia"/>
                  <w:lang w:val="en-US" w:eastAsia="zh-CN"/>
                </w:rPr>
                <w:t>AT&amp;T</w:t>
              </w:r>
            </w:ins>
          </w:p>
        </w:tc>
        <w:tc>
          <w:tcPr>
            <w:tcW w:w="8615" w:type="dxa"/>
          </w:tcPr>
          <w:p w:rsidR="00E91B79" w:rsidRDefault="00E91B79" w:rsidP="002E4BE9">
            <w:pPr>
              <w:spacing w:after="0"/>
              <w:rPr>
                <w:ins w:id="195" w:author="BORSATO, RONALD" w:date="2021-09-15T16:09:00Z"/>
                <w:rFonts w:eastAsiaTheme="minorEastAsia"/>
                <w:lang w:val="en-US" w:eastAsia="zh-CN"/>
              </w:rPr>
            </w:pPr>
            <w:ins w:id="196" w:author="BORSATO, RONALD" w:date="2021-09-15T16:08:00Z">
              <w:r>
                <w:rPr>
                  <w:rFonts w:eastAsiaTheme="minorEastAsia"/>
                  <w:lang w:val="en-US" w:eastAsia="zh-CN"/>
                </w:rPr>
                <w:t>Alterna</w:t>
              </w:r>
            </w:ins>
            <w:ins w:id="197" w:author="BORSATO, RONALD" w:date="2021-09-15T16:09:00Z">
              <w:r>
                <w:rPr>
                  <w:rFonts w:eastAsiaTheme="minorEastAsia"/>
                  <w:lang w:val="en-US" w:eastAsia="zh-CN"/>
                </w:rPr>
                <w:t>tive 1 or our recommended Alternative 4 below.</w:t>
              </w:r>
            </w:ins>
          </w:p>
          <w:p w:rsidR="00E91B79" w:rsidRDefault="00E91B79" w:rsidP="002E4BE9">
            <w:pPr>
              <w:spacing w:after="0"/>
              <w:rPr>
                <w:ins w:id="198" w:author="BORSATO, RONALD" w:date="2021-09-15T16:09:00Z"/>
                <w:rFonts w:eastAsiaTheme="minorEastAsia"/>
                <w:lang w:val="en-US" w:eastAsia="zh-CN"/>
              </w:rPr>
            </w:pPr>
          </w:p>
          <w:p w:rsidR="00D875A1" w:rsidRDefault="00046142" w:rsidP="002E4BE9">
            <w:pPr>
              <w:spacing w:after="0"/>
              <w:rPr>
                <w:ins w:id="199" w:author="BORSATO, RONALD" w:date="2021-09-15T16:04:00Z"/>
                <w:rFonts w:eastAsiaTheme="minorEastAsia"/>
                <w:lang w:val="en-US" w:eastAsia="zh-CN"/>
              </w:rPr>
            </w:pPr>
            <w:ins w:id="200" w:author="BORSATO, RONALD" w:date="2021-09-15T15:51:00Z">
              <w:r>
                <w:rPr>
                  <w:rFonts w:eastAsiaTheme="minorEastAsia"/>
                  <w:lang w:val="en-US" w:eastAsia="zh-CN"/>
                </w:rPr>
                <w:t>W</w:t>
              </w:r>
            </w:ins>
            <w:ins w:id="201" w:author="BORSATO, RONALD" w:date="2021-09-15T15:52:00Z">
              <w:r>
                <w:rPr>
                  <w:rFonts w:eastAsiaTheme="minorEastAsia"/>
                  <w:lang w:val="en-US" w:eastAsia="zh-CN"/>
                </w:rPr>
                <w:t>e think that the feasibility study on “low MSD” in Rel-17 timeframe was already confirmed by RAN</w:t>
              </w:r>
            </w:ins>
            <w:ins w:id="20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03" w:author="BORSATO, RONALD" w:date="2021-09-15T15:52:00Z">
              <w:r>
                <w:rPr>
                  <w:rFonts w:eastAsiaTheme="minorEastAsia"/>
                  <w:lang w:val="en-US" w:eastAsia="zh-CN"/>
                </w:rPr>
                <w:t xml:space="preserve"> based on wide operator support</w:t>
              </w:r>
            </w:ins>
            <w:ins w:id="204" w:author="BORSATO, RONALD" w:date="2021-09-15T15:53:00Z">
              <w:r>
                <w:rPr>
                  <w:rFonts w:eastAsiaTheme="minorEastAsia"/>
                  <w:lang w:val="en-US" w:eastAsia="zh-CN"/>
                </w:rPr>
                <w:t xml:space="preserve"> and RAN4 was </w:t>
              </w:r>
            </w:ins>
            <w:ins w:id="205" w:author="BORSATO, RONALD" w:date="2021-09-15T15:54:00Z">
              <w:r>
                <w:rPr>
                  <w:rFonts w:eastAsiaTheme="minorEastAsia"/>
                  <w:lang w:val="en-US" w:eastAsia="zh-CN"/>
                </w:rPr>
                <w:t xml:space="preserve">tasked accordingly. The only addition at this meeting was to formalize the request into a SI </w:t>
              </w:r>
            </w:ins>
            <w:ins w:id="206" w:author="BORSATO, RONALD" w:date="2021-09-15T16:03:00Z">
              <w:r w:rsidR="00FA0FD2">
                <w:rPr>
                  <w:rFonts w:eastAsiaTheme="minorEastAsia"/>
                  <w:lang w:val="en-US" w:eastAsia="zh-CN"/>
                </w:rPr>
                <w:t xml:space="preserve">since RAN4 was not able to come back to RAN in </w:t>
              </w:r>
            </w:ins>
            <w:ins w:id="207" w:author="BORSATO, RONALD" w:date="2021-09-15T16:04:00Z">
              <w:r w:rsidR="00FA0FD2">
                <w:rPr>
                  <w:rFonts w:eastAsiaTheme="minorEastAsia"/>
                  <w:lang w:val="en-US" w:eastAsia="zh-CN"/>
                </w:rPr>
                <w:t xml:space="preserve">RAN#93e with any outcome </w:t>
              </w:r>
            </w:ins>
            <w:ins w:id="208" w:author="BORSATO, RONALD" w:date="2021-09-15T15:54:00Z">
              <w:r>
                <w:rPr>
                  <w:rFonts w:eastAsiaTheme="minorEastAsia"/>
                  <w:lang w:val="en-US" w:eastAsia="zh-CN"/>
                </w:rPr>
                <w:t xml:space="preserve">due to the different views in RAN4 as to the extent of the </w:t>
              </w:r>
            </w:ins>
            <w:ins w:id="209" w:author="BORSATO, RONALD" w:date="2021-09-15T15:55:00Z">
              <w:r>
                <w:rPr>
                  <w:rFonts w:eastAsiaTheme="minorEastAsia"/>
                  <w:lang w:val="en-US" w:eastAsia="zh-CN"/>
                </w:rPr>
                <w:t>objectives.</w:t>
              </w:r>
            </w:ins>
            <w:ins w:id="210" w:author="BORSATO, RONALD" w:date="2021-09-15T16:05:00Z">
              <w:r w:rsidR="00D875A1">
                <w:rPr>
                  <w:rFonts w:eastAsiaTheme="minorEastAsia"/>
                  <w:lang w:val="en-US" w:eastAsia="zh-CN"/>
                </w:rPr>
                <w:t xml:space="preserve"> We do not see why the “low MSD” feasibility study </w:t>
              </w:r>
            </w:ins>
            <w:ins w:id="211" w:author="BORSATO, RONALD" w:date="2021-09-15T16:06:00Z">
              <w:r w:rsidR="00D96754">
                <w:rPr>
                  <w:rFonts w:eastAsiaTheme="minorEastAsia"/>
                  <w:lang w:val="en-US" w:eastAsia="zh-CN"/>
                </w:rPr>
                <w:t>should</w:t>
              </w:r>
            </w:ins>
            <w:ins w:id="212" w:author="BORSATO, RONALD" w:date="2021-09-15T16:05:00Z">
              <w:r w:rsidR="00D875A1">
                <w:rPr>
                  <w:rFonts w:eastAsiaTheme="minorEastAsia"/>
                  <w:lang w:val="en-US" w:eastAsia="zh-CN"/>
                </w:rPr>
                <w:t xml:space="preserve"> be delayed</w:t>
              </w:r>
            </w:ins>
            <w:ins w:id="213" w:author="BORSATO, RONALD" w:date="2021-09-15T16:06:00Z">
              <w:r w:rsidR="00D875A1">
                <w:rPr>
                  <w:rFonts w:eastAsiaTheme="minorEastAsia"/>
                  <w:lang w:val="en-US" w:eastAsia="zh-CN"/>
                </w:rPr>
                <w:t xml:space="preserve"> to Rel-18</w:t>
              </w:r>
            </w:ins>
            <w:ins w:id="214" w:author="BORSATO, RONALD" w:date="2021-09-15T16:05:00Z">
              <w:r w:rsidR="00D875A1">
                <w:rPr>
                  <w:rFonts w:eastAsiaTheme="minorEastAsia"/>
                  <w:lang w:val="en-US" w:eastAsia="zh-CN"/>
                </w:rPr>
                <w:t xml:space="preserve"> due to being considered as a package with </w:t>
              </w:r>
            </w:ins>
            <w:ins w:id="215" w:author="BORSATO, RONALD" w:date="2021-09-15T16:06:00Z">
              <w:r w:rsidR="00D875A1">
                <w:rPr>
                  <w:rFonts w:eastAsiaTheme="minorEastAsia"/>
                  <w:lang w:val="en-US" w:eastAsia="zh-CN"/>
                </w:rPr>
                <w:t>UE higher power limit.</w:t>
              </w:r>
            </w:ins>
          </w:p>
          <w:p w:rsidR="00D875A1" w:rsidRDefault="00D875A1" w:rsidP="002E4BE9">
            <w:pPr>
              <w:spacing w:after="0"/>
              <w:rPr>
                <w:ins w:id="216" w:author="BORSATO, RONALD" w:date="2021-09-15T16:04:00Z"/>
                <w:rFonts w:eastAsiaTheme="minorEastAsia"/>
                <w:lang w:val="en-US" w:eastAsia="zh-CN"/>
              </w:rPr>
            </w:pPr>
          </w:p>
          <w:p w:rsidR="002E4BE9" w:rsidRPr="00784A0C" w:rsidRDefault="00046142" w:rsidP="002E4BE9">
            <w:pPr>
              <w:spacing w:after="0"/>
              <w:rPr>
                <w:rFonts w:eastAsiaTheme="minorEastAsia"/>
                <w:lang w:val="en-US" w:eastAsia="zh-CN"/>
              </w:rPr>
            </w:pPr>
            <w:ins w:id="217" w:author="BORSATO, RONALD" w:date="2021-09-15T15:55:00Z">
              <w:r>
                <w:rPr>
                  <w:rFonts w:eastAsiaTheme="minorEastAsia"/>
                  <w:lang w:val="en-US" w:eastAsia="zh-CN"/>
                </w:rPr>
                <w:t xml:space="preserve">We could consider an Alternative 4 which is a Rel-17 SI for both </w:t>
              </w:r>
            </w:ins>
            <w:ins w:id="218" w:author="BORSATO, RONALD" w:date="2021-09-15T16:07:00Z">
              <w:r w:rsidR="00D96754">
                <w:rPr>
                  <w:rFonts w:eastAsiaTheme="minorEastAsia"/>
                  <w:lang w:val="en-US" w:eastAsia="zh-CN"/>
                </w:rPr>
                <w:t>UE higher power limit</w:t>
              </w:r>
            </w:ins>
            <w:ins w:id="219" w:author="BORSATO, RONALD" w:date="2021-09-15T15:56:00Z">
              <w:r>
                <w:rPr>
                  <w:rFonts w:eastAsiaTheme="minorEastAsia"/>
                  <w:lang w:val="en-US" w:eastAsia="zh-CN"/>
                </w:rPr>
                <w:t xml:space="preserve"> and “low MSD”</w:t>
              </w:r>
            </w:ins>
            <w:ins w:id="220" w:author="BORSATO, RONALD" w:date="2021-09-15T15:58:00Z">
              <w:r>
                <w:rPr>
                  <w:rFonts w:eastAsiaTheme="minorEastAsia"/>
                  <w:lang w:val="en-US" w:eastAsia="zh-CN"/>
                </w:rPr>
                <w:t xml:space="preserve"> to avoid the additional work associated with setting core requirements as part of the WI phase</w:t>
              </w:r>
            </w:ins>
            <w:ins w:id="221" w:author="BORSATO, RONALD" w:date="2021-09-15T16:08:00Z">
              <w:r w:rsidR="00D96754">
                <w:rPr>
                  <w:rFonts w:eastAsiaTheme="minorEastAsia"/>
                  <w:lang w:val="en-US" w:eastAsia="zh-CN"/>
                </w:rPr>
                <w:t xml:space="preserve"> for UE higher power limit</w:t>
              </w:r>
            </w:ins>
            <w:ins w:id="222" w:author="BORSATO, RONALD" w:date="2021-09-15T16:12:00Z">
              <w:r w:rsidR="008F0B85">
                <w:rPr>
                  <w:rFonts w:eastAsiaTheme="minorEastAsia"/>
                  <w:lang w:val="en-US" w:eastAsia="zh-CN"/>
                </w:rPr>
                <w:t xml:space="preserve"> which will only further stress the MSD situation without some </w:t>
              </w:r>
            </w:ins>
            <w:ins w:id="223" w:author="BORSATO, RONALD" w:date="2021-09-15T16:13:00Z">
              <w:r w:rsidR="008F0B85">
                <w:rPr>
                  <w:rFonts w:eastAsiaTheme="minorEastAsia"/>
                  <w:lang w:val="en-US" w:eastAsia="zh-CN"/>
                </w:rPr>
                <w:t>way forward.</w:t>
              </w:r>
            </w:ins>
          </w:p>
        </w:tc>
      </w:tr>
      <w:tr w:rsidR="006B2351" w:rsidRPr="003418CB" w:rsidTr="002E7B0D">
        <w:tc>
          <w:tcPr>
            <w:tcW w:w="1242" w:type="dxa"/>
          </w:tcPr>
          <w:p w:rsidR="006B2351" w:rsidRPr="00784A0C" w:rsidRDefault="006B2351" w:rsidP="006B2351">
            <w:pPr>
              <w:spacing w:after="0"/>
              <w:rPr>
                <w:rFonts w:eastAsiaTheme="minorEastAsia"/>
                <w:lang w:val="en-US" w:eastAsia="zh-CN"/>
              </w:rPr>
            </w:pPr>
            <w:ins w:id="224" w:author="Gene Fong" w:date="2021-09-15T14:31:00Z">
              <w:r>
                <w:rPr>
                  <w:rFonts w:eastAsiaTheme="minorEastAsia"/>
                  <w:lang w:val="en-US" w:eastAsia="zh-CN"/>
                </w:rPr>
                <w:t>Qualcomm</w:t>
              </w:r>
            </w:ins>
          </w:p>
        </w:tc>
        <w:tc>
          <w:tcPr>
            <w:tcW w:w="8615" w:type="dxa"/>
          </w:tcPr>
          <w:p w:rsidR="006B2351" w:rsidRPr="00784A0C" w:rsidRDefault="006B2351" w:rsidP="006B2351">
            <w:pPr>
              <w:spacing w:after="0"/>
              <w:rPr>
                <w:rFonts w:eastAsiaTheme="minorEastAsia"/>
                <w:lang w:val="en-US" w:eastAsia="zh-CN"/>
              </w:rPr>
            </w:pPr>
            <w:ins w:id="225"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rsidTr="002E7B0D">
        <w:tc>
          <w:tcPr>
            <w:tcW w:w="1242" w:type="dxa"/>
          </w:tcPr>
          <w:p w:rsidR="00B72B74" w:rsidRPr="00784A0C" w:rsidRDefault="00B72B74" w:rsidP="00B72B74">
            <w:pPr>
              <w:spacing w:after="0"/>
              <w:rPr>
                <w:rFonts w:eastAsiaTheme="minorEastAsia"/>
                <w:lang w:val="en-US" w:eastAsia="zh-CN"/>
              </w:rPr>
            </w:pPr>
            <w:ins w:id="226" w:author="OPPO" w:date="2021-09-16T09:47:00Z">
              <w:r>
                <w:rPr>
                  <w:rFonts w:eastAsiaTheme="minorEastAsia" w:hint="eastAsia"/>
                  <w:lang w:val="en-US" w:eastAsia="zh-CN"/>
                </w:rPr>
                <w:t>O</w:t>
              </w:r>
              <w:r>
                <w:rPr>
                  <w:rFonts w:eastAsiaTheme="minorEastAsia"/>
                  <w:lang w:val="en-US" w:eastAsia="zh-CN"/>
                </w:rPr>
                <w:t>PPO</w:t>
              </w:r>
            </w:ins>
          </w:p>
        </w:tc>
        <w:tc>
          <w:tcPr>
            <w:tcW w:w="8615" w:type="dxa"/>
          </w:tcPr>
          <w:p w:rsidR="00FE53CD" w:rsidRDefault="00FE53CD" w:rsidP="00B72B74">
            <w:pPr>
              <w:spacing w:after="0"/>
              <w:rPr>
                <w:ins w:id="227" w:author="OPPO" w:date="2021-09-16T09:47:00Z"/>
                <w:rFonts w:eastAsiaTheme="minorEastAsia"/>
                <w:lang w:val="en-US" w:eastAsia="zh-CN"/>
              </w:rPr>
            </w:pPr>
            <w:ins w:id="228" w:author="OPPO" w:date="2021-09-16T09:47:00Z">
              <w:r>
                <w:rPr>
                  <w:rFonts w:eastAsiaTheme="minorEastAsia"/>
                  <w:lang w:val="en-US" w:eastAsia="zh-CN"/>
                </w:rPr>
                <w:t xml:space="preserve">Alt 2. </w:t>
              </w:r>
            </w:ins>
          </w:p>
          <w:p w:rsidR="00B72B74" w:rsidRPr="00784A0C" w:rsidRDefault="00B72B74" w:rsidP="00B72B74">
            <w:pPr>
              <w:spacing w:after="0"/>
              <w:rPr>
                <w:rFonts w:eastAsiaTheme="minorEastAsia"/>
                <w:lang w:val="en-US" w:eastAsia="zh-CN"/>
              </w:rPr>
            </w:pPr>
            <w:ins w:id="22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2E7B0D">
        <w:trPr>
          <w:ins w:id="230" w:author="James Wang" w:date="2021-09-15T20:14:00Z"/>
        </w:trPr>
        <w:tc>
          <w:tcPr>
            <w:tcW w:w="1242" w:type="dxa"/>
          </w:tcPr>
          <w:p w:rsidR="007E238E" w:rsidRDefault="007E238E" w:rsidP="007E238E">
            <w:pPr>
              <w:spacing w:after="0"/>
              <w:rPr>
                <w:ins w:id="231" w:author="James Wang" w:date="2021-09-15T20:14:00Z"/>
                <w:lang w:val="en-US" w:eastAsia="zh-CN"/>
              </w:rPr>
            </w:pPr>
            <w:ins w:id="232" w:author="James Wang" w:date="2021-09-15T20:14:00Z">
              <w:r>
                <w:rPr>
                  <w:rFonts w:eastAsiaTheme="minorEastAsia"/>
                  <w:lang w:val="en-US" w:eastAsia="zh-CN"/>
                </w:rPr>
                <w:t>Apple</w:t>
              </w:r>
            </w:ins>
          </w:p>
        </w:tc>
        <w:tc>
          <w:tcPr>
            <w:tcW w:w="8615" w:type="dxa"/>
          </w:tcPr>
          <w:p w:rsidR="007E238E" w:rsidRDefault="007E238E" w:rsidP="007E238E">
            <w:pPr>
              <w:spacing w:after="0"/>
              <w:rPr>
                <w:ins w:id="233" w:author="James Wang" w:date="2021-09-15T20:14:00Z"/>
                <w:lang w:val="en-US" w:eastAsia="zh-CN"/>
              </w:rPr>
            </w:pPr>
            <w:ins w:id="234" w:author="James Wang" w:date="2021-09-15T20:14:00Z">
              <w:r>
                <w:rPr>
                  <w:rFonts w:eastAsiaTheme="minorEastAsia"/>
                  <w:lang w:val="en-US" w:eastAsia="zh-CN"/>
                </w:rPr>
                <w:t>Alternative 2 is our preference. We can also consider Alternative 3.</w:t>
              </w:r>
            </w:ins>
          </w:p>
        </w:tc>
      </w:tr>
      <w:tr w:rsidR="004A5A45" w:rsidRPr="003418CB" w:rsidTr="002E7B0D">
        <w:trPr>
          <w:ins w:id="235" w:author="Huawei" w:date="2021-09-16T12:12:00Z"/>
        </w:trPr>
        <w:tc>
          <w:tcPr>
            <w:tcW w:w="1242" w:type="dxa"/>
          </w:tcPr>
          <w:p w:rsidR="004A5A45" w:rsidRDefault="004A5A45" w:rsidP="004A5A45">
            <w:pPr>
              <w:spacing w:after="0"/>
              <w:rPr>
                <w:ins w:id="236" w:author="Huawei" w:date="2021-09-16T12:12:00Z"/>
                <w:lang w:val="en-US" w:eastAsia="zh-CN"/>
              </w:rPr>
            </w:pPr>
            <w:ins w:id="237" w:author="Huawei" w:date="2021-09-16T12:12:00Z">
              <w:r>
                <w:rPr>
                  <w:lang w:val="en-US" w:eastAsia="zh-CN"/>
                </w:rPr>
                <w:t>Huawei, HiSilicon</w:t>
              </w:r>
            </w:ins>
          </w:p>
        </w:tc>
        <w:tc>
          <w:tcPr>
            <w:tcW w:w="8615" w:type="dxa"/>
          </w:tcPr>
          <w:p w:rsidR="004A5A45" w:rsidRDefault="004A5A45" w:rsidP="004A5A45">
            <w:pPr>
              <w:spacing w:after="0"/>
              <w:rPr>
                <w:ins w:id="238" w:author="Huawei" w:date="2021-09-16T12:12:00Z"/>
                <w:lang w:val="en-US" w:eastAsia="zh-CN"/>
              </w:rPr>
            </w:pPr>
            <w:ins w:id="239" w:author="Huawei" w:date="2021-09-16T12:12:00Z">
              <w:r>
                <w:rPr>
                  <w:lang w:val="en-US" w:eastAsia="zh-CN"/>
                </w:rPr>
                <w:t xml:space="preserve">Alt 2. </w:t>
              </w:r>
            </w:ins>
          </w:p>
          <w:p w:rsidR="004A5A45" w:rsidRDefault="004A5A45" w:rsidP="004A5A45">
            <w:pPr>
              <w:spacing w:after="0"/>
              <w:rPr>
                <w:ins w:id="240" w:author="Huawei" w:date="2021-09-16T12:12:00Z"/>
                <w:lang w:val="en-US" w:eastAsia="zh-CN"/>
              </w:rPr>
            </w:pPr>
            <w:ins w:id="241" w:author="Huawei" w:date="2021-09-16T12:12:00Z">
              <w:r>
                <w:rPr>
                  <w:lang w:val="en-US" w:eastAsia="zh-CN"/>
                </w:rPr>
                <w:t xml:space="preserve">We also noticed that there are some similar discussion in other WGs for the Rel-18 scope. Power enhancement will definitely have impact on the general </w:t>
              </w:r>
              <w:proofErr w:type="spellStart"/>
              <w:r>
                <w:rPr>
                  <w:lang w:val="en-US" w:eastAsia="zh-CN"/>
                </w:rPr>
                <w:t>Tx</w:t>
              </w:r>
              <w:proofErr w:type="spellEnd"/>
              <w:r>
                <w:rPr>
                  <w:lang w:val="en-US" w:eastAsia="zh-CN"/>
                </w:rPr>
                <w:t xml:space="preserve">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rsidTr="002E7B0D">
        <w:trPr>
          <w:ins w:id="242" w:author="vivo" w:date="2021-09-16T12:26:00Z"/>
        </w:trPr>
        <w:tc>
          <w:tcPr>
            <w:tcW w:w="1242" w:type="dxa"/>
          </w:tcPr>
          <w:p w:rsidR="0029065B" w:rsidRDefault="0029065B" w:rsidP="004A5A45">
            <w:pPr>
              <w:spacing w:after="0"/>
              <w:rPr>
                <w:ins w:id="243" w:author="vivo" w:date="2021-09-16T12:26:00Z"/>
                <w:lang w:val="en-US" w:eastAsia="zh-CN"/>
              </w:rPr>
            </w:pPr>
            <w:ins w:id="244" w:author="vivo" w:date="2021-09-16T12:26:00Z">
              <w:r>
                <w:rPr>
                  <w:lang w:val="en-US" w:eastAsia="zh-CN"/>
                </w:rPr>
                <w:t>vivo</w:t>
              </w:r>
            </w:ins>
          </w:p>
        </w:tc>
        <w:tc>
          <w:tcPr>
            <w:tcW w:w="8615" w:type="dxa"/>
          </w:tcPr>
          <w:p w:rsidR="0029065B" w:rsidRDefault="0029065B" w:rsidP="004A5A45">
            <w:pPr>
              <w:spacing w:after="0"/>
              <w:rPr>
                <w:ins w:id="245" w:author="vivo" w:date="2021-09-16T12:26:00Z"/>
                <w:lang w:val="en-US" w:eastAsia="zh-CN"/>
              </w:rPr>
            </w:pPr>
            <w:ins w:id="246"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rsidTr="002E7B0D">
        <w:trPr>
          <w:ins w:id="247" w:author="Xiaomi" w:date="2021-09-16T13:41:00Z"/>
        </w:trPr>
        <w:tc>
          <w:tcPr>
            <w:tcW w:w="1242" w:type="dxa"/>
          </w:tcPr>
          <w:p w:rsidR="00761DE3" w:rsidRPr="00761DE3" w:rsidRDefault="00761DE3" w:rsidP="004A5A45">
            <w:pPr>
              <w:spacing w:after="0"/>
              <w:rPr>
                <w:ins w:id="248" w:author="Xiaomi" w:date="2021-09-16T13:41:00Z"/>
                <w:lang w:eastAsia="zh-CN"/>
              </w:rPr>
            </w:pPr>
            <w:ins w:id="249" w:author="Xiaomi" w:date="2021-09-16T13:41:00Z">
              <w:r>
                <w:rPr>
                  <w:lang w:eastAsia="zh-CN"/>
                </w:rPr>
                <w:t>Xiaomi</w:t>
              </w:r>
            </w:ins>
          </w:p>
        </w:tc>
        <w:tc>
          <w:tcPr>
            <w:tcW w:w="8615" w:type="dxa"/>
          </w:tcPr>
          <w:p w:rsidR="00761DE3" w:rsidRPr="00761DE3" w:rsidRDefault="00761DE3" w:rsidP="00761DE3">
            <w:pPr>
              <w:spacing w:after="0"/>
              <w:rPr>
                <w:ins w:id="250" w:author="Xiaomi" w:date="2021-09-16T13:41:00Z"/>
                <w:rFonts w:eastAsiaTheme="minorEastAsia"/>
                <w:lang w:val="en-US" w:eastAsia="zh-CN"/>
              </w:rPr>
            </w:pPr>
            <w:ins w:id="251" w:author="Xiaomi" w:date="2021-09-16T13:41:00Z">
              <w:r>
                <w:rPr>
                  <w:rFonts w:eastAsiaTheme="minorEastAsia" w:hint="eastAsia"/>
                  <w:lang w:val="en-US" w:eastAsia="zh-CN"/>
                </w:rPr>
                <w:t>A</w:t>
              </w:r>
              <w:r>
                <w:rPr>
                  <w:rFonts w:eastAsiaTheme="minorEastAsia"/>
                  <w:lang w:val="en-US" w:eastAsia="zh-CN"/>
                </w:rPr>
                <w:t>lt 2 is our preference a</w:t>
              </w:r>
            </w:ins>
            <w:ins w:id="252" w:author="Xiaomi" w:date="2021-09-16T13:42:00Z">
              <w:r>
                <w:rPr>
                  <w:rFonts w:eastAsiaTheme="minorEastAsia"/>
                  <w:lang w:val="en-US" w:eastAsia="zh-CN"/>
                </w:rPr>
                <w:t>nd we are also OK with Alt 3</w:t>
              </w:r>
            </w:ins>
          </w:p>
        </w:tc>
      </w:tr>
      <w:tr w:rsidR="00CD370E" w:rsidRPr="003418CB" w:rsidTr="002E7B0D">
        <w:trPr>
          <w:ins w:id="253" w:author="임수환/책임연구원/미래기술센터 C&amp;M표준(연)5G무선통신표준Task(suhwan.lim@lge.com)" w:date="2021-09-16T15:03:00Z"/>
        </w:trPr>
        <w:tc>
          <w:tcPr>
            <w:tcW w:w="1242" w:type="dxa"/>
          </w:tcPr>
          <w:p w:rsidR="00CD370E" w:rsidRDefault="00CD370E" w:rsidP="00CD370E">
            <w:pPr>
              <w:spacing w:after="0"/>
              <w:rPr>
                <w:ins w:id="254" w:author="임수환/책임연구원/미래기술센터 C&amp;M표준(연)5G무선통신표준Task(suhwan.lim@lge.com)" w:date="2021-09-16T15:03:00Z"/>
                <w:lang w:eastAsia="zh-CN"/>
              </w:rPr>
            </w:pPr>
            <w:ins w:id="255" w:author="임수환/책임연구원/미래기술센터 C&amp;M표준(연)5G무선통신표준Task(suhwan.lim@lge.com)" w:date="2021-09-16T15:03:00Z">
              <w:r>
                <w:rPr>
                  <w:rFonts w:eastAsia="Malgun Gothic" w:hint="eastAsia"/>
                  <w:lang w:val="en-US" w:eastAsia="ko-KR"/>
                </w:rPr>
                <w:t>LGE</w:t>
              </w:r>
            </w:ins>
          </w:p>
        </w:tc>
        <w:tc>
          <w:tcPr>
            <w:tcW w:w="8615" w:type="dxa"/>
          </w:tcPr>
          <w:p w:rsidR="00CD370E" w:rsidRDefault="00CD370E" w:rsidP="00CD370E">
            <w:pPr>
              <w:spacing w:after="0"/>
              <w:rPr>
                <w:ins w:id="256" w:author="임수환/책임연구원/미래기술센터 C&amp;M표준(연)5G무선통신표준Task(suhwan.lim@lge.com)" w:date="2021-09-16T15:03:00Z"/>
                <w:lang w:val="en-US" w:eastAsia="zh-CN"/>
              </w:rPr>
            </w:pPr>
            <w:ins w:id="257"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rsidTr="002E7B0D">
        <w:trPr>
          <w:ins w:id="258" w:author="Xiaoran ZHANG" w:date="2021-09-16T14:37:00Z"/>
        </w:trPr>
        <w:tc>
          <w:tcPr>
            <w:tcW w:w="1242" w:type="dxa"/>
          </w:tcPr>
          <w:p w:rsidR="00DC631A" w:rsidRPr="00DC631A" w:rsidRDefault="00DC631A" w:rsidP="00CD370E">
            <w:pPr>
              <w:spacing w:after="0"/>
              <w:rPr>
                <w:ins w:id="259" w:author="Xiaoran ZHANG" w:date="2021-09-16T14:37:00Z"/>
                <w:rFonts w:eastAsiaTheme="minorEastAsia"/>
                <w:lang w:eastAsia="zh-CN"/>
              </w:rPr>
            </w:pPr>
            <w:ins w:id="260" w:author="Xiaoran ZHANG" w:date="2021-09-16T14:37:00Z">
              <w:r>
                <w:rPr>
                  <w:rFonts w:eastAsiaTheme="minorEastAsia" w:hint="eastAsia"/>
                  <w:lang w:eastAsia="zh-CN"/>
                </w:rPr>
                <w:t>CMCC</w:t>
              </w:r>
            </w:ins>
          </w:p>
        </w:tc>
        <w:tc>
          <w:tcPr>
            <w:tcW w:w="8615" w:type="dxa"/>
          </w:tcPr>
          <w:p w:rsidR="00DC631A" w:rsidRDefault="00DC631A" w:rsidP="00CD370E">
            <w:pPr>
              <w:spacing w:after="0"/>
              <w:rPr>
                <w:ins w:id="261" w:author="Xiaoran ZHANG" w:date="2021-09-16T14:38:00Z"/>
                <w:rFonts w:eastAsiaTheme="minorEastAsia"/>
                <w:lang w:val="en-US" w:eastAsia="zh-CN"/>
              </w:rPr>
            </w:pPr>
            <w:ins w:id="262" w:author="Xiaoran ZHANG" w:date="2021-09-16T14:38:00Z">
              <w:r>
                <w:rPr>
                  <w:rFonts w:eastAsiaTheme="minorEastAsia" w:hint="eastAsia"/>
                  <w:lang w:val="en-US" w:eastAsia="zh-CN"/>
                </w:rPr>
                <w:t xml:space="preserve">Alt.2. </w:t>
              </w:r>
            </w:ins>
          </w:p>
          <w:p w:rsidR="00DC631A" w:rsidRDefault="00DC631A" w:rsidP="00CD370E">
            <w:pPr>
              <w:spacing w:after="0"/>
              <w:rPr>
                <w:ins w:id="263" w:author="Xiaoran ZHANG" w:date="2021-09-16T14:41:00Z"/>
                <w:rFonts w:eastAsiaTheme="minorEastAsia"/>
                <w:lang w:val="en-US" w:eastAsia="zh-CN"/>
              </w:rPr>
            </w:pPr>
            <w:ins w:id="264" w:author="Xiaoran ZHANG" w:date="2021-09-16T14:38:00Z">
              <w:r>
                <w:rPr>
                  <w:rFonts w:eastAsiaTheme="minorEastAsia" w:hint="eastAsia"/>
                  <w:lang w:val="en-US" w:eastAsia="zh-CN"/>
                </w:rPr>
                <w:t xml:space="preserve">It is too late to start a Rel-17 study item at this very late stage. </w:t>
              </w:r>
            </w:ins>
            <w:ins w:id="265"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rsidR="00DC631A" w:rsidRPr="00DC631A" w:rsidRDefault="00DC631A" w:rsidP="00CD370E">
            <w:pPr>
              <w:spacing w:after="0"/>
              <w:rPr>
                <w:ins w:id="266" w:author="Xiaoran ZHANG" w:date="2021-09-16T14:37:00Z"/>
                <w:rFonts w:eastAsiaTheme="minorEastAsia"/>
                <w:lang w:val="en-US" w:eastAsia="zh-CN"/>
              </w:rPr>
            </w:pPr>
            <w:ins w:id="267"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68" w:author="Xiaoran ZHANG" w:date="2021-09-16T14:40:00Z">
              <w:r>
                <w:rPr>
                  <w:rFonts w:eastAsiaTheme="minorEastAsia" w:hint="eastAsia"/>
                  <w:lang w:val="en-US" w:eastAsia="zh-CN"/>
                </w:rPr>
                <w:t xml:space="preserve"> We prefer RAN4 focus on Rel-17 completion</w:t>
              </w:r>
            </w:ins>
            <w:ins w:id="269"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70" w:author="Xiaoran ZHANG" w:date="2021-09-16T14:43:00Z">
              <w:r w:rsidR="00420D6B">
                <w:rPr>
                  <w:rFonts w:eastAsiaTheme="minorEastAsia" w:hint="eastAsia"/>
                  <w:lang w:val="en-US" w:eastAsia="zh-CN"/>
                </w:rPr>
                <w:t xml:space="preserve"> And we are happy to do the enhancements in Rel-18.</w:t>
              </w:r>
            </w:ins>
          </w:p>
        </w:tc>
      </w:tr>
      <w:tr w:rsidR="002F58E9" w:rsidRPr="003418CB" w:rsidTr="002E7B0D">
        <w:trPr>
          <w:ins w:id="271" w:author="Daniel Hsieh (謝明諭)" w:date="2021-09-16T15:14:00Z"/>
        </w:trPr>
        <w:tc>
          <w:tcPr>
            <w:tcW w:w="1242" w:type="dxa"/>
          </w:tcPr>
          <w:p w:rsidR="002F58E9" w:rsidRDefault="002F58E9" w:rsidP="002F58E9">
            <w:pPr>
              <w:spacing w:after="0"/>
              <w:rPr>
                <w:ins w:id="272" w:author="Daniel Hsieh (謝明諭)" w:date="2021-09-16T15:14:00Z"/>
                <w:lang w:eastAsia="zh-CN"/>
              </w:rPr>
            </w:pPr>
            <w:ins w:id="273" w:author="Daniel Hsieh (謝明諭)" w:date="2021-09-16T15:14:00Z">
              <w:r>
                <w:rPr>
                  <w:lang w:val="en-US" w:eastAsia="zh-CN"/>
                </w:rPr>
                <w:t>MediaTek</w:t>
              </w:r>
            </w:ins>
          </w:p>
        </w:tc>
        <w:tc>
          <w:tcPr>
            <w:tcW w:w="8615" w:type="dxa"/>
          </w:tcPr>
          <w:p w:rsidR="002F58E9" w:rsidRDefault="002F58E9" w:rsidP="002F58E9">
            <w:pPr>
              <w:spacing w:after="0"/>
              <w:rPr>
                <w:ins w:id="274" w:author="Daniel Hsieh (謝明諭)" w:date="2021-09-16T15:14:00Z"/>
                <w:lang w:val="en-US" w:eastAsia="zh-CN"/>
              </w:rPr>
            </w:pPr>
            <w:ins w:id="275" w:author="Daniel Hsieh (謝明諭)" w:date="2021-09-16T15:14:00Z">
              <w:r>
                <w:rPr>
                  <w:lang w:val="en-US" w:eastAsia="zh-CN"/>
                </w:rPr>
                <w:t xml:space="preserve">We are fine with Alt2. We are also considering Alt 3’s first sub bullet. </w:t>
              </w:r>
            </w:ins>
          </w:p>
        </w:tc>
      </w:tr>
      <w:tr w:rsidR="00930D24" w:rsidRPr="003418CB" w:rsidTr="002E7B0D">
        <w:trPr>
          <w:ins w:id="276" w:author="China Telecom" w:date="2021-09-16T15:20:00Z"/>
        </w:trPr>
        <w:tc>
          <w:tcPr>
            <w:tcW w:w="1242" w:type="dxa"/>
          </w:tcPr>
          <w:p w:rsidR="00930D24" w:rsidRPr="00930D24" w:rsidRDefault="00930D24" w:rsidP="002F58E9">
            <w:pPr>
              <w:spacing w:after="0"/>
              <w:rPr>
                <w:ins w:id="277" w:author="China Telecom" w:date="2021-09-16T15:20:00Z"/>
                <w:rFonts w:eastAsiaTheme="minorEastAsia" w:hint="eastAsia"/>
                <w:lang w:eastAsia="zh-CN"/>
              </w:rPr>
            </w:pPr>
            <w:ins w:id="278" w:author="China Telecom" w:date="2021-09-16T15:21:00Z">
              <w:r>
                <w:rPr>
                  <w:rFonts w:eastAsiaTheme="minorEastAsia" w:hint="eastAsia"/>
                  <w:lang w:eastAsia="zh-CN"/>
                </w:rPr>
                <w:t>China Telecom</w:t>
              </w:r>
            </w:ins>
          </w:p>
        </w:tc>
        <w:tc>
          <w:tcPr>
            <w:tcW w:w="8615" w:type="dxa"/>
          </w:tcPr>
          <w:p w:rsidR="00930D24" w:rsidRDefault="00930D24" w:rsidP="00930D24">
            <w:pPr>
              <w:spacing w:after="0"/>
              <w:rPr>
                <w:ins w:id="279" w:author="China Telecom" w:date="2021-09-16T15:21:00Z"/>
                <w:rFonts w:eastAsiaTheme="minorEastAsia" w:hint="eastAsia"/>
                <w:lang w:val="en-US" w:eastAsia="zh-CN"/>
              </w:rPr>
            </w:pPr>
            <w:ins w:id="280"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rsidR="00930D24" w:rsidRDefault="00930D24" w:rsidP="00930D24">
            <w:pPr>
              <w:spacing w:after="0"/>
              <w:rPr>
                <w:ins w:id="281" w:author="China Telecom" w:date="2021-09-16T15:21:00Z"/>
                <w:rFonts w:eastAsia="宋体" w:hint="eastAsia"/>
                <w:lang w:eastAsia="zh-CN"/>
              </w:rPr>
            </w:pPr>
            <w:ins w:id="282"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w:t>
              </w:r>
              <w:bookmarkStart w:id="283" w:name="_GoBack"/>
              <w:bookmarkEnd w:id="283"/>
              <w:r>
                <w:rPr>
                  <w:rFonts w:eastAsiaTheme="minorEastAsia" w:hint="eastAsia"/>
                  <w:lang w:val="en-US" w:eastAsia="zh-CN"/>
                </w:rPr>
                <w:t xml:space="preserve">for inter-band CA/DC, i.e., the </w:t>
              </w:r>
              <w:r>
                <w:rPr>
                  <w:rFonts w:eastAsia="宋体" w:hint="eastAsia"/>
                  <w:lang w:eastAsia="zh-CN"/>
                </w:rPr>
                <w:t xml:space="preserve">spec impact of option 1, but not to </w:t>
              </w:r>
              <w:r>
                <w:rPr>
                  <w:rFonts w:eastAsia="宋体"/>
                  <w:lang w:eastAsia="zh-CN"/>
                </w:rPr>
                <w:t>evaluate</w:t>
              </w:r>
              <w:r>
                <w:rPr>
                  <w:rFonts w:eastAsia="宋体" w:hint="eastAsia"/>
                  <w:lang w:eastAsia="zh-CN"/>
                </w:rPr>
                <w:t xml:space="preserve"> the gain or UE </w:t>
              </w:r>
              <w:r>
                <w:rPr>
                  <w:rFonts w:eastAsia="宋体"/>
                  <w:lang w:eastAsia="zh-CN"/>
                </w:rPr>
                <w:t>feasibility</w:t>
              </w:r>
              <w:r>
                <w:rPr>
                  <w:rFonts w:eastAsia="宋体" w:hint="eastAsia"/>
                  <w:lang w:eastAsia="zh-CN"/>
                </w:rPr>
                <w:t xml:space="preserve">. </w:t>
              </w:r>
            </w:ins>
          </w:p>
          <w:p w:rsidR="00930D24" w:rsidRDefault="00930D24" w:rsidP="00930D24">
            <w:pPr>
              <w:spacing w:after="0"/>
              <w:rPr>
                <w:ins w:id="284" w:author="China Telecom" w:date="2021-09-16T15:21:00Z"/>
                <w:rFonts w:eastAsia="宋体" w:hint="eastAsia"/>
                <w:lang w:eastAsia="zh-CN"/>
              </w:rPr>
            </w:pPr>
            <w:ins w:id="285" w:author="China Telecom" w:date="2021-09-16T15:21:00Z">
              <w:r>
                <w:rPr>
                  <w:rFonts w:eastAsia="宋体" w:hint="eastAsia"/>
                  <w:lang w:eastAsia="zh-CN"/>
                </w:rPr>
                <w:t xml:space="preserve">In </w:t>
              </w:r>
              <w:r>
                <w:rPr>
                  <w:rFonts w:eastAsia="宋体"/>
                  <w:lang w:eastAsia="zh-CN"/>
                </w:rPr>
                <w:t>addition</w:t>
              </w:r>
              <w:r>
                <w:rPr>
                  <w:rFonts w:eastAsia="宋体" w:hint="eastAsia"/>
                  <w:lang w:eastAsia="zh-CN"/>
                </w:rPr>
                <w:t>, we have uploaded an revised WID in:</w:t>
              </w:r>
            </w:ins>
          </w:p>
          <w:p w:rsidR="00930D24" w:rsidRDefault="00930D24" w:rsidP="00930D24">
            <w:pPr>
              <w:spacing w:after="0"/>
              <w:rPr>
                <w:ins w:id="286" w:author="China Telecom" w:date="2021-09-16T15:20:00Z"/>
                <w:lang w:val="en-US" w:eastAsia="zh-CN"/>
              </w:rPr>
            </w:pPr>
            <w:ins w:id="287" w:author="China Telecom" w:date="2021-09-16T15:21:00Z">
              <w:r w:rsidRPr="005504AE">
                <w:rPr>
                  <w:rFonts w:eastAsia="宋体"/>
                  <w:lang w:eastAsia="zh-CN"/>
                </w:rPr>
                <w:lastRenderedPageBreak/>
                <w:t>https://www.3gpp.org/ftp/tsg_ran/TSG_RAN/TSGR_93e/Inbox/Drafts/%5B93e-08-RAN4-R17-Spectrum%5D/Revised%20WID/Rev%20of%20RP-212163_New%20WID%20Increasing%20UE%20power%20high%20limit%20for%20CA%20and%20DC.DOCX</w:t>
              </w:r>
            </w:ins>
          </w:p>
        </w:tc>
      </w:tr>
    </w:tbl>
    <w:p w:rsidR="00D262DB" w:rsidRPr="00805BE8" w:rsidRDefault="00D262DB" w:rsidP="00CA1C92">
      <w:pPr>
        <w:pStyle w:val="3"/>
      </w:pPr>
      <w:r>
        <w:lastRenderedPageBreak/>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CA1C9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288" w:name="OLE_LINK5"/>
      <w:bookmarkStart w:id="289" w:name="OLE_LINK6"/>
      <w:tr w:rsidR="00C45080" w:rsidRPr="003A2166" w:rsidTr="002E7B0D">
        <w:trPr>
          <w:trHeight w:val="40"/>
        </w:trPr>
        <w:tc>
          <w:tcPr>
            <w:tcW w:w="1648" w:type="dxa"/>
          </w:tcPr>
          <w:p w:rsidR="00C45080" w:rsidRPr="003A2166" w:rsidRDefault="00FB6C9A" w:rsidP="00C45080">
            <w:pPr>
              <w:spacing w:after="0"/>
            </w:pPr>
            <w:r>
              <w:rPr>
                <w:rStyle w:val="ac"/>
              </w:rPr>
              <w:fldChar w:fldCharType="begin"/>
            </w:r>
            <w:r w:rsidR="00A94304">
              <w:rPr>
                <w:rStyle w:val="ac"/>
                <w:rFonts w:eastAsiaTheme="minorEastAsia"/>
              </w:rPr>
              <w:instrText xml:space="preserve"> HYPERLINK "file:///C:\\Users\\d00375225\\AppData\\Local\\Temp\\Rar$EXa6264.33390\\docs\\RP-212364.zip" \t "_blank" </w:instrText>
            </w:r>
            <w:r>
              <w:rPr>
                <w:rStyle w:val="ac"/>
              </w:rPr>
              <w:fldChar w:fldCharType="separate"/>
            </w:r>
            <w:r w:rsidR="00C45080" w:rsidRPr="00991CE0">
              <w:rPr>
                <w:rStyle w:val="ac"/>
              </w:rPr>
              <w:t>RP</w:t>
            </w:r>
            <w:r w:rsidR="00C45080" w:rsidRPr="00991CE0">
              <w:rPr>
                <w:rStyle w:val="ac"/>
              </w:rPr>
              <w:noBreakHyphen/>
              <w:t>212364</w:t>
            </w:r>
            <w:r>
              <w:rPr>
                <w:rStyle w:val="ac"/>
              </w:rPr>
              <w:fldChar w:fldCharType="end"/>
            </w:r>
            <w:r w:rsidR="00C45080" w:rsidRPr="00991CE0">
              <w:rPr>
                <w:color w:val="000000"/>
              </w:rPr>
              <w:t xml:space="preserve"> </w:t>
            </w:r>
            <w:bookmarkEnd w:id="288"/>
            <w:bookmarkEnd w:id="289"/>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CA1C92">
      <w:pPr>
        <w:pStyle w:val="2"/>
      </w:pPr>
      <w:r w:rsidRPr="0017681E">
        <w:t>Initial</w:t>
      </w:r>
      <w:r>
        <w:t xml:space="preserve"> round</w:t>
      </w:r>
    </w:p>
    <w:p w:rsidR="00D262DB" w:rsidRPr="00805BE8" w:rsidRDefault="00C85F00" w:rsidP="00CA1C92">
      <w:pPr>
        <w:pStyle w:val="3"/>
      </w:pPr>
      <w: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e"/>
        <w:numPr>
          <w:ilvl w:val="0"/>
          <w:numId w:val="19"/>
        </w:numPr>
        <w:ind w:firstLineChars="0"/>
        <w:rPr>
          <w:b/>
          <w:bCs/>
          <w:i/>
          <w:lang w:eastAsia="zh-TW"/>
        </w:rPr>
      </w:pPr>
      <w:bookmarkStart w:id="290" w:name="_Toc61304321"/>
      <w:bookmarkStart w:id="291" w:name="_Toc61304343"/>
      <w:bookmarkStart w:id="292" w:name="_Toc61460060"/>
      <w:bookmarkStart w:id="293" w:name="_Toc68170507"/>
      <w:bookmarkStart w:id="294" w:name="_Toc68263497"/>
      <w:r w:rsidRPr="00733AE6">
        <w:rPr>
          <w:b/>
          <w:bCs/>
          <w:i/>
          <w:lang w:eastAsia="zh-TW"/>
        </w:rPr>
        <w:t>Way forward to “low MSD”</w:t>
      </w:r>
    </w:p>
    <w:p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90"/>
    <w:bookmarkEnd w:id="291"/>
    <w:bookmarkEnd w:id="292"/>
    <w:bookmarkEnd w:id="293"/>
    <w:bookmarkEnd w:id="294"/>
    <w:p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w:t>
            </w:r>
            <w:proofErr w:type="spellStart"/>
            <w:r w:rsidR="005F17FB" w:rsidRPr="00831C8B">
              <w:rPr>
                <w:rFonts w:eastAsiaTheme="minorEastAsia"/>
                <w:lang w:val="en-US" w:eastAsia="zh-CN"/>
              </w:rPr>
              <w:t>Tx</w:t>
            </w:r>
            <w:proofErr w:type="spellEnd"/>
            <w:r w:rsidR="005F17FB" w:rsidRPr="00831C8B">
              <w:rPr>
                <w:rFonts w:eastAsiaTheme="minorEastAsia"/>
                <w:lang w:val="en-US" w:eastAsia="zh-CN"/>
              </w:rPr>
              <w:t xml:space="preserve">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e"/>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e"/>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w:t>
            </w:r>
            <w:proofErr w:type="spellStart"/>
            <w:r w:rsidR="00B87C7F">
              <w:rPr>
                <w:lang w:val="en-US" w:eastAsia="zh-CN"/>
              </w:rPr>
              <w:t>Tx</w:t>
            </w:r>
            <w:proofErr w:type="spellEnd"/>
            <w:r w:rsidR="00B87C7F">
              <w:rPr>
                <w:lang w:val="en-US" w:eastAsia="zh-CN"/>
              </w:rPr>
              <w:t xml:space="preserve">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e"/>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e"/>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rsidTr="00831C8B">
        <w:tc>
          <w:tcPr>
            <w:tcW w:w="1538" w:type="dxa"/>
          </w:tcPr>
          <w:p w:rsidR="00823294" w:rsidRDefault="00823294" w:rsidP="00831C8B">
            <w:pPr>
              <w:spacing w:after="0"/>
              <w:rPr>
                <w:rFonts w:eastAsia="PMingLiU"/>
                <w:lang w:val="en-US" w:eastAsia="zh-TW"/>
              </w:rPr>
            </w:pPr>
            <w:r>
              <w:rPr>
                <w:rFonts w:eastAsia="PMingLiU"/>
                <w:lang w:val="en-US" w:eastAsia="zh-TW"/>
              </w:rPr>
              <w:t>Vodafone</w:t>
            </w:r>
          </w:p>
        </w:tc>
        <w:tc>
          <w:tcPr>
            <w:tcW w:w="8615" w:type="dxa"/>
          </w:tcPr>
          <w:p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rsidTr="00831C8B">
        <w:tc>
          <w:tcPr>
            <w:tcW w:w="1538" w:type="dxa"/>
          </w:tcPr>
          <w:p w:rsidR="00D325B6" w:rsidRDefault="00D325B6" w:rsidP="00831C8B">
            <w:pPr>
              <w:spacing w:after="0"/>
              <w:rPr>
                <w:rFonts w:eastAsia="PMingLiU"/>
                <w:lang w:val="en-US" w:eastAsia="zh-TW"/>
              </w:rPr>
            </w:pPr>
            <w:r>
              <w:rPr>
                <w:lang w:val="en-US" w:eastAsia="zh-CN"/>
              </w:rPr>
              <w:t>Nokia</w:t>
            </w:r>
          </w:p>
        </w:tc>
        <w:tc>
          <w:tcPr>
            <w:tcW w:w="8615" w:type="dxa"/>
          </w:tcPr>
          <w:p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95" w:name="_Hlk82536946"/>
            <w:r>
              <w:rPr>
                <w:lang w:val="en-US" w:eastAsia="zh-CN"/>
              </w:rPr>
              <w:t>.</w:t>
            </w:r>
            <w:bookmarkEnd w:id="295"/>
          </w:p>
        </w:tc>
      </w:tr>
      <w:tr w:rsidR="003E6798" w:rsidRPr="003418CB" w:rsidTr="00831C8B">
        <w:tc>
          <w:tcPr>
            <w:tcW w:w="1538" w:type="dxa"/>
          </w:tcPr>
          <w:p w:rsidR="003E6798" w:rsidRDefault="003E6798" w:rsidP="00831C8B">
            <w:pPr>
              <w:spacing w:after="0"/>
              <w:rPr>
                <w:lang w:val="en-US" w:eastAsia="zh-CN"/>
              </w:rPr>
            </w:pPr>
            <w:r>
              <w:rPr>
                <w:rFonts w:eastAsia="PMingLiU"/>
                <w:lang w:val="en-US" w:eastAsia="zh-TW"/>
              </w:rPr>
              <w:t>ZTE</w:t>
            </w:r>
          </w:p>
        </w:tc>
        <w:tc>
          <w:tcPr>
            <w:tcW w:w="8615" w:type="dxa"/>
          </w:tcPr>
          <w:p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rsidTr="00831C8B">
        <w:tc>
          <w:tcPr>
            <w:tcW w:w="1538" w:type="dxa"/>
          </w:tcPr>
          <w:p w:rsidR="00334544" w:rsidRDefault="00334544" w:rsidP="00831C8B">
            <w:pPr>
              <w:spacing w:after="0"/>
              <w:rPr>
                <w:rFonts w:eastAsia="PMingLiU"/>
                <w:lang w:val="en-US" w:eastAsia="zh-TW"/>
              </w:rPr>
            </w:pPr>
            <w:r>
              <w:rPr>
                <w:rFonts w:eastAsia="PMingLiU"/>
                <w:lang w:val="en-US" w:eastAsia="zh-TW"/>
              </w:rPr>
              <w:t>AT&amp;T</w:t>
            </w:r>
          </w:p>
        </w:tc>
        <w:tc>
          <w:tcPr>
            <w:tcW w:w="8615" w:type="dxa"/>
          </w:tcPr>
          <w:p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rsidTr="00831C8B">
        <w:tc>
          <w:tcPr>
            <w:tcW w:w="1538" w:type="dxa"/>
          </w:tcPr>
          <w:p w:rsidR="00BF462B" w:rsidRDefault="00BF462B" w:rsidP="00831C8B">
            <w:pPr>
              <w:spacing w:after="0"/>
              <w:rPr>
                <w:rFonts w:eastAsia="PMingLiU"/>
                <w:lang w:val="en-US" w:eastAsia="zh-TW"/>
              </w:rPr>
            </w:pPr>
            <w:r w:rsidRPr="00FC4FCD">
              <w:rPr>
                <w:rFonts w:hint="eastAsia"/>
                <w:lang w:eastAsia="ja-JP"/>
              </w:rPr>
              <w:t>KDDI</w:t>
            </w:r>
          </w:p>
        </w:tc>
        <w:tc>
          <w:tcPr>
            <w:tcW w:w="8615" w:type="dxa"/>
          </w:tcPr>
          <w:p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w:t>
            </w:r>
            <w:r>
              <w:rPr>
                <w:lang w:val="en-US" w:eastAsia="zh-CN"/>
              </w:rPr>
              <w:lastRenderedPageBreak/>
              <w:t xml:space="preserve">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lastRenderedPageBreak/>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PMingLiU"/>
                <w:lang w:val="en-US" w:eastAsia="zh-TW"/>
              </w:rPr>
            </w:pPr>
            <w:r>
              <w:rPr>
                <w:rFonts w:eastAsia="PMingLiU"/>
                <w:lang w:val="en-US" w:eastAsia="zh-TW"/>
              </w:rPr>
              <w:t>Telstra</w:t>
            </w:r>
          </w:p>
        </w:tc>
        <w:tc>
          <w:tcPr>
            <w:tcW w:w="8615" w:type="dxa"/>
          </w:tcPr>
          <w:p w:rsidR="007329A1" w:rsidRDefault="007329A1" w:rsidP="00831C8B">
            <w:pPr>
              <w:spacing w:after="0"/>
              <w:rPr>
                <w:rFonts w:eastAsia="PMingLiU"/>
                <w:lang w:val="en-US" w:eastAsia="zh-TW"/>
              </w:rPr>
            </w:pPr>
            <w:r>
              <w:rPr>
                <w:rFonts w:eastAsia="PMingLiU"/>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rsidTr="00876AFC">
        <w:tc>
          <w:tcPr>
            <w:tcW w:w="1583" w:type="dxa"/>
          </w:tcPr>
          <w:p w:rsidR="006D674F" w:rsidRDefault="006D674F" w:rsidP="00BF31C6">
            <w:pPr>
              <w:spacing w:after="0"/>
              <w:rPr>
                <w:rFonts w:eastAsia="PMingLiU"/>
                <w:lang w:val="en-US" w:eastAsia="zh-TW"/>
              </w:rPr>
            </w:pPr>
            <w:r>
              <w:rPr>
                <w:rFonts w:eastAsia="PMingLiU"/>
                <w:lang w:val="en-US" w:eastAsia="zh-TW"/>
              </w:rPr>
              <w:t>Vodafone</w:t>
            </w:r>
          </w:p>
        </w:tc>
        <w:tc>
          <w:tcPr>
            <w:tcW w:w="8615" w:type="dxa"/>
          </w:tcPr>
          <w:p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PMingLiU"/>
                <w:lang w:val="en-US" w:eastAsia="zh-TW"/>
              </w:rPr>
            </w:pPr>
            <w:r>
              <w:rPr>
                <w:lang w:val="en-US" w:eastAsia="zh-CN"/>
              </w:rPr>
              <w:t>Nokia</w:t>
            </w:r>
          </w:p>
        </w:tc>
        <w:tc>
          <w:tcPr>
            <w:tcW w:w="8615" w:type="dxa"/>
          </w:tcPr>
          <w:p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PMingLiU"/>
                <w:lang w:val="en-US" w:eastAsia="zh-TW"/>
              </w:rPr>
              <w:t>ZTE</w:t>
            </w:r>
          </w:p>
        </w:tc>
        <w:tc>
          <w:tcPr>
            <w:tcW w:w="8615" w:type="dxa"/>
          </w:tcPr>
          <w:p w:rsidR="0049676A" w:rsidRDefault="0049676A" w:rsidP="0049676A">
            <w:pPr>
              <w:spacing w:after="0"/>
              <w:rPr>
                <w:lang w:val="en-US" w:eastAsia="zh-CN"/>
              </w:rPr>
            </w:pPr>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p>
        </w:tc>
      </w:tr>
      <w:tr w:rsidR="00334544" w:rsidRPr="003418CB" w:rsidTr="00876AFC">
        <w:tc>
          <w:tcPr>
            <w:tcW w:w="1583" w:type="dxa"/>
          </w:tcPr>
          <w:p w:rsidR="00334544" w:rsidRDefault="00334544" w:rsidP="00334544">
            <w:pPr>
              <w:spacing w:after="0"/>
              <w:rPr>
                <w:rFonts w:eastAsia="PMingLiU"/>
                <w:lang w:val="en-US" w:eastAsia="zh-TW"/>
              </w:rPr>
            </w:pPr>
            <w:r>
              <w:rPr>
                <w:rFonts w:eastAsia="PMingLiU"/>
                <w:lang w:val="en-US" w:eastAsia="zh-TW"/>
              </w:rPr>
              <w:t>AT&amp;T</w:t>
            </w:r>
          </w:p>
        </w:tc>
        <w:tc>
          <w:tcPr>
            <w:tcW w:w="8615" w:type="dxa"/>
          </w:tcPr>
          <w:p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 xml:space="preserve">We are fine with the way forward except we prefer SI. RAN will approve the SI earliest in December so </w:t>
            </w:r>
            <w:r>
              <w:rPr>
                <w:rFonts w:eastAsiaTheme="minorEastAsia"/>
                <w:lang w:val="en-US" w:eastAsia="zh-CN"/>
              </w:rPr>
              <w:lastRenderedPageBreak/>
              <w:t>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PMingLiU"/>
                <w:lang w:val="en-US" w:eastAsia="zh-TW"/>
              </w:rPr>
            </w:pPr>
            <w:r>
              <w:rPr>
                <w:rFonts w:eastAsia="PMingLiU"/>
                <w:lang w:val="en-US" w:eastAsia="zh-TW"/>
              </w:rPr>
              <w:t>Telstra</w:t>
            </w:r>
          </w:p>
        </w:tc>
        <w:tc>
          <w:tcPr>
            <w:tcW w:w="8615" w:type="dxa"/>
          </w:tcPr>
          <w:p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CA1C92">
      <w:pPr>
        <w:pStyle w:val="3"/>
      </w:pPr>
      <w:r>
        <w:t>.</w:t>
      </w:r>
      <w:r w:rsidR="00D262DB">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AE403F" w:rsidRDefault="00AE491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AE491A" w:rsidRPr="0088419A" w:rsidRDefault="00AE491A" w:rsidP="0088419A">
            <w:pPr>
              <w:pStyle w:val="afe"/>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CA1C92">
      <w:pPr>
        <w:pStyle w:val="2"/>
      </w:pPr>
      <w:r>
        <w:lastRenderedPageBreak/>
        <w:t>I</w:t>
      </w:r>
      <w:r w:rsidR="00D262DB">
        <w:t>ntermediate round</w:t>
      </w:r>
    </w:p>
    <w:p w:rsidR="00D262DB" w:rsidRPr="00805BE8" w:rsidRDefault="00C85F00" w:rsidP="00CA1C92">
      <w:pPr>
        <w:pStyle w:val="3"/>
      </w:pPr>
      <w: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e"/>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AE403F" w:rsidRDefault="0088419A" w:rsidP="0088419A">
      <w:pPr>
        <w:pStyle w:val="afe"/>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rsidR="0088419A" w:rsidRDefault="0088419A" w:rsidP="0088419A">
      <w:pPr>
        <w:pStyle w:val="afe"/>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e"/>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rsidTr="004E75A5">
        <w:tc>
          <w:tcPr>
            <w:tcW w:w="1242" w:type="dxa"/>
          </w:tcPr>
          <w:p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rsidTr="004E75A5">
        <w:tc>
          <w:tcPr>
            <w:tcW w:w="1242" w:type="dxa"/>
          </w:tcPr>
          <w:p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rsidR="00906D06" w:rsidRDefault="00906D06" w:rsidP="00906D06">
            <w:pPr>
              <w:spacing w:after="0"/>
              <w:rPr>
                <w:rFonts w:eastAsiaTheme="minorEastAsia"/>
                <w:lang w:val="en-US" w:eastAsia="zh-CN"/>
              </w:rPr>
            </w:pPr>
          </w:p>
          <w:p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rsidTr="004E75A5">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rsidTr="004E75A5">
        <w:tc>
          <w:tcPr>
            <w:tcW w:w="1242" w:type="dxa"/>
          </w:tcPr>
          <w:p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rsidTr="004E75A5">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rsidTr="004E75A5">
        <w:tc>
          <w:tcPr>
            <w:tcW w:w="1242" w:type="dxa"/>
          </w:tcPr>
          <w:p w:rsidR="00215F08" w:rsidRDefault="00215F08" w:rsidP="00F6083E">
            <w:pPr>
              <w:spacing w:after="0"/>
              <w:rPr>
                <w:lang w:val="en-US" w:eastAsia="zh-CN"/>
              </w:rPr>
            </w:pPr>
            <w:r>
              <w:rPr>
                <w:rFonts w:hint="eastAsia"/>
                <w:lang w:val="en-US" w:eastAsia="zh-CN"/>
              </w:rPr>
              <w:t>CHTTL</w:t>
            </w:r>
          </w:p>
        </w:tc>
        <w:tc>
          <w:tcPr>
            <w:tcW w:w="8615" w:type="dxa"/>
          </w:tcPr>
          <w:p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rsidTr="004E75A5">
        <w:tc>
          <w:tcPr>
            <w:tcW w:w="1242" w:type="dxa"/>
          </w:tcPr>
          <w:p w:rsidR="006C5798" w:rsidRDefault="006C5798" w:rsidP="006C5798">
            <w:pPr>
              <w:spacing w:after="0"/>
              <w:rPr>
                <w:lang w:val="en-US" w:eastAsia="zh-CN"/>
              </w:rPr>
            </w:pPr>
            <w:r>
              <w:rPr>
                <w:lang w:val="en-US" w:eastAsia="zh-CN"/>
              </w:rPr>
              <w:t>Intel</w:t>
            </w:r>
          </w:p>
        </w:tc>
        <w:tc>
          <w:tcPr>
            <w:tcW w:w="8615" w:type="dxa"/>
          </w:tcPr>
          <w:p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rsidTr="004E75A5">
        <w:tc>
          <w:tcPr>
            <w:tcW w:w="1242" w:type="dxa"/>
          </w:tcPr>
          <w:p w:rsidR="00040C7E" w:rsidRDefault="00040C7E" w:rsidP="006C5798">
            <w:pPr>
              <w:spacing w:after="0"/>
              <w:rPr>
                <w:lang w:val="en-US" w:eastAsia="zh-CN"/>
              </w:rPr>
            </w:pPr>
            <w:r>
              <w:rPr>
                <w:lang w:val="en-US" w:eastAsia="zh-CN"/>
              </w:rPr>
              <w:t>Telstra</w:t>
            </w:r>
          </w:p>
        </w:tc>
        <w:tc>
          <w:tcPr>
            <w:tcW w:w="8615" w:type="dxa"/>
          </w:tcPr>
          <w:p w:rsidR="00040C7E" w:rsidRDefault="00040C7E" w:rsidP="006C5798">
            <w:pPr>
              <w:spacing w:after="0"/>
              <w:rPr>
                <w:lang w:val="en-US" w:eastAsia="zh-CN"/>
              </w:rPr>
            </w:pPr>
            <w:r>
              <w:rPr>
                <w:lang w:val="en-US" w:eastAsia="zh-CN"/>
              </w:rPr>
              <w:t>Same view as T-Mobile USA</w:t>
            </w:r>
          </w:p>
        </w:tc>
      </w:tr>
      <w:tr w:rsidR="00E61C79" w:rsidRPr="003418CB" w:rsidTr="004E75A5">
        <w:tc>
          <w:tcPr>
            <w:tcW w:w="1242" w:type="dxa"/>
          </w:tcPr>
          <w:p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rsidR="004E75A5" w:rsidRPr="00077524" w:rsidRDefault="004E75A5" w:rsidP="00077524">
            <w:pPr>
              <w:pStyle w:val="afe"/>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rsidTr="004E75A5">
        <w:tc>
          <w:tcPr>
            <w:tcW w:w="1242" w:type="dxa"/>
          </w:tcPr>
          <w:p w:rsidR="003C75DE" w:rsidRDefault="003C75DE" w:rsidP="006C5798">
            <w:pPr>
              <w:spacing w:after="0"/>
              <w:rPr>
                <w:lang w:val="en-US" w:eastAsia="zh-CN"/>
              </w:rPr>
            </w:pPr>
            <w:r>
              <w:rPr>
                <w:lang w:val="en-US" w:eastAsia="zh-CN"/>
              </w:rPr>
              <w:t>vivo</w:t>
            </w:r>
          </w:p>
        </w:tc>
        <w:tc>
          <w:tcPr>
            <w:tcW w:w="8615" w:type="dxa"/>
          </w:tcPr>
          <w:p w:rsidR="003C75DE" w:rsidRDefault="003C75DE" w:rsidP="006C5798">
            <w:pPr>
              <w:spacing w:after="0"/>
              <w:rPr>
                <w:lang w:val="en-US" w:eastAsia="zh-CN"/>
              </w:rPr>
            </w:pPr>
            <w:r>
              <w:rPr>
                <w:lang w:val="en-US" w:eastAsia="zh-CN"/>
              </w:rPr>
              <w:t xml:space="preserve">Alt 2 is our preference.  </w:t>
            </w:r>
          </w:p>
        </w:tc>
      </w:tr>
      <w:tr w:rsidR="00DA6FE4" w:rsidRPr="003418CB" w:rsidTr="004E75A5">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rsidTr="004E75A5">
        <w:tc>
          <w:tcPr>
            <w:tcW w:w="1242" w:type="dxa"/>
          </w:tcPr>
          <w:p w:rsidR="00DB4DA2" w:rsidRDefault="00DB4DA2" w:rsidP="00DB4DA2">
            <w:pPr>
              <w:spacing w:after="0"/>
              <w:rPr>
                <w:rFonts w:eastAsia="Malgun Gothic"/>
                <w:lang w:val="en-US" w:eastAsia="ko-KR"/>
              </w:rPr>
            </w:pPr>
            <w:r>
              <w:rPr>
                <w:lang w:val="en-US" w:eastAsia="zh-CN"/>
              </w:rPr>
              <w:t xml:space="preserve">Huawei, </w:t>
            </w:r>
            <w:r>
              <w:rPr>
                <w:lang w:val="en-US" w:eastAsia="zh-CN"/>
              </w:rPr>
              <w:lastRenderedPageBreak/>
              <w:t>HiSilicon</w:t>
            </w:r>
          </w:p>
        </w:tc>
        <w:tc>
          <w:tcPr>
            <w:tcW w:w="8615" w:type="dxa"/>
          </w:tcPr>
          <w:p w:rsidR="00DB4DA2" w:rsidRDefault="00DB4DA2" w:rsidP="00DB4DA2">
            <w:pPr>
              <w:spacing w:after="0"/>
              <w:rPr>
                <w:rFonts w:eastAsia="Malgun Gothic"/>
                <w:lang w:val="en-US" w:eastAsia="ko-KR"/>
              </w:rPr>
            </w:pPr>
            <w:r>
              <w:rPr>
                <w:lang w:val="en-US" w:eastAsia="zh-CN"/>
              </w:rPr>
              <w:lastRenderedPageBreak/>
              <w:t xml:space="preserve">Since MSD improvement is generic for all affected band combinations, the general part should be </w:t>
            </w:r>
            <w:r>
              <w:rPr>
                <w:lang w:val="en-US" w:eastAsia="zh-CN"/>
              </w:rPr>
              <w:lastRenderedPageBreak/>
              <w:t xml:space="preserve">covered by the RF umbrella WI if the requirements are agreed to be specified based on study in Rel-18.  We think the modification by CMCC on Alt 2 is more appropriate. </w:t>
            </w:r>
          </w:p>
        </w:tc>
      </w:tr>
      <w:tr w:rsidR="006A71E2" w:rsidRPr="003418CB" w:rsidTr="004E75A5">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lastRenderedPageBreak/>
              <w:t>S</w:t>
            </w:r>
            <w:r>
              <w:rPr>
                <w:rFonts w:eastAsia="Malgun Gothic"/>
                <w:lang w:val="en-US" w:eastAsia="ko-KR"/>
              </w:rPr>
              <w:t>amsung</w:t>
            </w:r>
          </w:p>
        </w:tc>
        <w:tc>
          <w:tcPr>
            <w:tcW w:w="8615" w:type="dxa"/>
          </w:tcPr>
          <w:p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rsidTr="004E75A5">
        <w:tc>
          <w:tcPr>
            <w:tcW w:w="1242" w:type="dxa"/>
          </w:tcPr>
          <w:p w:rsidR="007D2469" w:rsidRDefault="007D2469" w:rsidP="007D2469">
            <w:pPr>
              <w:spacing w:after="0"/>
              <w:rPr>
                <w:rFonts w:eastAsia="Malgun Gothic"/>
                <w:lang w:val="en-US" w:eastAsia="ko-KR"/>
              </w:rPr>
            </w:pPr>
            <w:r>
              <w:rPr>
                <w:lang w:val="en-US" w:eastAsia="zh-CN"/>
              </w:rPr>
              <w:t>ZTE</w:t>
            </w:r>
          </w:p>
        </w:tc>
        <w:tc>
          <w:tcPr>
            <w:tcW w:w="8615" w:type="dxa"/>
          </w:tcPr>
          <w:p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rsidTr="004E75A5">
        <w:tc>
          <w:tcPr>
            <w:tcW w:w="1242" w:type="dxa"/>
          </w:tcPr>
          <w:p w:rsidR="003E1C37" w:rsidRDefault="003E1C37" w:rsidP="007D2469">
            <w:pPr>
              <w:spacing w:after="0"/>
              <w:rPr>
                <w:lang w:val="en-US" w:eastAsia="ja-JP"/>
              </w:rPr>
            </w:pPr>
            <w:r>
              <w:rPr>
                <w:rFonts w:hint="eastAsia"/>
                <w:lang w:val="en-US" w:eastAsia="ja-JP"/>
              </w:rPr>
              <w:t>KDDI</w:t>
            </w:r>
          </w:p>
        </w:tc>
        <w:tc>
          <w:tcPr>
            <w:tcW w:w="8615" w:type="dxa"/>
          </w:tcPr>
          <w:p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rsidTr="004E75A5">
        <w:tc>
          <w:tcPr>
            <w:tcW w:w="1242" w:type="dxa"/>
          </w:tcPr>
          <w:p w:rsidR="00C861E6" w:rsidRDefault="00C861E6" w:rsidP="00C861E6">
            <w:pPr>
              <w:spacing w:after="0"/>
              <w:rPr>
                <w:lang w:val="en-US" w:eastAsia="ja-JP"/>
              </w:rPr>
            </w:pPr>
            <w:r>
              <w:rPr>
                <w:lang w:val="en-US" w:eastAsia="zh-CN"/>
              </w:rPr>
              <w:t xml:space="preserve">MediaTek </w:t>
            </w:r>
          </w:p>
        </w:tc>
        <w:tc>
          <w:tcPr>
            <w:tcW w:w="8615" w:type="dxa"/>
          </w:tcPr>
          <w:p w:rsidR="00C861E6" w:rsidRPr="003E1C37" w:rsidRDefault="00C861E6" w:rsidP="00C861E6">
            <w:pPr>
              <w:spacing w:after="0"/>
              <w:rPr>
                <w:lang w:val="en-US" w:eastAsia="zh-CN"/>
              </w:rPr>
            </w:pPr>
            <w:r>
              <w:rPr>
                <w:lang w:val="en-US" w:eastAsia="zh-CN"/>
              </w:rPr>
              <w:t xml:space="preserve">We are fine to Alt 2. </w:t>
            </w:r>
          </w:p>
        </w:tc>
      </w:tr>
      <w:tr w:rsidR="00587BF4" w:rsidRPr="003418CB" w:rsidTr="004E75A5">
        <w:tc>
          <w:tcPr>
            <w:tcW w:w="1242" w:type="dxa"/>
          </w:tcPr>
          <w:p w:rsidR="00587BF4" w:rsidRDefault="00587BF4" w:rsidP="00C861E6">
            <w:pPr>
              <w:spacing w:after="0"/>
              <w:rPr>
                <w:lang w:val="en-US" w:eastAsia="zh-CN"/>
              </w:rPr>
            </w:pPr>
            <w:r>
              <w:rPr>
                <w:rFonts w:eastAsia="Malgun Gothic"/>
                <w:lang w:val="en-US" w:eastAsia="ko-KR"/>
              </w:rPr>
              <w:t>Skyworks</w:t>
            </w:r>
          </w:p>
        </w:tc>
        <w:tc>
          <w:tcPr>
            <w:tcW w:w="8615" w:type="dxa"/>
          </w:tcPr>
          <w:p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rsidTr="004E75A5">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rsidTr="004E75A5">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rsidTr="004E75A5">
        <w:tc>
          <w:tcPr>
            <w:tcW w:w="1242" w:type="dxa"/>
          </w:tcPr>
          <w:p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rsidR="00594F08" w:rsidRDefault="00594F08" w:rsidP="00594F08">
            <w:pPr>
              <w:spacing w:after="0"/>
              <w:rPr>
                <w:lang w:val="en-US" w:eastAsia="zh-CN"/>
              </w:rPr>
            </w:pPr>
            <w:r>
              <w:rPr>
                <w:lang w:val="en-US" w:eastAsia="zh-CN"/>
              </w:rPr>
              <w:t>Alternative 1 is our preference. Similar views to AT&amp;T.</w:t>
            </w:r>
          </w:p>
        </w:tc>
      </w:tr>
      <w:tr w:rsidR="00741993" w:rsidRPr="003418CB" w:rsidTr="004E75A5">
        <w:tc>
          <w:tcPr>
            <w:tcW w:w="1242" w:type="dxa"/>
          </w:tcPr>
          <w:p w:rsidR="00741993" w:rsidRDefault="00741993" w:rsidP="00741993">
            <w:pPr>
              <w:spacing w:after="0"/>
              <w:rPr>
                <w:rFonts w:eastAsia="Malgun Gothic"/>
                <w:lang w:val="en-US" w:eastAsia="ko-KR"/>
              </w:rPr>
            </w:pPr>
            <w:r>
              <w:rPr>
                <w:lang w:val="en-US" w:eastAsia="ja-JP"/>
              </w:rPr>
              <w:t>Orange</w:t>
            </w:r>
          </w:p>
        </w:tc>
        <w:tc>
          <w:tcPr>
            <w:tcW w:w="8615" w:type="dxa"/>
          </w:tcPr>
          <w:p w:rsidR="00741993" w:rsidRDefault="00741993" w:rsidP="00741993">
            <w:pPr>
              <w:spacing w:after="0"/>
              <w:rPr>
                <w:lang w:val="en-US" w:eastAsia="zh-CN"/>
              </w:rPr>
            </w:pPr>
            <w:r>
              <w:rPr>
                <w:lang w:val="en-US" w:eastAsia="zh-CN"/>
              </w:rPr>
              <w:t xml:space="preserve">We support Alt1, and if not possible Alt2 </w:t>
            </w:r>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e"/>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rsidTr="00040C7E">
        <w:tc>
          <w:tcPr>
            <w:tcW w:w="1242" w:type="dxa"/>
          </w:tcPr>
          <w:p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rsidR="00C63CC5" w:rsidRDefault="00C63CC5" w:rsidP="00C63CC5">
            <w:pPr>
              <w:spacing w:after="0"/>
              <w:rPr>
                <w:rFonts w:eastAsiaTheme="minorEastAsia"/>
                <w:lang w:val="en-US" w:eastAsia="zh-CN"/>
              </w:rPr>
            </w:pPr>
          </w:p>
          <w:p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rsidR="00C63CC5" w:rsidRDefault="00C63CC5" w:rsidP="00C63CC5">
            <w:pPr>
              <w:spacing w:after="0"/>
              <w:rPr>
                <w:lang w:val="en-US" w:eastAsia="zh-CN"/>
              </w:rPr>
            </w:pPr>
          </w:p>
          <w:p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rsidR="00C63CC5" w:rsidRDefault="00C63CC5" w:rsidP="00C63CC5">
            <w:pPr>
              <w:spacing w:after="0"/>
              <w:rPr>
                <w:lang w:val="en-US" w:eastAsia="zh-CN"/>
              </w:rPr>
            </w:pPr>
          </w:p>
          <w:p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rsidR="00C63CC5" w:rsidRDefault="00C63CC5" w:rsidP="00C63CC5">
            <w:pPr>
              <w:spacing w:after="0"/>
              <w:rPr>
                <w:lang w:val="en-US" w:eastAsia="zh-CN"/>
              </w:rPr>
            </w:pPr>
          </w:p>
          <w:p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rsidTr="00040C7E">
        <w:tc>
          <w:tcPr>
            <w:tcW w:w="1242" w:type="dxa"/>
          </w:tcPr>
          <w:p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rsidTr="00040C7E">
        <w:tc>
          <w:tcPr>
            <w:tcW w:w="1242" w:type="dxa"/>
          </w:tcPr>
          <w:p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rsidTr="00040C7E">
        <w:tc>
          <w:tcPr>
            <w:tcW w:w="1242" w:type="dxa"/>
          </w:tcPr>
          <w:p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rsidTr="00040C7E">
        <w:tc>
          <w:tcPr>
            <w:tcW w:w="1242" w:type="dxa"/>
          </w:tcPr>
          <w:p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rsidTr="00040C7E">
        <w:tc>
          <w:tcPr>
            <w:tcW w:w="1242" w:type="dxa"/>
          </w:tcPr>
          <w:p w:rsidR="003C75DE" w:rsidRDefault="003C75DE" w:rsidP="00F6083E">
            <w:pPr>
              <w:spacing w:after="0"/>
              <w:rPr>
                <w:lang w:val="en-US" w:eastAsia="zh-CN"/>
              </w:rPr>
            </w:pPr>
            <w:r>
              <w:rPr>
                <w:lang w:val="en-US" w:eastAsia="zh-CN"/>
              </w:rPr>
              <w:t>vivo</w:t>
            </w:r>
          </w:p>
        </w:tc>
        <w:tc>
          <w:tcPr>
            <w:tcW w:w="8615" w:type="dxa"/>
          </w:tcPr>
          <w:p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rsidTr="00040C7E">
        <w:tc>
          <w:tcPr>
            <w:tcW w:w="1242" w:type="dxa"/>
          </w:tcPr>
          <w:p w:rsidR="00DA6FE4" w:rsidRDefault="00DA6FE4" w:rsidP="00DA6FE4">
            <w:pPr>
              <w:spacing w:after="0"/>
              <w:rPr>
                <w:lang w:val="en-US" w:eastAsia="zh-CN"/>
              </w:rPr>
            </w:pPr>
            <w:r>
              <w:rPr>
                <w:rFonts w:eastAsia="Malgun Gothic" w:hint="eastAsia"/>
                <w:lang w:val="en-US" w:eastAsia="ko-KR"/>
              </w:rPr>
              <w:t>LGE</w:t>
            </w:r>
          </w:p>
        </w:tc>
        <w:tc>
          <w:tcPr>
            <w:tcW w:w="8615" w:type="dxa"/>
          </w:tcPr>
          <w:p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rsidTr="00040C7E">
        <w:tc>
          <w:tcPr>
            <w:tcW w:w="1242" w:type="dxa"/>
          </w:tcPr>
          <w:p w:rsidR="00DB4DA2" w:rsidRDefault="00DB4DA2" w:rsidP="00DB4DA2">
            <w:pPr>
              <w:spacing w:after="0"/>
              <w:rPr>
                <w:rFonts w:eastAsia="Malgun Gothic"/>
                <w:lang w:val="en-US" w:eastAsia="ko-KR"/>
              </w:rPr>
            </w:pPr>
            <w:r>
              <w:rPr>
                <w:lang w:val="en-US" w:eastAsia="zh-CN"/>
              </w:rPr>
              <w:lastRenderedPageBreak/>
              <w:t>Huawei, HiSilicon</w:t>
            </w:r>
          </w:p>
        </w:tc>
        <w:tc>
          <w:tcPr>
            <w:tcW w:w="8615" w:type="dxa"/>
          </w:tcPr>
          <w:p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rsidTr="00040C7E">
        <w:tc>
          <w:tcPr>
            <w:tcW w:w="1242" w:type="dxa"/>
          </w:tcPr>
          <w:p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rsidR="006A71E2" w:rsidRDefault="006A71E2" w:rsidP="00DB4DA2">
            <w:pPr>
              <w:spacing w:after="0"/>
              <w:rPr>
                <w:lang w:val="en-US" w:eastAsia="zh-CN"/>
              </w:rPr>
            </w:pPr>
            <w:r>
              <w:t>All Rel-18 items shall be discussed together as a package.</w:t>
            </w:r>
          </w:p>
        </w:tc>
      </w:tr>
      <w:tr w:rsidR="001E7887" w:rsidRPr="003418CB" w:rsidTr="00040C7E">
        <w:tc>
          <w:tcPr>
            <w:tcW w:w="1242" w:type="dxa"/>
          </w:tcPr>
          <w:p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rsidR="001E7887" w:rsidRDefault="001E7887" w:rsidP="00DB4DA2">
            <w:pPr>
              <w:spacing w:after="0"/>
            </w:pPr>
            <w:r w:rsidRPr="001E7887">
              <w:t>We are fine with the proposed objectives.</w:t>
            </w:r>
          </w:p>
        </w:tc>
      </w:tr>
      <w:tr w:rsidR="00587BF4" w:rsidRPr="003418CB" w:rsidTr="00040C7E">
        <w:tc>
          <w:tcPr>
            <w:tcW w:w="1242" w:type="dxa"/>
          </w:tcPr>
          <w:p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rsidTr="00040C7E">
        <w:tc>
          <w:tcPr>
            <w:tcW w:w="1242" w:type="dxa"/>
          </w:tcPr>
          <w:p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rsidTr="00040C7E">
        <w:tc>
          <w:tcPr>
            <w:tcW w:w="1242" w:type="dxa"/>
          </w:tcPr>
          <w:p w:rsidR="00BE699B" w:rsidRDefault="00BE699B" w:rsidP="00BE699B">
            <w:pPr>
              <w:spacing w:after="0"/>
              <w:rPr>
                <w:lang w:val="en-US" w:eastAsia="zh-CN"/>
              </w:rPr>
            </w:pPr>
            <w:r>
              <w:rPr>
                <w:rFonts w:eastAsia="Malgun Gothic"/>
                <w:lang w:val="en-US" w:eastAsia="ko-KR"/>
              </w:rPr>
              <w:t>Nokia</w:t>
            </w:r>
          </w:p>
        </w:tc>
        <w:tc>
          <w:tcPr>
            <w:tcW w:w="8615" w:type="dxa"/>
          </w:tcPr>
          <w:p w:rsidR="00BE699B" w:rsidRDefault="00BE699B" w:rsidP="00BE699B">
            <w:pPr>
              <w:spacing w:after="0"/>
              <w:rPr>
                <w:lang w:val="en-US" w:eastAsia="zh-CN"/>
              </w:rPr>
            </w:pPr>
            <w:r>
              <w:t>We are ok with the proposal and also OK with alternative by AT&amp;T</w:t>
            </w:r>
          </w:p>
        </w:tc>
      </w:tr>
      <w:tr w:rsidR="0054314B" w:rsidRPr="003418CB" w:rsidTr="00040C7E">
        <w:tc>
          <w:tcPr>
            <w:tcW w:w="1242" w:type="dxa"/>
          </w:tcPr>
          <w:p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rsidR="0054314B" w:rsidRDefault="0054314B" w:rsidP="0054314B">
            <w:pPr>
              <w:spacing w:after="0"/>
            </w:pPr>
            <w:r>
              <w:rPr>
                <w:rFonts w:eastAsiaTheme="minorEastAsia"/>
                <w:lang w:val="en-US" w:eastAsia="zh-CN"/>
              </w:rPr>
              <w:t>We support the parallel study on MSD and signaling.</w:t>
            </w:r>
          </w:p>
        </w:tc>
      </w:tr>
      <w:tr w:rsidR="00295999" w:rsidRPr="003418CB" w:rsidTr="00040C7E">
        <w:tc>
          <w:tcPr>
            <w:tcW w:w="1242" w:type="dxa"/>
          </w:tcPr>
          <w:p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rsidR="00295999" w:rsidRDefault="00295999" w:rsidP="00295999">
            <w:pPr>
              <w:spacing w:after="0"/>
              <w:rPr>
                <w:lang w:val="en-US" w:eastAsia="zh-CN"/>
              </w:rPr>
            </w:pPr>
            <w:r>
              <w:t>We support the objectives</w:t>
            </w:r>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D262DB" w:rsidRPr="0024432C" w:rsidRDefault="0024432C" w:rsidP="0024432C">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rsidR="00D262DB" w:rsidRDefault="00D262DB" w:rsidP="00CA1C92">
      <w:pPr>
        <w:pStyle w:val="2"/>
      </w:pPr>
      <w:r>
        <w:t>Final round</w:t>
      </w:r>
    </w:p>
    <w:p w:rsidR="00D262DB" w:rsidRPr="00805BE8" w:rsidRDefault="00C85F00" w:rsidP="00CA1C92">
      <w:pPr>
        <w:pStyle w:val="3"/>
      </w:pPr>
      <w:r>
        <w:t>Comments &amp; responses</w:t>
      </w:r>
    </w:p>
    <w:p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rsidR="00077524" w:rsidRPr="00077524" w:rsidRDefault="00077524" w:rsidP="00077524">
      <w:pPr>
        <w:pStyle w:val="afe"/>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077524" w:rsidRPr="00805BE8" w:rsidTr="00AE1416">
        <w:tc>
          <w:tcPr>
            <w:tcW w:w="1242"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rsidTr="00AE1416">
        <w:tc>
          <w:tcPr>
            <w:tcW w:w="1242" w:type="dxa"/>
          </w:tcPr>
          <w:p w:rsidR="00077524" w:rsidRPr="00784A0C" w:rsidRDefault="00077524" w:rsidP="00AE1416">
            <w:pPr>
              <w:spacing w:after="0"/>
              <w:rPr>
                <w:rFonts w:eastAsiaTheme="minorEastAsia"/>
                <w:lang w:val="en-US" w:eastAsia="zh-CN"/>
              </w:rPr>
            </w:pPr>
            <w:del w:id="296" w:author="Bill Shvodian" w:date="2021-09-15T15:21:00Z">
              <w:r w:rsidRPr="00784A0C" w:rsidDel="001D5F40">
                <w:rPr>
                  <w:rFonts w:eastAsiaTheme="minorEastAsia" w:hint="eastAsia"/>
                  <w:lang w:val="en-US" w:eastAsia="zh-CN"/>
                </w:rPr>
                <w:delText>XXX</w:delText>
              </w:r>
            </w:del>
            <w:ins w:id="297" w:author="Bill Shvodian" w:date="2021-09-15T15:21:00Z">
              <w:r w:rsidR="001D5F40">
                <w:rPr>
                  <w:rFonts w:eastAsiaTheme="minorEastAsia"/>
                  <w:lang w:val="en-US" w:eastAsia="zh-CN"/>
                </w:rPr>
                <w:t>T-Mobile USA</w:t>
              </w:r>
            </w:ins>
          </w:p>
        </w:tc>
        <w:tc>
          <w:tcPr>
            <w:tcW w:w="8615" w:type="dxa"/>
          </w:tcPr>
          <w:p w:rsidR="00077524" w:rsidRPr="00784A0C" w:rsidRDefault="001D5F40" w:rsidP="00AE1416">
            <w:pPr>
              <w:spacing w:after="0"/>
              <w:rPr>
                <w:rFonts w:eastAsiaTheme="minorEastAsia"/>
                <w:lang w:val="en-US" w:eastAsia="zh-CN"/>
              </w:rPr>
            </w:pPr>
            <w:ins w:id="298" w:author="Bill Shvodian" w:date="2021-09-15T15:22:00Z">
              <w:r>
                <w:rPr>
                  <w:rFonts w:eastAsiaTheme="minorEastAsia"/>
                  <w:lang w:val="en-US" w:eastAsia="zh-CN"/>
                </w:rPr>
                <w:t>We prefer that this be a Rel-17 WI. Given the need to prioritize</w:t>
              </w:r>
            </w:ins>
            <w:ins w:id="299" w:author="Bill Shvodian" w:date="2021-09-15T15:27:00Z">
              <w:r w:rsidR="002E31E7">
                <w:rPr>
                  <w:rFonts w:eastAsiaTheme="minorEastAsia"/>
                  <w:lang w:val="en-US" w:eastAsia="zh-CN"/>
                </w:rPr>
                <w:t xml:space="preserve"> between WI proposals</w:t>
              </w:r>
            </w:ins>
            <w:ins w:id="300" w:author="Bill Shvodian" w:date="2021-09-15T15:33:00Z">
              <w:r w:rsidR="00DB4158">
                <w:rPr>
                  <w:rFonts w:eastAsiaTheme="minorEastAsia"/>
                  <w:lang w:val="en-US" w:eastAsia="zh-CN"/>
                </w:rPr>
                <w:t xml:space="preserve"> being discussed in this thread</w:t>
              </w:r>
            </w:ins>
            <w:ins w:id="301" w:author="Bill Shvodian" w:date="2021-09-15T15:22:00Z">
              <w:r>
                <w:rPr>
                  <w:rFonts w:eastAsiaTheme="minorEastAsia"/>
                  <w:lang w:val="en-US" w:eastAsia="zh-CN"/>
                </w:rPr>
                <w:t>, the improved MSD work is the top priority for us for Rel-17.</w:t>
              </w:r>
            </w:ins>
            <w:ins w:id="302"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03" w:author="Bill Shvodian" w:date="2021-09-15T15:27:00Z">
              <w:r w:rsidR="002E31E7">
                <w:rPr>
                  <w:rFonts w:eastAsiaTheme="minorEastAsia"/>
                  <w:lang w:val="en-US" w:eastAsia="zh-CN"/>
                </w:rPr>
                <w:t>for some band co</w:t>
              </w:r>
            </w:ins>
            <w:ins w:id="304" w:author="Bill Shvodian" w:date="2021-09-15T15:28:00Z">
              <w:r w:rsidR="002E31E7">
                <w:rPr>
                  <w:rFonts w:eastAsiaTheme="minorEastAsia"/>
                  <w:lang w:val="en-US" w:eastAsia="zh-CN"/>
                </w:rPr>
                <w:t xml:space="preserve">mbinations </w:t>
              </w:r>
            </w:ins>
            <w:ins w:id="305" w:author="Bill Shvodian" w:date="2021-09-15T15:25:00Z">
              <w:r w:rsidR="00980773">
                <w:rPr>
                  <w:rFonts w:eastAsiaTheme="minorEastAsia"/>
                  <w:lang w:val="en-US" w:eastAsia="zh-CN"/>
                </w:rPr>
                <w:t xml:space="preserve">in the field that our </w:t>
              </w:r>
            </w:ins>
            <w:ins w:id="306" w:author="Bill Shvodian" w:date="2021-09-15T15:26:00Z">
              <w:r w:rsidR="00741406">
                <w:rPr>
                  <w:rFonts w:eastAsiaTheme="minorEastAsia"/>
                  <w:lang w:val="en-US" w:eastAsia="zh-CN"/>
                </w:rPr>
                <w:t xml:space="preserve">network colleagues don’t take the </w:t>
              </w:r>
            </w:ins>
            <w:ins w:id="307" w:author="Bill Shvodian" w:date="2021-09-15T15:25:00Z">
              <w:r w:rsidR="00980773">
                <w:rPr>
                  <w:rFonts w:eastAsiaTheme="minorEastAsia"/>
                  <w:lang w:val="en-US" w:eastAsia="zh-CN"/>
                </w:rPr>
                <w:t>MSD specs</w:t>
              </w:r>
            </w:ins>
            <w:ins w:id="308" w:author="Bill Shvodian" w:date="2021-09-15T15:26:00Z">
              <w:r w:rsidR="00741406">
                <w:rPr>
                  <w:rFonts w:eastAsiaTheme="minorEastAsia"/>
                  <w:lang w:val="en-US" w:eastAsia="zh-CN"/>
                </w:rPr>
                <w:t xml:space="preserve"> seriously. </w:t>
              </w:r>
            </w:ins>
          </w:p>
        </w:tc>
      </w:tr>
      <w:tr w:rsidR="00077524" w:rsidRPr="003418CB" w:rsidTr="00AE1416">
        <w:tc>
          <w:tcPr>
            <w:tcW w:w="1242" w:type="dxa"/>
          </w:tcPr>
          <w:p w:rsidR="00077524" w:rsidRPr="00784A0C" w:rsidRDefault="00F01DA7" w:rsidP="00AE1416">
            <w:pPr>
              <w:spacing w:after="0"/>
              <w:rPr>
                <w:rFonts w:eastAsiaTheme="minorEastAsia"/>
                <w:lang w:val="en-US" w:eastAsia="zh-CN"/>
              </w:rPr>
            </w:pPr>
            <w:ins w:id="309" w:author="BORSATO, RONALD" w:date="2021-09-15T16:13:00Z">
              <w:r>
                <w:rPr>
                  <w:rFonts w:eastAsiaTheme="minorEastAsia"/>
                  <w:lang w:val="en-US" w:eastAsia="zh-CN"/>
                </w:rPr>
                <w:t>AT&amp;T</w:t>
              </w:r>
            </w:ins>
          </w:p>
        </w:tc>
        <w:tc>
          <w:tcPr>
            <w:tcW w:w="8615" w:type="dxa"/>
          </w:tcPr>
          <w:p w:rsidR="00F01DA7" w:rsidRPr="00F01DA7" w:rsidRDefault="00F01DA7" w:rsidP="00F01DA7">
            <w:pPr>
              <w:spacing w:after="0"/>
              <w:rPr>
                <w:ins w:id="310" w:author="BORSATO, RONALD" w:date="2021-09-15T16:13:00Z"/>
                <w:rFonts w:eastAsiaTheme="minorEastAsia"/>
                <w:lang w:val="en-US" w:eastAsia="zh-CN"/>
              </w:rPr>
            </w:pPr>
            <w:ins w:id="311" w:author="BORSATO, RONALD" w:date="2021-09-15T16:14:00Z">
              <w:r>
                <w:rPr>
                  <w:rFonts w:eastAsiaTheme="minorEastAsia"/>
                  <w:lang w:val="en-US" w:eastAsia="zh-CN"/>
                </w:rPr>
                <w:t>We can agree t</w:t>
              </w:r>
            </w:ins>
            <w:ins w:id="312" w:author="BORSATO, RONALD" w:date="2021-09-15T16:15:00Z">
              <w:r>
                <w:rPr>
                  <w:rFonts w:eastAsiaTheme="minorEastAsia"/>
                  <w:lang w:val="en-US" w:eastAsia="zh-CN"/>
                </w:rPr>
                <w:t xml:space="preserve">he “low MSD” WI would be part of Rel-18 as discussed in RAN#92e. However, the “low MSD” </w:t>
              </w:r>
            </w:ins>
            <w:ins w:id="313" w:author="BORSATO, RONALD" w:date="2021-09-15T16:17:00Z">
              <w:r>
                <w:rPr>
                  <w:rFonts w:eastAsiaTheme="minorEastAsia"/>
                  <w:lang w:val="en-US" w:eastAsia="zh-CN"/>
                </w:rPr>
                <w:t xml:space="preserve">SI </w:t>
              </w:r>
            </w:ins>
            <w:ins w:id="314" w:author="BORSATO, RONALD" w:date="2021-09-15T16:16:00Z">
              <w:r>
                <w:rPr>
                  <w:rFonts w:eastAsiaTheme="minorEastAsia"/>
                  <w:lang w:val="en-US" w:eastAsia="zh-CN"/>
                </w:rPr>
                <w:t>should be completed in the Rel-17 timeframe.</w:t>
              </w:r>
            </w:ins>
          </w:p>
          <w:p w:rsidR="00F01DA7" w:rsidRPr="00F01DA7" w:rsidRDefault="00F01DA7" w:rsidP="00F01DA7">
            <w:pPr>
              <w:spacing w:after="0"/>
              <w:rPr>
                <w:ins w:id="315" w:author="BORSATO, RONALD" w:date="2021-09-15T16:13:00Z"/>
                <w:rFonts w:eastAsiaTheme="minorEastAsia"/>
                <w:lang w:val="en-US" w:eastAsia="zh-CN"/>
              </w:rPr>
            </w:pPr>
          </w:p>
          <w:p w:rsidR="00077524" w:rsidRDefault="00F01DA7" w:rsidP="00F01DA7">
            <w:pPr>
              <w:spacing w:after="0"/>
              <w:rPr>
                <w:ins w:id="316" w:author="BORSATO, RONALD" w:date="2021-09-15T16:18:00Z"/>
                <w:rFonts w:eastAsiaTheme="minorEastAsia"/>
                <w:lang w:val="en-US" w:eastAsia="zh-CN"/>
              </w:rPr>
            </w:pPr>
            <w:ins w:id="317" w:author="BORSATO, RONALD" w:date="2021-09-15T16:16:00Z">
              <w:r>
                <w:rPr>
                  <w:rFonts w:eastAsiaTheme="minorEastAsia"/>
                  <w:lang w:val="en-US" w:eastAsia="zh-CN"/>
                </w:rPr>
                <w:t>As mentioned in Topic #3, w</w:t>
              </w:r>
            </w:ins>
            <w:ins w:id="318"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19" w:author="BORSATO, RONALD" w:date="2021-09-15T16:17:00Z">
              <w:r>
                <w:rPr>
                  <w:rFonts w:eastAsiaTheme="minorEastAsia"/>
                  <w:lang w:val="en-US" w:eastAsia="zh-CN"/>
                </w:rPr>
                <w:t>the prop</w:t>
              </w:r>
            </w:ins>
            <w:ins w:id="320" w:author="BORSATO, RONALD" w:date="2021-09-15T16:18:00Z">
              <w:r>
                <w:rPr>
                  <w:rFonts w:eastAsiaTheme="minorEastAsia"/>
                  <w:lang w:val="en-US" w:eastAsia="zh-CN"/>
                </w:rPr>
                <w:t xml:space="preserve">osal </w:t>
              </w:r>
            </w:ins>
            <w:ins w:id="321"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rsidR="00B305C0" w:rsidRPr="00784A0C" w:rsidRDefault="00B305C0" w:rsidP="00F01DA7">
            <w:pPr>
              <w:spacing w:after="0"/>
              <w:rPr>
                <w:rFonts w:eastAsiaTheme="minorEastAsia"/>
                <w:lang w:val="en-US" w:eastAsia="zh-CN"/>
              </w:rPr>
            </w:pPr>
          </w:p>
        </w:tc>
      </w:tr>
      <w:tr w:rsidR="00077524" w:rsidRPr="003418CB" w:rsidTr="00AE1416">
        <w:tc>
          <w:tcPr>
            <w:tcW w:w="1242" w:type="dxa"/>
          </w:tcPr>
          <w:p w:rsidR="00077524" w:rsidRPr="00784A0C" w:rsidRDefault="00C25976" w:rsidP="00AE1416">
            <w:pPr>
              <w:spacing w:after="0"/>
              <w:rPr>
                <w:rFonts w:eastAsiaTheme="minorEastAsia"/>
                <w:lang w:val="en-US" w:eastAsia="zh-CN"/>
              </w:rPr>
            </w:pPr>
            <w:ins w:id="322" w:author="Jafarian, Javad" w:date="2021-09-15T17:17:00Z">
              <w:r>
                <w:rPr>
                  <w:rFonts w:eastAsiaTheme="minorEastAsia"/>
                  <w:lang w:val="en-US" w:eastAsia="zh-CN"/>
                </w:rPr>
                <w:t>Bell Mobility</w:t>
              </w:r>
            </w:ins>
          </w:p>
        </w:tc>
        <w:tc>
          <w:tcPr>
            <w:tcW w:w="8615" w:type="dxa"/>
          </w:tcPr>
          <w:p w:rsidR="00077524" w:rsidRPr="00784A0C" w:rsidRDefault="00C25976" w:rsidP="00AE1416">
            <w:pPr>
              <w:spacing w:after="0"/>
              <w:rPr>
                <w:rFonts w:eastAsiaTheme="minorEastAsia"/>
                <w:lang w:val="en-US" w:eastAsia="zh-CN"/>
              </w:rPr>
            </w:pPr>
            <w:ins w:id="323" w:author="Jafarian, Javad" w:date="2021-09-15T17:17:00Z">
              <w:r>
                <w:rPr>
                  <w:rFonts w:eastAsiaTheme="minorEastAsia"/>
                  <w:lang w:val="en-US" w:eastAsia="zh-CN"/>
                </w:rPr>
                <w:t>We agree with T-Mobile</w:t>
              </w:r>
            </w:ins>
            <w:ins w:id="324" w:author="Jafarian, Javad" w:date="2021-09-15T17:19:00Z">
              <w:r>
                <w:rPr>
                  <w:rFonts w:eastAsiaTheme="minorEastAsia"/>
                  <w:lang w:val="en-US" w:eastAsia="zh-CN"/>
                </w:rPr>
                <w:t>’s observation</w:t>
              </w:r>
            </w:ins>
            <w:ins w:id="325" w:author="Jafarian, Javad" w:date="2021-09-15T17:17:00Z">
              <w:r>
                <w:rPr>
                  <w:rFonts w:eastAsiaTheme="minorEastAsia"/>
                  <w:lang w:val="en-US" w:eastAsia="zh-CN"/>
                </w:rPr>
                <w:t xml:space="preserve"> </w:t>
              </w:r>
            </w:ins>
            <w:ins w:id="326" w:author="Jafarian, Javad" w:date="2021-09-15T17:18:00Z">
              <w:r>
                <w:rPr>
                  <w:rFonts w:eastAsiaTheme="minorEastAsia"/>
                  <w:lang w:val="en-US" w:eastAsia="zh-CN"/>
                </w:rPr>
                <w:t>and</w:t>
              </w:r>
            </w:ins>
            <w:ins w:id="327" w:author="Jafarian, Javad" w:date="2021-09-15T17:17:00Z">
              <w:r>
                <w:rPr>
                  <w:rFonts w:eastAsiaTheme="minorEastAsia"/>
                  <w:lang w:val="en-US" w:eastAsia="zh-CN"/>
                </w:rPr>
                <w:t xml:space="preserve"> MSD work </w:t>
              </w:r>
            </w:ins>
            <w:ins w:id="328" w:author="Jafarian, Javad" w:date="2021-09-15T17:18:00Z">
              <w:r>
                <w:rPr>
                  <w:rFonts w:eastAsiaTheme="minorEastAsia"/>
                  <w:lang w:val="en-US" w:eastAsia="zh-CN"/>
                </w:rPr>
                <w:t>is the top priority for us as well.</w:t>
              </w:r>
            </w:ins>
          </w:p>
        </w:tc>
      </w:tr>
      <w:tr w:rsidR="00913ED9" w:rsidRPr="003418CB" w:rsidTr="00AE1416">
        <w:tc>
          <w:tcPr>
            <w:tcW w:w="1242" w:type="dxa"/>
          </w:tcPr>
          <w:p w:rsidR="00913ED9" w:rsidRPr="00784A0C" w:rsidRDefault="00913ED9" w:rsidP="00913ED9">
            <w:pPr>
              <w:spacing w:after="0"/>
              <w:rPr>
                <w:rFonts w:eastAsiaTheme="minorEastAsia"/>
                <w:lang w:val="en-US" w:eastAsia="zh-CN"/>
              </w:rPr>
            </w:pPr>
            <w:ins w:id="329" w:author="Gene Fong" w:date="2021-09-15T14:32:00Z">
              <w:r>
                <w:rPr>
                  <w:rFonts w:eastAsiaTheme="minorEastAsia"/>
                  <w:lang w:val="en-US" w:eastAsia="zh-CN"/>
                </w:rPr>
                <w:t>Qualcomm</w:t>
              </w:r>
            </w:ins>
          </w:p>
        </w:tc>
        <w:tc>
          <w:tcPr>
            <w:tcW w:w="8615" w:type="dxa"/>
          </w:tcPr>
          <w:p w:rsidR="00913ED9" w:rsidRPr="00784A0C" w:rsidRDefault="00913ED9" w:rsidP="00913ED9">
            <w:pPr>
              <w:spacing w:after="0"/>
              <w:rPr>
                <w:rFonts w:eastAsiaTheme="minorEastAsia"/>
                <w:lang w:val="en-US" w:eastAsia="zh-CN"/>
              </w:rPr>
            </w:pPr>
            <w:ins w:id="330"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rsidTr="00AE1416">
        <w:tc>
          <w:tcPr>
            <w:tcW w:w="1242" w:type="dxa"/>
          </w:tcPr>
          <w:p w:rsidR="00913ED9" w:rsidRPr="00784A0C" w:rsidRDefault="00F036D0" w:rsidP="00913ED9">
            <w:pPr>
              <w:spacing w:after="0"/>
              <w:rPr>
                <w:rFonts w:eastAsiaTheme="minorEastAsia"/>
                <w:lang w:val="en-US" w:eastAsia="zh-CN"/>
              </w:rPr>
            </w:pPr>
            <w:ins w:id="331" w:author="Verizon" w:date="2021-09-15T18:20:00Z">
              <w:r>
                <w:rPr>
                  <w:rFonts w:eastAsiaTheme="minorEastAsia"/>
                  <w:lang w:val="en-US" w:eastAsia="zh-CN"/>
                </w:rPr>
                <w:t>Verizon</w:t>
              </w:r>
            </w:ins>
          </w:p>
        </w:tc>
        <w:tc>
          <w:tcPr>
            <w:tcW w:w="8615" w:type="dxa"/>
          </w:tcPr>
          <w:p w:rsidR="0014727C" w:rsidRPr="00784A0C" w:rsidRDefault="0014727C" w:rsidP="00695851">
            <w:pPr>
              <w:spacing w:after="0"/>
              <w:rPr>
                <w:rFonts w:eastAsiaTheme="minorEastAsia"/>
                <w:lang w:val="en-US" w:eastAsia="zh-CN"/>
              </w:rPr>
            </w:pPr>
            <w:ins w:id="332" w:author="Verizon" w:date="2021-09-15T18:21:00Z">
              <w:r>
                <w:rPr>
                  <w:rFonts w:eastAsiaTheme="minorEastAsia"/>
                  <w:lang w:val="en-US" w:eastAsia="zh-CN"/>
                </w:rPr>
                <w:t>We agree t</w:t>
              </w:r>
            </w:ins>
            <w:ins w:id="333" w:author="Verizon" w:date="2021-09-15T18:20:00Z">
              <w:r>
                <w:rPr>
                  <w:rFonts w:eastAsiaTheme="minorEastAsia"/>
                  <w:lang w:val="en-US" w:eastAsia="zh-CN"/>
                </w:rPr>
                <w:t xml:space="preserve">he </w:t>
              </w:r>
            </w:ins>
            <w:ins w:id="334" w:author="Verizon" w:date="2021-09-15T18:21:00Z">
              <w:r w:rsidRPr="00077524">
                <w:rPr>
                  <w:lang w:eastAsia="zh-CN"/>
                </w:rPr>
                <w:t xml:space="preserve">“low MSD” </w:t>
              </w:r>
              <w:r>
                <w:rPr>
                  <w:lang w:eastAsia="zh-CN"/>
                </w:rPr>
                <w:t xml:space="preserve">WI </w:t>
              </w:r>
            </w:ins>
            <w:ins w:id="335" w:author="Verizon" w:date="2021-09-15T18:22:00Z">
              <w:r>
                <w:rPr>
                  <w:lang w:eastAsia="zh-CN"/>
                </w:rPr>
                <w:t xml:space="preserve">would be </w:t>
              </w:r>
            </w:ins>
            <w:ins w:id="336" w:author="Verizon" w:date="2021-09-15T18:21:00Z">
              <w:r w:rsidRPr="00077524">
                <w:rPr>
                  <w:lang w:eastAsia="zh-CN"/>
                </w:rPr>
                <w:t>in Rel-18</w:t>
              </w:r>
            </w:ins>
            <w:ins w:id="337" w:author="Verizon" w:date="2021-09-15T18:22:00Z">
              <w:r>
                <w:rPr>
                  <w:lang w:eastAsia="zh-CN"/>
                </w:rPr>
                <w:t>.</w:t>
              </w:r>
            </w:ins>
            <w:ins w:id="338" w:author="Verizon" w:date="2021-09-15T18:23:00Z">
              <w:r>
                <w:rPr>
                  <w:lang w:eastAsia="zh-CN"/>
                </w:rPr>
                <w:t xml:space="preserve"> </w:t>
              </w:r>
            </w:ins>
            <w:ins w:id="339" w:author="Verizon" w:date="2021-09-15T18:29:00Z">
              <w:r>
                <w:rPr>
                  <w:lang w:eastAsia="zh-CN"/>
                </w:rPr>
                <w:t xml:space="preserve">Also, </w:t>
              </w:r>
            </w:ins>
            <w:ins w:id="340" w:author="Verizon" w:date="2021-09-15T18:25:00Z">
              <w:r>
                <w:rPr>
                  <w:lang w:eastAsia="zh-CN"/>
                </w:rPr>
                <w:t>w</w:t>
              </w:r>
            </w:ins>
            <w:ins w:id="341" w:author="Verizon" w:date="2021-09-15T18:23:00Z">
              <w:r>
                <w:rPr>
                  <w:lang w:eastAsia="zh-CN"/>
                </w:rPr>
                <w:t xml:space="preserve">e </w:t>
              </w:r>
            </w:ins>
            <w:ins w:id="342" w:author="Verizon" w:date="2021-09-15T18:26:00Z">
              <w:r>
                <w:rPr>
                  <w:lang w:eastAsia="zh-CN"/>
                </w:rPr>
                <w:t>are fine to e</w:t>
              </w:r>
            </w:ins>
            <w:ins w:id="343" w:author="Verizon" w:date="2021-09-15T18:25:00Z">
              <w:r>
                <w:rPr>
                  <w:lang w:eastAsia="zh-CN"/>
                </w:rPr>
                <w:t>ndorse</w:t>
              </w:r>
            </w:ins>
            <w:ins w:id="344" w:author="Verizon" w:date="2021-09-15T18:26:00Z">
              <w:r>
                <w:rPr>
                  <w:lang w:eastAsia="zh-CN"/>
                </w:rPr>
                <w:t xml:space="preserve"> this item </w:t>
              </w:r>
            </w:ins>
            <w:ins w:id="345" w:author="Verizon" w:date="2021-09-15T18:24:00Z">
              <w:r>
                <w:rPr>
                  <w:lang w:eastAsia="zh-CN"/>
                </w:rPr>
                <w:t>as SI in Rel-17 time</w:t>
              </w:r>
            </w:ins>
            <w:ins w:id="346" w:author="Verizon" w:date="2021-09-15T18:25:00Z">
              <w:r>
                <w:rPr>
                  <w:lang w:eastAsia="zh-CN"/>
                </w:rPr>
                <w:t>frame</w:t>
              </w:r>
            </w:ins>
            <w:ins w:id="347" w:author="Verizon" w:date="2021-09-15T18:27:00Z">
              <w:r>
                <w:rPr>
                  <w:lang w:eastAsia="zh-CN"/>
                </w:rPr>
                <w:t xml:space="preserve"> as th</w:t>
              </w:r>
            </w:ins>
            <w:ins w:id="348" w:author="Verizon" w:date="2021-09-15T18:40:00Z">
              <w:r w:rsidR="00695851">
                <w:rPr>
                  <w:lang w:eastAsia="zh-CN"/>
                </w:rPr>
                <w:t>e</w:t>
              </w:r>
            </w:ins>
            <w:ins w:id="349" w:author="Verizon" w:date="2021-09-15T18:27:00Z">
              <w:r>
                <w:rPr>
                  <w:lang w:eastAsia="zh-CN"/>
                </w:rPr>
                <w:t xml:space="preserve"> </w:t>
              </w:r>
            </w:ins>
            <w:ins w:id="350" w:author="Verizon" w:date="2021-09-15T18:22:00Z">
              <w:r>
                <w:rPr>
                  <w:rFonts w:eastAsia="Times New Roman"/>
                  <w:color w:val="222222"/>
                  <w:lang w:val="en-US"/>
                </w:rPr>
                <w:t xml:space="preserve">item </w:t>
              </w:r>
            </w:ins>
            <w:ins w:id="351" w:author="Verizon" w:date="2021-09-15T18:40:00Z">
              <w:r w:rsidR="00695851">
                <w:rPr>
                  <w:rFonts w:eastAsia="Times New Roman"/>
                  <w:color w:val="222222"/>
                  <w:lang w:val="en-US"/>
                </w:rPr>
                <w:t xml:space="preserve">has </w:t>
              </w:r>
            </w:ins>
            <w:ins w:id="352"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353" w:author="Verizon" w:date="2021-09-15T18:31:00Z">
              <w:r w:rsidR="004C49EB">
                <w:rPr>
                  <w:rFonts w:eastAsia="Times New Roman"/>
                  <w:color w:val="222222"/>
                  <w:lang w:val="en-US"/>
                </w:rPr>
                <w:t xml:space="preserve">. </w:t>
              </w:r>
            </w:ins>
          </w:p>
        </w:tc>
      </w:tr>
      <w:tr w:rsidR="00FE53CD" w:rsidRPr="003418CB" w:rsidTr="00AE1416">
        <w:tc>
          <w:tcPr>
            <w:tcW w:w="1242" w:type="dxa"/>
          </w:tcPr>
          <w:p w:rsidR="00FE53CD" w:rsidRPr="00784A0C" w:rsidRDefault="00FE53CD" w:rsidP="00FE53CD">
            <w:pPr>
              <w:spacing w:after="0"/>
              <w:rPr>
                <w:rFonts w:eastAsiaTheme="minorEastAsia"/>
                <w:lang w:val="en-US" w:eastAsia="zh-CN"/>
              </w:rPr>
            </w:pPr>
            <w:ins w:id="354" w:author="OPPO" w:date="2021-09-16T09:47:00Z">
              <w:r>
                <w:rPr>
                  <w:rFonts w:eastAsiaTheme="minorEastAsia" w:hint="eastAsia"/>
                  <w:lang w:val="en-US" w:eastAsia="zh-CN"/>
                </w:rPr>
                <w:lastRenderedPageBreak/>
                <w:t>O</w:t>
              </w:r>
              <w:r>
                <w:rPr>
                  <w:rFonts w:eastAsiaTheme="minorEastAsia"/>
                  <w:lang w:val="en-US" w:eastAsia="zh-CN"/>
                </w:rPr>
                <w:t>PPO</w:t>
              </w:r>
            </w:ins>
          </w:p>
        </w:tc>
        <w:tc>
          <w:tcPr>
            <w:tcW w:w="8615" w:type="dxa"/>
          </w:tcPr>
          <w:p w:rsidR="00FE53CD" w:rsidRPr="00784A0C" w:rsidRDefault="00FE53CD" w:rsidP="00FE53CD">
            <w:pPr>
              <w:spacing w:after="0"/>
              <w:rPr>
                <w:rFonts w:eastAsiaTheme="minorEastAsia"/>
                <w:lang w:val="en-US" w:eastAsia="zh-CN"/>
              </w:rPr>
            </w:pPr>
            <w:ins w:id="355"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rsidTr="00AE1416">
        <w:trPr>
          <w:ins w:id="356" w:author="James Wang" w:date="2021-09-15T20:15:00Z"/>
        </w:trPr>
        <w:tc>
          <w:tcPr>
            <w:tcW w:w="1242" w:type="dxa"/>
          </w:tcPr>
          <w:p w:rsidR="007E238E" w:rsidRDefault="007E238E" w:rsidP="007E238E">
            <w:pPr>
              <w:spacing w:after="0"/>
              <w:rPr>
                <w:ins w:id="357" w:author="James Wang" w:date="2021-09-15T20:15:00Z"/>
                <w:lang w:val="en-US" w:eastAsia="zh-CN"/>
              </w:rPr>
            </w:pPr>
            <w:ins w:id="358" w:author="James Wang" w:date="2021-09-15T20:16:00Z">
              <w:r>
                <w:rPr>
                  <w:rFonts w:eastAsiaTheme="minorEastAsia"/>
                  <w:lang w:val="en-US" w:eastAsia="zh-CN"/>
                </w:rPr>
                <w:t>Apple</w:t>
              </w:r>
            </w:ins>
          </w:p>
        </w:tc>
        <w:tc>
          <w:tcPr>
            <w:tcW w:w="8615" w:type="dxa"/>
          </w:tcPr>
          <w:p w:rsidR="007E238E" w:rsidRDefault="007E238E" w:rsidP="007E238E">
            <w:pPr>
              <w:spacing w:after="0"/>
              <w:rPr>
                <w:ins w:id="359" w:author="James Wang" w:date="2021-09-15T20:15:00Z"/>
                <w:lang w:val="en-US" w:eastAsia="zh-CN"/>
              </w:rPr>
            </w:pPr>
            <w:ins w:id="360"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rsidTr="00AE1416">
        <w:trPr>
          <w:ins w:id="361" w:author="CHT140" w:date="2021-09-16T11:44:00Z"/>
        </w:trPr>
        <w:tc>
          <w:tcPr>
            <w:tcW w:w="1242" w:type="dxa"/>
          </w:tcPr>
          <w:p w:rsidR="0071415C" w:rsidRDefault="0071415C" w:rsidP="007E238E">
            <w:pPr>
              <w:spacing w:after="0"/>
              <w:rPr>
                <w:ins w:id="362" w:author="CHT140" w:date="2021-09-16T11:44:00Z"/>
                <w:lang w:val="en-US" w:eastAsia="zh-CN"/>
              </w:rPr>
            </w:pPr>
            <w:ins w:id="363" w:author="CHT140" w:date="2021-09-16T11:44:00Z">
              <w:r>
                <w:rPr>
                  <w:lang w:val="en-US" w:eastAsia="zh-CN"/>
                </w:rPr>
                <w:t>CHTTL</w:t>
              </w:r>
            </w:ins>
          </w:p>
        </w:tc>
        <w:tc>
          <w:tcPr>
            <w:tcW w:w="8615" w:type="dxa"/>
          </w:tcPr>
          <w:p w:rsidR="0071415C" w:rsidRDefault="0071415C" w:rsidP="007E238E">
            <w:pPr>
              <w:spacing w:after="0"/>
              <w:rPr>
                <w:ins w:id="364" w:author="CHT140" w:date="2021-09-16T11:44:00Z"/>
                <w:lang w:val="en-US" w:eastAsia="zh-TW"/>
              </w:rPr>
            </w:pPr>
            <w:ins w:id="365" w:author="CHT140" w:date="2021-09-16T11:44:00Z">
              <w:r>
                <w:rPr>
                  <w:lang w:val="en-US" w:eastAsia="zh-CN"/>
                </w:rPr>
                <w:t>W</w:t>
              </w:r>
              <w:r>
                <w:rPr>
                  <w:rFonts w:ascii="PMingLiU" w:eastAsia="PMingLiU" w:hAnsi="PMingLiU" w:cs="PMingLiU" w:hint="eastAsia"/>
                  <w:lang w:val="en-US" w:eastAsia="zh-TW"/>
                </w:rPr>
                <w:t xml:space="preserve">e </w:t>
              </w:r>
            </w:ins>
            <w:ins w:id="366" w:author="CHT140" w:date="2021-09-16T11:47:00Z">
              <w:r>
                <w:rPr>
                  <w:rFonts w:ascii="PMingLiU" w:eastAsia="PMingLiU" w:hAnsi="PMingLiU" w:cs="PMingLiU" w:hint="eastAsia"/>
                  <w:lang w:val="en-US" w:eastAsia="zh-TW"/>
                </w:rPr>
                <w:t>support</w:t>
              </w:r>
            </w:ins>
            <w:ins w:id="367" w:author="CHT140" w:date="2021-09-16T11:44:00Z">
              <w:r>
                <w:rPr>
                  <w:rFonts w:ascii="PMingLiU" w:eastAsia="PMingLiU" w:hAnsi="PMingLiU" w:cs="PMingLiU" w:hint="eastAsia"/>
                  <w:lang w:val="en-US" w:eastAsia="zh-TW"/>
                </w:rPr>
                <w:t xml:space="preserve"> </w:t>
              </w:r>
              <w:proofErr w:type="spellStart"/>
              <w:r>
                <w:rPr>
                  <w:rFonts w:ascii="PMingLiU" w:eastAsia="PMingLiU" w:hAnsi="PMingLiU" w:cs="PMingLiU" w:hint="eastAsia"/>
                  <w:lang w:val="en-US" w:eastAsia="zh-TW"/>
                </w:rPr>
                <w:t>T-mobile</w:t>
              </w:r>
            </w:ins>
            <w:ins w:id="368"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w:t>
              </w:r>
              <w:proofErr w:type="spellEnd"/>
              <w:r>
                <w:rPr>
                  <w:rFonts w:ascii="PMingLiU" w:eastAsia="PMingLiU" w:hAnsi="PMingLiU" w:cs="PMingLiU" w:hint="eastAsia"/>
                  <w:lang w:val="en-US" w:eastAsia="zh-TW"/>
                </w:rPr>
                <w:t xml:space="preserve"> comment.</w:t>
              </w:r>
            </w:ins>
          </w:p>
        </w:tc>
      </w:tr>
      <w:tr w:rsidR="004A5A45" w:rsidRPr="003418CB" w:rsidTr="00AE1416">
        <w:trPr>
          <w:ins w:id="369" w:author="Huawei" w:date="2021-09-16T12:13:00Z"/>
        </w:trPr>
        <w:tc>
          <w:tcPr>
            <w:tcW w:w="1242" w:type="dxa"/>
          </w:tcPr>
          <w:p w:rsidR="004A5A45" w:rsidRDefault="004A5A45" w:rsidP="004A5A45">
            <w:pPr>
              <w:spacing w:after="0"/>
              <w:rPr>
                <w:ins w:id="370" w:author="Huawei" w:date="2021-09-16T12:13:00Z"/>
                <w:lang w:val="en-US" w:eastAsia="zh-CN"/>
              </w:rPr>
            </w:pPr>
            <w:ins w:id="371" w:author="Huawei" w:date="2021-09-16T12:13:00Z">
              <w:r>
                <w:rPr>
                  <w:lang w:val="en-US" w:eastAsia="zh-CN"/>
                </w:rPr>
                <w:t>Huawei, HiSilicon</w:t>
              </w:r>
            </w:ins>
          </w:p>
        </w:tc>
        <w:tc>
          <w:tcPr>
            <w:tcW w:w="8615" w:type="dxa"/>
          </w:tcPr>
          <w:p w:rsidR="004A5A45" w:rsidRDefault="004A5A45" w:rsidP="004A5A45">
            <w:pPr>
              <w:spacing w:after="0"/>
              <w:rPr>
                <w:ins w:id="372" w:author="Huawei" w:date="2021-09-16T12:13:00Z"/>
                <w:lang w:val="en-US" w:eastAsia="zh-CN"/>
              </w:rPr>
            </w:pPr>
            <w:ins w:id="373"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rsidTr="00AE1416">
        <w:trPr>
          <w:ins w:id="374" w:author="vivo" w:date="2021-09-16T12:27:00Z"/>
        </w:trPr>
        <w:tc>
          <w:tcPr>
            <w:tcW w:w="1242" w:type="dxa"/>
          </w:tcPr>
          <w:p w:rsidR="0029065B" w:rsidRDefault="0029065B" w:rsidP="0029065B">
            <w:pPr>
              <w:spacing w:after="0"/>
              <w:rPr>
                <w:ins w:id="375" w:author="vivo" w:date="2021-09-16T12:27:00Z"/>
                <w:lang w:val="en-US" w:eastAsia="zh-CN"/>
              </w:rPr>
            </w:pPr>
            <w:ins w:id="376" w:author="vivo" w:date="2021-09-16T12:27:00Z">
              <w:r>
                <w:rPr>
                  <w:lang w:val="en-US" w:eastAsia="zh-CN"/>
                </w:rPr>
                <w:t>vivo</w:t>
              </w:r>
            </w:ins>
          </w:p>
        </w:tc>
        <w:tc>
          <w:tcPr>
            <w:tcW w:w="8615" w:type="dxa"/>
          </w:tcPr>
          <w:p w:rsidR="0029065B" w:rsidRDefault="0029065B" w:rsidP="0029065B">
            <w:pPr>
              <w:spacing w:after="0"/>
              <w:rPr>
                <w:ins w:id="377" w:author="vivo" w:date="2021-09-16T12:27:00Z"/>
                <w:lang w:val="en-US" w:eastAsia="zh-CN"/>
              </w:rPr>
            </w:pPr>
            <w:ins w:id="378" w:author="vivo" w:date="2021-09-16T12:27:00Z">
              <w:r>
                <w:rPr>
                  <w:lang w:val="en-US" w:eastAsia="zh-CN"/>
                </w:rPr>
                <w:t xml:space="preserve">We prefer to discuss this topic in Rel-18. </w:t>
              </w:r>
            </w:ins>
          </w:p>
        </w:tc>
      </w:tr>
      <w:tr w:rsidR="00761DE3" w:rsidRPr="003418CB" w:rsidTr="00AE1416">
        <w:trPr>
          <w:ins w:id="379" w:author="Xiaomi" w:date="2021-09-16T13:42:00Z"/>
        </w:trPr>
        <w:tc>
          <w:tcPr>
            <w:tcW w:w="1242" w:type="dxa"/>
          </w:tcPr>
          <w:p w:rsidR="00761DE3" w:rsidRPr="00761DE3" w:rsidRDefault="00761DE3" w:rsidP="0029065B">
            <w:pPr>
              <w:spacing w:after="0"/>
              <w:rPr>
                <w:ins w:id="380" w:author="Xiaomi" w:date="2021-09-16T13:42:00Z"/>
                <w:rFonts w:eastAsiaTheme="minorEastAsia"/>
                <w:lang w:val="en-US" w:eastAsia="zh-CN"/>
              </w:rPr>
            </w:pPr>
            <w:ins w:id="381"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29065B">
            <w:pPr>
              <w:spacing w:after="0"/>
              <w:rPr>
                <w:ins w:id="382" w:author="Xiaomi" w:date="2021-09-16T13:42:00Z"/>
                <w:lang w:val="en-US" w:eastAsia="zh-CN"/>
              </w:rPr>
            </w:pPr>
            <w:ins w:id="383"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rsidTr="00AE1416">
        <w:trPr>
          <w:ins w:id="384" w:author="임수환/책임연구원/미래기술센터 C&amp;M표준(연)5G무선통신표준Task(suhwan.lim@lge.com)" w:date="2021-09-16T15:04:00Z"/>
        </w:trPr>
        <w:tc>
          <w:tcPr>
            <w:tcW w:w="1242" w:type="dxa"/>
          </w:tcPr>
          <w:p w:rsidR="00CD370E" w:rsidRDefault="00CD370E" w:rsidP="00CD370E">
            <w:pPr>
              <w:spacing w:after="0"/>
              <w:rPr>
                <w:ins w:id="385" w:author="임수환/책임연구원/미래기술센터 C&amp;M표준(연)5G무선통신표준Task(suhwan.lim@lge.com)" w:date="2021-09-16T15:04:00Z"/>
                <w:lang w:val="en-US" w:eastAsia="zh-CN"/>
              </w:rPr>
            </w:pPr>
            <w:ins w:id="386"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rsidR="00CD370E" w:rsidRDefault="00CD370E" w:rsidP="00CD370E">
            <w:pPr>
              <w:spacing w:after="0"/>
              <w:rPr>
                <w:ins w:id="387" w:author="임수환/책임연구원/미래기술센터 C&amp;M표준(연)5G무선통신표준Task(suhwan.lim@lge.com)" w:date="2021-09-16T15:04:00Z"/>
                <w:lang w:val="en-US" w:eastAsia="zh-CN"/>
              </w:rPr>
            </w:pPr>
            <w:ins w:id="388"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rsidTr="00AE1416">
        <w:trPr>
          <w:ins w:id="389" w:author="Xiaoran ZHANG" w:date="2021-09-16T14:41:00Z"/>
        </w:trPr>
        <w:tc>
          <w:tcPr>
            <w:tcW w:w="1242" w:type="dxa"/>
          </w:tcPr>
          <w:p w:rsidR="00DC631A" w:rsidRPr="00DC631A" w:rsidRDefault="00DC631A" w:rsidP="00CD370E">
            <w:pPr>
              <w:spacing w:after="0"/>
              <w:rPr>
                <w:ins w:id="390" w:author="Xiaoran ZHANG" w:date="2021-09-16T14:41:00Z"/>
                <w:rFonts w:eastAsiaTheme="minorEastAsia"/>
                <w:lang w:val="en-US" w:eastAsia="zh-CN"/>
              </w:rPr>
            </w:pPr>
            <w:ins w:id="391" w:author="Xiaoran ZHANG" w:date="2021-09-16T14:41:00Z">
              <w:r>
                <w:rPr>
                  <w:rFonts w:eastAsiaTheme="minorEastAsia" w:hint="eastAsia"/>
                  <w:lang w:val="en-US" w:eastAsia="zh-CN"/>
                </w:rPr>
                <w:t>CMCC</w:t>
              </w:r>
            </w:ins>
          </w:p>
        </w:tc>
        <w:tc>
          <w:tcPr>
            <w:tcW w:w="8615" w:type="dxa"/>
          </w:tcPr>
          <w:p w:rsidR="00DC631A" w:rsidRPr="00DC631A" w:rsidRDefault="00DC631A" w:rsidP="00CD370E">
            <w:pPr>
              <w:spacing w:after="0"/>
              <w:rPr>
                <w:ins w:id="392" w:author="Xiaoran ZHANG" w:date="2021-09-16T14:41:00Z"/>
                <w:rFonts w:eastAsiaTheme="minorEastAsia"/>
                <w:lang w:val="en-US" w:eastAsia="zh-CN"/>
              </w:rPr>
            </w:pPr>
            <w:ins w:id="393" w:author="Xiaoran ZHANG" w:date="2021-09-16T14:41:00Z">
              <w:r>
                <w:rPr>
                  <w:rFonts w:eastAsiaTheme="minorEastAsia" w:hint="eastAsia"/>
                  <w:lang w:val="en-US" w:eastAsia="zh-CN"/>
                </w:rPr>
                <w:t>We support</w:t>
              </w:r>
            </w:ins>
            <w:ins w:id="394"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bl>
    <w:p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rsidR="00077524" w:rsidRDefault="00077524" w:rsidP="00077524">
      <w:pPr>
        <w:pStyle w:val="afe"/>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rsidR="00077524" w:rsidRDefault="00077524" w:rsidP="00077524">
      <w:pPr>
        <w:pStyle w:val="afe"/>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077524" w:rsidRPr="005330B4" w:rsidRDefault="00077524" w:rsidP="00077524">
      <w:pPr>
        <w:pStyle w:val="afe"/>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del w:id="395" w:author="Bill Shvodian" w:date="2021-09-15T15:28:00Z">
              <w:r w:rsidRPr="00784A0C" w:rsidDel="001E2C74">
                <w:rPr>
                  <w:rFonts w:eastAsiaTheme="minorEastAsia" w:hint="eastAsia"/>
                  <w:lang w:val="en-US" w:eastAsia="zh-CN"/>
                </w:rPr>
                <w:delText>XXX</w:delText>
              </w:r>
            </w:del>
            <w:ins w:id="396" w:author="Bill Shvodian" w:date="2021-09-15T15:28:00Z">
              <w:r w:rsidR="001E2C74">
                <w:rPr>
                  <w:rFonts w:eastAsiaTheme="minorEastAsia"/>
                  <w:lang w:val="en-US" w:eastAsia="zh-CN"/>
                </w:rPr>
                <w:t>T-Mobile USA</w:t>
              </w:r>
            </w:ins>
          </w:p>
        </w:tc>
        <w:tc>
          <w:tcPr>
            <w:tcW w:w="8615" w:type="dxa"/>
          </w:tcPr>
          <w:p w:rsidR="00D262DB" w:rsidRPr="00784A0C" w:rsidRDefault="001E2C74" w:rsidP="002E7B0D">
            <w:pPr>
              <w:spacing w:after="0"/>
              <w:rPr>
                <w:rFonts w:eastAsiaTheme="minorEastAsia"/>
                <w:lang w:val="en-US" w:eastAsia="zh-CN"/>
              </w:rPr>
            </w:pPr>
            <w:ins w:id="397" w:author="Bill Shvodian" w:date="2021-09-15T15:28:00Z">
              <w:r>
                <w:rPr>
                  <w:rFonts w:eastAsiaTheme="minorEastAsia"/>
                  <w:lang w:val="en-US" w:eastAsia="zh-CN"/>
                </w:rPr>
                <w:t xml:space="preserve">This is fine with us, but we prefer that it be in Rel-17. </w:t>
              </w:r>
            </w:ins>
          </w:p>
        </w:tc>
      </w:tr>
      <w:tr w:rsidR="00D262DB" w:rsidRPr="003418CB" w:rsidTr="002E7B0D">
        <w:tc>
          <w:tcPr>
            <w:tcW w:w="1242" w:type="dxa"/>
          </w:tcPr>
          <w:p w:rsidR="00D262DB" w:rsidRPr="00784A0C" w:rsidRDefault="006B032F" w:rsidP="002E7B0D">
            <w:pPr>
              <w:spacing w:after="0"/>
              <w:rPr>
                <w:rFonts w:eastAsiaTheme="minorEastAsia"/>
                <w:lang w:val="en-US" w:eastAsia="zh-CN"/>
              </w:rPr>
            </w:pPr>
            <w:ins w:id="398" w:author="BORSATO, RONALD" w:date="2021-09-15T16:20:00Z">
              <w:r>
                <w:rPr>
                  <w:rFonts w:eastAsiaTheme="minorEastAsia"/>
                  <w:lang w:val="en-US" w:eastAsia="zh-CN"/>
                </w:rPr>
                <w:t>AT&amp;T</w:t>
              </w:r>
            </w:ins>
          </w:p>
        </w:tc>
        <w:tc>
          <w:tcPr>
            <w:tcW w:w="8615" w:type="dxa"/>
          </w:tcPr>
          <w:p w:rsidR="00D262DB" w:rsidRPr="00784A0C" w:rsidRDefault="006B032F" w:rsidP="002E7B0D">
            <w:pPr>
              <w:spacing w:after="0"/>
              <w:rPr>
                <w:rFonts w:eastAsiaTheme="minorEastAsia"/>
                <w:lang w:val="en-US" w:eastAsia="zh-CN"/>
              </w:rPr>
            </w:pPr>
            <w:ins w:id="399" w:author="BORSATO, RONALD" w:date="2021-09-15T16:20:00Z">
              <w:r>
                <w:rPr>
                  <w:rFonts w:eastAsiaTheme="minorEastAsia"/>
                  <w:lang w:val="en-US" w:eastAsia="zh-CN"/>
                </w:rPr>
                <w:t>We are OK with proposal #5 but also support TMUS comment that this study should be part of Rel-17</w:t>
              </w:r>
            </w:ins>
            <w:ins w:id="400" w:author="BORSATO, RONALD" w:date="2021-09-15T16:21:00Z">
              <w:r>
                <w:rPr>
                  <w:rFonts w:eastAsiaTheme="minorEastAsia"/>
                  <w:lang w:val="en-US" w:eastAsia="zh-CN"/>
                </w:rPr>
                <w:t>.</w:t>
              </w:r>
            </w:ins>
          </w:p>
        </w:tc>
      </w:tr>
      <w:tr w:rsidR="00D262DB" w:rsidRPr="003418CB" w:rsidTr="002E7B0D">
        <w:tc>
          <w:tcPr>
            <w:tcW w:w="1242" w:type="dxa"/>
          </w:tcPr>
          <w:p w:rsidR="00D262DB" w:rsidRPr="00784A0C" w:rsidRDefault="00C25976" w:rsidP="002E7B0D">
            <w:pPr>
              <w:spacing w:after="0"/>
              <w:rPr>
                <w:rFonts w:eastAsiaTheme="minorEastAsia"/>
                <w:lang w:val="en-US" w:eastAsia="zh-CN"/>
              </w:rPr>
            </w:pPr>
            <w:ins w:id="401" w:author="Jafarian, Javad" w:date="2021-09-15T17:19:00Z">
              <w:r>
                <w:rPr>
                  <w:rFonts w:eastAsiaTheme="minorEastAsia"/>
                  <w:lang w:val="en-US" w:eastAsia="zh-CN"/>
                </w:rPr>
                <w:t>Bell Mobility</w:t>
              </w:r>
            </w:ins>
          </w:p>
        </w:tc>
        <w:tc>
          <w:tcPr>
            <w:tcW w:w="8615" w:type="dxa"/>
          </w:tcPr>
          <w:p w:rsidR="00D262DB" w:rsidRPr="00784A0C" w:rsidRDefault="00C25976" w:rsidP="002E7B0D">
            <w:pPr>
              <w:spacing w:after="0"/>
              <w:rPr>
                <w:rFonts w:eastAsiaTheme="minorEastAsia"/>
                <w:lang w:val="en-US" w:eastAsia="zh-CN"/>
              </w:rPr>
            </w:pPr>
            <w:ins w:id="402" w:author="Jafarian, Javad" w:date="2021-09-15T17:21:00Z">
              <w:r>
                <w:rPr>
                  <w:rFonts w:eastAsiaTheme="minorEastAsia"/>
                  <w:lang w:val="en-US" w:eastAsia="zh-CN"/>
                </w:rPr>
                <w:t>Fine with us although</w:t>
              </w:r>
            </w:ins>
            <w:ins w:id="403" w:author="Jafarian, Javad" w:date="2021-09-15T17:22:00Z">
              <w:r>
                <w:rPr>
                  <w:rFonts w:eastAsiaTheme="minorEastAsia"/>
                  <w:lang w:val="en-US" w:eastAsia="zh-CN"/>
                </w:rPr>
                <w:t xml:space="preserve"> we support </w:t>
              </w:r>
            </w:ins>
            <w:ins w:id="404" w:author="Jafarian, Javad" w:date="2021-09-15T17:20:00Z">
              <w:r>
                <w:rPr>
                  <w:rFonts w:eastAsiaTheme="minorEastAsia"/>
                  <w:lang w:val="en-US" w:eastAsia="zh-CN"/>
                </w:rPr>
                <w:t>T-Mobile that the study should be part o</w:t>
              </w:r>
            </w:ins>
            <w:ins w:id="405" w:author="Jafarian, Javad" w:date="2021-09-15T17:21:00Z">
              <w:r>
                <w:rPr>
                  <w:rFonts w:eastAsiaTheme="minorEastAsia"/>
                  <w:lang w:val="en-US" w:eastAsia="zh-CN"/>
                </w:rPr>
                <w:t>f Rel-17</w:t>
              </w:r>
            </w:ins>
          </w:p>
        </w:tc>
      </w:tr>
      <w:tr w:rsidR="00A4796F" w:rsidRPr="003418CB" w:rsidTr="002E7B0D">
        <w:tc>
          <w:tcPr>
            <w:tcW w:w="1242" w:type="dxa"/>
          </w:tcPr>
          <w:p w:rsidR="00A4796F" w:rsidRPr="00784A0C" w:rsidRDefault="00A4796F" w:rsidP="00A4796F">
            <w:pPr>
              <w:spacing w:after="0"/>
              <w:rPr>
                <w:rFonts w:eastAsiaTheme="minorEastAsia"/>
                <w:lang w:val="en-US" w:eastAsia="zh-CN"/>
              </w:rPr>
            </w:pPr>
            <w:ins w:id="406" w:author="Gene Fong" w:date="2021-09-15T14:32:00Z">
              <w:r>
                <w:rPr>
                  <w:rFonts w:eastAsiaTheme="minorEastAsia"/>
                  <w:lang w:val="en-US" w:eastAsia="zh-CN"/>
                </w:rPr>
                <w:t>Qualcomm</w:t>
              </w:r>
            </w:ins>
          </w:p>
        </w:tc>
        <w:tc>
          <w:tcPr>
            <w:tcW w:w="8615" w:type="dxa"/>
          </w:tcPr>
          <w:p w:rsidR="00A4796F" w:rsidRPr="00784A0C" w:rsidRDefault="00A4796F" w:rsidP="00A4796F">
            <w:pPr>
              <w:spacing w:after="0"/>
              <w:rPr>
                <w:rFonts w:eastAsiaTheme="minorEastAsia"/>
                <w:lang w:val="en-US" w:eastAsia="zh-CN"/>
              </w:rPr>
            </w:pPr>
            <w:ins w:id="407"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rsidTr="002E7B0D">
        <w:tc>
          <w:tcPr>
            <w:tcW w:w="1242" w:type="dxa"/>
          </w:tcPr>
          <w:p w:rsidR="00A4796F" w:rsidRPr="00784A0C" w:rsidRDefault="0027346F" w:rsidP="00A4796F">
            <w:pPr>
              <w:spacing w:after="0"/>
              <w:rPr>
                <w:rFonts w:eastAsiaTheme="minorEastAsia"/>
                <w:lang w:val="en-US" w:eastAsia="zh-CN"/>
              </w:rPr>
            </w:pPr>
            <w:ins w:id="408" w:author="Verizon" w:date="2021-09-15T18:31:00Z">
              <w:r>
                <w:rPr>
                  <w:rFonts w:eastAsiaTheme="minorEastAsia"/>
                  <w:lang w:val="en-US" w:eastAsia="zh-CN"/>
                </w:rPr>
                <w:t>Verizon</w:t>
              </w:r>
            </w:ins>
          </w:p>
        </w:tc>
        <w:tc>
          <w:tcPr>
            <w:tcW w:w="8615" w:type="dxa"/>
          </w:tcPr>
          <w:p w:rsidR="00A4796F" w:rsidRPr="00784A0C" w:rsidRDefault="0027346F" w:rsidP="00A4796F">
            <w:pPr>
              <w:spacing w:after="0"/>
              <w:rPr>
                <w:rFonts w:eastAsiaTheme="minorEastAsia"/>
                <w:lang w:val="en-US" w:eastAsia="zh-CN"/>
              </w:rPr>
            </w:pPr>
            <w:ins w:id="409" w:author="Verizon" w:date="2021-09-15T18:32:00Z">
              <w:r>
                <w:rPr>
                  <w:rFonts w:eastAsiaTheme="minorEastAsia"/>
                  <w:lang w:val="en-US" w:eastAsia="zh-CN"/>
                </w:rPr>
                <w:t xml:space="preserve">We agree with the Proposal </w:t>
              </w:r>
            </w:ins>
            <w:ins w:id="410" w:author="Verizon" w:date="2021-09-15T18:33:00Z">
              <w:r>
                <w:rPr>
                  <w:rFonts w:eastAsiaTheme="minorEastAsia"/>
                  <w:lang w:val="en-US" w:eastAsia="zh-CN"/>
                </w:rPr>
                <w:t xml:space="preserve">#5. </w:t>
              </w:r>
            </w:ins>
          </w:p>
        </w:tc>
      </w:tr>
      <w:tr w:rsidR="00A4796F" w:rsidRPr="003418CB" w:rsidTr="002E7B0D">
        <w:tc>
          <w:tcPr>
            <w:tcW w:w="1242" w:type="dxa"/>
          </w:tcPr>
          <w:p w:rsidR="00A4796F" w:rsidRPr="00784A0C" w:rsidRDefault="00FE53CD" w:rsidP="00A4796F">
            <w:pPr>
              <w:spacing w:after="0"/>
              <w:rPr>
                <w:rFonts w:eastAsiaTheme="minorEastAsia"/>
                <w:lang w:val="en-US" w:eastAsia="zh-CN"/>
              </w:rPr>
            </w:pPr>
            <w:ins w:id="411" w:author="OPPO" w:date="2021-09-16T09:48:00Z">
              <w:r>
                <w:rPr>
                  <w:rFonts w:eastAsiaTheme="minorEastAsia" w:hint="eastAsia"/>
                  <w:lang w:val="en-US" w:eastAsia="zh-CN"/>
                </w:rPr>
                <w:t>O</w:t>
              </w:r>
              <w:r>
                <w:rPr>
                  <w:rFonts w:eastAsiaTheme="minorEastAsia"/>
                  <w:lang w:val="en-US" w:eastAsia="zh-CN"/>
                </w:rPr>
                <w:t>PPO</w:t>
              </w:r>
            </w:ins>
          </w:p>
        </w:tc>
        <w:tc>
          <w:tcPr>
            <w:tcW w:w="8615" w:type="dxa"/>
          </w:tcPr>
          <w:p w:rsidR="00A4796F" w:rsidRPr="00784A0C" w:rsidRDefault="00FE53CD" w:rsidP="00A4796F">
            <w:pPr>
              <w:spacing w:after="0"/>
              <w:rPr>
                <w:rFonts w:eastAsiaTheme="minorEastAsia"/>
                <w:lang w:val="en-US" w:eastAsia="zh-CN"/>
              </w:rPr>
            </w:pPr>
            <w:ins w:id="412"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13" w:author="OPPO" w:date="2021-09-16T09:49:00Z">
              <w:r>
                <w:rPr>
                  <w:rFonts w:eastAsiaTheme="minorEastAsia"/>
                  <w:lang w:val="en-US" w:eastAsia="zh-CN"/>
                </w:rPr>
                <w:t xml:space="preserve"> it is premature to discuss at this moment, should be discussed in Rel-18.</w:t>
              </w:r>
            </w:ins>
          </w:p>
        </w:tc>
      </w:tr>
      <w:tr w:rsidR="007E238E" w:rsidRPr="003418CB" w:rsidTr="002E7B0D">
        <w:trPr>
          <w:ins w:id="414" w:author="James Wang" w:date="2021-09-15T20:16:00Z"/>
        </w:trPr>
        <w:tc>
          <w:tcPr>
            <w:tcW w:w="1242" w:type="dxa"/>
          </w:tcPr>
          <w:p w:rsidR="007E238E" w:rsidRDefault="007E238E" w:rsidP="007E238E">
            <w:pPr>
              <w:spacing w:after="0"/>
              <w:rPr>
                <w:ins w:id="415" w:author="James Wang" w:date="2021-09-15T20:16:00Z"/>
                <w:lang w:val="en-US" w:eastAsia="zh-CN"/>
              </w:rPr>
            </w:pPr>
            <w:ins w:id="416" w:author="James Wang" w:date="2021-09-15T20:16:00Z">
              <w:r>
                <w:rPr>
                  <w:rFonts w:eastAsiaTheme="minorEastAsia"/>
                  <w:lang w:val="en-US" w:eastAsia="zh-CN"/>
                </w:rPr>
                <w:t>Apple</w:t>
              </w:r>
            </w:ins>
          </w:p>
        </w:tc>
        <w:tc>
          <w:tcPr>
            <w:tcW w:w="8615" w:type="dxa"/>
          </w:tcPr>
          <w:p w:rsidR="007E238E" w:rsidRDefault="007E238E" w:rsidP="007E238E">
            <w:pPr>
              <w:spacing w:after="0"/>
              <w:rPr>
                <w:ins w:id="417" w:author="James Wang" w:date="2021-09-15T20:16:00Z"/>
                <w:lang w:val="en-US" w:eastAsia="zh-CN"/>
              </w:rPr>
            </w:pPr>
            <w:ins w:id="418"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rsidTr="002E7B0D">
        <w:trPr>
          <w:ins w:id="419" w:author="CHT140" w:date="2021-09-16T11:48:00Z"/>
        </w:trPr>
        <w:tc>
          <w:tcPr>
            <w:tcW w:w="1242" w:type="dxa"/>
          </w:tcPr>
          <w:p w:rsidR="0071415C" w:rsidRPr="0071415C" w:rsidRDefault="0071415C" w:rsidP="007E238E">
            <w:pPr>
              <w:spacing w:after="0"/>
              <w:rPr>
                <w:ins w:id="420" w:author="CHT140" w:date="2021-09-16T11:48:00Z"/>
                <w:rFonts w:eastAsia="PMingLiU"/>
                <w:lang w:val="en-US" w:eastAsia="zh-TW"/>
              </w:rPr>
            </w:pPr>
            <w:ins w:id="421" w:author="CHT140" w:date="2021-09-16T11:48:00Z">
              <w:r>
                <w:rPr>
                  <w:rFonts w:eastAsia="PMingLiU" w:hint="eastAsia"/>
                  <w:lang w:val="en-US" w:eastAsia="zh-TW"/>
                </w:rPr>
                <w:t>CHTTL</w:t>
              </w:r>
            </w:ins>
          </w:p>
        </w:tc>
        <w:tc>
          <w:tcPr>
            <w:tcW w:w="8615" w:type="dxa"/>
          </w:tcPr>
          <w:p w:rsidR="0071415C" w:rsidRPr="0071415C" w:rsidRDefault="0071415C" w:rsidP="007E238E">
            <w:pPr>
              <w:spacing w:after="0"/>
              <w:rPr>
                <w:ins w:id="422" w:author="CHT140" w:date="2021-09-16T11:48:00Z"/>
                <w:rFonts w:eastAsia="PMingLiU"/>
                <w:lang w:val="en-US" w:eastAsia="zh-TW"/>
              </w:rPr>
            </w:pPr>
            <w:ins w:id="423" w:author="CHT140" w:date="2021-09-16T11:48:00Z">
              <w:r>
                <w:rPr>
                  <w:rFonts w:eastAsia="PMingLiU" w:hint="eastAsia"/>
                  <w:lang w:val="en-US" w:eastAsia="zh-TW"/>
                </w:rPr>
                <w:t xml:space="preserve">We agree with </w:t>
              </w:r>
              <w:proofErr w:type="spellStart"/>
              <w:r>
                <w:rPr>
                  <w:rFonts w:eastAsia="PMingLiU" w:hint="eastAsia"/>
                  <w:lang w:val="en-US" w:eastAsia="zh-TW"/>
                </w:rPr>
                <w:t>T-mobile</w:t>
              </w:r>
              <w:proofErr w:type="spellEnd"/>
              <w:r>
                <w:rPr>
                  <w:rFonts w:eastAsia="PMingLiU" w:hint="eastAsia"/>
                  <w:lang w:val="en-US" w:eastAsia="zh-TW"/>
                </w:rPr>
                <w:t xml:space="preserve"> USA.</w:t>
              </w:r>
            </w:ins>
          </w:p>
        </w:tc>
      </w:tr>
      <w:tr w:rsidR="004A5A45" w:rsidRPr="003418CB" w:rsidTr="002E7B0D">
        <w:trPr>
          <w:ins w:id="424" w:author="Huawei" w:date="2021-09-16T12:13:00Z"/>
        </w:trPr>
        <w:tc>
          <w:tcPr>
            <w:tcW w:w="1242" w:type="dxa"/>
          </w:tcPr>
          <w:p w:rsidR="004A5A45" w:rsidRDefault="004A5A45" w:rsidP="004A5A45">
            <w:pPr>
              <w:spacing w:after="0"/>
              <w:rPr>
                <w:ins w:id="425" w:author="Huawei" w:date="2021-09-16T12:13:00Z"/>
                <w:rFonts w:eastAsia="PMingLiU"/>
                <w:lang w:val="en-US" w:eastAsia="zh-TW"/>
              </w:rPr>
            </w:pPr>
            <w:ins w:id="426" w:author="Huawei" w:date="2021-09-16T12:13:00Z">
              <w:r>
                <w:rPr>
                  <w:lang w:val="en-US" w:eastAsia="zh-CN"/>
                </w:rPr>
                <w:t>Huawei, HiSilicon</w:t>
              </w:r>
            </w:ins>
          </w:p>
        </w:tc>
        <w:tc>
          <w:tcPr>
            <w:tcW w:w="8615" w:type="dxa"/>
          </w:tcPr>
          <w:p w:rsidR="004A5A45" w:rsidRDefault="004A5A45" w:rsidP="004A5A45">
            <w:pPr>
              <w:spacing w:after="0"/>
              <w:rPr>
                <w:ins w:id="427" w:author="Huawei" w:date="2021-09-16T12:13:00Z"/>
                <w:rFonts w:eastAsia="PMingLiU"/>
                <w:lang w:val="en-US" w:eastAsia="zh-TW"/>
              </w:rPr>
            </w:pPr>
            <w:ins w:id="428"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rsidTr="002E7B0D">
        <w:trPr>
          <w:ins w:id="429" w:author="vivo" w:date="2021-09-16T12:28:00Z"/>
        </w:trPr>
        <w:tc>
          <w:tcPr>
            <w:tcW w:w="1242" w:type="dxa"/>
          </w:tcPr>
          <w:p w:rsidR="0029065B" w:rsidRDefault="0029065B" w:rsidP="004A5A45">
            <w:pPr>
              <w:spacing w:after="0"/>
              <w:rPr>
                <w:ins w:id="430" w:author="vivo" w:date="2021-09-16T12:28:00Z"/>
                <w:lang w:val="en-US" w:eastAsia="zh-CN"/>
              </w:rPr>
            </w:pPr>
            <w:ins w:id="431" w:author="vivo" w:date="2021-09-16T12:28:00Z">
              <w:r>
                <w:rPr>
                  <w:lang w:val="en-US" w:eastAsia="zh-CN"/>
                </w:rPr>
                <w:t>vivo</w:t>
              </w:r>
            </w:ins>
          </w:p>
        </w:tc>
        <w:tc>
          <w:tcPr>
            <w:tcW w:w="8615" w:type="dxa"/>
          </w:tcPr>
          <w:p w:rsidR="0029065B" w:rsidRDefault="0029065B" w:rsidP="004A5A45">
            <w:pPr>
              <w:spacing w:after="0"/>
              <w:rPr>
                <w:ins w:id="432" w:author="vivo" w:date="2021-09-16T12:28:00Z"/>
                <w:lang w:val="en-US" w:eastAsia="zh-CN"/>
              </w:rPr>
            </w:pPr>
            <w:ins w:id="433"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rsidTr="002E7B0D">
        <w:trPr>
          <w:ins w:id="434" w:author="Xiaomi" w:date="2021-09-16T13:43:00Z"/>
        </w:trPr>
        <w:tc>
          <w:tcPr>
            <w:tcW w:w="1242" w:type="dxa"/>
          </w:tcPr>
          <w:p w:rsidR="00761DE3" w:rsidRPr="00761DE3" w:rsidRDefault="00761DE3" w:rsidP="004A5A45">
            <w:pPr>
              <w:spacing w:after="0"/>
              <w:rPr>
                <w:ins w:id="435" w:author="Xiaomi" w:date="2021-09-16T13:43:00Z"/>
                <w:rFonts w:eastAsiaTheme="minorEastAsia"/>
                <w:lang w:val="en-US" w:eastAsia="zh-CN"/>
              </w:rPr>
            </w:pPr>
            <w:ins w:id="436"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rsidR="00761DE3" w:rsidRDefault="00761DE3" w:rsidP="004A5A45">
            <w:pPr>
              <w:spacing w:after="0"/>
              <w:rPr>
                <w:ins w:id="437" w:author="Xiaomi" w:date="2021-09-16T13:43:00Z"/>
                <w:lang w:val="en-US" w:eastAsia="zh-CN"/>
              </w:rPr>
            </w:pPr>
            <w:ins w:id="438"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439" w:author="Xiaomi" w:date="2021-09-16T13:44:00Z">
              <w:r>
                <w:rPr>
                  <w:rFonts w:eastAsiaTheme="minorEastAsia"/>
                  <w:lang w:val="en-US" w:eastAsia="zh-CN"/>
                </w:rPr>
                <w:t xml:space="preserve">further </w:t>
              </w:r>
            </w:ins>
            <w:ins w:id="440" w:author="Xiaomi" w:date="2021-09-16T13:43:00Z">
              <w:r>
                <w:rPr>
                  <w:rFonts w:eastAsiaTheme="minorEastAsia"/>
                  <w:lang w:val="en-US" w:eastAsia="zh-CN"/>
                </w:rPr>
                <w:t>discussed under R18.</w:t>
              </w:r>
            </w:ins>
          </w:p>
        </w:tc>
      </w:tr>
      <w:tr w:rsidR="00CD370E" w:rsidRPr="003418CB" w:rsidTr="002E7B0D">
        <w:trPr>
          <w:ins w:id="441" w:author="임수환/책임연구원/미래기술센터 C&amp;M표준(연)5G무선통신표준Task(suhwan.lim@lge.com)" w:date="2021-09-16T15:04:00Z"/>
        </w:trPr>
        <w:tc>
          <w:tcPr>
            <w:tcW w:w="1242" w:type="dxa"/>
          </w:tcPr>
          <w:p w:rsidR="00CD370E" w:rsidRDefault="00CD370E" w:rsidP="00CD370E">
            <w:pPr>
              <w:spacing w:after="0"/>
              <w:rPr>
                <w:ins w:id="442" w:author="임수환/책임연구원/미래기술센터 C&amp;M표준(연)5G무선통신표준Task(suhwan.lim@lge.com)" w:date="2021-09-16T15:04:00Z"/>
                <w:lang w:val="en-US" w:eastAsia="zh-CN"/>
              </w:rPr>
            </w:pPr>
            <w:ins w:id="443" w:author="임수환/책임연구원/미래기술센터 C&amp;M표준(연)5G무선통신표준Task(suhwan.lim@lge.com)" w:date="2021-09-16T15:04:00Z">
              <w:r>
                <w:rPr>
                  <w:rFonts w:eastAsia="Malgun Gothic" w:hint="eastAsia"/>
                  <w:lang w:val="en-US" w:eastAsia="ko-KR"/>
                </w:rPr>
                <w:t>LGE</w:t>
              </w:r>
            </w:ins>
          </w:p>
        </w:tc>
        <w:tc>
          <w:tcPr>
            <w:tcW w:w="8615" w:type="dxa"/>
          </w:tcPr>
          <w:p w:rsidR="00CD370E" w:rsidRDefault="00CD370E" w:rsidP="00CD370E">
            <w:pPr>
              <w:spacing w:after="0"/>
              <w:rPr>
                <w:ins w:id="444" w:author="임수환/책임연구원/미래기술센터 C&amp;M표준(연)5G무선통신표준Task(suhwan.lim@lge.com)" w:date="2021-09-16T15:04:00Z"/>
                <w:lang w:val="en-US" w:eastAsia="zh-CN"/>
              </w:rPr>
            </w:pPr>
            <w:ins w:id="445"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rsidTr="002E7B0D">
        <w:trPr>
          <w:ins w:id="446" w:author="Xiaoran ZHANG" w:date="2021-09-16T14:42:00Z"/>
        </w:trPr>
        <w:tc>
          <w:tcPr>
            <w:tcW w:w="1242" w:type="dxa"/>
          </w:tcPr>
          <w:p w:rsidR="00420D6B" w:rsidRPr="00420D6B" w:rsidRDefault="00420D6B" w:rsidP="00CD370E">
            <w:pPr>
              <w:spacing w:after="0"/>
              <w:rPr>
                <w:ins w:id="447" w:author="Xiaoran ZHANG" w:date="2021-09-16T14:42:00Z"/>
                <w:rFonts w:eastAsiaTheme="minorEastAsia"/>
                <w:lang w:val="en-US" w:eastAsia="zh-CN"/>
              </w:rPr>
            </w:pPr>
            <w:ins w:id="448" w:author="Xiaoran ZHANG" w:date="2021-09-16T14:42:00Z">
              <w:r>
                <w:rPr>
                  <w:rFonts w:eastAsiaTheme="minorEastAsia" w:hint="eastAsia"/>
                  <w:lang w:val="en-US" w:eastAsia="zh-CN"/>
                </w:rPr>
                <w:t>CMCC</w:t>
              </w:r>
            </w:ins>
          </w:p>
        </w:tc>
        <w:tc>
          <w:tcPr>
            <w:tcW w:w="8615" w:type="dxa"/>
          </w:tcPr>
          <w:p w:rsidR="00420D6B" w:rsidRPr="00420D6B" w:rsidRDefault="00420D6B" w:rsidP="00CD370E">
            <w:pPr>
              <w:spacing w:after="0"/>
              <w:rPr>
                <w:ins w:id="449" w:author="Xiaoran ZHANG" w:date="2021-09-16T14:42:00Z"/>
                <w:rFonts w:eastAsiaTheme="minorEastAsia"/>
                <w:lang w:val="en-US" w:eastAsia="zh-CN"/>
              </w:rPr>
            </w:pPr>
            <w:ins w:id="450" w:author="Xiaoran ZHANG" w:date="2021-09-16T14:42:00Z">
              <w:r>
                <w:rPr>
                  <w:rFonts w:eastAsiaTheme="minorEastAsia" w:hint="eastAsia"/>
                  <w:lang w:val="en-US" w:eastAsia="zh-CN"/>
                </w:rPr>
                <w:t>OK with mod</w:t>
              </w:r>
            </w:ins>
            <w:ins w:id="451"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bl>
    <w:p w:rsidR="00D262DB" w:rsidRPr="00805BE8" w:rsidRDefault="00D262DB" w:rsidP="00CA1C92">
      <w:pPr>
        <w:pStyle w:val="3"/>
      </w:pPr>
      <w: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 xml:space="preserve">X </w:t>
            </w:r>
            <w:r>
              <w:rPr>
                <w:rFonts w:eastAsiaTheme="minorEastAsia"/>
                <w:b/>
                <w:bCs/>
                <w:lang w:val="en-US" w:eastAsia="zh-CN"/>
              </w:rPr>
              <w:lastRenderedPageBreak/>
              <w:t>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lastRenderedPageBreak/>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CA1C92" w:rsidP="00CA1C92">
      <w:pPr>
        <w:pStyle w:val="2"/>
      </w:pPr>
      <w:r>
        <w:rPr>
          <w:rFonts w:hint="eastAsia"/>
        </w:rPr>
        <w:t>O</w:t>
      </w:r>
      <w:r>
        <w:t>utcome of intermediate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rsidR="00CA1C92" w:rsidRPr="006C30BE" w:rsidRDefault="00CA1C92" w:rsidP="00CA1C92">
      <w:pPr>
        <w:pStyle w:val="afe"/>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rsidR="00CA1C92" w:rsidRPr="006C30BE" w:rsidRDefault="00CA1C92" w:rsidP="00CA1C92">
      <w:pPr>
        <w:pStyle w:val="afe"/>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rsidR="00CA1C92" w:rsidRPr="006C30BE" w:rsidRDefault="00CA1C92" w:rsidP="00CA1C92">
      <w:pPr>
        <w:pStyle w:val="afe"/>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CA1C92" w:rsidRPr="006C30BE" w:rsidRDefault="00CA1C92" w:rsidP="00CA1C92">
      <w:pPr>
        <w:pStyle w:val="afe"/>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rsidR="00E3756D" w:rsidRPr="00E3756D" w:rsidRDefault="00E3756D" w:rsidP="00E3756D">
      <w:pPr>
        <w:pStyle w:val="afe"/>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rsidR="00E3756D" w:rsidRPr="00E3756D" w:rsidRDefault="00E3756D" w:rsidP="00E3756D">
      <w:pPr>
        <w:pStyle w:val="afe"/>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rsidR="00E3756D" w:rsidRPr="00E3756D" w:rsidRDefault="00E3756D" w:rsidP="00E3756D">
      <w:pPr>
        <w:pStyle w:val="afe"/>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rsidR="00CA1C92" w:rsidRDefault="00CA1C92" w:rsidP="00CA1C92">
      <w:pPr>
        <w:rPr>
          <w:lang w:eastAsia="zh-CN"/>
        </w:rPr>
      </w:pPr>
      <w:r>
        <w:rPr>
          <w:rFonts w:hint="eastAsia"/>
          <w:lang w:eastAsia="zh-CN"/>
        </w:rPr>
        <w:t>T</w:t>
      </w:r>
      <w:r>
        <w:rPr>
          <w:lang w:eastAsia="zh-CN"/>
        </w:rPr>
        <w:t>he situation is as below:</w:t>
      </w:r>
    </w:p>
    <w:p w:rsidR="00CA1C92" w:rsidRDefault="00CA1C92" w:rsidP="00CA1C92">
      <w:pPr>
        <w:pStyle w:val="afe"/>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gramStart"/>
      <w:r>
        <w:rPr>
          <w:lang w:eastAsia="zh-CN"/>
        </w:rPr>
        <w:t>Mediatek</w:t>
      </w:r>
      <w:proofErr w:type="gramEnd"/>
      <w:r>
        <w:rPr>
          <w:lang w:eastAsia="zh-CN"/>
        </w:rPr>
        <w:t>. Skyworks</w:t>
      </w:r>
      <w:r>
        <w:rPr>
          <w:rFonts w:hint="eastAsia"/>
          <w:lang w:eastAsia="zh-CN"/>
        </w:rPr>
        <w:t>)</w:t>
      </w:r>
    </w:p>
    <w:p w:rsidR="00CA1C92" w:rsidRDefault="00CA1C92" w:rsidP="00CA1C92">
      <w:pPr>
        <w:pStyle w:val="afe"/>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rsidR="00CA1C92" w:rsidRDefault="00CA1C92" w:rsidP="00CA1C92">
      <w:pPr>
        <w:rPr>
          <w:lang w:eastAsia="zh-CN"/>
        </w:rPr>
      </w:pPr>
      <w:r>
        <w:rPr>
          <w:lang w:eastAsia="zh-CN"/>
        </w:rPr>
        <w:lastRenderedPageBreak/>
        <w:t>Moderator would like to provide a compromise solution based on Alternative 1 capturing companies’ comments.</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rsidR="00CA1C92" w:rsidRPr="00CA1C92" w:rsidRDefault="00CA1C92" w:rsidP="00CA1C92">
      <w:pPr>
        <w:pStyle w:val="afe"/>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rsidR="00CA1C92" w:rsidRPr="00CA1C92" w:rsidRDefault="00CA1C92" w:rsidP="00CA1C92">
      <w:pPr>
        <w:pStyle w:val="afe"/>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rsidR="00CA1C92" w:rsidRPr="00CA1C92" w:rsidRDefault="00CA1C92" w:rsidP="00CA1C92">
      <w:pPr>
        <w:pStyle w:val="afe"/>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t>Skyworks and Ericsson proposed to add 1Tx as baseline. So we can further discuss that part in final round.</w:t>
      </w:r>
    </w:p>
    <w:p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rsidR="00CA1C92" w:rsidRPr="00F26B5E" w:rsidRDefault="00CA1C92" w:rsidP="00CA1C92">
      <w:pPr>
        <w:pStyle w:val="afe"/>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rsidR="00CA1C92" w:rsidRPr="00F26B5E" w:rsidRDefault="00CA1C92" w:rsidP="00CA1C92">
      <w:pPr>
        <w:pStyle w:val="afe"/>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rsidR="00CA1C92" w:rsidRPr="00CA1C92" w:rsidRDefault="00CA1C92" w:rsidP="00CA1C92">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rsidR="00CA1C92" w:rsidRPr="00CA1C92" w:rsidRDefault="00CA1C92" w:rsidP="00CA1C92">
      <w:pPr>
        <w:pStyle w:val="afe"/>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rsidR="00CA1C92" w:rsidRPr="00CA1C92" w:rsidRDefault="00CA1C92" w:rsidP="00CA1C92">
      <w:pPr>
        <w:pStyle w:val="afe"/>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rsidR="00CA1C92" w:rsidRDefault="00CA1C92" w:rsidP="00CA1C92">
      <w:pPr>
        <w:rPr>
          <w:lang w:val="en-US" w:eastAsia="zh-CN"/>
        </w:rPr>
      </w:pPr>
      <w:r>
        <w:rPr>
          <w:lang w:val="en-US" w:eastAsia="zh-CN"/>
        </w:rPr>
        <w:t>NOTE: Option 1 and Option 2 for reference based on Nokia and China Telecom comments in intermediate round</w:t>
      </w:r>
    </w:p>
    <w:p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CA1C92"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1: </w:t>
      </w:r>
      <w:r w:rsidRPr="00876F68">
        <w:rPr>
          <w:rFonts w:eastAsia="宋体"/>
          <w:color w:val="000000" w:themeColor="text1"/>
          <w:lang w:eastAsia="zh-CN"/>
        </w:rPr>
        <w:t>No explicit power class signalling</w:t>
      </w:r>
    </w:p>
    <w:p w:rsidR="00CA1C92"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PowerClass,CA</w:t>
      </w:r>
      <w:proofErr w:type="spellEnd"/>
      <w:r w:rsidRPr="00AE7375">
        <w:rPr>
          <w:rFonts w:eastAsia="宋体" w:hint="eastAsia"/>
          <w:color w:val="000000" w:themeColor="text1"/>
          <w:lang w:val="en-US" w:eastAsia="zh-CN"/>
        </w:rPr>
        <w:t xml:space="preserve"> is replaced with 10</w:t>
      </w:r>
      <w:r w:rsidRPr="00AE7375">
        <w:rPr>
          <w:rFonts w:eastAsia="宋体"/>
          <w:color w:val="000000" w:themeColor="text1"/>
          <w:lang w:val="en-US" w:eastAsia="zh-CN"/>
        </w:rPr>
        <w:t>*</w:t>
      </w:r>
      <w:r w:rsidRPr="00AE7375">
        <w:rPr>
          <w:rFonts w:eastAsia="宋体" w:hint="eastAsia"/>
          <w:color w:val="000000" w:themeColor="text1"/>
          <w:lang w:val="en-US" w:eastAsia="zh-CN"/>
        </w:rPr>
        <w:t>log10</w:t>
      </w:r>
      <w:r w:rsidRPr="00AE7375">
        <w:rPr>
          <w:rFonts w:eastAsia="宋体" w:hint="eastAsia"/>
          <w:color w:val="000000" w:themeColor="text1"/>
          <w:lang w:val="en-US" w:eastAsia="zh-CN"/>
        </w:rPr>
        <w:t>∑</w:t>
      </w:r>
      <w:proofErr w:type="spellStart"/>
      <w:r w:rsidRPr="00AE7375">
        <w:rPr>
          <w:rFonts w:eastAsia="宋体" w:hint="eastAsia"/>
          <w:color w:val="000000" w:themeColor="text1"/>
          <w:lang w:val="en-US" w:eastAsia="zh-CN"/>
        </w:rPr>
        <w:t>p</w:t>
      </w:r>
      <w:r w:rsidRPr="00AE7375">
        <w:rPr>
          <w:rFonts w:eastAsia="宋体" w:hint="eastAsia"/>
          <w:color w:val="000000" w:themeColor="text1"/>
          <w:vertAlign w:val="subscript"/>
          <w:lang w:val="en-US" w:eastAsia="zh-CN"/>
        </w:rPr>
        <w:t>PowerClass,c</w:t>
      </w:r>
      <w:proofErr w:type="spellEnd"/>
      <w:r w:rsidRPr="00AE7375">
        <w:rPr>
          <w:rFonts w:eastAsia="宋体"/>
          <w:color w:val="000000" w:themeColor="text1"/>
          <w:lang w:val="en-US" w:eastAsia="zh-CN"/>
        </w:rPr>
        <w:t>.</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宋体"/>
          <w:color w:val="000000" w:themeColor="text1"/>
          <w:lang w:eastAsia="zh-CN"/>
        </w:rPr>
      </w:pPr>
      <w:r w:rsidRPr="00AE7375">
        <w:rPr>
          <w:rFonts w:eastAsia="宋体"/>
          <w:color w:val="000000" w:themeColor="text1"/>
          <w:lang w:eastAsia="zh-CN"/>
        </w:rPr>
        <w:t>Clarification on impact of duty cycle reporting should be addressed</w:t>
      </w:r>
      <w:r>
        <w:rPr>
          <w:rFonts w:eastAsia="宋体"/>
          <w:color w:val="000000" w:themeColor="text1"/>
          <w:lang w:eastAsia="zh-CN"/>
        </w:rPr>
        <w:t>.</w:t>
      </w:r>
    </w:p>
    <w:p w:rsidR="00CA1C92" w:rsidRPr="00876F68" w:rsidRDefault="00CA1C92" w:rsidP="00CA1C92">
      <w:pPr>
        <w:numPr>
          <w:ilvl w:val="1"/>
          <w:numId w:val="16"/>
        </w:numPr>
        <w:ind w:leftChars="475" w:left="1310"/>
        <w:jc w:val="both"/>
        <w:rPr>
          <w:rFonts w:eastAsia="宋体"/>
          <w:color w:val="000000" w:themeColor="text1"/>
          <w:lang w:eastAsia="zh-CN"/>
        </w:rPr>
      </w:pPr>
      <w:r w:rsidRPr="00876F68">
        <w:rPr>
          <w:rFonts w:eastAsia="宋体" w:hint="eastAsia"/>
          <w:color w:val="000000" w:themeColor="text1"/>
          <w:lang w:eastAsia="zh-CN"/>
        </w:rPr>
        <w:t xml:space="preserve">Option 2: </w:t>
      </w:r>
      <w:r w:rsidRPr="00876F68">
        <w:rPr>
          <w:rFonts w:eastAsia="宋体"/>
          <w:color w:val="000000" w:themeColor="text1"/>
          <w:lang w:eastAsia="zh-CN"/>
        </w:rPr>
        <w:t>define a ne</w:t>
      </w:r>
      <w:r w:rsidRPr="00876F68">
        <w:rPr>
          <w:rFonts w:eastAsia="宋体" w:hint="eastAsia"/>
          <w:color w:val="000000" w:themeColor="text1"/>
          <w:lang w:eastAsia="zh-CN"/>
        </w:rPr>
        <w:t>w power class for CA and DC</w:t>
      </w:r>
    </w:p>
    <w:p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rsidR="00EB2B2A" w:rsidRPr="00EB2B2A" w:rsidRDefault="00EB2B2A" w:rsidP="00EB2B2A">
      <w:pPr>
        <w:rPr>
          <w:lang w:eastAsia="zh-CN"/>
        </w:rPr>
      </w:pPr>
      <w:r>
        <w:rPr>
          <w:lang w:eastAsia="zh-CN"/>
        </w:rPr>
        <w:lastRenderedPageBreak/>
        <w:t>Some companies still had concern on the proposal. Operators supported to start the work.</w:t>
      </w:r>
    </w:p>
    <w:p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rsidR="003D2877" w:rsidRPr="003D2877" w:rsidRDefault="00CA1C92" w:rsidP="003D2877">
      <w:pPr>
        <w:pStyle w:val="afe"/>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rsidR="003D2877" w:rsidRDefault="003D2877" w:rsidP="003D2877">
      <w:pPr>
        <w:pStyle w:val="2"/>
      </w:pPr>
      <w:r>
        <w:rPr>
          <w:rFonts w:hint="eastAsia"/>
        </w:rPr>
        <w:t>O</w:t>
      </w:r>
      <w:r>
        <w:t>utcome of final round</w:t>
      </w:r>
    </w:p>
    <w:p w:rsidR="003D2877" w:rsidRPr="003D2877" w:rsidRDefault="003D2877" w:rsidP="003D2877">
      <w:pPr>
        <w:rPr>
          <w:lang w:eastAsia="zh-CN"/>
        </w:rPr>
      </w:pPr>
    </w:p>
    <w:sectPr w:rsidR="003D2877" w:rsidRPr="003D2877" w:rsidSect="000616E2">
      <w:footerReference w:type="default" r:id="rId18"/>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B5" w:rsidRDefault="00481BB5">
      <w:r>
        <w:separator/>
      </w:r>
    </w:p>
  </w:endnote>
  <w:endnote w:type="continuationSeparator" w:id="0">
    <w:p w:rsidR="00481BB5" w:rsidRDefault="0048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5C" w:rsidRDefault="00562CE6">
    <w:pPr>
      <w:pStyle w:val="a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" o:allowincell="f" filled="f" stroked="f" strokeweight=".5pt">
              <v:path arrowok="t"/>
              <v:textbox inset=",0,,0">
                <w:txbxContent>
                  <w:p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B5" w:rsidRDefault="00481BB5">
      <w:r>
        <w:separator/>
      </w:r>
    </w:p>
  </w:footnote>
  <w:footnote w:type="continuationSeparator" w:id="0">
    <w:p w:rsidR="00481BB5" w:rsidRDefault="00481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Bullet list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d00375225\AppData\Local\Temp\Rar$EXa6264.33390\docs\RP-212364.zip" TargetMode="External"/><Relationship Id="rId2" Type="http://schemas.openxmlformats.org/officeDocument/2006/relationships/customXml" Target="../customXml/item1.xml"/><Relationship Id="rId16" Type="http://schemas.openxmlformats.org/officeDocument/2006/relationships/hyperlink" Target="file:///C:\Users\d00375225\AppData\Local\Temp\Rar$EXa6264.33390\docs\RP-21216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1903.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B950D54-65CE-4E7E-A9B4-A9CCFBBB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44</Pages>
  <Words>22636</Words>
  <Characters>129028</Characters>
  <Application>Microsoft Office Word</Application>
  <DocSecurity>0</DocSecurity>
  <Lines>1075</Lines>
  <Paragraphs>302</Paragraphs>
  <ScaleCrop>false</ScaleCrop>
  <HeadingPairs>
    <vt:vector size="8" baseType="variant">
      <vt:variant>
        <vt:lpstr>제목</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151362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2</cp:revision>
  <cp:lastPrinted>2019-04-25T01:09:00Z</cp:lastPrinted>
  <dcterms:created xsi:type="dcterms:W3CDTF">2021-09-16T07:22:00Z</dcterms:created>
  <dcterms:modified xsi:type="dcterms:W3CDTF">2021-09-16T07:22:00Z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