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rsidR="001E0A28" w:rsidRPr="007268CB" w:rsidRDefault="001E0A28" w:rsidP="001E0A28">
      <w:pPr>
        <w:spacing w:after="120"/>
        <w:ind w:left="1985" w:hanging="1985"/>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394"/>
        <w:gridCol w:w="1559"/>
        <w:gridCol w:w="1276"/>
        <w:gridCol w:w="992"/>
      </w:tblGrid>
      <w:tr w:rsidR="00991CE0" w:rsidRPr="00991CE0" w:rsidTr="00AC7BA2">
        <w:trPr>
          <w:trHeight w:val="225"/>
        </w:trPr>
        <w:tc>
          <w:tcPr>
            <w:tcW w:w="1418" w:type="dxa"/>
            <w:shd w:val="clear" w:color="auto" w:fill="auto"/>
            <w:hideMark/>
          </w:tcPr>
          <w:p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bookmarkStart w:id="1" w:name="RP-21190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2" w:name="RP-21216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3" w:name="RP-21236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tbl>
    <w:p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484C5D" w:rsidRPr="00F53FE2" w:rsidTr="002445FC">
        <w:trPr>
          <w:trHeight w:val="40"/>
        </w:trPr>
        <w:tc>
          <w:tcPr>
            <w:tcW w:w="1648" w:type="dxa"/>
            <w:vAlign w:val="center"/>
          </w:tcPr>
          <w:p w:rsidR="00484C5D" w:rsidRPr="00805BE8" w:rsidRDefault="00484C5D" w:rsidP="002B3E6F">
            <w:pPr>
              <w:spacing w:after="0"/>
              <w:rPr>
                <w:b/>
                <w:bCs/>
              </w:rPr>
            </w:pPr>
            <w:r w:rsidRPr="00805BE8">
              <w:rPr>
                <w:b/>
                <w:bCs/>
              </w:rPr>
              <w:t>T-doc number</w:t>
            </w:r>
          </w:p>
        </w:tc>
        <w:tc>
          <w:tcPr>
            <w:tcW w:w="6144" w:type="dxa"/>
            <w:vAlign w:val="center"/>
          </w:tcPr>
          <w:p w:rsidR="00484C5D" w:rsidRPr="00805BE8" w:rsidRDefault="002445FC" w:rsidP="002B3E6F">
            <w:pPr>
              <w:spacing w:after="0"/>
              <w:rPr>
                <w:b/>
                <w:bCs/>
              </w:rPr>
            </w:pPr>
            <w:r>
              <w:rPr>
                <w:b/>
                <w:bCs/>
              </w:rPr>
              <w:t>Title</w:t>
            </w:r>
          </w:p>
        </w:tc>
        <w:tc>
          <w:tcPr>
            <w:tcW w:w="2065" w:type="dxa"/>
            <w:vAlign w:val="center"/>
          </w:tcPr>
          <w:p w:rsidR="00484C5D" w:rsidRPr="00805BE8" w:rsidRDefault="002445FC" w:rsidP="002B3E6F">
            <w:pPr>
              <w:spacing w:after="0"/>
              <w:rPr>
                <w:b/>
                <w:bCs/>
              </w:rPr>
            </w:pPr>
            <w:r>
              <w:rPr>
                <w:b/>
                <w:bCs/>
              </w:rPr>
              <w:t>Sourcing company</w:t>
            </w:r>
          </w:p>
        </w:tc>
      </w:tr>
      <w:tr w:rsidR="00BD5DBF" w:rsidTr="002445FC">
        <w:trPr>
          <w:trHeight w:val="40"/>
        </w:trPr>
        <w:tc>
          <w:tcPr>
            <w:tcW w:w="1648" w:type="dxa"/>
          </w:tcPr>
          <w:p w:rsidR="00BD5DBF" w:rsidRPr="004A7544" w:rsidRDefault="00FB6C9A"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APT 600MHz NR band </w:t>
            </w:r>
          </w:p>
        </w:tc>
        <w:tc>
          <w:tcPr>
            <w:tcW w:w="2065" w:type="dxa"/>
          </w:tcPr>
          <w:p w:rsidR="00BD5DBF" w:rsidRPr="004A7544" w:rsidRDefault="00BD5DBF" w:rsidP="00BD5DBF">
            <w:pPr>
              <w:spacing w:after="0"/>
            </w:pPr>
            <w:r w:rsidRPr="00991CE0">
              <w:rPr>
                <w:lang w:val="en-US" w:eastAsia="zh-CN"/>
              </w:rPr>
              <w:t>Spark NZ Ltd</w:t>
            </w:r>
          </w:p>
        </w:tc>
      </w:tr>
    </w:tbl>
    <w:p w:rsidR="00A412AF" w:rsidRPr="00A412AF" w:rsidRDefault="0017681E" w:rsidP="00CA1C92">
      <w:pPr>
        <w:pStyle w:val="2"/>
      </w:pPr>
      <w:r w:rsidRPr="0017681E">
        <w:t>Initial</w:t>
      </w:r>
      <w:r>
        <w:t xml:space="preserve"> round</w:t>
      </w:r>
    </w:p>
    <w:p w:rsidR="00571777" w:rsidRPr="00805BE8" w:rsidRDefault="00C85F00" w:rsidP="00CA1C92">
      <w:pPr>
        <w:pStyle w:val="3"/>
      </w:pPr>
      <w:r>
        <w:t>Comments &amp; responses</w:t>
      </w:r>
    </w:p>
    <w:p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72"/>
        <w:gridCol w:w="8617"/>
        <w:gridCol w:w="938"/>
      </w:tblGrid>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RAN4 </w:t>
            </w:r>
          </w:p>
        </w:tc>
      </w:tr>
      <w:bookmarkStart w:id="5" w:name="RP-211952"/>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RAN4 </w:t>
            </w:r>
          </w:p>
        </w:tc>
      </w:tr>
      <w:bookmarkStart w:id="6" w:name="RP-211766"/>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Spark NZ Ltd </w:t>
            </w:r>
          </w:p>
        </w:tc>
      </w:tr>
    </w:tbl>
    <w:p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tblPr>
      <w:tblGrid>
        <w:gridCol w:w="1538"/>
        <w:gridCol w:w="8615"/>
      </w:tblGrid>
      <w:tr w:rsidR="00784A0C" w:rsidRPr="00805BE8" w:rsidTr="00EB206A">
        <w:tc>
          <w:tcPr>
            <w:tcW w:w="1538"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rsidTr="00EB206A">
        <w:tc>
          <w:tcPr>
            <w:tcW w:w="1538" w:type="dxa"/>
          </w:tcPr>
          <w:p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rsidR="0058086B" w:rsidRDefault="0058086B" w:rsidP="009A6D2F">
            <w:pPr>
              <w:spacing w:after="0"/>
              <w:rPr>
                <w:rFonts w:eastAsiaTheme="minorEastAsia"/>
                <w:lang w:val="en-US" w:eastAsia="zh-CN"/>
              </w:rPr>
            </w:pPr>
          </w:p>
          <w:p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rsidR="0058086B" w:rsidRDefault="0058086B" w:rsidP="009A6D2F">
            <w:pPr>
              <w:spacing w:after="0"/>
              <w:rPr>
                <w:rFonts w:eastAsiaTheme="minorEastAsia"/>
                <w:lang w:val="en-US" w:eastAsia="zh-CN"/>
              </w:rPr>
            </w:pPr>
          </w:p>
          <w:p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rsidR="00D253AC" w:rsidRDefault="00D253AC" w:rsidP="009A6D2F">
            <w:pPr>
              <w:spacing w:after="0"/>
              <w:rPr>
                <w:rFonts w:eastAsiaTheme="minorEastAsia"/>
                <w:lang w:val="en-US" w:eastAsia="zh-CN"/>
              </w:rPr>
            </w:pPr>
          </w:p>
          <w:p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rsidTr="00EB206A">
        <w:tc>
          <w:tcPr>
            <w:tcW w:w="1538" w:type="dxa"/>
          </w:tcPr>
          <w:p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rsidTr="00EB206A">
        <w:tc>
          <w:tcPr>
            <w:tcW w:w="1538" w:type="dxa"/>
          </w:tcPr>
          <w:p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rsidTr="00EB206A">
        <w:tc>
          <w:tcPr>
            <w:tcW w:w="1538" w:type="dxa"/>
          </w:tcPr>
          <w:p w:rsidR="00780978" w:rsidRDefault="00780978" w:rsidP="00780978">
            <w:pPr>
              <w:spacing w:after="0"/>
              <w:rPr>
                <w:lang w:val="en-US" w:eastAsia="zh-CN"/>
              </w:rPr>
            </w:pPr>
            <w:r>
              <w:rPr>
                <w:rFonts w:eastAsiaTheme="minorEastAsia"/>
                <w:lang w:val="en-US" w:eastAsia="zh-CN"/>
              </w:rPr>
              <w:t>Telstra</w:t>
            </w:r>
          </w:p>
        </w:tc>
        <w:tc>
          <w:tcPr>
            <w:tcW w:w="8615" w:type="dxa"/>
          </w:tcPr>
          <w:p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rsidR="00780978" w:rsidRDefault="00780978" w:rsidP="00780978">
            <w:pPr>
              <w:spacing w:after="0"/>
              <w:rPr>
                <w:rFonts w:eastAsiaTheme="minorEastAsia"/>
                <w:lang w:val="en-US" w:eastAsia="zh-CN"/>
              </w:rPr>
            </w:pPr>
          </w:p>
          <w:p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rsidTr="00EB206A">
        <w:tc>
          <w:tcPr>
            <w:tcW w:w="1538" w:type="dxa"/>
          </w:tcPr>
          <w:p w:rsidR="00933FE5" w:rsidRDefault="00933FE5" w:rsidP="00780978">
            <w:pPr>
              <w:spacing w:after="0"/>
              <w:rPr>
                <w:lang w:val="en-US" w:eastAsia="zh-CN"/>
              </w:rPr>
            </w:pPr>
          </w:p>
        </w:tc>
        <w:tc>
          <w:tcPr>
            <w:tcW w:w="8615" w:type="dxa"/>
          </w:tcPr>
          <w:p w:rsidR="00933FE5" w:rsidRDefault="00933FE5" w:rsidP="00780978">
            <w:pPr>
              <w:spacing w:after="0"/>
              <w:rPr>
                <w:lang w:val="en-US" w:eastAsia="zh-CN"/>
              </w:rPr>
            </w:pPr>
          </w:p>
        </w:tc>
      </w:tr>
    </w:tbl>
    <w:p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rsidR="00A412AF" w:rsidRDefault="00A412AF" w:rsidP="0017681E">
      <w:pPr>
        <w:rPr>
          <w:lang w:eastAsia="zh-CN"/>
        </w:rPr>
      </w:pPr>
      <w:r>
        <w:rPr>
          <w:rFonts w:hint="eastAsia"/>
          <w:lang w:eastAsia="zh-CN"/>
        </w:rPr>
        <w:t>T</w:t>
      </w:r>
      <w:r w:rsidR="008B29B0">
        <w:rPr>
          <w:lang w:eastAsia="zh-CN"/>
        </w:rPr>
        <w:t>he proponent proposed that</w:t>
      </w:r>
    </w:p>
    <w:p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tblPr>
      <w:tblGrid>
        <w:gridCol w:w="1538"/>
        <w:gridCol w:w="8615"/>
      </w:tblGrid>
      <w:tr w:rsidR="0017681E" w:rsidRPr="00805BE8" w:rsidTr="00EB206A">
        <w:tc>
          <w:tcPr>
            <w:tcW w:w="1538"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rsidTr="00EB206A">
        <w:tc>
          <w:tcPr>
            <w:tcW w:w="1538" w:type="dxa"/>
          </w:tcPr>
          <w:p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rsidTr="00EB206A">
        <w:tc>
          <w:tcPr>
            <w:tcW w:w="1538" w:type="dxa"/>
          </w:tcPr>
          <w:p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rsidR="00A96C8E" w:rsidRDefault="00A96C8E" w:rsidP="00EB206A">
            <w:pPr>
              <w:spacing w:after="0"/>
              <w:rPr>
                <w:rFonts w:eastAsiaTheme="minorEastAsia"/>
                <w:lang w:val="en-US" w:eastAsia="zh-CN"/>
              </w:rPr>
            </w:pPr>
          </w:p>
          <w:p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rsidR="0011229B" w:rsidRDefault="0011229B" w:rsidP="00EB206A">
            <w:pPr>
              <w:spacing w:after="0"/>
              <w:rPr>
                <w:rFonts w:eastAsiaTheme="minorEastAsia"/>
                <w:lang w:val="en-US" w:eastAsia="zh-CN"/>
              </w:rPr>
            </w:pPr>
          </w:p>
          <w:p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rsidR="00A96C8E" w:rsidRDefault="00A96C8E" w:rsidP="00EB206A">
            <w:pPr>
              <w:spacing w:after="0"/>
              <w:rPr>
                <w:rFonts w:eastAsiaTheme="minorEastAsia"/>
                <w:lang w:val="en-US" w:eastAsia="zh-CN"/>
              </w:rPr>
            </w:pPr>
          </w:p>
          <w:p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rsidR="00A96C8E" w:rsidRDefault="00A96C8E" w:rsidP="00EB206A">
            <w:pPr>
              <w:spacing w:after="0"/>
              <w:rPr>
                <w:rFonts w:eastAsiaTheme="minorEastAsia"/>
                <w:lang w:val="en-US" w:eastAsia="zh-CN"/>
              </w:rPr>
            </w:pPr>
          </w:p>
          <w:p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rsidTr="00F65038">
        <w:tc>
          <w:tcPr>
            <w:tcW w:w="1538" w:type="dxa"/>
          </w:tcPr>
          <w:p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rsidTr="00F65038">
        <w:tc>
          <w:tcPr>
            <w:tcW w:w="1538" w:type="dxa"/>
          </w:tcPr>
          <w:p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rsidTr="00EB206A">
        <w:tc>
          <w:tcPr>
            <w:tcW w:w="1538" w:type="dxa"/>
          </w:tcPr>
          <w:p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rsidTr="00EB206A">
        <w:tc>
          <w:tcPr>
            <w:tcW w:w="1538" w:type="dxa"/>
          </w:tcPr>
          <w:p w:rsidR="002913EA" w:rsidRDefault="002913EA" w:rsidP="002913EA">
            <w:pPr>
              <w:spacing w:after="0"/>
              <w:rPr>
                <w:lang w:eastAsia="zh-CN"/>
              </w:rPr>
            </w:pPr>
            <w:r>
              <w:rPr>
                <w:rFonts w:eastAsiaTheme="minorEastAsia"/>
                <w:lang w:val="en-US" w:eastAsia="zh-CN"/>
              </w:rPr>
              <w:t xml:space="preserve">Telstra </w:t>
            </w:r>
          </w:p>
        </w:tc>
        <w:tc>
          <w:tcPr>
            <w:tcW w:w="8615" w:type="dxa"/>
          </w:tcPr>
          <w:p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rsidR="002913EA" w:rsidRDefault="002913EA" w:rsidP="002913EA">
            <w:pPr>
              <w:spacing w:after="0"/>
              <w:rPr>
                <w:rFonts w:eastAsiaTheme="minorEastAsia"/>
                <w:lang w:val="en-US" w:eastAsia="zh-CN"/>
              </w:rPr>
            </w:pPr>
          </w:p>
          <w:p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rsidTr="00EB206A">
        <w:tc>
          <w:tcPr>
            <w:tcW w:w="1538" w:type="dxa"/>
          </w:tcPr>
          <w:p w:rsidR="005233D3" w:rsidRDefault="005233D3" w:rsidP="005233D3">
            <w:pPr>
              <w:spacing w:after="0"/>
              <w:rPr>
                <w:lang w:eastAsia="zh-CN"/>
              </w:rPr>
            </w:pPr>
            <w:r>
              <w:rPr>
                <w:rFonts w:eastAsiaTheme="minorEastAsia" w:hint="eastAsia"/>
                <w:lang w:val="en-US" w:eastAsia="zh-CN"/>
              </w:rPr>
              <w:t>CBN</w:t>
            </w:r>
          </w:p>
        </w:tc>
        <w:tc>
          <w:tcPr>
            <w:tcW w:w="8615" w:type="dxa"/>
          </w:tcPr>
          <w:p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rsidR="008B29B0" w:rsidRDefault="008B29B0" w:rsidP="008B29B0">
      <w:pPr>
        <w:rPr>
          <w:lang w:eastAsia="zh-CN"/>
        </w:rPr>
      </w:pPr>
      <w:r>
        <w:rPr>
          <w:rFonts w:hint="eastAsia"/>
          <w:lang w:eastAsia="zh-CN"/>
        </w:rPr>
        <w:t xml:space="preserve">The </w:t>
      </w:r>
      <w:r>
        <w:rPr>
          <w:lang w:eastAsia="zh-CN"/>
        </w:rPr>
        <w:t>following objectives are proposed in the WID.</w:t>
      </w:r>
    </w:p>
    <w:p w:rsidR="003B08F4" w:rsidRDefault="003B08F4" w:rsidP="008B29B0">
      <w:pPr>
        <w:rPr>
          <w:lang w:eastAsia="zh-CN"/>
        </w:rPr>
      </w:pPr>
      <w:r>
        <w:rPr>
          <w:lang w:eastAsia="zh-CN"/>
        </w:rPr>
        <w:t>----------------------------------------------------------------------------</w:t>
      </w:r>
    </w:p>
    <w:p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rsidR="003B08F4" w:rsidRDefault="003B08F4" w:rsidP="003B08F4">
      <w:pPr>
        <w:ind w:right="-99"/>
      </w:pPr>
      <w:r>
        <w:t>The purpose of this work item is to:</w:t>
      </w:r>
    </w:p>
    <w:p w:rsidR="003B08F4" w:rsidRDefault="003B08F4" w:rsidP="003B08F4">
      <w:pPr>
        <w:ind w:right="-99"/>
      </w:pPr>
      <w:r>
        <w:t>Develop a technical specification for the APT 600 MHz band for options B1 and B2 as shown below:</w:t>
      </w:r>
    </w:p>
    <w:p w:rsidR="003B08F4" w:rsidRDefault="003B08F4" w:rsidP="003B08F4">
      <w:pPr>
        <w:pStyle w:val="TH"/>
      </w:pPr>
      <w:r>
        <w:t xml:space="preserve"> Table 1: NR operating band (option B1)</w:t>
      </w:r>
    </w:p>
    <w:tbl>
      <w:tblPr>
        <w:tblW w:w="7650" w:type="dxa"/>
        <w:jc w:val="center"/>
        <w:tblLayout w:type="fixed"/>
        <w:tblCellMar>
          <w:left w:w="28" w:type="dxa"/>
        </w:tblCellMar>
        <w:tblLook w:val="04A0"/>
      </w:tblPr>
      <w:tblGrid>
        <w:gridCol w:w="1068"/>
        <w:gridCol w:w="1226"/>
        <w:gridCol w:w="517"/>
        <w:gridCol w:w="1174"/>
        <w:gridCol w:w="1242"/>
        <w:gridCol w:w="317"/>
        <w:gridCol w:w="1200"/>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rsidR="003B08F4" w:rsidRDefault="003B08F4" w:rsidP="00AC7BA2">
            <w:pPr>
              <w:pStyle w:val="TAC"/>
              <w:rPr>
                <w:rFonts w:cs="Arial"/>
              </w:rPr>
            </w:pPr>
            <w:r>
              <w:rPr>
                <w:rFonts w:cs="Arial"/>
              </w:rPr>
              <w:t>FDD</w:t>
            </w:r>
          </w:p>
        </w:tc>
      </w:tr>
    </w:tbl>
    <w:p w:rsidR="003B08F4" w:rsidRDefault="003B08F4" w:rsidP="003B08F4"/>
    <w:p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tblPr>
      <w:tblGrid>
        <w:gridCol w:w="1068"/>
        <w:gridCol w:w="2917"/>
        <w:gridCol w:w="2759"/>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vMerge w:val="restart"/>
            <w:tcBorders>
              <w:top w:val="single" w:sz="4" w:space="0" w:color="auto"/>
              <w:left w:val="single" w:sz="4" w:space="0" w:color="auto"/>
              <w:right w:val="single" w:sz="4" w:space="0" w:color="auto"/>
            </w:tcBorders>
            <w:vAlign w:val="center"/>
          </w:tcPr>
          <w:p w:rsidR="003B08F4" w:rsidRDefault="003B08F4" w:rsidP="00AC7BA2">
            <w:pPr>
              <w:pStyle w:val="TAC"/>
              <w:rPr>
                <w:rFonts w:cs="Arial"/>
              </w:rPr>
            </w:pPr>
            <w:r>
              <w:rPr>
                <w:rFonts w:cs="Arial"/>
              </w:rPr>
              <w:t>Duplex 1</w:t>
            </w:r>
          </w:p>
          <w:p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663 MHz – 698 MHz</w:t>
            </w:r>
          </w:p>
          <w:p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617MHz – 652 MHz</w:t>
            </w:r>
          </w:p>
          <w:p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1068" w:type="dxa"/>
            <w:vMerge/>
            <w:tcBorders>
              <w:left w:val="single" w:sz="4" w:space="0" w:color="auto"/>
              <w:bottom w:val="single" w:sz="4" w:space="0" w:color="auto"/>
              <w:right w:val="single" w:sz="4" w:space="0" w:color="auto"/>
            </w:tcBorders>
            <w:vAlign w:val="center"/>
          </w:tcPr>
          <w:p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3B08F4" w:rsidRDefault="003B08F4" w:rsidP="00AC7BA2">
            <w:pPr>
              <w:pStyle w:val="TAC"/>
              <w:rPr>
                <w:rFonts w:cs="Arial"/>
              </w:rPr>
            </w:pPr>
            <w:r>
              <w:rPr>
                <w:rFonts w:cs="Arial"/>
              </w:rPr>
              <w:t>NOTE: Both duplexers will be part of the same band</w:t>
            </w:r>
          </w:p>
        </w:tc>
      </w:tr>
    </w:tbl>
    <w:p w:rsidR="003B08F4" w:rsidRDefault="003B08F4" w:rsidP="003B08F4">
      <w:pPr>
        <w:ind w:right="-99"/>
      </w:pPr>
    </w:p>
    <w:p w:rsidR="003B08F4" w:rsidRDefault="003B08F4" w:rsidP="003B08F4">
      <w:pPr>
        <w:ind w:right="-99"/>
      </w:pPr>
      <w:r>
        <w:t xml:space="preserve">The above specifications should include the following </w:t>
      </w:r>
    </w:p>
    <w:p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rsidR="003B08F4" w:rsidRDefault="003B08F4" w:rsidP="00FB3F9E">
      <w:pPr>
        <w:numPr>
          <w:ilvl w:val="0"/>
          <w:numId w:val="13"/>
        </w:numPr>
        <w:overflowPunct w:val="0"/>
        <w:autoSpaceDE w:val="0"/>
        <w:autoSpaceDN w:val="0"/>
        <w:adjustRightInd w:val="0"/>
        <w:ind w:right="-99"/>
        <w:textAlignment w:val="baseline"/>
      </w:pPr>
      <w:r>
        <w:t>RRM requirement</w:t>
      </w:r>
    </w:p>
    <w:p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3B08F4" w:rsidRPr="003B08F4" w:rsidRDefault="003B08F4" w:rsidP="003B08F4">
      <w:pPr>
        <w:ind w:right="-99"/>
      </w:pPr>
      <w:r w:rsidRPr="003B08F4">
        <w:t>The objectives are to define:</w:t>
      </w:r>
    </w:p>
    <w:p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3B08F4" w:rsidRPr="00784A0C" w:rsidTr="00AC7BA2">
        <w:tc>
          <w:tcPr>
            <w:tcW w:w="1538"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rsidTr="00AC7BA2">
        <w:tc>
          <w:tcPr>
            <w:tcW w:w="1538" w:type="dxa"/>
          </w:tcPr>
          <w:p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rsidTr="00AC7BA2">
        <w:tc>
          <w:tcPr>
            <w:tcW w:w="1538" w:type="dxa"/>
          </w:tcPr>
          <w:p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rsidR="00417DD9" w:rsidRDefault="00417DD9" w:rsidP="00AC7BA2">
            <w:pPr>
              <w:spacing w:after="0"/>
              <w:rPr>
                <w:rFonts w:eastAsiaTheme="minorEastAsia"/>
                <w:lang w:val="en-US" w:eastAsia="zh-CN"/>
              </w:rPr>
            </w:pPr>
          </w:p>
          <w:p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rsidTr="00AC7BA2">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rsidR="00D325B6" w:rsidRDefault="00D325B6" w:rsidP="00D325B6">
            <w:pPr>
              <w:spacing w:after="0"/>
              <w:rPr>
                <w:rFonts w:eastAsiaTheme="minorEastAsia"/>
                <w:lang w:val="en-US" w:eastAsia="zh-CN"/>
              </w:rPr>
            </w:pPr>
          </w:p>
          <w:p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rsidTr="00AC7BA2">
        <w:tc>
          <w:tcPr>
            <w:tcW w:w="1538" w:type="dxa"/>
          </w:tcPr>
          <w:p w:rsidR="00DD719D" w:rsidRPr="00784A0C" w:rsidRDefault="00DD719D" w:rsidP="00DD719D">
            <w:pPr>
              <w:spacing w:after="0"/>
              <w:rPr>
                <w:rFonts w:eastAsiaTheme="minorEastAsia"/>
                <w:lang w:val="en-US" w:eastAsia="zh-CN"/>
              </w:rPr>
            </w:pPr>
            <w:r w:rsidRPr="006C6957">
              <w:t>Huawei</w:t>
            </w:r>
          </w:p>
        </w:tc>
        <w:tc>
          <w:tcPr>
            <w:tcW w:w="8615" w:type="dxa"/>
          </w:tcPr>
          <w:p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rsidTr="00AC7BA2">
        <w:tc>
          <w:tcPr>
            <w:tcW w:w="1538" w:type="dxa"/>
          </w:tcPr>
          <w:p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rsidTr="00AC7BA2">
        <w:tc>
          <w:tcPr>
            <w:tcW w:w="1538" w:type="dxa"/>
          </w:tcPr>
          <w:p w:rsidR="00D3033B" w:rsidRDefault="00D3033B" w:rsidP="00D3033B">
            <w:pPr>
              <w:spacing w:after="0"/>
              <w:rPr>
                <w:lang w:val="en-US" w:eastAsia="zh-CN"/>
              </w:rPr>
            </w:pPr>
            <w:r>
              <w:rPr>
                <w:rFonts w:eastAsiaTheme="minorEastAsia"/>
                <w:lang w:val="en-US" w:eastAsia="zh-CN"/>
              </w:rPr>
              <w:t>Skyworks</w:t>
            </w:r>
          </w:p>
        </w:tc>
        <w:tc>
          <w:tcPr>
            <w:tcW w:w="8615" w:type="dxa"/>
          </w:tcPr>
          <w:p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134"/>
        <w:gridCol w:w="2409"/>
        <w:gridCol w:w="993"/>
        <w:gridCol w:w="1074"/>
        <w:gridCol w:w="2186"/>
      </w:tblGrid>
      <w:tr w:rsidR="003B08F4" w:rsidRPr="008D2D6E" w:rsidTr="00AC7BA2">
        <w:tc>
          <w:tcPr>
            <w:tcW w:w="9413" w:type="dxa"/>
            <w:gridSpan w:val="6"/>
            <w:shd w:val="clear" w:color="auto" w:fill="D9D9D9"/>
            <w:tcMar>
              <w:left w:w="57" w:type="dxa"/>
              <w:right w:w="57" w:type="dxa"/>
            </w:tcMar>
            <w:vAlign w:val="center"/>
          </w:tcPr>
          <w:p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rsidTr="00AC7BA2">
        <w:tc>
          <w:tcPr>
            <w:tcW w:w="1617"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rsidR="003B08F4" w:rsidRPr="003B08F4" w:rsidRDefault="003B08F4" w:rsidP="00AC7BA2">
            <w:pPr>
              <w:spacing w:after="0"/>
              <w:ind w:right="-99"/>
            </w:pPr>
            <w:r w:rsidRPr="003B08F4">
              <w:t>Remarks</w:t>
            </w:r>
          </w:p>
        </w:tc>
      </w:tr>
      <w:tr w:rsidR="003B08F4" w:rsidRPr="008D2D6E" w:rsidTr="00AC7BA2">
        <w:tc>
          <w:tcPr>
            <w:tcW w:w="1617" w:type="dxa"/>
          </w:tcPr>
          <w:p w:rsidR="003B08F4" w:rsidRPr="003B08F4" w:rsidRDefault="003B08F4" w:rsidP="00AC7BA2">
            <w:pPr>
              <w:spacing w:after="0"/>
              <w:rPr>
                <w:i/>
              </w:rPr>
            </w:pPr>
            <w:r w:rsidRPr="003B08F4">
              <w:rPr>
                <w:i/>
              </w:rPr>
              <w:t>Internal  TR</w:t>
            </w:r>
          </w:p>
        </w:tc>
        <w:tc>
          <w:tcPr>
            <w:tcW w:w="1134" w:type="dxa"/>
          </w:tcPr>
          <w:p w:rsidR="003B08F4" w:rsidRPr="003B08F4" w:rsidRDefault="003B08F4" w:rsidP="00AC7BA2">
            <w:pPr>
              <w:spacing w:after="0"/>
              <w:rPr>
                <w:i/>
              </w:rPr>
            </w:pPr>
            <w:r w:rsidRPr="003B08F4">
              <w:rPr>
                <w:i/>
              </w:rPr>
              <w:t>38.xxx</w:t>
            </w:r>
          </w:p>
        </w:tc>
        <w:tc>
          <w:tcPr>
            <w:tcW w:w="2409" w:type="dxa"/>
          </w:tcPr>
          <w:p w:rsidR="003B08F4" w:rsidRPr="003B08F4" w:rsidRDefault="003B08F4" w:rsidP="00AC7BA2">
            <w:pPr>
              <w:spacing w:after="0"/>
              <w:rPr>
                <w:i/>
              </w:rPr>
            </w:pPr>
            <w:r w:rsidRPr="003B08F4">
              <w:t>APT 600 MHz NR band</w:t>
            </w:r>
          </w:p>
        </w:tc>
        <w:tc>
          <w:tcPr>
            <w:tcW w:w="993" w:type="dxa"/>
          </w:tcPr>
          <w:p w:rsidR="003B08F4" w:rsidRPr="003B08F4" w:rsidRDefault="003B08F4" w:rsidP="00AC7BA2">
            <w:pPr>
              <w:spacing w:after="0"/>
              <w:rPr>
                <w:i/>
              </w:rPr>
            </w:pPr>
            <w:r w:rsidRPr="003B08F4">
              <w:rPr>
                <w:i/>
              </w:rPr>
              <w:t>TBD</w:t>
            </w:r>
          </w:p>
        </w:tc>
        <w:tc>
          <w:tcPr>
            <w:tcW w:w="1074" w:type="dxa"/>
          </w:tcPr>
          <w:p w:rsidR="003B08F4" w:rsidRPr="003B08F4" w:rsidRDefault="003B08F4" w:rsidP="00AC7BA2">
            <w:pPr>
              <w:spacing w:after="0"/>
              <w:rPr>
                <w:i/>
              </w:rPr>
            </w:pPr>
            <w:r w:rsidRPr="003B08F4">
              <w:rPr>
                <w:i/>
              </w:rPr>
              <w:t>RAN#</w:t>
            </w:r>
          </w:p>
        </w:tc>
        <w:tc>
          <w:tcPr>
            <w:tcW w:w="2186" w:type="dxa"/>
          </w:tcPr>
          <w:p w:rsidR="003B08F4" w:rsidRPr="003B08F4" w:rsidRDefault="003B08F4" w:rsidP="00AC7BA2">
            <w:pPr>
              <w:spacing w:after="0"/>
              <w:rPr>
                <w:i/>
              </w:rPr>
            </w:pPr>
          </w:p>
        </w:tc>
      </w:tr>
    </w:tbl>
    <w:p w:rsidR="003B08F4" w:rsidRDefault="003B08F4" w:rsidP="0017681E">
      <w:pPr>
        <w:rPr>
          <w:lang w:eastAsia="zh-CN"/>
        </w:rPr>
      </w:pPr>
    </w:p>
    <w:tbl>
      <w:tblPr>
        <w:tblW w:w="0" w:type="auto"/>
        <w:jc w:val="center"/>
        <w:tblCellMar>
          <w:left w:w="28" w:type="dxa"/>
          <w:right w:w="28" w:type="dxa"/>
        </w:tblCellMar>
        <w:tblLook w:val="0000"/>
      </w:tblPr>
      <w:tblGrid>
        <w:gridCol w:w="2708"/>
        <w:gridCol w:w="4315"/>
        <w:gridCol w:w="1412"/>
        <w:gridCol w:w="2088"/>
      </w:tblGrid>
      <w:tr w:rsidR="003B08F4" w:rsidRPr="008D2D6E"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A37FD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bl>
    <w:p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65212F" w:rsidRPr="00784A0C" w:rsidTr="009D7584">
        <w:tc>
          <w:tcPr>
            <w:tcW w:w="1538"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rsidTr="009D7584">
        <w:tc>
          <w:tcPr>
            <w:tcW w:w="1538" w:type="dxa"/>
          </w:tcPr>
          <w:p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rsidTr="009D7584">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rsidTr="009D7584">
        <w:tc>
          <w:tcPr>
            <w:tcW w:w="1538" w:type="dxa"/>
          </w:tcPr>
          <w:p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rsidR="004C190C" w:rsidRPr="00E628A9" w:rsidRDefault="004C190C" w:rsidP="002E7B0D">
            <w:pPr>
              <w:spacing w:after="0"/>
              <w:rPr>
                <w:rFonts w:eastAsiaTheme="minorEastAsia"/>
                <w:lang w:val="en-US" w:eastAsia="zh-CN"/>
              </w:rPr>
            </w:pPr>
          </w:p>
          <w:p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rsidTr="009D7584">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rsidTr="009D7584">
        <w:tc>
          <w:tcPr>
            <w:tcW w:w="1538" w:type="dxa"/>
          </w:tcPr>
          <w:p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rsidTr="009D7584">
        <w:tc>
          <w:tcPr>
            <w:tcW w:w="1538" w:type="dxa"/>
          </w:tcPr>
          <w:p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rsidTr="009D7584">
        <w:tc>
          <w:tcPr>
            <w:tcW w:w="1538" w:type="dxa"/>
          </w:tcPr>
          <w:p w:rsidR="00814C4B" w:rsidRDefault="00814C4B" w:rsidP="00814C4B">
            <w:pPr>
              <w:spacing w:after="0"/>
              <w:rPr>
                <w:lang w:val="en-US" w:eastAsia="zh-CN"/>
              </w:rPr>
            </w:pPr>
            <w:r>
              <w:rPr>
                <w:rFonts w:eastAsiaTheme="minorEastAsia"/>
                <w:lang w:val="en-US" w:eastAsia="zh-CN"/>
              </w:rPr>
              <w:t>Skyworks</w:t>
            </w:r>
          </w:p>
        </w:tc>
        <w:tc>
          <w:tcPr>
            <w:tcW w:w="8615" w:type="dxa"/>
          </w:tcPr>
          <w:p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rsidTr="009D7584">
        <w:tc>
          <w:tcPr>
            <w:tcW w:w="1538" w:type="dxa"/>
          </w:tcPr>
          <w:p w:rsidR="00CF3CF3" w:rsidRDefault="00CF3CF3" w:rsidP="00CF3CF3">
            <w:pPr>
              <w:spacing w:after="0"/>
              <w:rPr>
                <w:lang w:val="en-US" w:eastAsia="zh-CN"/>
              </w:rPr>
            </w:pPr>
            <w:r>
              <w:rPr>
                <w:rFonts w:eastAsiaTheme="minorEastAsia"/>
                <w:lang w:val="en-US" w:eastAsia="zh-CN"/>
              </w:rPr>
              <w:t>Telstra</w:t>
            </w:r>
          </w:p>
        </w:tc>
        <w:tc>
          <w:tcPr>
            <w:tcW w:w="8615" w:type="dxa"/>
          </w:tcPr>
          <w:p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rsidR="00571777" w:rsidRPr="00805BE8" w:rsidRDefault="0065212F" w:rsidP="00CA1C92">
      <w:pPr>
        <w:pStyle w:val="3"/>
      </w:pPr>
      <w:r>
        <w:t>Summary</w:t>
      </w:r>
    </w:p>
    <w:p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tblPr>
      <w:tblGrid>
        <w:gridCol w:w="1696"/>
        <w:gridCol w:w="8161"/>
      </w:tblGrid>
      <w:tr w:rsidR="00855107" w:rsidRPr="00004165" w:rsidTr="0017681E">
        <w:tc>
          <w:tcPr>
            <w:tcW w:w="1696" w:type="dxa"/>
          </w:tcPr>
          <w:p w:rsidR="00855107" w:rsidRPr="0017681E" w:rsidRDefault="00855107" w:rsidP="0017681E">
            <w:pPr>
              <w:spacing w:after="0"/>
              <w:rPr>
                <w:rFonts w:eastAsiaTheme="minorEastAsia"/>
                <w:b/>
                <w:bCs/>
                <w:lang w:val="en-US" w:eastAsia="zh-CN"/>
              </w:rPr>
            </w:pPr>
          </w:p>
        </w:tc>
        <w:tc>
          <w:tcPr>
            <w:tcW w:w="8161" w:type="dxa"/>
          </w:tcPr>
          <w:p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rsidTr="0017681E">
        <w:tc>
          <w:tcPr>
            <w:tcW w:w="1696" w:type="dxa"/>
          </w:tcPr>
          <w:p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rsidR="0017681E" w:rsidRPr="006C30BE" w:rsidRDefault="006C30BE" w:rsidP="00FD59E7">
            <w:pPr>
              <w:rPr>
                <w:rFonts w:eastAsiaTheme="minorEastAsia"/>
                <w:lang w:val="en-US" w:eastAsia="zh-CN"/>
              </w:rPr>
            </w:pPr>
            <w:r w:rsidRPr="006C30BE">
              <w:rPr>
                <w:rFonts w:eastAsiaTheme="minorEastAsia"/>
                <w:lang w:val="en-US" w:eastAsia="zh-CN"/>
              </w:rPr>
              <w:t>None</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rsidTr="0017681E">
        <w:tc>
          <w:tcPr>
            <w:tcW w:w="1696" w:type="dxa"/>
          </w:tcPr>
          <w:p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rsidR="00035C50" w:rsidRDefault="0088766B" w:rsidP="00CA1C92">
      <w:pPr>
        <w:pStyle w:val="2"/>
      </w:pPr>
      <w:r>
        <w:rPr>
          <w:rFonts w:hint="eastAsia"/>
        </w:rPr>
        <w:t>I</w:t>
      </w:r>
      <w:r>
        <w:t>ntermediate round</w:t>
      </w:r>
    </w:p>
    <w:p w:rsidR="00B267F0" w:rsidRPr="00805BE8" w:rsidRDefault="00C85F00" w:rsidP="00CA1C92">
      <w:pPr>
        <w:pStyle w:val="3"/>
      </w:pPr>
      <w:r>
        <w:t>Comments &amp; responses</w:t>
      </w:r>
    </w:p>
    <w:p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tblPr>
      <w:tblGrid>
        <w:gridCol w:w="1539"/>
        <w:gridCol w:w="8615"/>
      </w:tblGrid>
      <w:tr w:rsidR="00B02817" w:rsidRPr="00805BE8" w:rsidTr="00AB45DF">
        <w:tc>
          <w:tcPr>
            <w:tcW w:w="1539"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rsidTr="00AB45DF">
        <w:tc>
          <w:tcPr>
            <w:tcW w:w="1539" w:type="dxa"/>
          </w:tcPr>
          <w:p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rsidTr="00AB45DF">
        <w:tc>
          <w:tcPr>
            <w:tcW w:w="1539" w:type="dxa"/>
          </w:tcPr>
          <w:p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rsidR="002E2DCB" w:rsidRDefault="00E61C79" w:rsidP="002E2DCB">
            <w:pPr>
              <w:spacing w:after="0"/>
              <w:rPr>
                <w:rFonts w:eastAsiaTheme="minorEastAsia"/>
                <w:lang w:val="en-US" w:eastAsia="zh-CN"/>
              </w:rPr>
            </w:pPr>
            <w:r>
              <w:rPr>
                <w:noProof/>
                <w:lang w:val="en-US" w:eastAsia="zh-CN"/>
              </w:rPr>
              <w:drawing>
                <wp:inline distT="0" distB="0" distL="0" distR="0">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rsidR="002E2DCB" w:rsidRDefault="002E2DCB" w:rsidP="002E2DCB">
            <w:pPr>
              <w:spacing w:after="0"/>
              <w:rPr>
                <w:rFonts w:eastAsiaTheme="minorEastAsia"/>
                <w:lang w:val="en-US" w:eastAsia="zh-CN"/>
              </w:rPr>
            </w:pPr>
          </w:p>
          <w:p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rsidTr="00AB45DF">
        <w:tc>
          <w:tcPr>
            <w:tcW w:w="1539" w:type="dxa"/>
          </w:tcPr>
          <w:p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rsidR="00E25416" w:rsidRDefault="00F63401" w:rsidP="00E25416">
            <w:pPr>
              <w:spacing w:after="0"/>
              <w:rPr>
                <w:rFonts w:eastAsiaTheme="minorEastAsia"/>
                <w:lang w:val="en-US" w:eastAsia="zh-CN"/>
              </w:rPr>
            </w:pPr>
            <w:r>
              <w:rPr>
                <w:rFonts w:eastAsiaTheme="minorEastAsia"/>
                <w:lang w:val="en-US" w:eastAsia="zh-CN"/>
              </w:rPr>
              <w:t>Spark prefers Alternative 2.</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rsidR="00F63401" w:rsidRDefault="00F63401" w:rsidP="00E25416">
            <w:pPr>
              <w:spacing w:after="0"/>
              <w:rPr>
                <w:rFonts w:eastAsiaTheme="minorEastAsia"/>
                <w:lang w:val="en-US" w:eastAsia="zh-CN"/>
              </w:rPr>
            </w:pPr>
          </w:p>
          <w:p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rsidTr="00AB45DF">
        <w:tc>
          <w:tcPr>
            <w:tcW w:w="1539" w:type="dxa"/>
          </w:tcPr>
          <w:p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rsidTr="00AB45DF">
        <w:tc>
          <w:tcPr>
            <w:tcW w:w="1539" w:type="dxa"/>
          </w:tcPr>
          <w:p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rsidTr="00AB45DF">
        <w:tc>
          <w:tcPr>
            <w:tcW w:w="1539" w:type="dxa"/>
          </w:tcPr>
          <w:p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rsidTr="00AB45DF">
        <w:tc>
          <w:tcPr>
            <w:tcW w:w="1539"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rsidTr="00AB45DF">
        <w:tc>
          <w:tcPr>
            <w:tcW w:w="1539" w:type="dxa"/>
          </w:tcPr>
          <w:p w:rsidR="00713F10" w:rsidRPr="003A22EA" w:rsidRDefault="00713F10" w:rsidP="00713F10">
            <w:pPr>
              <w:spacing w:after="0"/>
              <w:rPr>
                <w:lang w:val="en-US" w:eastAsia="zh-CN"/>
              </w:rPr>
            </w:pPr>
            <w:r>
              <w:rPr>
                <w:rFonts w:eastAsiaTheme="minorEastAsia"/>
                <w:lang w:val="en-US" w:eastAsia="zh-CN"/>
              </w:rPr>
              <w:t>ZTE</w:t>
            </w:r>
          </w:p>
        </w:tc>
        <w:tc>
          <w:tcPr>
            <w:tcW w:w="8615" w:type="dxa"/>
          </w:tcPr>
          <w:p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rsidTr="00AB45DF">
        <w:tc>
          <w:tcPr>
            <w:tcW w:w="1539" w:type="dxa"/>
          </w:tcPr>
          <w:p w:rsidR="004455F3" w:rsidRDefault="004455F3" w:rsidP="00713F10">
            <w:pPr>
              <w:spacing w:after="0"/>
              <w:rPr>
                <w:lang w:val="en-US" w:eastAsia="zh-CN"/>
              </w:rPr>
            </w:pPr>
            <w:r>
              <w:rPr>
                <w:lang w:val="en-US" w:eastAsia="zh-CN"/>
              </w:rPr>
              <w:t>Skyworks</w:t>
            </w:r>
          </w:p>
        </w:tc>
        <w:tc>
          <w:tcPr>
            <w:tcW w:w="8615" w:type="dxa"/>
          </w:tcPr>
          <w:p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rsidTr="00AB45DF">
        <w:tc>
          <w:tcPr>
            <w:tcW w:w="1539" w:type="dxa"/>
          </w:tcPr>
          <w:p w:rsidR="004B7F7A" w:rsidRPr="004B7F7A" w:rsidRDefault="004B7F7A" w:rsidP="004B7F7A">
            <w:pPr>
              <w:spacing w:after="0"/>
              <w:rPr>
                <w:lang w:eastAsia="zh-CN"/>
              </w:rPr>
            </w:pPr>
            <w:r>
              <w:rPr>
                <w:lang w:val="en-US" w:eastAsia="zh-CN"/>
              </w:rPr>
              <w:t>Huawei</w:t>
            </w:r>
          </w:p>
        </w:tc>
        <w:tc>
          <w:tcPr>
            <w:tcW w:w="8615" w:type="dxa"/>
          </w:tcPr>
          <w:p w:rsidR="004B7F7A" w:rsidRDefault="004B7F7A" w:rsidP="004B7F7A">
            <w:pPr>
              <w:spacing w:after="0"/>
              <w:rPr>
                <w:lang w:eastAsia="zh-CN"/>
              </w:rPr>
            </w:pPr>
            <w:r>
              <w:rPr>
                <w:lang w:eastAsia="zh-CN"/>
              </w:rPr>
              <w:t xml:space="preserve">Alternative 2 preferred. </w:t>
            </w:r>
          </w:p>
          <w:p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rsidTr="00AB45DF">
        <w:tc>
          <w:tcPr>
            <w:tcW w:w="1539" w:type="dxa"/>
          </w:tcPr>
          <w:p w:rsidR="004979C0" w:rsidRPr="004979C0" w:rsidRDefault="004979C0" w:rsidP="004979C0">
            <w:pPr>
              <w:spacing w:after="0"/>
              <w:rPr>
                <w:lang w:eastAsia="zh-CN"/>
              </w:rPr>
            </w:pPr>
            <w:r>
              <w:rPr>
                <w:rFonts w:eastAsiaTheme="minorEastAsia"/>
                <w:lang w:val="en-US" w:eastAsia="zh-CN"/>
              </w:rPr>
              <w:t>Ericsson</w:t>
            </w:r>
          </w:p>
        </w:tc>
        <w:tc>
          <w:tcPr>
            <w:tcW w:w="8615" w:type="dxa"/>
          </w:tcPr>
          <w:p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E05A53" w:rsidRPr="006C30BE" w:rsidRDefault="00E05A53" w:rsidP="00E05A53">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rsidR="00B267F0" w:rsidRDefault="009E46AD" w:rsidP="00CA1C92">
      <w:pPr>
        <w:pStyle w:val="2"/>
      </w:pPr>
      <w:r>
        <w:t>Final round</w:t>
      </w:r>
    </w:p>
    <w:p w:rsidR="00B267F0" w:rsidRPr="00805BE8" w:rsidRDefault="00C85F00" w:rsidP="00CA1C92">
      <w:pPr>
        <w:pStyle w:val="3"/>
      </w:pPr>
      <w:r>
        <w:t>Comments &amp; responses</w:t>
      </w:r>
    </w:p>
    <w:p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B267F0" w:rsidRPr="00805BE8" w:rsidTr="007E238E">
        <w:tc>
          <w:tcPr>
            <w:tcW w:w="1538"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rsidTr="007E238E">
        <w:tc>
          <w:tcPr>
            <w:tcW w:w="1538" w:type="dxa"/>
          </w:tcPr>
          <w:p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rsidTr="007E238E">
        <w:tc>
          <w:tcPr>
            <w:tcW w:w="1538" w:type="dxa"/>
          </w:tcPr>
          <w:p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rsidR="007E238E" w:rsidRDefault="007E238E" w:rsidP="007E238E">
            <w:pPr>
              <w:spacing w:after="0"/>
              <w:rPr>
                <w:ins w:id="13" w:author="James Wang" w:date="2021-09-15T20:10:00Z"/>
                <w:rFonts w:eastAsiaTheme="minorEastAsia"/>
                <w:lang w:val="en-US" w:eastAsia="zh-CN"/>
              </w:rPr>
            </w:pPr>
          </w:p>
          <w:p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rsidR="007E238E" w:rsidRDefault="007E238E" w:rsidP="007E238E">
            <w:pPr>
              <w:spacing w:after="0"/>
              <w:rPr>
                <w:ins w:id="16" w:author="James Wang" w:date="2021-09-15T20:10:00Z"/>
                <w:rFonts w:eastAsiaTheme="minorEastAsia"/>
                <w:lang w:val="en-US" w:eastAsia="zh-CN"/>
              </w:rPr>
            </w:pPr>
          </w:p>
          <w:p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rsidR="007E238E" w:rsidRDefault="007E238E" w:rsidP="007E238E">
            <w:pPr>
              <w:spacing w:after="0"/>
              <w:rPr>
                <w:ins w:id="19" w:author="James Wang" w:date="2021-09-15T20:10:00Z"/>
                <w:rFonts w:eastAsiaTheme="minorEastAsia"/>
                <w:lang w:val="en-US" w:eastAsia="zh-CN"/>
              </w:rPr>
            </w:pPr>
          </w:p>
          <w:p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rsidR="007E238E" w:rsidRDefault="007E238E" w:rsidP="007E238E">
            <w:pPr>
              <w:spacing w:after="0"/>
              <w:rPr>
                <w:ins w:id="22" w:author="James Wang" w:date="2021-09-15T20:10:00Z"/>
                <w:rFonts w:eastAsiaTheme="minorEastAsia"/>
                <w:lang w:val="en-US" w:eastAsia="zh-CN"/>
              </w:rPr>
            </w:pPr>
          </w:p>
          <w:p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rsidR="007E238E" w:rsidRDefault="007E238E" w:rsidP="007E238E">
            <w:pPr>
              <w:spacing w:after="0"/>
              <w:rPr>
                <w:ins w:id="27" w:author="James Wang" w:date="2021-09-15T20:10:00Z"/>
                <w:rFonts w:eastAsiaTheme="minorEastAsia"/>
                <w:lang w:val="en-US" w:eastAsia="zh-CN"/>
              </w:rPr>
            </w:pPr>
          </w:p>
          <w:p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rsidR="007E238E" w:rsidRDefault="007E238E" w:rsidP="007E238E">
            <w:pPr>
              <w:spacing w:after="0"/>
              <w:rPr>
                <w:ins w:id="32" w:author="James Wang" w:date="2021-09-15T20:10:00Z"/>
                <w:rFonts w:eastAsiaTheme="minorEastAsia"/>
                <w:lang w:val="en-US" w:eastAsia="zh-CN"/>
              </w:rPr>
            </w:pPr>
          </w:p>
          <w:p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rsidTr="007E238E">
        <w:tc>
          <w:tcPr>
            <w:tcW w:w="1538" w:type="dxa"/>
          </w:tcPr>
          <w:p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t>Spark NZ</w:t>
              </w:r>
            </w:ins>
          </w:p>
        </w:tc>
        <w:tc>
          <w:tcPr>
            <w:tcW w:w="8615" w:type="dxa"/>
          </w:tcPr>
          <w:p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rsidR="00CF37A5" w:rsidRPr="00CF37A5" w:rsidRDefault="00CF37A5" w:rsidP="00CF37A5">
            <w:pPr>
              <w:pStyle w:val="afe"/>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rsidR="00CF37A5" w:rsidRDefault="00CF37A5" w:rsidP="00CF37A5">
            <w:pPr>
              <w:pStyle w:val="afe"/>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DD19DE" w:rsidRPr="009A3A5D" w:rsidRDefault="00BD5DBF" w:rsidP="00DD19DE">
      <w:pPr>
        <w:pStyle w:val="1"/>
        <w:rPr>
          <w:lang w:val="en-US" w:eastAsia="ja-JP"/>
        </w:rPr>
      </w:pPr>
      <w:r>
        <w:rPr>
          <w:lang w:val="en-US" w:eastAsia="ja-JP"/>
        </w:rPr>
        <w:t>Topic #2: HPUE PC2 for NR FDD band</w:t>
      </w:r>
    </w:p>
    <w:p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86901" w:rsidRPr="00805BE8" w:rsidTr="002E7B0D">
        <w:trPr>
          <w:trHeight w:val="40"/>
        </w:trPr>
        <w:tc>
          <w:tcPr>
            <w:tcW w:w="1648" w:type="dxa"/>
            <w:vAlign w:val="center"/>
          </w:tcPr>
          <w:p w:rsidR="00D86901" w:rsidRPr="00805BE8" w:rsidRDefault="00D86901" w:rsidP="002E7B0D">
            <w:pPr>
              <w:spacing w:after="0"/>
              <w:rPr>
                <w:b/>
                <w:bCs/>
              </w:rPr>
            </w:pPr>
            <w:r w:rsidRPr="00805BE8">
              <w:rPr>
                <w:b/>
                <w:bCs/>
              </w:rPr>
              <w:t>T-doc number</w:t>
            </w:r>
          </w:p>
        </w:tc>
        <w:tc>
          <w:tcPr>
            <w:tcW w:w="6144" w:type="dxa"/>
            <w:vAlign w:val="center"/>
          </w:tcPr>
          <w:p w:rsidR="00D86901" w:rsidRPr="00805BE8" w:rsidRDefault="00D86901" w:rsidP="002E7B0D">
            <w:pPr>
              <w:spacing w:after="0"/>
              <w:rPr>
                <w:b/>
                <w:bCs/>
              </w:rPr>
            </w:pPr>
            <w:r>
              <w:rPr>
                <w:b/>
                <w:bCs/>
              </w:rPr>
              <w:t>Title</w:t>
            </w:r>
          </w:p>
        </w:tc>
        <w:tc>
          <w:tcPr>
            <w:tcW w:w="2065" w:type="dxa"/>
            <w:vAlign w:val="center"/>
          </w:tcPr>
          <w:p w:rsidR="00D86901" w:rsidRPr="00805BE8" w:rsidRDefault="00D86901" w:rsidP="002E7B0D">
            <w:pPr>
              <w:spacing w:after="0"/>
              <w:rPr>
                <w:b/>
                <w:bCs/>
              </w:rPr>
            </w:pPr>
            <w:r>
              <w:rPr>
                <w:b/>
                <w:bCs/>
              </w:rPr>
              <w:t>Sourcing company</w:t>
            </w:r>
          </w:p>
        </w:tc>
      </w:tr>
      <w:tr w:rsidR="00BD5DBF" w:rsidRPr="004A7544" w:rsidTr="002E7B0D">
        <w:trPr>
          <w:trHeight w:val="40"/>
        </w:trPr>
        <w:tc>
          <w:tcPr>
            <w:tcW w:w="1648" w:type="dxa"/>
          </w:tcPr>
          <w:p w:rsidR="00BD5DBF" w:rsidRPr="004A7544" w:rsidRDefault="00FB6C9A"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New WID on high power UE (power class 2) for NR FDD band </w:t>
            </w:r>
          </w:p>
        </w:tc>
        <w:tc>
          <w:tcPr>
            <w:tcW w:w="2065" w:type="dxa"/>
          </w:tcPr>
          <w:p w:rsidR="00BD5DBF" w:rsidRPr="004A7544" w:rsidRDefault="00BD5DBF" w:rsidP="00BD5DBF">
            <w:pPr>
              <w:spacing w:after="0"/>
            </w:pPr>
            <w:r w:rsidRPr="00991CE0">
              <w:rPr>
                <w:color w:val="000000"/>
              </w:rPr>
              <w:t xml:space="preserve">China Unicom </w:t>
            </w:r>
          </w:p>
        </w:tc>
      </w:tr>
    </w:tbl>
    <w:p w:rsidR="003F27FB" w:rsidRPr="00A412AF" w:rsidRDefault="003F27FB" w:rsidP="00CA1C92">
      <w:pPr>
        <w:pStyle w:val="2"/>
      </w:pPr>
      <w:r w:rsidRPr="0017681E">
        <w:t>Initial</w:t>
      </w:r>
      <w:r>
        <w:t xml:space="preserve"> round</w:t>
      </w:r>
    </w:p>
    <w:p w:rsidR="003F27FB" w:rsidRPr="00805BE8" w:rsidRDefault="00C85F00" w:rsidP="00CA1C92">
      <w:pPr>
        <w:pStyle w:val="3"/>
      </w:pPr>
      <w:r>
        <w:t>Comments &amp; responses</w:t>
      </w:r>
    </w:p>
    <w:p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72"/>
        <w:gridCol w:w="7257"/>
        <w:gridCol w:w="1121"/>
        <w:gridCol w:w="1177"/>
      </w:tblGrid>
      <w:tr w:rsidR="00BA6DCC" w:rsidRP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5" w:name="RP-211854"/>
          <w:p w:rsidR="00BA6DCC" w:rsidRPr="00BA6DCC" w:rsidRDefault="00FB6C9A" w:rsidP="00BA6DCC">
            <w:pPr>
              <w:rPr>
                <w:lang w:val="en-US" w:eastAsia="zh-CN"/>
              </w:rPr>
            </w:pPr>
            <w:r w:rsidRPr="00FB6C9A">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FB6C9A">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WI status report </w:t>
            </w:r>
          </w:p>
        </w:tc>
      </w:tr>
      <w:bookmarkStart w:id="76" w:name="RP-212495"/>
      <w:tr w:rsid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7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draft TR </w:t>
            </w:r>
          </w:p>
        </w:tc>
      </w:tr>
    </w:tbl>
    <w:p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tblPr>
      <w:tblGrid>
        <w:gridCol w:w="1538"/>
        <w:gridCol w:w="8615"/>
      </w:tblGrid>
      <w:tr w:rsidR="00235DF9" w:rsidRPr="00805BE8"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rsidTr="00AC7BA2">
        <w:tc>
          <w:tcPr>
            <w:tcW w:w="1538"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rsidTr="00AC7BA2">
        <w:tc>
          <w:tcPr>
            <w:tcW w:w="1538"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rsidTr="00AC7BA2">
        <w:tc>
          <w:tcPr>
            <w:tcW w:w="1538" w:type="dxa"/>
          </w:tcPr>
          <w:p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rsidR="009D7584"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rsidTr="00AC7BA2">
        <w:tc>
          <w:tcPr>
            <w:tcW w:w="1538" w:type="dxa"/>
          </w:tcPr>
          <w:p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rsidTr="00AC7BA2">
        <w:tc>
          <w:tcPr>
            <w:tcW w:w="1538" w:type="dxa"/>
          </w:tcPr>
          <w:p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rsidTr="00AC7BA2">
        <w:tc>
          <w:tcPr>
            <w:tcW w:w="1538" w:type="dxa"/>
          </w:tcPr>
          <w:p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rsidTr="00AC7BA2">
        <w:tc>
          <w:tcPr>
            <w:tcW w:w="1538" w:type="dxa"/>
          </w:tcPr>
          <w:p w:rsidR="00D177D5" w:rsidRPr="00D177D5" w:rsidRDefault="00D177D5" w:rsidP="00D177D5">
            <w:pPr>
              <w:spacing w:after="0"/>
              <w:rPr>
                <w:lang w:eastAsia="zh-CN"/>
              </w:rPr>
            </w:pPr>
            <w:r>
              <w:rPr>
                <w:rFonts w:eastAsiaTheme="minorEastAsia"/>
                <w:lang w:val="en-US" w:eastAsia="zh-CN"/>
              </w:rPr>
              <w:t>China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rFonts w:eastAsia="Malgun Gothic"/>
                <w:lang w:eastAsia="ko-KR"/>
              </w:rPr>
            </w:pPr>
            <w:bookmarkStart w:id="77"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7"/>
          </w:p>
        </w:tc>
      </w:tr>
      <w:tr w:rsidR="0038565C" w:rsidRPr="003418CB" w:rsidTr="00AC7BA2">
        <w:tc>
          <w:tcPr>
            <w:tcW w:w="1538" w:type="dxa"/>
          </w:tcPr>
          <w:p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rsidTr="00AC7BA2">
        <w:tc>
          <w:tcPr>
            <w:tcW w:w="1538" w:type="dxa"/>
          </w:tcPr>
          <w:p w:rsidR="003460DD" w:rsidRDefault="003460DD" w:rsidP="003460DD">
            <w:pPr>
              <w:spacing w:after="0"/>
              <w:rPr>
                <w:lang w:val="en-US" w:eastAsia="zh-CN"/>
              </w:rPr>
            </w:pPr>
            <w:r>
              <w:rPr>
                <w:rFonts w:eastAsiaTheme="minorEastAsia"/>
                <w:lang w:val="en-US" w:eastAsia="zh-CN"/>
              </w:rPr>
              <w:t>Telstra</w:t>
            </w:r>
          </w:p>
        </w:tc>
        <w:tc>
          <w:tcPr>
            <w:tcW w:w="8615" w:type="dxa"/>
          </w:tcPr>
          <w:p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rsidTr="00AC7BA2">
        <w:tc>
          <w:tcPr>
            <w:tcW w:w="1538" w:type="dxa"/>
          </w:tcPr>
          <w:p w:rsidR="003D4D50" w:rsidRDefault="003D4D50" w:rsidP="003D4D50">
            <w:pPr>
              <w:spacing w:after="0"/>
              <w:rPr>
                <w:lang w:val="en-US" w:eastAsia="zh-CN"/>
              </w:rPr>
            </w:pPr>
          </w:p>
        </w:tc>
        <w:tc>
          <w:tcPr>
            <w:tcW w:w="8615" w:type="dxa"/>
          </w:tcPr>
          <w:p w:rsidR="003D4D50" w:rsidRDefault="003D4D50" w:rsidP="003D4D50">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rsidR="00235DF9" w:rsidRDefault="00235DF9" w:rsidP="00235DF9">
      <w:pPr>
        <w:rPr>
          <w:lang w:eastAsia="zh-CN"/>
        </w:rPr>
      </w:pPr>
      <w:r>
        <w:rPr>
          <w:rFonts w:hint="eastAsia"/>
          <w:lang w:eastAsia="zh-CN"/>
        </w:rPr>
        <w:t xml:space="preserve">The </w:t>
      </w:r>
      <w:r>
        <w:rPr>
          <w:lang w:eastAsia="zh-CN"/>
        </w:rPr>
        <w:t>following objectives are proposed in the WID.</w:t>
      </w:r>
    </w:p>
    <w:p w:rsidR="00235DF9" w:rsidRDefault="00235DF9" w:rsidP="00235DF9">
      <w:pPr>
        <w:rPr>
          <w:lang w:eastAsia="zh-CN"/>
        </w:rPr>
      </w:pPr>
      <w:r>
        <w:rPr>
          <w:lang w:eastAsia="zh-CN"/>
        </w:rPr>
        <w:t>----------------------------------------------------------------------------</w:t>
      </w:r>
    </w:p>
    <w:p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rsidR="00BA6DCC" w:rsidRPr="00BA6DCC" w:rsidRDefault="00BA6DCC" w:rsidP="00FB3F9E">
      <w:pPr>
        <w:numPr>
          <w:ilvl w:val="0"/>
          <w:numId w:val="14"/>
        </w:numPr>
        <w:spacing w:before="180"/>
        <w:rPr>
          <w:lang w:eastAsia="zh-CN"/>
        </w:rPr>
      </w:pPr>
      <w:r w:rsidRPr="00BA6DCC">
        <w:rPr>
          <w:lang w:eastAsia="zh-CN"/>
        </w:rPr>
        <w:t>Specify PC2 MSD requirements for NR band n1.</w:t>
      </w:r>
    </w:p>
    <w:p w:rsidR="00BA6DCC" w:rsidRPr="00BA6DCC" w:rsidRDefault="00BA6DCC" w:rsidP="00FB3F9E">
      <w:pPr>
        <w:numPr>
          <w:ilvl w:val="0"/>
          <w:numId w:val="14"/>
        </w:numPr>
        <w:spacing w:before="180"/>
        <w:rPr>
          <w:lang w:eastAsia="zh-CN"/>
        </w:rPr>
      </w:pPr>
      <w:r w:rsidRPr="00BA6DCC">
        <w:rPr>
          <w:lang w:eastAsia="zh-CN"/>
        </w:rPr>
        <w:t>Specify PC2 MSD requirements for NR band n3.</w:t>
      </w:r>
    </w:p>
    <w:p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235DF9" w:rsidRPr="00784A0C"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538"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rsidTr="00AC7BA2">
        <w:tc>
          <w:tcPr>
            <w:tcW w:w="1538" w:type="dxa"/>
          </w:tcPr>
          <w:p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rsidTr="00AC7BA2">
        <w:tc>
          <w:tcPr>
            <w:tcW w:w="1538"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rsidTr="00AC7BA2">
        <w:tc>
          <w:tcPr>
            <w:tcW w:w="1538" w:type="dxa"/>
          </w:tcPr>
          <w:p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rsidTr="00AC7BA2">
        <w:tc>
          <w:tcPr>
            <w:tcW w:w="1538" w:type="dxa"/>
          </w:tcPr>
          <w:p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rsidTr="00AC7BA2">
        <w:tc>
          <w:tcPr>
            <w:tcW w:w="1538" w:type="dxa"/>
          </w:tcPr>
          <w:p w:rsidR="001366BA" w:rsidRDefault="001366BA" w:rsidP="00AC7BA2">
            <w:pPr>
              <w:spacing w:after="0"/>
              <w:rPr>
                <w:lang w:val="en-US" w:eastAsia="zh-CN"/>
              </w:rPr>
            </w:pPr>
            <w:r>
              <w:rPr>
                <w:lang w:val="en-US" w:eastAsia="zh-CN"/>
              </w:rPr>
              <w:t>Vodafone</w:t>
            </w:r>
          </w:p>
        </w:tc>
        <w:tc>
          <w:tcPr>
            <w:tcW w:w="8615" w:type="dxa"/>
          </w:tcPr>
          <w:p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rsidTr="00AC7BA2">
        <w:tc>
          <w:tcPr>
            <w:tcW w:w="1538" w:type="dxa"/>
          </w:tcPr>
          <w:p w:rsidR="00D325B6" w:rsidRDefault="00D325B6" w:rsidP="00D325B6">
            <w:pPr>
              <w:spacing w:after="0"/>
              <w:rPr>
                <w:lang w:val="en-US" w:eastAsia="zh-CN"/>
              </w:rPr>
            </w:pPr>
            <w:r>
              <w:rPr>
                <w:rFonts w:eastAsiaTheme="minorEastAsia"/>
                <w:lang w:val="en-US" w:eastAsia="zh-CN"/>
              </w:rPr>
              <w:t>Nokia</w:t>
            </w:r>
          </w:p>
        </w:tc>
        <w:tc>
          <w:tcPr>
            <w:tcW w:w="8615" w:type="dxa"/>
          </w:tcPr>
          <w:p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rsidTr="00AC7BA2">
        <w:tc>
          <w:tcPr>
            <w:tcW w:w="1538"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rsidTr="00AC7BA2">
        <w:tc>
          <w:tcPr>
            <w:tcW w:w="1538" w:type="dxa"/>
          </w:tcPr>
          <w:p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lang w:val="en-US" w:eastAsia="zh-CN"/>
              </w:rPr>
            </w:pPr>
            <w:bookmarkStart w:id="78"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78"/>
          </w:p>
        </w:tc>
      </w:tr>
      <w:tr w:rsidR="0086762C" w:rsidRPr="00784A0C" w:rsidTr="00AC7BA2">
        <w:tc>
          <w:tcPr>
            <w:tcW w:w="1538" w:type="dxa"/>
          </w:tcPr>
          <w:p w:rsidR="0086762C" w:rsidRDefault="0086762C" w:rsidP="0086762C">
            <w:pPr>
              <w:spacing w:after="0"/>
              <w:rPr>
                <w:rFonts w:eastAsia="Malgun Gothic"/>
                <w:lang w:val="en-US" w:eastAsia="ko-KR"/>
              </w:rPr>
            </w:pPr>
            <w:r>
              <w:rPr>
                <w:lang w:val="en-US" w:eastAsia="zh-CN"/>
              </w:rPr>
              <w:t>Skyworks</w:t>
            </w:r>
          </w:p>
        </w:tc>
        <w:tc>
          <w:tcPr>
            <w:tcW w:w="8615" w:type="dxa"/>
          </w:tcPr>
          <w:p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rsidTr="00AC7BA2">
        <w:tc>
          <w:tcPr>
            <w:tcW w:w="1538" w:type="dxa"/>
          </w:tcPr>
          <w:p w:rsidR="00DF506E" w:rsidRDefault="00DF506E" w:rsidP="00DF506E">
            <w:pPr>
              <w:spacing w:after="0"/>
              <w:rPr>
                <w:lang w:val="en-US" w:eastAsia="zh-CN"/>
              </w:rPr>
            </w:pPr>
            <w:r>
              <w:rPr>
                <w:lang w:val="en-US" w:eastAsia="zh-CN"/>
              </w:rPr>
              <w:t>Telstra</w:t>
            </w:r>
          </w:p>
        </w:tc>
        <w:tc>
          <w:tcPr>
            <w:tcW w:w="8615" w:type="dxa"/>
          </w:tcPr>
          <w:p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rsidTr="00AC7BA2">
        <w:tc>
          <w:tcPr>
            <w:tcW w:w="1538" w:type="dxa"/>
          </w:tcPr>
          <w:p w:rsidR="00AD4BED" w:rsidRDefault="00AD4BED" w:rsidP="00AD4BED">
            <w:pPr>
              <w:spacing w:after="0"/>
              <w:rPr>
                <w:lang w:val="en-US" w:eastAsia="zh-CN"/>
              </w:rPr>
            </w:pPr>
          </w:p>
        </w:tc>
        <w:tc>
          <w:tcPr>
            <w:tcW w:w="8615" w:type="dxa"/>
          </w:tcPr>
          <w:p w:rsidR="00AD4BED" w:rsidRDefault="00AD4BED" w:rsidP="00AD4BED">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tblPr>
      <w:tblGrid>
        <w:gridCol w:w="2584"/>
        <w:gridCol w:w="4344"/>
        <w:gridCol w:w="1417"/>
        <w:gridCol w:w="2101"/>
      </w:tblGrid>
      <w:tr w:rsidR="00BA6DCC" w:rsidRPr="00DB6B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235DF9" w:rsidRPr="00784A0C" w:rsidTr="00AC7BA2">
        <w:tc>
          <w:tcPr>
            <w:tcW w:w="1242"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242" w:type="dxa"/>
          </w:tcPr>
          <w:p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235DF9" w:rsidRPr="00784A0C" w:rsidRDefault="00235DF9" w:rsidP="00AC7BA2">
            <w:pPr>
              <w:spacing w:after="0"/>
              <w:rPr>
                <w:rFonts w:eastAsiaTheme="minorEastAsia"/>
                <w:lang w:val="en-US" w:eastAsia="zh-CN"/>
              </w:rPr>
            </w:pPr>
          </w:p>
        </w:tc>
      </w:tr>
      <w:tr w:rsidR="009D7584" w:rsidRPr="00784A0C" w:rsidTr="00AC7BA2">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rsidTr="00AC7BA2">
        <w:tc>
          <w:tcPr>
            <w:tcW w:w="1242" w:type="dxa"/>
          </w:tcPr>
          <w:p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rsidTr="00AC7BA2">
        <w:tc>
          <w:tcPr>
            <w:tcW w:w="1242"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rsidTr="00AC7BA2">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rsidTr="00AC7BA2">
        <w:tc>
          <w:tcPr>
            <w:tcW w:w="1242" w:type="dxa"/>
          </w:tcPr>
          <w:p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Pr="00784A0C" w:rsidRDefault="00D2658D" w:rsidP="00D2658D">
            <w:pPr>
              <w:spacing w:after="0"/>
              <w:rPr>
                <w:rFonts w:eastAsiaTheme="minorEastAsia"/>
                <w:lang w:val="en-US" w:eastAsia="zh-CN"/>
              </w:rPr>
            </w:pPr>
            <w:bookmarkStart w:id="79"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9"/>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rsidTr="002E7B0D">
        <w:tc>
          <w:tcPr>
            <w:tcW w:w="1696" w:type="dxa"/>
          </w:tcPr>
          <w:p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983E6D" w:rsidRPr="00983E6D" w:rsidRDefault="00983E6D" w:rsidP="00235DF9">
            <w:pPr>
              <w:rPr>
                <w:rFonts w:eastAsiaTheme="minorEastAsia"/>
                <w:lang w:val="en-US" w:eastAsia="zh-CN"/>
              </w:rPr>
            </w:pPr>
            <w:r w:rsidRPr="00983E6D">
              <w:rPr>
                <w:rFonts w:eastAsiaTheme="minorEastAsia"/>
                <w:lang w:val="en-US" w:eastAsia="zh-CN"/>
              </w:rPr>
              <w:t>None.</w:t>
            </w:r>
          </w:p>
          <w:p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rsidTr="002E7B0D">
        <w:tc>
          <w:tcPr>
            <w:tcW w:w="1696" w:type="dxa"/>
          </w:tcPr>
          <w:p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B37D73" w:rsidRDefault="00B37D73" w:rsidP="00235DF9">
            <w:pPr>
              <w:rPr>
                <w:rFonts w:eastAsiaTheme="minorEastAsia"/>
                <w:lang w:val="en-US" w:eastAsia="zh-CN"/>
              </w:rPr>
            </w:pPr>
            <w:r w:rsidRPr="00B37D73">
              <w:rPr>
                <w:rFonts w:eastAsiaTheme="minorEastAsia"/>
                <w:lang w:val="en-US" w:eastAsia="zh-CN"/>
              </w:rPr>
              <w:t>None.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rsidR="00B37D73" w:rsidRPr="00BA6DCC" w:rsidRDefault="00B37D73" w:rsidP="00B37D73">
            <w:pPr>
              <w:numPr>
                <w:ilvl w:val="0"/>
                <w:numId w:val="26"/>
              </w:numPr>
              <w:spacing w:before="180"/>
              <w:rPr>
                <w:lang w:eastAsia="zh-CN"/>
              </w:rPr>
            </w:pPr>
            <w:r w:rsidRPr="00BA6DCC">
              <w:rPr>
                <w:lang w:eastAsia="zh-CN"/>
              </w:rPr>
              <w:t>Specify PC2 MSD requirements for NR band n1.</w:t>
            </w:r>
          </w:p>
          <w:p w:rsidR="00B37D73" w:rsidRDefault="00B37D73" w:rsidP="00B37D73">
            <w:pPr>
              <w:numPr>
                <w:ilvl w:val="0"/>
                <w:numId w:val="26"/>
              </w:numPr>
              <w:spacing w:before="180"/>
              <w:rPr>
                <w:lang w:eastAsia="zh-CN"/>
              </w:rPr>
            </w:pPr>
            <w:r w:rsidRPr="00BA6DCC">
              <w:rPr>
                <w:lang w:eastAsia="zh-CN"/>
              </w:rPr>
              <w:t>Specify PC2 MSD requirements for NR band n3.</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rsidTr="002E7B0D">
        <w:tc>
          <w:tcPr>
            <w:tcW w:w="1696" w:type="dxa"/>
          </w:tcPr>
          <w:p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rsidR="003F27FB" w:rsidRDefault="003F27FB" w:rsidP="00CA1C92">
      <w:pPr>
        <w:pStyle w:val="2"/>
      </w:pPr>
      <w:r>
        <w:rPr>
          <w:rFonts w:hint="eastAsia"/>
        </w:rPr>
        <w:t>I</w:t>
      </w:r>
      <w:r>
        <w:t>ntermediate round</w:t>
      </w:r>
    </w:p>
    <w:p w:rsidR="003F27FB" w:rsidRPr="00805BE8" w:rsidRDefault="00C85F00" w:rsidP="00CA1C92">
      <w:pPr>
        <w:pStyle w:val="3"/>
      </w:pPr>
      <w:r>
        <w:t>Comments &amp; responses</w:t>
      </w:r>
    </w:p>
    <w:p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rsidR="007F0BAD" w:rsidRDefault="007F0BAD" w:rsidP="003F27FB">
      <w:pPr>
        <w:rPr>
          <w:lang w:eastAsia="zh-CN"/>
        </w:rPr>
      </w:pPr>
      <w:r>
        <w:rPr>
          <w:lang w:eastAsia="zh-CN"/>
        </w:rPr>
        <w:t>Based on the discussions, the following alternatives are provided for further discussions:</w:t>
      </w:r>
    </w:p>
    <w:p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tblPr>
      <w:tblGrid>
        <w:gridCol w:w="1538"/>
        <w:gridCol w:w="8615"/>
      </w:tblGrid>
      <w:tr w:rsidR="000A0963" w:rsidRPr="00805BE8" w:rsidTr="00040C7E">
        <w:tc>
          <w:tcPr>
            <w:tcW w:w="1538"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rsidTr="00040C7E">
        <w:tc>
          <w:tcPr>
            <w:tcW w:w="1538" w:type="dxa"/>
          </w:tcPr>
          <w:p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rsidTr="00040C7E">
        <w:tc>
          <w:tcPr>
            <w:tcW w:w="1538"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rsidTr="00040C7E">
        <w:tc>
          <w:tcPr>
            <w:tcW w:w="1538"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2 is our preference</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rsidTr="00040C7E">
        <w:tc>
          <w:tcPr>
            <w:tcW w:w="1538"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rsidTr="00040C7E">
        <w:tc>
          <w:tcPr>
            <w:tcW w:w="1538" w:type="dxa"/>
          </w:tcPr>
          <w:p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rsidTr="00040C7E">
        <w:tc>
          <w:tcPr>
            <w:tcW w:w="1538" w:type="dxa"/>
          </w:tcPr>
          <w:p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rsidTr="00040C7E">
        <w:tc>
          <w:tcPr>
            <w:tcW w:w="1538" w:type="dxa"/>
          </w:tcPr>
          <w:p w:rsidR="003C75DE" w:rsidRDefault="003C75DE" w:rsidP="00906D06">
            <w:pPr>
              <w:spacing w:after="0"/>
              <w:rPr>
                <w:lang w:val="en-US" w:eastAsia="zh-CN"/>
              </w:rPr>
            </w:pPr>
            <w:r>
              <w:rPr>
                <w:lang w:val="en-US" w:eastAsia="zh-CN"/>
              </w:rPr>
              <w:t>vivo</w:t>
            </w:r>
          </w:p>
        </w:tc>
        <w:tc>
          <w:tcPr>
            <w:tcW w:w="8615" w:type="dxa"/>
          </w:tcPr>
          <w:p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rsidTr="00040C7E">
        <w:tc>
          <w:tcPr>
            <w:tcW w:w="1538" w:type="dxa"/>
          </w:tcPr>
          <w:p w:rsidR="00AE403F" w:rsidRDefault="00AE403F" w:rsidP="00906D06">
            <w:pPr>
              <w:spacing w:after="0"/>
              <w:rPr>
                <w:lang w:val="en-US" w:eastAsia="zh-CN"/>
              </w:rPr>
            </w:pPr>
            <w:r>
              <w:rPr>
                <w:lang w:val="en-US" w:eastAsia="zh-CN"/>
              </w:rPr>
              <w:t>Telecom Italia</w:t>
            </w:r>
          </w:p>
        </w:tc>
        <w:tc>
          <w:tcPr>
            <w:tcW w:w="8615" w:type="dxa"/>
          </w:tcPr>
          <w:p w:rsidR="00AE403F" w:rsidRDefault="00AE403F" w:rsidP="00906D06">
            <w:pPr>
              <w:spacing w:after="0"/>
              <w:rPr>
                <w:lang w:val="en-US" w:eastAsia="zh-CN"/>
              </w:rPr>
            </w:pPr>
            <w:r>
              <w:rPr>
                <w:lang w:val="en-US" w:eastAsia="zh-CN"/>
              </w:rPr>
              <w:t>Alt. 1 – the proposal is to have a spectrum Work Item</w:t>
            </w:r>
          </w:p>
        </w:tc>
      </w:tr>
      <w:tr w:rsidR="00DA6FE4" w:rsidRPr="003418CB" w:rsidTr="00040C7E">
        <w:tc>
          <w:tcPr>
            <w:tcW w:w="1538" w:type="dxa"/>
          </w:tcPr>
          <w:p w:rsidR="00DA6FE4" w:rsidRDefault="00DA6FE4" w:rsidP="00DA6FE4">
            <w:pPr>
              <w:spacing w:after="0"/>
              <w:rPr>
                <w:lang w:val="en-US" w:eastAsia="zh-CN"/>
              </w:rPr>
            </w:pPr>
            <w:r>
              <w:rPr>
                <w:lang w:eastAsia="zh-CN"/>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rsidTr="00040C7E">
        <w:tc>
          <w:tcPr>
            <w:tcW w:w="1538" w:type="dxa"/>
          </w:tcPr>
          <w:p w:rsidR="00DB4DA2" w:rsidRDefault="00DB4DA2" w:rsidP="00DB4DA2">
            <w:pPr>
              <w:spacing w:after="0"/>
              <w:rPr>
                <w:lang w:eastAsia="zh-CN"/>
              </w:rPr>
            </w:pPr>
            <w:r>
              <w:rPr>
                <w:lang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rsidTr="00040C7E">
        <w:tc>
          <w:tcPr>
            <w:tcW w:w="1538" w:type="dxa"/>
          </w:tcPr>
          <w:p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rsidTr="00040C7E">
        <w:tc>
          <w:tcPr>
            <w:tcW w:w="1538" w:type="dxa"/>
          </w:tcPr>
          <w:p w:rsidR="00514415" w:rsidRDefault="00514415" w:rsidP="00514415">
            <w:pPr>
              <w:spacing w:after="0"/>
              <w:rPr>
                <w:rFonts w:eastAsia="Malgun Gothic"/>
                <w:lang w:eastAsia="ko-KR"/>
              </w:rPr>
            </w:pPr>
            <w:r>
              <w:rPr>
                <w:lang w:eastAsia="zh-CN"/>
              </w:rPr>
              <w:t>ZTE</w:t>
            </w:r>
          </w:p>
        </w:tc>
        <w:tc>
          <w:tcPr>
            <w:tcW w:w="8615" w:type="dxa"/>
          </w:tcPr>
          <w:p w:rsidR="00514415" w:rsidRDefault="00514415" w:rsidP="00514415">
            <w:pPr>
              <w:spacing w:after="0"/>
              <w:rPr>
                <w:rFonts w:eastAsia="Malgun Gothic"/>
                <w:lang w:val="en-US" w:eastAsia="ko-KR"/>
              </w:rPr>
            </w:pPr>
            <w:r>
              <w:rPr>
                <w:lang w:val="en-US" w:eastAsia="zh-CN"/>
              </w:rPr>
              <w:t>We support Alternative #1.</w:t>
            </w:r>
          </w:p>
        </w:tc>
      </w:tr>
      <w:tr w:rsidR="008F20F5" w:rsidRPr="003418CB" w:rsidTr="00040C7E">
        <w:tc>
          <w:tcPr>
            <w:tcW w:w="1538" w:type="dxa"/>
          </w:tcPr>
          <w:p w:rsidR="008F20F5" w:rsidRDefault="008F20F5" w:rsidP="008F20F5">
            <w:pPr>
              <w:spacing w:after="0"/>
              <w:rPr>
                <w:lang w:eastAsia="zh-CN"/>
              </w:rPr>
            </w:pPr>
            <w:r>
              <w:rPr>
                <w:lang w:eastAsia="zh-CN"/>
              </w:rPr>
              <w:t>MediaTek</w:t>
            </w:r>
          </w:p>
        </w:tc>
        <w:tc>
          <w:tcPr>
            <w:tcW w:w="8615" w:type="dxa"/>
          </w:tcPr>
          <w:p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rsidTr="00040C7E">
        <w:tc>
          <w:tcPr>
            <w:tcW w:w="1538" w:type="dxa"/>
          </w:tcPr>
          <w:p w:rsidR="004455F3" w:rsidRDefault="004455F3" w:rsidP="008F20F5">
            <w:pPr>
              <w:spacing w:after="0"/>
              <w:rPr>
                <w:lang w:eastAsia="zh-CN"/>
              </w:rPr>
            </w:pPr>
            <w:r>
              <w:rPr>
                <w:rFonts w:eastAsia="Malgun Gothic"/>
                <w:lang w:eastAsia="ko-KR"/>
              </w:rPr>
              <w:t>Skyworks</w:t>
            </w:r>
          </w:p>
        </w:tc>
        <w:tc>
          <w:tcPr>
            <w:tcW w:w="8615" w:type="dxa"/>
          </w:tcPr>
          <w:p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rsidTr="00040C7E">
        <w:tc>
          <w:tcPr>
            <w:tcW w:w="1538" w:type="dxa"/>
          </w:tcPr>
          <w:p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rsidTr="00040C7E">
        <w:tc>
          <w:tcPr>
            <w:tcW w:w="1538" w:type="dxa"/>
          </w:tcPr>
          <w:p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rsidTr="00040C7E">
        <w:tc>
          <w:tcPr>
            <w:tcW w:w="1538" w:type="dxa"/>
          </w:tcPr>
          <w:p w:rsidR="00736A91" w:rsidRDefault="00736A91" w:rsidP="00736A91">
            <w:pPr>
              <w:spacing w:after="0"/>
              <w:rPr>
                <w:lang w:eastAsia="zh-CN"/>
              </w:rPr>
            </w:pPr>
            <w:r>
              <w:rPr>
                <w:rFonts w:eastAsia="Malgun Gothic"/>
                <w:lang w:eastAsia="ko-KR"/>
              </w:rPr>
              <w:t>Vodafone</w:t>
            </w:r>
          </w:p>
        </w:tc>
        <w:tc>
          <w:tcPr>
            <w:tcW w:w="8615" w:type="dxa"/>
          </w:tcPr>
          <w:p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rsidTr="00040C7E">
        <w:tc>
          <w:tcPr>
            <w:tcW w:w="1538" w:type="dxa"/>
          </w:tcPr>
          <w:p w:rsidR="00741993" w:rsidRDefault="00741993" w:rsidP="00741993">
            <w:pPr>
              <w:spacing w:after="0"/>
              <w:rPr>
                <w:rFonts w:eastAsia="Malgun Gothic"/>
                <w:lang w:eastAsia="ko-KR"/>
              </w:rPr>
            </w:pPr>
            <w:r>
              <w:rPr>
                <w:lang w:eastAsia="zh-CN"/>
              </w:rPr>
              <w:t>Orange</w:t>
            </w:r>
          </w:p>
        </w:tc>
        <w:tc>
          <w:tcPr>
            <w:tcW w:w="8615" w:type="dxa"/>
          </w:tcPr>
          <w:p w:rsidR="00741993" w:rsidRDefault="00741993" w:rsidP="00741993">
            <w:pPr>
              <w:spacing w:after="0"/>
              <w:rPr>
                <w:rFonts w:eastAsia="Malgun Gothic"/>
                <w:lang w:val="en-US" w:eastAsia="ko-KR"/>
              </w:rPr>
            </w:pPr>
            <w:r>
              <w:rPr>
                <w:lang w:val="en-US" w:eastAsia="zh-CN"/>
              </w:rPr>
              <w:t>We support Alt1</w:t>
            </w:r>
          </w:p>
        </w:tc>
      </w:tr>
    </w:tbl>
    <w:p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rsidR="00936D55" w:rsidRPr="00BA6DCC" w:rsidRDefault="00936D55" w:rsidP="00936D55">
      <w:pPr>
        <w:numPr>
          <w:ilvl w:val="0"/>
          <w:numId w:val="26"/>
        </w:numPr>
        <w:spacing w:before="180"/>
        <w:rPr>
          <w:lang w:eastAsia="zh-CN"/>
        </w:rPr>
      </w:pPr>
      <w:r w:rsidRPr="00BA6DCC">
        <w:rPr>
          <w:lang w:eastAsia="zh-CN"/>
        </w:rPr>
        <w:t>Specify PC2 MSD requirements for NR band n1.</w:t>
      </w:r>
    </w:p>
    <w:p w:rsidR="00936D55" w:rsidRDefault="00936D55" w:rsidP="00936D55">
      <w:pPr>
        <w:numPr>
          <w:ilvl w:val="0"/>
          <w:numId w:val="26"/>
        </w:numPr>
        <w:spacing w:before="180"/>
        <w:rPr>
          <w:lang w:eastAsia="zh-CN"/>
        </w:rPr>
      </w:pPr>
      <w:r w:rsidRPr="00BA6DCC">
        <w:rPr>
          <w:lang w:eastAsia="zh-CN"/>
        </w:rPr>
        <w:t>Specify PC2 MSD requirements for NR band n3.</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538"/>
        <w:gridCol w:w="8615"/>
      </w:tblGrid>
      <w:tr w:rsidR="003F27FB" w:rsidRPr="00445B88" w:rsidTr="00906D06">
        <w:tc>
          <w:tcPr>
            <w:tcW w:w="1538"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rsidTr="00906D06">
        <w:tc>
          <w:tcPr>
            <w:tcW w:w="1538"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rsidTr="00906D06">
        <w:tc>
          <w:tcPr>
            <w:tcW w:w="1538" w:type="dxa"/>
          </w:tcPr>
          <w:p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rsidTr="00906D06">
        <w:tc>
          <w:tcPr>
            <w:tcW w:w="1538"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rsidTr="00906D06">
        <w:tc>
          <w:tcPr>
            <w:tcW w:w="1538" w:type="dxa"/>
          </w:tcPr>
          <w:p w:rsidR="00906D06" w:rsidRPr="00445B88" w:rsidRDefault="00CA2080" w:rsidP="00445B88">
            <w:pPr>
              <w:spacing w:after="0"/>
              <w:rPr>
                <w:lang w:val="en-US" w:eastAsia="ja-JP"/>
              </w:rPr>
            </w:pPr>
            <w:r w:rsidRPr="00445B88">
              <w:rPr>
                <w:lang w:val="en-US" w:eastAsia="ja-JP"/>
              </w:rPr>
              <w:t>SoftBank</w:t>
            </w:r>
          </w:p>
        </w:tc>
        <w:tc>
          <w:tcPr>
            <w:tcW w:w="8615" w:type="dxa"/>
          </w:tcPr>
          <w:p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rsidTr="00906D06">
        <w:tc>
          <w:tcPr>
            <w:tcW w:w="1538"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rsidR="002E2DCB" w:rsidRPr="00445B88" w:rsidRDefault="002E2DCB" w:rsidP="00445B88">
            <w:pPr>
              <w:spacing w:after="0"/>
              <w:rPr>
                <w:rFonts w:eastAsiaTheme="minorEastAsia"/>
                <w:lang w:val="en-US" w:eastAsia="zh-CN"/>
              </w:rPr>
            </w:pPr>
          </w:p>
          <w:p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rsidTr="00906D06">
        <w:tc>
          <w:tcPr>
            <w:tcW w:w="1538"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rsidTr="00906D06">
        <w:tc>
          <w:tcPr>
            <w:tcW w:w="1538"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rsidTr="00906D06">
        <w:tc>
          <w:tcPr>
            <w:tcW w:w="1538" w:type="dxa"/>
          </w:tcPr>
          <w:p w:rsidR="003C75DE" w:rsidRPr="00445B88" w:rsidRDefault="003C75DE" w:rsidP="00445B88">
            <w:pPr>
              <w:spacing w:after="0"/>
              <w:rPr>
                <w:lang w:val="en-US" w:eastAsia="zh-CN"/>
              </w:rPr>
            </w:pPr>
            <w:r w:rsidRPr="00445B88">
              <w:rPr>
                <w:lang w:val="en-US" w:eastAsia="zh-CN"/>
              </w:rPr>
              <w:t>vivo</w:t>
            </w:r>
          </w:p>
        </w:tc>
        <w:tc>
          <w:tcPr>
            <w:tcW w:w="8615" w:type="dxa"/>
          </w:tcPr>
          <w:p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rsidTr="00906D06">
        <w:tc>
          <w:tcPr>
            <w:tcW w:w="1538" w:type="dxa"/>
          </w:tcPr>
          <w:p w:rsidR="00AE403F" w:rsidRPr="00445B88" w:rsidRDefault="00AE403F" w:rsidP="00445B88">
            <w:pPr>
              <w:spacing w:after="0"/>
              <w:rPr>
                <w:lang w:val="en-US" w:eastAsia="zh-CN"/>
              </w:rPr>
            </w:pPr>
            <w:r w:rsidRPr="00445B88">
              <w:rPr>
                <w:lang w:val="en-US" w:eastAsia="zh-CN"/>
              </w:rPr>
              <w:t>Telecom Italia</w:t>
            </w:r>
          </w:p>
        </w:tc>
        <w:tc>
          <w:tcPr>
            <w:tcW w:w="8615" w:type="dxa"/>
          </w:tcPr>
          <w:p w:rsidR="00AE403F" w:rsidRPr="00445B88" w:rsidRDefault="00AE403F" w:rsidP="00445B88">
            <w:pPr>
              <w:spacing w:after="0"/>
              <w:rPr>
                <w:lang w:val="en-US" w:eastAsia="zh-CN"/>
              </w:rPr>
            </w:pPr>
            <w:r w:rsidRPr="00445B88">
              <w:rPr>
                <w:lang w:val="en-US" w:eastAsia="zh-CN"/>
              </w:rPr>
              <w:t>Ok with objectives</w:t>
            </w:r>
          </w:p>
        </w:tc>
      </w:tr>
      <w:tr w:rsidR="00DA6FE4" w:rsidRPr="00445B88" w:rsidTr="00906D06">
        <w:tc>
          <w:tcPr>
            <w:tcW w:w="1538" w:type="dxa"/>
          </w:tcPr>
          <w:p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rsidTr="00906D06">
        <w:tc>
          <w:tcPr>
            <w:tcW w:w="1538" w:type="dxa"/>
          </w:tcPr>
          <w:p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rsidTr="00906D06">
        <w:tc>
          <w:tcPr>
            <w:tcW w:w="1538" w:type="dxa"/>
          </w:tcPr>
          <w:p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rsidTr="00906D06">
        <w:tc>
          <w:tcPr>
            <w:tcW w:w="1538" w:type="dxa"/>
          </w:tcPr>
          <w:p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rsidTr="00906D06">
        <w:tc>
          <w:tcPr>
            <w:tcW w:w="1538" w:type="dxa"/>
          </w:tcPr>
          <w:p w:rsidR="00BF79CC" w:rsidRPr="00445B88" w:rsidRDefault="00BF79CC" w:rsidP="00445B88">
            <w:pPr>
              <w:spacing w:after="0"/>
              <w:rPr>
                <w:lang w:val="en-US" w:eastAsia="zh-CN"/>
              </w:rPr>
            </w:pPr>
            <w:r w:rsidRPr="00445B88">
              <w:rPr>
                <w:lang w:val="en-US" w:eastAsia="zh-CN"/>
              </w:rPr>
              <w:t xml:space="preserve">MediaTek </w:t>
            </w:r>
          </w:p>
        </w:tc>
        <w:tc>
          <w:tcPr>
            <w:tcW w:w="8615" w:type="dxa"/>
          </w:tcPr>
          <w:p w:rsidR="00BF79CC" w:rsidRPr="00445B88" w:rsidRDefault="00BF79CC" w:rsidP="00445B88">
            <w:pPr>
              <w:overflowPunct/>
              <w:autoSpaceDE/>
              <w:autoSpaceDN/>
              <w:spacing w:after="0"/>
              <w:jc w:val="both"/>
              <w:textAlignment w:val="auto"/>
            </w:pPr>
            <w:r w:rsidRPr="00445B88">
              <w:t>We are okay to Apple and VIVO’s suggestion about RF FE architecture.</w:t>
            </w:r>
          </w:p>
          <w:p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rsidR="00BF79CC" w:rsidRPr="00445B88" w:rsidRDefault="00BF79CC" w:rsidP="00445B88">
            <w:pPr>
              <w:overflowPunct/>
              <w:autoSpaceDE/>
              <w:autoSpaceDN/>
              <w:spacing w:after="0"/>
              <w:jc w:val="both"/>
              <w:textAlignment w:val="auto"/>
            </w:pPr>
          </w:p>
          <w:p w:rsidR="00BF79CC" w:rsidRPr="00445B88" w:rsidRDefault="00BF79CC" w:rsidP="00445B88">
            <w:pPr>
              <w:overflowPunct/>
              <w:autoSpaceDE/>
              <w:autoSpaceDN/>
              <w:spacing w:after="0"/>
              <w:jc w:val="both"/>
              <w:textAlignment w:val="auto"/>
            </w:pPr>
            <w:r w:rsidRPr="00445B88">
              <w:t>Reasons about benefits of including H-Duplex mode:</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rsidTr="00906D06">
        <w:tc>
          <w:tcPr>
            <w:tcW w:w="1538" w:type="dxa"/>
          </w:tcPr>
          <w:p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rsidTr="00906D06">
        <w:tc>
          <w:tcPr>
            <w:tcW w:w="1538" w:type="dxa"/>
          </w:tcPr>
          <w:p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rsidTr="00906D06">
        <w:tc>
          <w:tcPr>
            <w:tcW w:w="1538" w:type="dxa"/>
          </w:tcPr>
          <w:p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rsidTr="00906D06">
        <w:tc>
          <w:tcPr>
            <w:tcW w:w="1538" w:type="dxa"/>
          </w:tcPr>
          <w:p w:rsidR="00295999" w:rsidRPr="00445B88" w:rsidRDefault="00295999" w:rsidP="00445B88">
            <w:pPr>
              <w:spacing w:after="0"/>
              <w:rPr>
                <w:lang w:val="en-US" w:eastAsia="zh-CN"/>
              </w:rPr>
            </w:pPr>
            <w:r w:rsidRPr="00445B88">
              <w:rPr>
                <w:lang w:val="en-US" w:eastAsia="zh-CN"/>
              </w:rPr>
              <w:t>Orange</w:t>
            </w:r>
          </w:p>
        </w:tc>
        <w:tc>
          <w:tcPr>
            <w:tcW w:w="8615" w:type="dxa"/>
          </w:tcPr>
          <w:p w:rsidR="00295999" w:rsidRPr="00445B88" w:rsidRDefault="00295999" w:rsidP="00445B88">
            <w:pPr>
              <w:spacing w:after="0"/>
              <w:rPr>
                <w:lang w:val="en-US" w:eastAsia="zh-CN"/>
              </w:rPr>
            </w:pPr>
            <w:r w:rsidRPr="00445B88">
              <w:rPr>
                <w:lang w:val="en-US" w:eastAsia="zh-CN"/>
              </w:rPr>
              <w:t>We are ok with the objectives</w:t>
            </w:r>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rsidR="00CE5FD7" w:rsidRDefault="00CE5FD7" w:rsidP="00CE5FD7">
            <w:pPr>
              <w:rPr>
                <w:lang w:eastAsia="zh-CN"/>
              </w:rPr>
            </w:pPr>
            <w:r>
              <w:rPr>
                <w:rFonts w:hint="eastAsia"/>
                <w:lang w:eastAsia="zh-CN"/>
              </w:rPr>
              <w:t>T</w:t>
            </w:r>
            <w:r>
              <w:rPr>
                <w:lang w:eastAsia="zh-CN"/>
              </w:rPr>
              <w:t>he situation is as below:</w:t>
            </w:r>
          </w:p>
          <w:p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rsidR="00CE5FD7" w:rsidRDefault="00CE5FD7" w:rsidP="00CE5FD7">
            <w:pPr>
              <w:rPr>
                <w:lang w:eastAsia="zh-CN"/>
              </w:rPr>
            </w:pPr>
            <w:r>
              <w:rPr>
                <w:lang w:eastAsia="zh-CN"/>
              </w:rPr>
              <w:t>Moderator would like to provide a compromise solution based on Alternative 1 capturing companies’ comments.</w:t>
            </w:r>
          </w:p>
          <w:p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rsidR="003F27FB" w:rsidRDefault="003F27FB" w:rsidP="00CA1C92">
      <w:pPr>
        <w:pStyle w:val="2"/>
      </w:pPr>
      <w:r>
        <w:t>Final round</w:t>
      </w:r>
    </w:p>
    <w:p w:rsidR="003F27FB" w:rsidRPr="00805BE8" w:rsidRDefault="00C85F00" w:rsidP="00CA1C92">
      <w:pPr>
        <w:pStyle w:val="3"/>
      </w:pPr>
      <w:r>
        <w:t>Comments &amp; responses</w:t>
      </w:r>
    </w:p>
    <w:p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del w:id="80" w:author="Bill Shvodian" w:date="2021-09-15T15:16:00Z">
              <w:r w:rsidRPr="00784A0C" w:rsidDel="00F876FE">
                <w:rPr>
                  <w:rFonts w:eastAsiaTheme="minorEastAsia" w:hint="eastAsia"/>
                  <w:lang w:val="en-US" w:eastAsia="zh-CN"/>
                </w:rPr>
                <w:delText>XXX</w:delText>
              </w:r>
            </w:del>
            <w:ins w:id="81" w:author="Bill Shvodian" w:date="2021-09-15T15:16:00Z">
              <w:r w:rsidR="00F876FE">
                <w:rPr>
                  <w:rFonts w:eastAsiaTheme="minorEastAsia"/>
                  <w:lang w:val="en-US" w:eastAsia="zh-CN"/>
                </w:rPr>
                <w:t xml:space="preserve">T-Mobile </w:t>
              </w:r>
            </w:ins>
            <w:ins w:id="82" w:author="Bill Shvodian" w:date="2021-09-15T15:17:00Z">
              <w:r w:rsidR="00F876FE">
                <w:rPr>
                  <w:rFonts w:eastAsiaTheme="minorEastAsia"/>
                  <w:lang w:val="en-US" w:eastAsia="zh-CN"/>
                </w:rPr>
                <w:t>USA</w:t>
              </w:r>
            </w:ins>
          </w:p>
        </w:tc>
        <w:tc>
          <w:tcPr>
            <w:tcW w:w="8615" w:type="dxa"/>
          </w:tcPr>
          <w:p w:rsidR="003F27FB" w:rsidRPr="00784A0C" w:rsidRDefault="00F876FE" w:rsidP="002E7B0D">
            <w:pPr>
              <w:spacing w:after="0"/>
              <w:rPr>
                <w:rFonts w:eastAsiaTheme="minorEastAsia"/>
                <w:lang w:val="en-US" w:eastAsia="zh-CN"/>
              </w:rPr>
            </w:pPr>
            <w:ins w:id="8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84" w:author="Bill Shvodian" w:date="2021-09-15T15:29:00Z">
              <w:r w:rsidR="00826AC6">
                <w:rPr>
                  <w:rFonts w:eastAsiaTheme="minorEastAsia"/>
                  <w:lang w:val="en-US" w:eastAsia="zh-CN"/>
                </w:rPr>
                <w:t>Given the need to prioritize, we t</w:t>
              </w:r>
            </w:ins>
            <w:ins w:id="85" w:author="Bill Shvodian" w:date="2021-09-15T15:30:00Z">
              <w:r w:rsidR="00826AC6">
                <w:rPr>
                  <w:rFonts w:eastAsiaTheme="minorEastAsia"/>
                  <w:lang w:val="en-US" w:eastAsia="zh-CN"/>
                </w:rPr>
                <w:t>hink that improved M</w:t>
              </w:r>
            </w:ins>
            <w:ins w:id="86" w:author="Bill Shvodian" w:date="2021-09-15T15:18:00Z">
              <w:r w:rsidR="003E6281">
                <w:rPr>
                  <w:rFonts w:eastAsiaTheme="minorEastAsia"/>
                  <w:lang w:val="en-US" w:eastAsia="zh-CN"/>
                </w:rPr>
                <w:t xml:space="preserve">SD is a higher priority for Rel-17. </w:t>
              </w:r>
            </w:ins>
          </w:p>
        </w:tc>
      </w:tr>
      <w:tr w:rsidR="001869AD" w:rsidRPr="003418CB" w:rsidTr="002E7B0D">
        <w:tc>
          <w:tcPr>
            <w:tcW w:w="1242" w:type="dxa"/>
          </w:tcPr>
          <w:p w:rsidR="001869AD" w:rsidRPr="00784A0C" w:rsidRDefault="001869AD" w:rsidP="001869AD">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rsidR="001869AD" w:rsidRPr="00784A0C" w:rsidRDefault="001869AD" w:rsidP="001869AD">
            <w:pPr>
              <w:spacing w:after="0"/>
              <w:rPr>
                <w:rFonts w:eastAsiaTheme="minorEastAsia"/>
                <w:lang w:val="en-US" w:eastAsia="zh-CN"/>
              </w:rPr>
            </w:pPr>
            <w:ins w:id="8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rsidTr="002E7B0D">
        <w:tc>
          <w:tcPr>
            <w:tcW w:w="1242" w:type="dxa"/>
          </w:tcPr>
          <w:p w:rsidR="001869AD" w:rsidRPr="00784A0C" w:rsidRDefault="00130CDE" w:rsidP="001869AD">
            <w:pPr>
              <w:spacing w:after="0"/>
              <w:rPr>
                <w:rFonts w:eastAsiaTheme="minorEastAsia"/>
                <w:lang w:val="en-US" w:eastAsia="zh-CN"/>
              </w:rPr>
            </w:pPr>
            <w:ins w:id="89" w:author="OPPO" w:date="2021-09-16T09:49:00Z">
              <w:r>
                <w:rPr>
                  <w:rFonts w:eastAsiaTheme="minorEastAsia" w:hint="eastAsia"/>
                  <w:lang w:val="en-US" w:eastAsia="zh-CN"/>
                </w:rPr>
                <w:t>O</w:t>
              </w:r>
              <w:r>
                <w:rPr>
                  <w:rFonts w:eastAsiaTheme="minorEastAsia"/>
                  <w:lang w:val="en-US" w:eastAsia="zh-CN"/>
                </w:rPr>
                <w:t>P</w:t>
              </w:r>
            </w:ins>
            <w:ins w:id="90" w:author="OPPO" w:date="2021-09-16T09:50:00Z">
              <w:r>
                <w:rPr>
                  <w:rFonts w:eastAsiaTheme="minorEastAsia"/>
                  <w:lang w:val="en-US" w:eastAsia="zh-CN"/>
                </w:rPr>
                <w:t>PO</w:t>
              </w:r>
            </w:ins>
          </w:p>
        </w:tc>
        <w:tc>
          <w:tcPr>
            <w:tcW w:w="8615" w:type="dxa"/>
          </w:tcPr>
          <w:p w:rsidR="001869AD" w:rsidRDefault="00130CDE" w:rsidP="009F158A">
            <w:pPr>
              <w:spacing w:after="0"/>
              <w:rPr>
                <w:ins w:id="91" w:author="OPPO" w:date="2021-09-16T09:53:00Z"/>
                <w:rFonts w:eastAsiaTheme="minorEastAsia"/>
                <w:lang w:val="en-US" w:eastAsia="zh-CN"/>
              </w:rPr>
            </w:pPr>
            <w:ins w:id="9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3" w:author="OPPO" w:date="2021-09-16T09:53:00Z">
              <w:r w:rsidR="006416F5">
                <w:rPr>
                  <w:rFonts w:eastAsiaTheme="minorEastAsia"/>
                  <w:lang w:val="en-US" w:eastAsia="zh-CN"/>
                </w:rPr>
                <w:t xml:space="preserve"> and also the high work load already in RAN4</w:t>
              </w:r>
            </w:ins>
            <w:ins w:id="94" w:author="OPPO" w:date="2021-09-16T09:50:00Z">
              <w:r>
                <w:rPr>
                  <w:rFonts w:eastAsiaTheme="minorEastAsia"/>
                  <w:lang w:val="en-US" w:eastAsia="zh-CN"/>
                </w:rPr>
                <w:t xml:space="preserve">. This is not easy task </w:t>
              </w:r>
            </w:ins>
            <w:ins w:id="95" w:author="OPPO" w:date="2021-09-16T09:53:00Z">
              <w:r w:rsidR="006416F5">
                <w:rPr>
                  <w:rFonts w:eastAsiaTheme="minorEastAsia"/>
                  <w:lang w:val="en-US" w:eastAsia="zh-CN"/>
                </w:rPr>
                <w:t>to consi</w:t>
              </w:r>
            </w:ins>
            <w:ins w:id="96" w:author="OPPO" w:date="2021-09-16T09:54:00Z">
              <w:r w:rsidR="006416F5">
                <w:rPr>
                  <w:rFonts w:eastAsiaTheme="minorEastAsia"/>
                  <w:lang w:val="en-US" w:eastAsia="zh-CN"/>
                </w:rPr>
                <w:t xml:space="preserve">der two different architectures, </w:t>
              </w:r>
            </w:ins>
            <w:ins w:id="97" w:author="OPPO" w:date="2021-09-16T09:50:00Z">
              <w:r>
                <w:rPr>
                  <w:rFonts w:eastAsiaTheme="minorEastAsia"/>
                  <w:lang w:val="en-US" w:eastAsia="zh-CN"/>
                </w:rPr>
                <w:t>with what we observed in Rel-17 FR1 enhancement WI.</w:t>
              </w:r>
            </w:ins>
            <w:ins w:id="9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rsidR="006416F5" w:rsidRDefault="006416F5" w:rsidP="009F158A">
            <w:pPr>
              <w:spacing w:after="0"/>
              <w:rPr>
                <w:ins w:id="99" w:author="OPPO" w:date="2021-09-16T09:51:00Z"/>
                <w:rFonts w:eastAsiaTheme="minorEastAsia"/>
                <w:lang w:val="en-US" w:eastAsia="zh-CN"/>
              </w:rPr>
            </w:pPr>
          </w:p>
          <w:p w:rsidR="00130CDE" w:rsidRPr="00784A0C" w:rsidRDefault="00130CDE" w:rsidP="00130CDE">
            <w:pPr>
              <w:spacing w:after="0"/>
              <w:rPr>
                <w:rFonts w:eastAsiaTheme="minorEastAsia"/>
                <w:lang w:val="en-US" w:eastAsia="zh-CN"/>
              </w:rPr>
            </w:pPr>
            <w:ins w:id="100" w:author="OPPO" w:date="2021-09-16T09:51:00Z">
              <w:r>
                <w:rPr>
                  <w:rFonts w:eastAsiaTheme="minorEastAsia"/>
                  <w:lang w:val="en-US" w:eastAsia="zh-CN"/>
                </w:rPr>
                <w:t xml:space="preserve">HD-FDD was discussed in Rel-17 SI stage as one of the implementation to solve the SAR issue and also </w:t>
              </w:r>
            </w:ins>
            <w:ins w:id="10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2" w:author="OPPO" w:date="2021-09-16T09:53:00Z">
              <w:r w:rsidR="00CB674B">
                <w:rPr>
                  <w:rFonts w:eastAsiaTheme="minorEastAsia"/>
                  <w:lang w:val="en-US" w:eastAsia="zh-CN"/>
                </w:rPr>
                <w:t xml:space="preserve"> in Rel-18 WI stage.</w:t>
              </w:r>
            </w:ins>
          </w:p>
        </w:tc>
      </w:tr>
      <w:tr w:rsidR="007E238E" w:rsidRPr="003418CB" w:rsidTr="002E7B0D">
        <w:tc>
          <w:tcPr>
            <w:tcW w:w="1242" w:type="dxa"/>
          </w:tcPr>
          <w:p w:rsidR="007E238E" w:rsidRPr="00784A0C" w:rsidRDefault="007E238E" w:rsidP="007E238E">
            <w:pPr>
              <w:spacing w:after="0"/>
              <w:rPr>
                <w:rFonts w:eastAsiaTheme="minorEastAsia"/>
                <w:lang w:val="en-US" w:eastAsia="zh-CN"/>
              </w:rPr>
            </w:pPr>
            <w:ins w:id="103" w:author="James Wang" w:date="2021-09-15T20:12:00Z">
              <w:r>
                <w:rPr>
                  <w:rFonts w:eastAsiaTheme="minorEastAsia"/>
                  <w:lang w:val="en-US" w:eastAsia="zh-CN"/>
                </w:rPr>
                <w:t>Apple</w:t>
              </w:r>
            </w:ins>
          </w:p>
        </w:tc>
        <w:tc>
          <w:tcPr>
            <w:tcW w:w="8615" w:type="dxa"/>
          </w:tcPr>
          <w:p w:rsidR="007E238E" w:rsidRDefault="007E238E" w:rsidP="007E238E">
            <w:pPr>
              <w:spacing w:after="0"/>
              <w:rPr>
                <w:ins w:id="104" w:author="James Wang" w:date="2021-09-15T20:12:00Z"/>
                <w:rFonts w:eastAsiaTheme="minorEastAsia"/>
                <w:lang w:val="en-US" w:eastAsia="zh-CN"/>
              </w:rPr>
            </w:pPr>
            <w:ins w:id="105"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rsidR="007E238E" w:rsidRDefault="007E238E" w:rsidP="007E238E">
            <w:pPr>
              <w:spacing w:after="0"/>
              <w:rPr>
                <w:ins w:id="106" w:author="James Wang" w:date="2021-09-15T20:12:00Z"/>
                <w:rFonts w:eastAsiaTheme="minorEastAsia"/>
                <w:lang w:val="en-US" w:eastAsia="zh-CN"/>
              </w:rPr>
            </w:pPr>
          </w:p>
          <w:p w:rsidR="007E238E" w:rsidRDefault="007E238E" w:rsidP="007E238E">
            <w:pPr>
              <w:spacing w:after="0"/>
              <w:rPr>
                <w:ins w:id="107" w:author="James Wang" w:date="2021-09-15T20:12:00Z"/>
                <w:lang w:val="en-US" w:eastAsia="zh-CN"/>
              </w:rPr>
            </w:pPr>
            <w:ins w:id="10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rsidR="007E238E" w:rsidRDefault="007E238E" w:rsidP="007E238E">
            <w:pPr>
              <w:spacing w:after="0"/>
              <w:rPr>
                <w:ins w:id="109" w:author="James Wang" w:date="2021-09-15T20:12:00Z"/>
                <w:lang w:val="en-US" w:eastAsia="zh-CN"/>
              </w:rPr>
            </w:pPr>
          </w:p>
          <w:p w:rsidR="007E238E" w:rsidRDefault="007E238E" w:rsidP="007E238E">
            <w:pPr>
              <w:spacing w:after="0"/>
              <w:rPr>
                <w:ins w:id="110" w:author="James Wang" w:date="2021-09-15T20:12:00Z"/>
                <w:lang w:val="en-US" w:eastAsia="zh-CN"/>
              </w:rPr>
            </w:pPr>
            <w:ins w:id="11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rsidR="007E238E" w:rsidRDefault="007E238E" w:rsidP="007E238E">
            <w:pPr>
              <w:spacing w:after="0"/>
              <w:rPr>
                <w:ins w:id="112" w:author="James Wang" w:date="2021-09-15T20:12:00Z"/>
                <w:lang w:val="en-US" w:eastAsia="zh-CN"/>
              </w:rPr>
            </w:pPr>
          </w:p>
          <w:p w:rsidR="007E238E" w:rsidRDefault="007E238E" w:rsidP="007E238E">
            <w:pPr>
              <w:spacing w:after="0"/>
              <w:rPr>
                <w:ins w:id="113" w:author="James Wang" w:date="2021-09-15T20:12:00Z"/>
                <w:lang w:val="en-US" w:eastAsia="zh-CN"/>
              </w:rPr>
            </w:pPr>
            <w:ins w:id="114" w:author="James Wang" w:date="2021-09-15T20:12:00Z">
              <w:r>
                <w:rPr>
                  <w:lang w:val="en-US" w:eastAsia="zh-CN"/>
                </w:rPr>
                <w:t>In general we are not supportive on the WI focusing on full-duplex HPUE only at this stage as there are many open issues which were downplayed during the SI phase.</w:t>
              </w:r>
            </w:ins>
          </w:p>
          <w:p w:rsidR="007E238E" w:rsidRDefault="007E238E" w:rsidP="007E238E">
            <w:pPr>
              <w:spacing w:after="0"/>
              <w:rPr>
                <w:ins w:id="115" w:author="James Wang" w:date="2021-09-15T20:12:00Z"/>
                <w:lang w:val="en-US" w:eastAsia="zh-CN"/>
              </w:rPr>
            </w:pPr>
          </w:p>
          <w:p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rsidR="007E238E" w:rsidRDefault="007E238E" w:rsidP="007E238E">
            <w:pPr>
              <w:spacing w:after="0"/>
              <w:rPr>
                <w:ins w:id="118" w:author="James Wang" w:date="2021-09-15T20:12:00Z"/>
                <w:lang w:val="en-US" w:eastAsia="zh-CN"/>
              </w:rPr>
            </w:pPr>
          </w:p>
          <w:p w:rsidR="007E238E" w:rsidRPr="00784A0C" w:rsidRDefault="007E238E" w:rsidP="007E238E">
            <w:pPr>
              <w:spacing w:after="0"/>
              <w:rPr>
                <w:rFonts w:eastAsiaTheme="minorEastAsia"/>
                <w:lang w:val="en-US" w:eastAsia="zh-CN"/>
              </w:rPr>
            </w:pPr>
            <w:ins w:id="11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rsidTr="002E7B0D">
        <w:tc>
          <w:tcPr>
            <w:tcW w:w="1242" w:type="dxa"/>
          </w:tcPr>
          <w:p w:rsidR="001869AD" w:rsidRPr="00C70F8C" w:rsidRDefault="00C70F8C" w:rsidP="001869AD">
            <w:pPr>
              <w:spacing w:after="0"/>
              <w:rPr>
                <w:lang w:val="en-US" w:eastAsia="ja-JP"/>
              </w:rPr>
            </w:pPr>
            <w:ins w:id="120" w:author="秋元 陽介(SB 渉外本部)" w:date="2021-09-16T13:08:00Z">
              <w:r>
                <w:rPr>
                  <w:rFonts w:hint="eastAsia"/>
                  <w:lang w:val="en-US" w:eastAsia="ja-JP"/>
                </w:rPr>
                <w:t>S</w:t>
              </w:r>
              <w:r>
                <w:rPr>
                  <w:lang w:val="en-US" w:eastAsia="ja-JP"/>
                </w:rPr>
                <w:t>oftBank</w:t>
              </w:r>
            </w:ins>
          </w:p>
        </w:tc>
        <w:tc>
          <w:tcPr>
            <w:tcW w:w="8615" w:type="dxa"/>
          </w:tcPr>
          <w:p w:rsidR="001869AD" w:rsidRPr="00C70F8C" w:rsidRDefault="00C70F8C" w:rsidP="001869AD">
            <w:pPr>
              <w:spacing w:after="0"/>
              <w:rPr>
                <w:lang w:val="en-US" w:eastAsia="ja-JP"/>
              </w:rPr>
            </w:pPr>
            <w:ins w:id="121" w:author="秋元 陽介(SB 渉外本部)" w:date="2021-09-16T13:08:00Z">
              <w:r>
                <w:rPr>
                  <w:rFonts w:hint="eastAsia"/>
                  <w:lang w:val="en-US" w:eastAsia="ja-JP"/>
                </w:rPr>
                <w:t>T</w:t>
              </w:r>
              <w:r>
                <w:rPr>
                  <w:lang w:val="en-US" w:eastAsia="ja-JP"/>
                </w:rPr>
                <w:t>hank you very much for addressing our concern</w:t>
              </w:r>
            </w:ins>
            <w:ins w:id="122" w:author="秋元 陽介(SB 渉外本部)" w:date="2021-09-16T13:09:00Z">
              <w:r w:rsidR="000739F3">
                <w:rPr>
                  <w:lang w:val="en-US" w:eastAsia="ja-JP"/>
                </w:rPr>
                <w:t>, i.e. the note</w:t>
              </w:r>
            </w:ins>
            <w:ins w:id="123" w:author="秋元 陽介(SB 渉外本部)" w:date="2021-09-16T13:08:00Z">
              <w:r>
                <w:rPr>
                  <w:lang w:val="en-US" w:eastAsia="ja-JP"/>
                </w:rPr>
                <w:t xml:space="preserve">. The proposal looks good from our perspective. </w:t>
              </w:r>
            </w:ins>
          </w:p>
        </w:tc>
      </w:tr>
      <w:tr w:rsidR="004A5A45" w:rsidRPr="003418CB" w:rsidTr="002E7B0D">
        <w:tc>
          <w:tcPr>
            <w:tcW w:w="1242" w:type="dxa"/>
          </w:tcPr>
          <w:p w:rsidR="004A5A45" w:rsidRPr="00784A0C" w:rsidRDefault="004A5A45" w:rsidP="004A5A45">
            <w:pPr>
              <w:spacing w:after="0"/>
              <w:rPr>
                <w:rFonts w:eastAsiaTheme="minorEastAsia"/>
                <w:lang w:val="en-US" w:eastAsia="zh-CN"/>
              </w:rPr>
            </w:pPr>
            <w:ins w:id="124" w:author="Huawei" w:date="2021-09-16T12:12:00Z">
              <w:r>
                <w:rPr>
                  <w:rFonts w:eastAsiaTheme="minorEastAsia"/>
                  <w:lang w:val="en-US" w:eastAsia="zh-CN"/>
                </w:rPr>
                <w:t>Huawei, HiSilicon</w:t>
              </w:r>
            </w:ins>
          </w:p>
        </w:tc>
        <w:tc>
          <w:tcPr>
            <w:tcW w:w="8615" w:type="dxa"/>
          </w:tcPr>
          <w:p w:rsidR="004A5A45" w:rsidRPr="00784A0C" w:rsidRDefault="004A5A45" w:rsidP="004A5A45">
            <w:pPr>
              <w:spacing w:after="0"/>
              <w:rPr>
                <w:rFonts w:eastAsiaTheme="minorEastAsia"/>
                <w:lang w:val="en-US" w:eastAsia="zh-CN"/>
              </w:rPr>
            </w:pPr>
            <w:ins w:id="12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rsidTr="002E7B0D">
        <w:trPr>
          <w:ins w:id="126" w:author="vivo" w:date="2021-09-16T12:20:00Z"/>
        </w:trPr>
        <w:tc>
          <w:tcPr>
            <w:tcW w:w="1242" w:type="dxa"/>
          </w:tcPr>
          <w:p w:rsidR="0029065B" w:rsidRDefault="0029065B" w:rsidP="004A5A45">
            <w:pPr>
              <w:spacing w:after="0"/>
              <w:rPr>
                <w:ins w:id="127" w:author="vivo" w:date="2021-09-16T12:20:00Z"/>
                <w:lang w:val="en-US" w:eastAsia="zh-CN"/>
              </w:rPr>
            </w:pPr>
            <w:ins w:id="128" w:author="vivo" w:date="2021-09-16T12:21:00Z">
              <w:r>
                <w:rPr>
                  <w:lang w:val="en-US" w:eastAsia="zh-CN"/>
                </w:rPr>
                <w:t>vivo</w:t>
              </w:r>
            </w:ins>
          </w:p>
        </w:tc>
        <w:tc>
          <w:tcPr>
            <w:tcW w:w="8615" w:type="dxa"/>
          </w:tcPr>
          <w:p w:rsidR="0029065B" w:rsidRDefault="0029065B" w:rsidP="004A5A45">
            <w:pPr>
              <w:spacing w:after="0"/>
              <w:rPr>
                <w:ins w:id="129" w:author="vivo" w:date="2021-09-16T12:20:00Z"/>
                <w:lang w:val="en-US" w:eastAsia="zh-CN"/>
              </w:rPr>
            </w:pPr>
            <w:ins w:id="13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1" w:author="vivo" w:date="2021-09-16T12:22:00Z">
              <w:r>
                <w:rPr>
                  <w:rFonts w:eastAsiaTheme="minorEastAsia"/>
                  <w:lang w:val="en-US" w:eastAsia="zh-CN"/>
                </w:rPr>
                <w:t xml:space="preserve"> In </w:t>
              </w:r>
            </w:ins>
            <w:ins w:id="132" w:author="vivo" w:date="2021-09-16T12:23:00Z">
              <w:r>
                <w:rPr>
                  <w:rFonts w:eastAsiaTheme="minorEastAsia"/>
                  <w:lang w:val="en-US" w:eastAsia="zh-CN"/>
                </w:rPr>
                <w:t>addition</w:t>
              </w:r>
            </w:ins>
            <w:ins w:id="13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34" w:author="vivo" w:date="2021-09-16T12:23:00Z">
              <w:r>
                <w:rPr>
                  <w:rFonts w:eastAsiaTheme="minorEastAsia"/>
                  <w:lang w:val="en-US" w:eastAsia="zh-CN"/>
                </w:rPr>
                <w:t xml:space="preserve">is the </w:t>
              </w:r>
            </w:ins>
            <w:ins w:id="135" w:author="vivo" w:date="2021-09-16T12:24:00Z">
              <w:r>
                <w:rPr>
                  <w:rFonts w:eastAsiaTheme="minorEastAsia"/>
                  <w:lang w:val="en-US" w:eastAsia="zh-CN"/>
                </w:rPr>
                <w:t xml:space="preserve">reasonable </w:t>
              </w:r>
            </w:ins>
            <w:ins w:id="136" w:author="vivo" w:date="2021-09-16T12:23:00Z">
              <w:r>
                <w:rPr>
                  <w:rFonts w:eastAsiaTheme="minorEastAsia"/>
                  <w:lang w:val="en-US" w:eastAsia="zh-CN"/>
                </w:rPr>
                <w:t xml:space="preserve">argument to block adding the </w:t>
              </w:r>
            </w:ins>
            <w:ins w:id="137" w:author="vivo" w:date="2021-09-16T12:24:00Z">
              <w:r>
                <w:rPr>
                  <w:rFonts w:eastAsiaTheme="minorEastAsia"/>
                  <w:lang w:val="en-US" w:eastAsia="zh-CN"/>
                </w:rPr>
                <w:t xml:space="preserve">1Tx </w:t>
              </w:r>
            </w:ins>
            <w:ins w:id="138" w:author="vivo" w:date="2021-09-16T12:23:00Z">
              <w:r>
                <w:rPr>
                  <w:rFonts w:eastAsiaTheme="minorEastAsia"/>
                  <w:lang w:val="en-US" w:eastAsia="zh-CN"/>
                </w:rPr>
                <w:t>scope</w:t>
              </w:r>
            </w:ins>
            <w:ins w:id="139" w:author="vivo" w:date="2021-09-16T12:24:00Z">
              <w:r>
                <w:rPr>
                  <w:rFonts w:eastAsiaTheme="minorEastAsia"/>
                  <w:lang w:val="en-US" w:eastAsia="zh-CN"/>
                </w:rPr>
                <w:t xml:space="preserve"> (</w:t>
              </w:r>
            </w:ins>
            <w:ins w:id="140" w:author="vivo" w:date="2021-09-16T12:25:00Z">
              <w:r>
                <w:rPr>
                  <w:rFonts w:eastAsiaTheme="minorEastAsia"/>
                  <w:lang w:val="en-US" w:eastAsia="zh-CN"/>
                </w:rPr>
                <w:t xml:space="preserve">especially </w:t>
              </w:r>
            </w:ins>
            <w:ins w:id="141" w:author="vivo" w:date="2021-09-16T12:26:00Z">
              <w:r>
                <w:rPr>
                  <w:rFonts w:eastAsiaTheme="minorEastAsia"/>
                  <w:lang w:val="en-US" w:eastAsia="zh-CN"/>
                </w:rPr>
                <w:t xml:space="preserve">for </w:t>
              </w:r>
            </w:ins>
            <w:ins w:id="142" w:author="vivo" w:date="2021-09-16T12:24:00Z">
              <w:r>
                <w:rPr>
                  <w:rFonts w:eastAsiaTheme="minorEastAsia"/>
                  <w:lang w:val="en-US" w:eastAsia="zh-CN"/>
                </w:rPr>
                <w:t>which was agreed</w:t>
              </w:r>
            </w:ins>
            <w:ins w:id="143" w:author="vivo" w:date="2021-09-16T12:25:00Z">
              <w:r>
                <w:rPr>
                  <w:rFonts w:eastAsiaTheme="minorEastAsia"/>
                  <w:lang w:val="en-US" w:eastAsia="zh-CN"/>
                </w:rPr>
                <w:t xml:space="preserve"> in the SI conclusion, but not new proposal</w:t>
              </w:r>
            </w:ins>
            <w:ins w:id="144" w:author="vivo" w:date="2021-09-16T12:24:00Z">
              <w:r>
                <w:rPr>
                  <w:rFonts w:eastAsiaTheme="minorEastAsia"/>
                  <w:lang w:val="en-US" w:eastAsia="zh-CN"/>
                </w:rPr>
                <w:t>)</w:t>
              </w:r>
            </w:ins>
            <w:ins w:id="145" w:author="vivo" w:date="2021-09-16T12:23:00Z">
              <w:r>
                <w:rPr>
                  <w:rFonts w:eastAsiaTheme="minorEastAsia"/>
                  <w:lang w:val="en-US" w:eastAsia="zh-CN"/>
                </w:rPr>
                <w:t xml:space="preserve"> for 18</w:t>
              </w:r>
            </w:ins>
            <w:ins w:id="146" w:author="vivo" w:date="2021-09-16T12:24:00Z">
              <w:r>
                <w:rPr>
                  <w:rFonts w:eastAsiaTheme="minorEastAsia"/>
                  <w:lang w:val="en-US" w:eastAsia="zh-CN"/>
                </w:rPr>
                <w:t>-</w:t>
              </w:r>
            </w:ins>
            <w:ins w:id="147" w:author="vivo" w:date="2021-09-16T12:23:00Z">
              <w:r>
                <w:rPr>
                  <w:rFonts w:eastAsiaTheme="minorEastAsia"/>
                  <w:lang w:val="en-US" w:eastAsia="zh-CN"/>
                </w:rPr>
                <w:t>months Rel-18 task.</w:t>
              </w:r>
            </w:ins>
            <w:ins w:id="148" w:author="vivo" w:date="2021-09-16T12:22:00Z">
              <w:r>
                <w:rPr>
                  <w:rFonts w:eastAsiaTheme="minorEastAsia"/>
                  <w:lang w:val="en-US" w:eastAsia="zh-CN"/>
                </w:rPr>
                <w:t xml:space="preserve"> </w:t>
              </w:r>
            </w:ins>
          </w:p>
        </w:tc>
      </w:tr>
      <w:tr w:rsidR="00CD370E" w:rsidRPr="003418CB" w:rsidTr="002E7B0D">
        <w:trPr>
          <w:ins w:id="149" w:author="임수환/책임연구원/미래기술센터 C&amp;M표준(연)5G무선통신표준Task(suhwan.lim@lge.com)" w:date="2021-09-16T15:02:00Z"/>
        </w:trPr>
        <w:tc>
          <w:tcPr>
            <w:tcW w:w="1242" w:type="dxa"/>
          </w:tcPr>
          <w:p w:rsidR="00CD370E" w:rsidRPr="00CD370E" w:rsidRDefault="00CD370E" w:rsidP="004A5A45">
            <w:pPr>
              <w:spacing w:after="0"/>
              <w:rPr>
                <w:ins w:id="150" w:author="임수환/책임연구원/미래기술센터 C&amp;M표준(연)5G무선통신표준Task(suhwan.lim@lge.com)" w:date="2021-09-16T15:02:00Z"/>
                <w:lang w:eastAsia="zh-CN"/>
              </w:rPr>
            </w:pPr>
            <w:ins w:id="151" w:author="임수환/책임연구원/미래기술센터 C&amp;M표준(연)5G무선통신표준Task(suhwan.lim@lge.com)" w:date="2021-09-16T15:02:00Z">
              <w:r>
                <w:rPr>
                  <w:lang w:eastAsia="zh-CN"/>
                </w:rPr>
                <w:t>LGE</w:t>
              </w:r>
            </w:ins>
          </w:p>
        </w:tc>
        <w:tc>
          <w:tcPr>
            <w:tcW w:w="8615" w:type="dxa"/>
          </w:tcPr>
          <w:p w:rsidR="00CD370E" w:rsidRDefault="00CD370E" w:rsidP="00CD370E">
            <w:pPr>
              <w:spacing w:after="0"/>
              <w:rPr>
                <w:ins w:id="152" w:author="임수환/책임연구원/미래기술센터 C&amp;M표준(연)5G무선통신표준Task(suhwan.lim@lge.com)" w:date="2021-09-16T15:02:00Z"/>
                <w:rFonts w:eastAsia="Malgun Gothic"/>
                <w:lang w:val="en-US" w:eastAsia="ko-KR"/>
              </w:rPr>
            </w:pPr>
            <w:ins w:id="153"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rsidR="00CD370E" w:rsidRDefault="00CD370E" w:rsidP="00CD370E">
            <w:pPr>
              <w:spacing w:after="0"/>
              <w:rPr>
                <w:ins w:id="154" w:author="임수환/책임연구원/미래기술센터 C&amp;M표준(연)5G무선통신표준Task(suhwan.lim@lge.com)" w:date="2021-09-16T15:02:00Z"/>
                <w:lang w:val="en-US" w:eastAsia="zh-CN"/>
              </w:rPr>
            </w:pPr>
            <w:ins w:id="155"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rPr>
          <w:lang w:eastAsia="zh-CN"/>
        </w:rPr>
      </w:pPr>
    </w:p>
    <w:p w:rsidR="00D262DB" w:rsidRPr="009A3A5D" w:rsidRDefault="00BD5DBF" w:rsidP="00D262DB">
      <w:pPr>
        <w:pStyle w:val="1"/>
        <w:rPr>
          <w:lang w:val="en-US" w:eastAsia="ja-JP"/>
        </w:rPr>
      </w:pPr>
      <w:r>
        <w:rPr>
          <w:lang w:val="en-US" w:eastAsia="ja-JP"/>
        </w:rPr>
        <w:t>Topic #3: Increasing UE power high limit for CA and DC</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tr w:rsidR="00BD5DBF" w:rsidRPr="004A7544" w:rsidTr="002E7B0D">
        <w:trPr>
          <w:trHeight w:val="40"/>
        </w:trPr>
        <w:tc>
          <w:tcPr>
            <w:tcW w:w="1648" w:type="dxa"/>
          </w:tcPr>
          <w:p w:rsidR="00BD5DBF" w:rsidRPr="00E10160" w:rsidRDefault="00FB6C9A"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rsidR="00BD5DBF" w:rsidRPr="00E10160" w:rsidRDefault="00BD5DBF" w:rsidP="00BD5DBF">
            <w:pPr>
              <w:spacing w:after="0"/>
            </w:pPr>
            <w:r w:rsidRPr="00991CE0">
              <w:rPr>
                <w:color w:val="000000"/>
              </w:rPr>
              <w:t xml:space="preserve">New WID: Increasing UE power high limit for CA and DC </w:t>
            </w:r>
          </w:p>
        </w:tc>
        <w:tc>
          <w:tcPr>
            <w:tcW w:w="2065" w:type="dxa"/>
          </w:tcPr>
          <w:p w:rsidR="00BD5DBF" w:rsidRPr="00E10160" w:rsidRDefault="00BD5DBF" w:rsidP="00BD5DBF">
            <w:pPr>
              <w:spacing w:after="0"/>
            </w:pPr>
            <w:r w:rsidRPr="00991CE0">
              <w:rPr>
                <w:color w:val="000000"/>
              </w:rPr>
              <w:t xml:space="preserve">China Telecom </w:t>
            </w:r>
          </w:p>
        </w:tc>
      </w:tr>
      <w:tr w:rsidR="00390A0C" w:rsidRPr="004A7544" w:rsidTr="002E7B0D">
        <w:trPr>
          <w:trHeight w:val="40"/>
        </w:trPr>
        <w:tc>
          <w:tcPr>
            <w:tcW w:w="1648" w:type="dxa"/>
          </w:tcPr>
          <w:p w:rsidR="00390A0C" w:rsidRPr="00991CE0" w:rsidRDefault="00FB6C9A"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rsidR="00390A0C" w:rsidRPr="00991CE0" w:rsidRDefault="00390A0C" w:rsidP="00390A0C">
            <w:pPr>
              <w:spacing w:after="0"/>
              <w:rPr>
                <w:color w:val="000000"/>
              </w:rPr>
            </w:pPr>
            <w:r w:rsidRPr="00991CE0">
              <w:rPr>
                <w:color w:val="000000"/>
              </w:rPr>
              <w:t xml:space="preserve">Nokia, Nokia Shanghai Bell </w:t>
            </w:r>
          </w:p>
        </w:tc>
      </w:tr>
    </w:tbl>
    <w:p w:rsidR="00D262DB" w:rsidRPr="00A412AF" w:rsidRDefault="00D262DB" w:rsidP="00CA1C92">
      <w:pPr>
        <w:pStyle w:val="2"/>
      </w:pPr>
      <w:r w:rsidRPr="0017681E">
        <w:t>Initial</w:t>
      </w:r>
      <w:r>
        <w:t xml:space="preserve"> round</w:t>
      </w:r>
    </w:p>
    <w:p w:rsidR="00D262DB" w:rsidRPr="00805BE8" w:rsidRDefault="00C85F00" w:rsidP="00CA1C92">
      <w:pPr>
        <w:pStyle w:val="3"/>
      </w:pPr>
      <w:r>
        <w:t>Comments &amp; responses</w:t>
      </w:r>
    </w:p>
    <w:p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rsidR="001322DC" w:rsidRDefault="001322DC" w:rsidP="00D262DB">
      <w:pPr>
        <w:rPr>
          <w:lang w:eastAsia="zh-CN"/>
        </w:rPr>
      </w:pPr>
      <w:r>
        <w:rPr>
          <w:lang w:eastAsia="zh-CN"/>
        </w:rPr>
        <w:t>Besides, in Rel-18 uplink enhancement discussion, one topic about “power aggregation” was also under discussion.</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rsidR="006F2AB4" w:rsidRDefault="006F2AB4" w:rsidP="00D262DB">
      <w:pPr>
        <w:rPr>
          <w:lang w:eastAsia="zh-CN"/>
        </w:rPr>
      </w:pPr>
      <w:r>
        <w:rPr>
          <w:lang w:eastAsia="zh-CN"/>
        </w:rPr>
        <w:t xml:space="preserve">In RP-212364, the proponents proposed </w:t>
      </w:r>
    </w:p>
    <w:p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rsidTr="009D5E34">
        <w:tc>
          <w:tcPr>
            <w:tcW w:w="1416" w:type="dxa"/>
          </w:tcPr>
          <w:p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rsidTr="009D5E34">
        <w:tc>
          <w:tcPr>
            <w:tcW w:w="1416" w:type="dxa"/>
          </w:tcPr>
          <w:p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rsidTr="009D5E34">
        <w:tc>
          <w:tcPr>
            <w:tcW w:w="1416" w:type="dxa"/>
          </w:tcPr>
          <w:p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rsidTr="009D5E34">
        <w:tc>
          <w:tcPr>
            <w:tcW w:w="1416" w:type="dxa"/>
          </w:tcPr>
          <w:p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rsidTr="009D5E34">
        <w:tc>
          <w:tcPr>
            <w:tcW w:w="1416" w:type="dxa"/>
          </w:tcPr>
          <w:p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rsidTr="009D5E34">
        <w:tc>
          <w:tcPr>
            <w:tcW w:w="1416" w:type="dxa"/>
          </w:tcPr>
          <w:p w:rsidR="007F000B" w:rsidRDefault="007F000B" w:rsidP="007F000B">
            <w:pPr>
              <w:spacing w:after="0"/>
              <w:rPr>
                <w:lang w:val="en-US" w:eastAsia="zh-CN"/>
              </w:rPr>
            </w:pPr>
            <w:r>
              <w:rPr>
                <w:rFonts w:eastAsia="Malgun Gothic" w:hint="eastAsia"/>
                <w:lang w:val="en-US" w:eastAsia="ko-KR"/>
              </w:rPr>
              <w:t>LGE</w:t>
            </w:r>
          </w:p>
        </w:tc>
        <w:tc>
          <w:tcPr>
            <w:tcW w:w="8615" w:type="dxa"/>
          </w:tcPr>
          <w:p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rsidTr="009D5E34">
        <w:tc>
          <w:tcPr>
            <w:tcW w:w="1416" w:type="dxa"/>
          </w:tcPr>
          <w:p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rsidTr="009D5E34">
        <w:tc>
          <w:tcPr>
            <w:tcW w:w="1416" w:type="dxa"/>
          </w:tcPr>
          <w:p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rsidTr="009D5E34">
        <w:tc>
          <w:tcPr>
            <w:tcW w:w="1416" w:type="dxa"/>
          </w:tcPr>
          <w:p w:rsidR="001F2BD2" w:rsidRPr="00F65038" w:rsidRDefault="001F2BD2" w:rsidP="00F65038">
            <w:pPr>
              <w:spacing w:after="0"/>
              <w:rPr>
                <w:lang w:val="en-US" w:eastAsia="zh-CN"/>
              </w:rPr>
            </w:pPr>
            <w:r>
              <w:rPr>
                <w:lang w:val="en-US" w:eastAsia="zh-CN"/>
              </w:rPr>
              <w:t>Telecom Italia</w:t>
            </w:r>
          </w:p>
        </w:tc>
        <w:tc>
          <w:tcPr>
            <w:tcW w:w="8615" w:type="dxa"/>
          </w:tcPr>
          <w:p w:rsidR="001F2BD2" w:rsidRPr="00F65038" w:rsidRDefault="001F2BD2" w:rsidP="00F65038">
            <w:pPr>
              <w:spacing w:after="0"/>
              <w:rPr>
                <w:lang w:val="en-US" w:eastAsia="zh-CN"/>
              </w:rPr>
            </w:pPr>
            <w:r>
              <w:rPr>
                <w:lang w:val="en-US" w:eastAsia="zh-CN"/>
              </w:rPr>
              <w:t>Support as a Rel 17 Work Item</w:t>
            </w:r>
          </w:p>
        </w:tc>
      </w:tr>
      <w:tr w:rsidR="00BE4766" w:rsidRPr="003418CB" w:rsidTr="009D5E34">
        <w:tc>
          <w:tcPr>
            <w:tcW w:w="1416" w:type="dxa"/>
          </w:tcPr>
          <w:p w:rsidR="00BE4766" w:rsidRDefault="00BE4766" w:rsidP="00F65038">
            <w:pPr>
              <w:spacing w:after="0"/>
              <w:rPr>
                <w:lang w:val="en-US" w:eastAsia="zh-CN"/>
              </w:rPr>
            </w:pPr>
            <w:r>
              <w:rPr>
                <w:lang w:val="en-US" w:eastAsia="zh-CN"/>
              </w:rPr>
              <w:t>Vodafone</w:t>
            </w:r>
          </w:p>
        </w:tc>
        <w:tc>
          <w:tcPr>
            <w:tcW w:w="8615" w:type="dxa"/>
          </w:tcPr>
          <w:p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rsidTr="009D5E34">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Our view is similar to what Qualcomm mentioned.</w:t>
            </w:r>
          </w:p>
        </w:tc>
      </w:tr>
      <w:tr w:rsidR="0071364C" w:rsidRPr="003418CB" w:rsidTr="009D5E34">
        <w:tc>
          <w:tcPr>
            <w:tcW w:w="1416"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rsidTr="009D5E34">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also support this work in Rel-17.</w:t>
            </w:r>
          </w:p>
        </w:tc>
      </w:tr>
      <w:tr w:rsidR="00DD719D" w:rsidRPr="003418CB" w:rsidTr="009D5E34">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rsidTr="009D5E34">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rsidTr="009D5E34">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rsidTr="009D5E34">
        <w:tc>
          <w:tcPr>
            <w:tcW w:w="1416" w:type="dxa"/>
          </w:tcPr>
          <w:p w:rsidR="0086762C" w:rsidRDefault="0086762C" w:rsidP="0086762C">
            <w:pPr>
              <w:spacing w:after="0"/>
              <w:rPr>
                <w:lang w:val="en-US" w:eastAsia="zh-CN"/>
              </w:rPr>
            </w:pPr>
            <w:r>
              <w:rPr>
                <w:lang w:val="en-US" w:eastAsia="zh-CN"/>
              </w:rPr>
              <w:t>Skyworks</w:t>
            </w:r>
          </w:p>
        </w:tc>
        <w:tc>
          <w:tcPr>
            <w:tcW w:w="8615" w:type="dxa"/>
          </w:tcPr>
          <w:p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rsidTr="009D5E34">
        <w:tc>
          <w:tcPr>
            <w:tcW w:w="1416" w:type="dxa"/>
          </w:tcPr>
          <w:p w:rsidR="00A2678E" w:rsidRDefault="00A2678E" w:rsidP="00A2678E">
            <w:pPr>
              <w:spacing w:after="0"/>
              <w:rPr>
                <w:lang w:val="en-US" w:eastAsia="zh-CN"/>
              </w:rPr>
            </w:pPr>
            <w:r>
              <w:rPr>
                <w:rFonts w:eastAsiaTheme="minorEastAsia" w:hint="eastAsia"/>
                <w:lang w:eastAsia="zh-CN"/>
              </w:rPr>
              <w:t>China Telecom 2</w:t>
            </w:r>
          </w:p>
        </w:tc>
        <w:tc>
          <w:tcPr>
            <w:tcW w:w="8615" w:type="dxa"/>
          </w:tcPr>
          <w:p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rsidR="00D262DB" w:rsidRPr="00FB3F9E" w:rsidRDefault="00FB3F9E" w:rsidP="00D262DB">
      <w:pPr>
        <w:rPr>
          <w:b/>
          <w:lang w:eastAsia="zh-CN"/>
        </w:rPr>
      </w:pPr>
      <w:r w:rsidRPr="00FB3F9E">
        <w:rPr>
          <w:b/>
          <w:lang w:eastAsia="zh-CN"/>
        </w:rPr>
        <w:t>Core part</w:t>
      </w:r>
    </w:p>
    <w:p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rsidTr="009D5E34">
        <w:tc>
          <w:tcPr>
            <w:tcW w:w="1416" w:type="dxa"/>
          </w:tcPr>
          <w:p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rsidR="00D96652" w:rsidRDefault="00D96652" w:rsidP="00D96652">
            <w:pPr>
              <w:spacing w:after="0"/>
              <w:rPr>
                <w:rFonts w:eastAsiaTheme="minorEastAsia"/>
                <w:lang w:val="en-US" w:eastAsia="zh-CN"/>
              </w:rPr>
            </w:pPr>
          </w:p>
          <w:p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rsidTr="009D5E34">
        <w:tc>
          <w:tcPr>
            <w:tcW w:w="1416" w:type="dxa"/>
          </w:tcPr>
          <w:p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rsidR="007303B5" w:rsidRDefault="007303B5" w:rsidP="002E7B0D">
            <w:pPr>
              <w:spacing w:after="0"/>
              <w:rPr>
                <w:rFonts w:eastAsiaTheme="minorEastAsia"/>
                <w:lang w:val="en-US" w:eastAsia="zh-CN"/>
              </w:rPr>
            </w:pPr>
          </w:p>
          <w:p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rsidTr="009D5E34">
        <w:tc>
          <w:tcPr>
            <w:tcW w:w="1416" w:type="dxa"/>
          </w:tcPr>
          <w:p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rsidTr="009D5E34">
        <w:tc>
          <w:tcPr>
            <w:tcW w:w="1416" w:type="dxa"/>
          </w:tcPr>
          <w:p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rsidTr="009D5E34">
        <w:tc>
          <w:tcPr>
            <w:tcW w:w="1416"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rsidTr="009D5E34">
        <w:tc>
          <w:tcPr>
            <w:tcW w:w="1416" w:type="dxa"/>
          </w:tcPr>
          <w:p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rsidTr="00BF31C6">
        <w:tc>
          <w:tcPr>
            <w:tcW w:w="1416" w:type="dxa"/>
          </w:tcPr>
          <w:p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rsidTr="00BF31C6">
        <w:tc>
          <w:tcPr>
            <w:tcW w:w="1416" w:type="dxa"/>
          </w:tcPr>
          <w:p w:rsidR="00574FFB" w:rsidRPr="00F65038" w:rsidRDefault="00574FFB" w:rsidP="00522154">
            <w:pPr>
              <w:spacing w:after="0"/>
              <w:rPr>
                <w:lang w:val="en-US" w:eastAsia="zh-CN"/>
              </w:rPr>
            </w:pPr>
            <w:r>
              <w:rPr>
                <w:lang w:val="en-US" w:eastAsia="zh-CN"/>
              </w:rPr>
              <w:t>Vodafone</w:t>
            </w:r>
          </w:p>
        </w:tc>
        <w:tc>
          <w:tcPr>
            <w:tcW w:w="8615" w:type="dxa"/>
          </w:tcPr>
          <w:p w:rsidR="00574FFB" w:rsidRDefault="00574FFB" w:rsidP="00522154">
            <w:pPr>
              <w:spacing w:after="0"/>
              <w:rPr>
                <w:lang w:val="en-US" w:eastAsia="zh-CN"/>
              </w:rPr>
            </w:pPr>
            <w:r>
              <w:rPr>
                <w:lang w:val="en-US" w:eastAsia="zh-CN"/>
              </w:rPr>
              <w:t>We support the objectives.</w:t>
            </w:r>
          </w:p>
        </w:tc>
      </w:tr>
      <w:tr w:rsidR="00D325B6" w:rsidRPr="00F65038" w:rsidTr="00BF31C6">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rsidTr="00BF31C6">
        <w:tc>
          <w:tcPr>
            <w:tcW w:w="1416" w:type="dxa"/>
          </w:tcPr>
          <w:p w:rsidR="002117AC" w:rsidRDefault="002117AC" w:rsidP="002117AC">
            <w:pPr>
              <w:spacing w:after="0"/>
              <w:rPr>
                <w:lang w:val="en-US" w:eastAsia="zh-CN"/>
              </w:rPr>
            </w:pPr>
            <w:r>
              <w:rPr>
                <w:lang w:val="en-US" w:eastAsia="zh-CN"/>
              </w:rPr>
              <w:t>ZTE</w:t>
            </w:r>
          </w:p>
        </w:tc>
        <w:tc>
          <w:tcPr>
            <w:tcW w:w="8615" w:type="dxa"/>
          </w:tcPr>
          <w:p w:rsidR="002117AC" w:rsidRDefault="002117AC" w:rsidP="002117AC">
            <w:pPr>
              <w:spacing w:after="0"/>
              <w:rPr>
                <w:lang w:val="en-US" w:eastAsia="zh-CN"/>
              </w:rPr>
            </w:pPr>
            <w:r>
              <w:rPr>
                <w:lang w:val="en-US" w:eastAsia="zh-CN"/>
              </w:rPr>
              <w:t>We support the objectives.</w:t>
            </w:r>
          </w:p>
        </w:tc>
      </w:tr>
      <w:tr w:rsidR="00334544" w:rsidRPr="00F65038" w:rsidTr="00BF31C6">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support the proposed objectives of the WI.</w:t>
            </w:r>
          </w:p>
        </w:tc>
      </w:tr>
      <w:tr w:rsidR="00DD719D" w:rsidRPr="00F65038" w:rsidTr="00BF31C6">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rsidTr="00BF31C6">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rsidTr="00BF31C6">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rsidTr="00BF31C6">
        <w:tc>
          <w:tcPr>
            <w:tcW w:w="1416" w:type="dxa"/>
          </w:tcPr>
          <w:p w:rsidR="0077408B" w:rsidRDefault="0077408B" w:rsidP="0077408B">
            <w:pPr>
              <w:spacing w:after="0"/>
              <w:rPr>
                <w:lang w:val="en-US" w:eastAsia="zh-CN"/>
              </w:rPr>
            </w:pPr>
            <w:r>
              <w:rPr>
                <w:lang w:val="en-US" w:eastAsia="zh-CN"/>
              </w:rPr>
              <w:t>Skyworks</w:t>
            </w:r>
          </w:p>
        </w:tc>
        <w:tc>
          <w:tcPr>
            <w:tcW w:w="8615" w:type="dxa"/>
          </w:tcPr>
          <w:p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tblPr>
      <w:tblGrid>
        <w:gridCol w:w="1271"/>
        <w:gridCol w:w="5657"/>
        <w:gridCol w:w="1417"/>
        <w:gridCol w:w="2101"/>
      </w:tblGrid>
      <w:tr w:rsidR="009A4754" w:rsidRPr="00C50F7C"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D262DB" w:rsidRPr="00784A0C"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9D7584" w:rsidRPr="00784A0C" w:rsidTr="002E7B0D">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rsidTr="002E7B0D">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rsidTr="002E7B0D">
        <w:tc>
          <w:tcPr>
            <w:tcW w:w="1696" w:type="dxa"/>
          </w:tcPr>
          <w:p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AF7CB7" w:rsidRPr="00FB3F9E" w:rsidRDefault="00AF7CB7" w:rsidP="00AF7CB7">
            <w:pPr>
              <w:ind w:leftChars="100" w:left="200"/>
              <w:rPr>
                <w:b/>
                <w:lang w:eastAsia="zh-CN"/>
              </w:rPr>
            </w:pPr>
            <w:r w:rsidRPr="00FB3F9E">
              <w:rPr>
                <w:b/>
                <w:lang w:eastAsia="zh-CN"/>
              </w:rPr>
              <w:t>Core part</w:t>
            </w:r>
          </w:p>
          <w:p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410243" w:rsidRDefault="00410243" w:rsidP="00410243">
            <w:pPr>
              <w:rPr>
                <w:lang w:val="en-US" w:eastAsia="zh-CN"/>
              </w:rPr>
            </w:pPr>
            <w:r>
              <w:rPr>
                <w:rFonts w:eastAsiaTheme="minorEastAsia"/>
                <w:lang w:val="en-US" w:eastAsia="zh-CN"/>
              </w:rPr>
              <w:t>Comment above may need be taken into account.</w:t>
            </w:r>
          </w:p>
        </w:tc>
      </w:tr>
    </w:tbl>
    <w:p w:rsidR="00D262DB" w:rsidRDefault="00D262DB" w:rsidP="00CA1C92">
      <w:pPr>
        <w:pStyle w:val="2"/>
      </w:pPr>
      <w:r>
        <w:rPr>
          <w:rFonts w:hint="eastAsia"/>
        </w:rPr>
        <w:t>I</w:t>
      </w:r>
      <w:r>
        <w:t>ntermediate round</w:t>
      </w:r>
    </w:p>
    <w:p w:rsidR="00D262DB" w:rsidRPr="00805BE8" w:rsidRDefault="00C85F00" w:rsidP="00CA1C92">
      <w:pPr>
        <w:pStyle w:val="3"/>
      </w:pPr>
      <w:r>
        <w:t>Comments &amp; responses</w:t>
      </w:r>
    </w:p>
    <w:p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rsidR="002218CB" w:rsidRDefault="002218CB" w:rsidP="00D262DB">
      <w:pPr>
        <w:rPr>
          <w:lang w:val="en-US" w:eastAsia="zh-CN"/>
        </w:rPr>
      </w:pPr>
      <w:r>
        <w:rPr>
          <w:lang w:val="en-US" w:eastAsia="zh-CN"/>
        </w:rPr>
        <w:t>Based on above two alternative, the compromised solution are welcome.</w:t>
      </w:r>
    </w:p>
    <w:p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242"/>
        <w:gridCol w:w="8615"/>
      </w:tblGrid>
      <w:tr w:rsidR="00614F34" w:rsidRPr="00805BE8" w:rsidTr="00522154">
        <w:tc>
          <w:tcPr>
            <w:tcW w:w="1242"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rsidTr="00522154">
        <w:tc>
          <w:tcPr>
            <w:tcW w:w="1242" w:type="dxa"/>
          </w:tcPr>
          <w:p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rsidTr="00522154">
        <w:tc>
          <w:tcPr>
            <w:tcW w:w="1242" w:type="dxa"/>
          </w:tcPr>
          <w:p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rsidTr="00522154">
        <w:tc>
          <w:tcPr>
            <w:tcW w:w="1242" w:type="dxa"/>
          </w:tcPr>
          <w:p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rsidTr="00522154">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rsidTr="00522154">
        <w:tc>
          <w:tcPr>
            <w:tcW w:w="1242" w:type="dxa"/>
          </w:tcPr>
          <w:p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rsidTr="00522154">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rsidTr="00406BB5">
        <w:tc>
          <w:tcPr>
            <w:tcW w:w="1242" w:type="dxa"/>
          </w:tcPr>
          <w:p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rsidTr="00406BB5">
        <w:tc>
          <w:tcPr>
            <w:tcW w:w="1242" w:type="dxa"/>
          </w:tcPr>
          <w:p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rsidTr="006C5798">
        <w:tc>
          <w:tcPr>
            <w:tcW w:w="1242" w:type="dxa"/>
          </w:tcPr>
          <w:p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rsidTr="006C5798">
        <w:tc>
          <w:tcPr>
            <w:tcW w:w="1242"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rsidTr="006C5798">
        <w:tc>
          <w:tcPr>
            <w:tcW w:w="1242" w:type="dxa"/>
          </w:tcPr>
          <w:p w:rsidR="003C75DE" w:rsidRDefault="003C75DE" w:rsidP="00E61C79">
            <w:pPr>
              <w:spacing w:after="120"/>
              <w:rPr>
                <w:lang w:val="en-US" w:eastAsia="zh-CN"/>
              </w:rPr>
            </w:pPr>
            <w:r>
              <w:rPr>
                <w:lang w:val="en-US" w:eastAsia="zh-CN"/>
              </w:rPr>
              <w:t>vivo</w:t>
            </w:r>
          </w:p>
        </w:tc>
        <w:tc>
          <w:tcPr>
            <w:tcW w:w="8615" w:type="dxa"/>
          </w:tcPr>
          <w:p w:rsidR="003C75DE" w:rsidRDefault="003C75DE" w:rsidP="00E61C79">
            <w:pPr>
              <w:spacing w:after="120"/>
              <w:rPr>
                <w:lang w:val="en-US" w:eastAsia="zh-CN"/>
              </w:rPr>
            </w:pPr>
            <w:r>
              <w:rPr>
                <w:lang w:val="en-US" w:eastAsia="zh-CN"/>
              </w:rPr>
              <w:t>Prefer Alt 2.</w:t>
            </w:r>
          </w:p>
        </w:tc>
      </w:tr>
      <w:tr w:rsidR="00AE403F" w:rsidRPr="00784A0C" w:rsidTr="006C5798">
        <w:tc>
          <w:tcPr>
            <w:tcW w:w="1242" w:type="dxa"/>
          </w:tcPr>
          <w:p w:rsidR="00AE403F" w:rsidRDefault="00AE403F" w:rsidP="00E61C79">
            <w:pPr>
              <w:spacing w:after="120"/>
              <w:rPr>
                <w:lang w:val="en-US" w:eastAsia="zh-CN"/>
              </w:rPr>
            </w:pPr>
            <w:r>
              <w:rPr>
                <w:lang w:val="en-US" w:eastAsia="zh-CN"/>
              </w:rPr>
              <w:t>Telecom Italia</w:t>
            </w:r>
          </w:p>
        </w:tc>
        <w:tc>
          <w:tcPr>
            <w:tcW w:w="8615" w:type="dxa"/>
          </w:tcPr>
          <w:p w:rsidR="00AE403F" w:rsidRDefault="00AE403F" w:rsidP="00E61C79">
            <w:pPr>
              <w:spacing w:after="120"/>
              <w:rPr>
                <w:lang w:val="en-US" w:eastAsia="zh-CN"/>
              </w:rPr>
            </w:pPr>
            <w:r>
              <w:rPr>
                <w:lang w:val="en-US" w:eastAsia="zh-CN"/>
              </w:rPr>
              <w:t>Alt. 1. This is a spectrum activity</w:t>
            </w:r>
          </w:p>
        </w:tc>
      </w:tr>
      <w:tr w:rsidR="00DA6FE4" w:rsidRPr="00784A0C" w:rsidTr="006C5798">
        <w:tc>
          <w:tcPr>
            <w:tcW w:w="1242" w:type="dxa"/>
          </w:tcPr>
          <w:p w:rsidR="00DA6FE4" w:rsidRDefault="00DA6FE4" w:rsidP="00DA6FE4">
            <w:pPr>
              <w:spacing w:after="120"/>
              <w:rPr>
                <w:lang w:val="en-US" w:eastAsia="zh-CN"/>
              </w:rPr>
            </w:pPr>
            <w:r>
              <w:rPr>
                <w:rFonts w:eastAsia="Malgun Gothic" w:hint="eastAsia"/>
                <w:lang w:val="en-US" w:eastAsia="ko-KR"/>
              </w:rPr>
              <w:t>LGE</w:t>
            </w:r>
          </w:p>
        </w:tc>
        <w:tc>
          <w:tcPr>
            <w:tcW w:w="8615" w:type="dxa"/>
          </w:tcPr>
          <w:p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rsidTr="006C5798">
        <w:tc>
          <w:tcPr>
            <w:tcW w:w="1242" w:type="dxa"/>
          </w:tcPr>
          <w:p w:rsidR="00DB4DA2" w:rsidRDefault="00DB4DA2" w:rsidP="00DB4DA2">
            <w:pPr>
              <w:spacing w:after="120"/>
              <w:rPr>
                <w:rFonts w:eastAsia="Malgun Gothic"/>
                <w:lang w:val="en-US" w:eastAsia="ko-KR"/>
              </w:rPr>
            </w:pPr>
            <w:r>
              <w:rPr>
                <w:lang w:val="en-US" w:eastAsia="zh-CN"/>
              </w:rPr>
              <w:t>Huawei, HiSilicon</w:t>
            </w:r>
          </w:p>
        </w:tc>
        <w:tc>
          <w:tcPr>
            <w:tcW w:w="8615" w:type="dxa"/>
          </w:tcPr>
          <w:p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rsidTr="006C5798">
        <w:tc>
          <w:tcPr>
            <w:tcW w:w="1242" w:type="dxa"/>
          </w:tcPr>
          <w:p w:rsidR="00D73C17" w:rsidRDefault="00D73C17" w:rsidP="00D73C17">
            <w:pPr>
              <w:spacing w:after="120"/>
              <w:rPr>
                <w:lang w:val="en-US" w:eastAsia="zh-CN"/>
              </w:rPr>
            </w:pPr>
            <w:r>
              <w:rPr>
                <w:lang w:val="en-US" w:eastAsia="zh-CN"/>
              </w:rPr>
              <w:t>ZTE</w:t>
            </w:r>
          </w:p>
        </w:tc>
        <w:tc>
          <w:tcPr>
            <w:tcW w:w="8615" w:type="dxa"/>
          </w:tcPr>
          <w:p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rsidTr="006C5798">
        <w:tc>
          <w:tcPr>
            <w:tcW w:w="1242" w:type="dxa"/>
          </w:tcPr>
          <w:p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rsidTr="006C5798">
        <w:tc>
          <w:tcPr>
            <w:tcW w:w="1242" w:type="dxa"/>
          </w:tcPr>
          <w:p w:rsidR="004455F3" w:rsidRPr="001B4974" w:rsidRDefault="004455F3" w:rsidP="00A51275">
            <w:pPr>
              <w:spacing w:after="120"/>
              <w:rPr>
                <w:lang w:val="en-US" w:eastAsia="zh-CN"/>
              </w:rPr>
            </w:pPr>
            <w:r>
              <w:rPr>
                <w:lang w:val="en-US" w:eastAsia="zh-CN"/>
              </w:rPr>
              <w:t>Skyworks</w:t>
            </w:r>
          </w:p>
        </w:tc>
        <w:tc>
          <w:tcPr>
            <w:tcW w:w="8615" w:type="dxa"/>
          </w:tcPr>
          <w:p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rsidTr="006C5798">
        <w:tc>
          <w:tcPr>
            <w:tcW w:w="1242" w:type="dxa"/>
          </w:tcPr>
          <w:p w:rsidR="004979C0" w:rsidRDefault="004979C0" w:rsidP="004979C0">
            <w:pPr>
              <w:spacing w:after="120"/>
              <w:rPr>
                <w:lang w:val="en-US" w:eastAsia="zh-CN"/>
              </w:rPr>
            </w:pPr>
            <w:r>
              <w:rPr>
                <w:rFonts w:eastAsiaTheme="minorEastAsia"/>
                <w:lang w:val="en-US" w:eastAsia="zh-CN"/>
              </w:rPr>
              <w:t>Ericsson</w:t>
            </w:r>
          </w:p>
        </w:tc>
        <w:tc>
          <w:tcPr>
            <w:tcW w:w="8615" w:type="dxa"/>
          </w:tcPr>
          <w:p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rsidTr="006C5798">
        <w:tc>
          <w:tcPr>
            <w:tcW w:w="1242" w:type="dxa"/>
          </w:tcPr>
          <w:p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rsidTr="006C5798">
        <w:tc>
          <w:tcPr>
            <w:tcW w:w="1242" w:type="dxa"/>
          </w:tcPr>
          <w:p w:rsidR="00B81DCA" w:rsidRDefault="00B81DCA" w:rsidP="00B81DCA">
            <w:pPr>
              <w:spacing w:after="120"/>
              <w:rPr>
                <w:rFonts w:eastAsia="Malgun Gothic"/>
                <w:lang w:val="en-US" w:eastAsia="ko-KR"/>
              </w:rPr>
            </w:pPr>
            <w:r>
              <w:rPr>
                <w:lang w:val="en-US" w:eastAsia="zh-CN"/>
              </w:rPr>
              <w:t>Vodafone</w:t>
            </w:r>
          </w:p>
        </w:tc>
        <w:tc>
          <w:tcPr>
            <w:tcW w:w="8615" w:type="dxa"/>
          </w:tcPr>
          <w:p w:rsidR="00B81DCA" w:rsidRDefault="00B81DCA" w:rsidP="00B81DCA">
            <w:pPr>
              <w:spacing w:after="0"/>
              <w:rPr>
                <w:lang w:val="en-US" w:eastAsia="zh-CN"/>
              </w:rPr>
            </w:pPr>
            <w:r>
              <w:rPr>
                <w:lang w:val="en-US" w:eastAsia="zh-CN"/>
              </w:rPr>
              <w:t>We support alternative 1.</w:t>
            </w:r>
          </w:p>
        </w:tc>
      </w:tr>
      <w:tr w:rsidR="00741993" w:rsidRPr="00784A0C" w:rsidTr="006C5798">
        <w:tc>
          <w:tcPr>
            <w:tcW w:w="1242" w:type="dxa"/>
          </w:tcPr>
          <w:p w:rsidR="00741993" w:rsidRDefault="00741993" w:rsidP="00741993">
            <w:pPr>
              <w:spacing w:after="120"/>
              <w:rPr>
                <w:lang w:val="en-US" w:eastAsia="zh-CN"/>
              </w:rPr>
            </w:pPr>
            <w:r>
              <w:rPr>
                <w:lang w:eastAsia="zh-CN"/>
              </w:rPr>
              <w:t>Orange</w:t>
            </w:r>
          </w:p>
        </w:tc>
        <w:tc>
          <w:tcPr>
            <w:tcW w:w="8615" w:type="dxa"/>
          </w:tcPr>
          <w:p w:rsidR="00741993" w:rsidRDefault="00741993" w:rsidP="00741993">
            <w:pPr>
              <w:spacing w:after="0"/>
              <w:rPr>
                <w:lang w:val="en-US" w:eastAsia="zh-CN"/>
              </w:rPr>
            </w:pPr>
            <w:r>
              <w:rPr>
                <w:lang w:val="en-US" w:eastAsia="zh-CN"/>
              </w:rPr>
              <w:t>We support Alt1</w:t>
            </w:r>
          </w:p>
        </w:tc>
      </w:tr>
    </w:tbl>
    <w:p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rsidR="007B704E" w:rsidRPr="008C39B6" w:rsidRDefault="008C39B6" w:rsidP="007B704E">
      <w:pPr>
        <w:rPr>
          <w:lang w:eastAsia="zh-CN"/>
        </w:rPr>
      </w:pPr>
      <w:r>
        <w:rPr>
          <w:lang w:eastAsia="zh-CN"/>
        </w:rPr>
        <w:t>If Alternative 1 is agreeable, then encourage companies have further discussion on the objectives below.</w:t>
      </w:r>
    </w:p>
    <w:p w:rsidR="007B704E" w:rsidRPr="00FB3F9E" w:rsidRDefault="007B704E" w:rsidP="007B704E">
      <w:pPr>
        <w:ind w:leftChars="100" w:left="200"/>
        <w:rPr>
          <w:b/>
          <w:lang w:eastAsia="zh-CN"/>
        </w:rPr>
      </w:pPr>
      <w:r w:rsidRPr="00FB3F9E">
        <w:rPr>
          <w:b/>
          <w:lang w:eastAsia="zh-CN"/>
        </w:rPr>
        <w:t>Core part</w:t>
      </w:r>
    </w:p>
    <w:p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242"/>
        <w:gridCol w:w="8615"/>
      </w:tblGrid>
      <w:tr w:rsidR="00E568C1" w:rsidRPr="00805BE8" w:rsidTr="00AC7BA2">
        <w:tc>
          <w:tcPr>
            <w:tcW w:w="1242"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rsidTr="00AC7BA2">
        <w:tc>
          <w:tcPr>
            <w:tcW w:w="1242" w:type="dxa"/>
          </w:tcPr>
          <w:p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rsidR="00FC4438" w:rsidRDefault="00FC4438" w:rsidP="00FC4438">
            <w:pPr>
              <w:spacing w:after="0"/>
              <w:rPr>
                <w:bCs/>
                <w:lang w:eastAsia="zh-CN"/>
              </w:rPr>
            </w:pPr>
          </w:p>
          <w:p w:rsidR="00FC4438" w:rsidRDefault="00F0458C" w:rsidP="00FC4438">
            <w:pPr>
              <w:spacing w:after="0"/>
              <w:rPr>
                <w:bCs/>
                <w:lang w:eastAsia="zh-CN"/>
              </w:rPr>
            </w:pPr>
            <w:r>
              <w:rPr>
                <w:bCs/>
                <w:lang w:eastAsia="zh-CN"/>
              </w:rPr>
              <w:t>We don’t agree with the addition of Objective 4. The decision on optional or not should be made after the study.</w:t>
            </w:r>
          </w:p>
          <w:p w:rsidR="00F0458C" w:rsidRDefault="00F0458C" w:rsidP="00FC4438">
            <w:pPr>
              <w:spacing w:after="0"/>
              <w:rPr>
                <w:bCs/>
                <w:lang w:eastAsia="zh-CN"/>
              </w:rPr>
            </w:pPr>
          </w:p>
          <w:p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rsidTr="00AC7BA2">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rsidTr="00AC7BA2">
        <w:tc>
          <w:tcPr>
            <w:tcW w:w="1242" w:type="dxa"/>
          </w:tcPr>
          <w:p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rsidR="005C5ED9" w:rsidRDefault="005C5ED9" w:rsidP="00906D06">
            <w:pPr>
              <w:spacing w:after="0"/>
              <w:rPr>
                <w:rFonts w:eastAsiaTheme="minorEastAsia"/>
                <w:lang w:val="en-US" w:eastAsia="zh-CN"/>
              </w:rPr>
            </w:pPr>
          </w:p>
          <w:p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rsidR="005C5ED9" w:rsidRPr="005C5ED9" w:rsidRDefault="005C5ED9" w:rsidP="00906D06">
            <w:pPr>
              <w:spacing w:after="0"/>
              <w:rPr>
                <w:rFonts w:eastAsiaTheme="minorEastAsia"/>
                <w:strike/>
                <w:lang w:eastAsia="zh-CN"/>
              </w:rPr>
            </w:pPr>
          </w:p>
        </w:tc>
      </w:tr>
      <w:tr w:rsidR="002E2DCB" w:rsidRPr="003418CB" w:rsidTr="00AC7BA2">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rsidTr="00215F08">
        <w:tc>
          <w:tcPr>
            <w:tcW w:w="1242" w:type="dxa"/>
          </w:tcPr>
          <w:p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rsidTr="00AC7BA2">
        <w:tc>
          <w:tcPr>
            <w:tcW w:w="1242" w:type="dxa"/>
          </w:tcPr>
          <w:p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rsidTr="00AC7BA2">
        <w:tc>
          <w:tcPr>
            <w:tcW w:w="1242" w:type="dxa"/>
          </w:tcPr>
          <w:p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rsidTr="00AC7BA2">
        <w:tc>
          <w:tcPr>
            <w:tcW w:w="1242" w:type="dxa"/>
          </w:tcPr>
          <w:p w:rsidR="003C75DE" w:rsidRDefault="003C75DE" w:rsidP="006C5798">
            <w:pPr>
              <w:spacing w:after="0"/>
              <w:rPr>
                <w:lang w:val="en-US" w:eastAsia="zh-CN"/>
              </w:rPr>
            </w:pPr>
            <w:r>
              <w:rPr>
                <w:lang w:val="en-US" w:eastAsia="zh-CN"/>
              </w:rPr>
              <w:t>vivo</w:t>
            </w:r>
          </w:p>
        </w:tc>
        <w:tc>
          <w:tcPr>
            <w:tcW w:w="8615" w:type="dxa"/>
          </w:tcPr>
          <w:p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rsidTr="00AC7BA2">
        <w:tc>
          <w:tcPr>
            <w:tcW w:w="1242" w:type="dxa"/>
          </w:tcPr>
          <w:p w:rsidR="00AE403F" w:rsidRDefault="00AE403F" w:rsidP="006C5798">
            <w:pPr>
              <w:spacing w:after="0"/>
              <w:rPr>
                <w:lang w:val="en-US" w:eastAsia="zh-CN"/>
              </w:rPr>
            </w:pPr>
            <w:r>
              <w:rPr>
                <w:lang w:val="en-US" w:eastAsia="zh-CN"/>
              </w:rPr>
              <w:t>Telecom Italia</w:t>
            </w:r>
          </w:p>
        </w:tc>
        <w:tc>
          <w:tcPr>
            <w:tcW w:w="8615" w:type="dxa"/>
          </w:tcPr>
          <w:p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rsidTr="00AC7BA2">
        <w:tc>
          <w:tcPr>
            <w:tcW w:w="1242" w:type="dxa"/>
          </w:tcPr>
          <w:p w:rsidR="00DB4DA2" w:rsidRDefault="00DB4DA2" w:rsidP="00DB4DA2">
            <w:pPr>
              <w:spacing w:after="0"/>
              <w:rPr>
                <w:lang w:val="en-US" w:eastAsia="zh-CN"/>
              </w:rPr>
            </w:pPr>
            <w:r>
              <w:rPr>
                <w:lang w:val="en-US" w:eastAsia="zh-CN"/>
              </w:rPr>
              <w:t>Huawei, HiSilicon</w:t>
            </w:r>
          </w:p>
        </w:tc>
        <w:tc>
          <w:tcPr>
            <w:tcW w:w="8615" w:type="dxa"/>
          </w:tcPr>
          <w:p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rsidTr="00AC7BA2">
        <w:tc>
          <w:tcPr>
            <w:tcW w:w="1242" w:type="dxa"/>
          </w:tcPr>
          <w:p w:rsidR="00AB45DF" w:rsidRDefault="00AB45DF" w:rsidP="00AB45DF">
            <w:pPr>
              <w:spacing w:after="0"/>
              <w:rPr>
                <w:lang w:val="en-US" w:eastAsia="zh-CN"/>
              </w:rPr>
            </w:pPr>
            <w:r>
              <w:rPr>
                <w:rFonts w:eastAsiaTheme="minorEastAsia"/>
                <w:lang w:val="en-US" w:eastAsia="zh-CN"/>
              </w:rPr>
              <w:t>Nokia</w:t>
            </w:r>
          </w:p>
        </w:tc>
        <w:tc>
          <w:tcPr>
            <w:tcW w:w="8615" w:type="dxa"/>
          </w:tcPr>
          <w:p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rsidTr="00AC7BA2">
        <w:tc>
          <w:tcPr>
            <w:tcW w:w="1242" w:type="dxa"/>
          </w:tcPr>
          <w:p w:rsidR="00C74829" w:rsidRDefault="00C74829" w:rsidP="00C74829">
            <w:pPr>
              <w:spacing w:after="0"/>
              <w:rPr>
                <w:lang w:val="en-US" w:eastAsia="zh-CN"/>
              </w:rPr>
            </w:pPr>
            <w:r>
              <w:rPr>
                <w:lang w:val="en-US" w:eastAsia="zh-CN"/>
              </w:rPr>
              <w:t>ZTE</w:t>
            </w:r>
          </w:p>
        </w:tc>
        <w:tc>
          <w:tcPr>
            <w:tcW w:w="8615" w:type="dxa"/>
          </w:tcPr>
          <w:p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rsidTr="00AC7BA2">
        <w:tc>
          <w:tcPr>
            <w:tcW w:w="1242" w:type="dxa"/>
          </w:tcPr>
          <w:p w:rsidR="00CD2B64" w:rsidRDefault="00CD2B64" w:rsidP="00CD2B64">
            <w:pPr>
              <w:spacing w:after="0"/>
              <w:rPr>
                <w:lang w:val="en-US" w:eastAsia="zh-CN"/>
              </w:rPr>
            </w:pPr>
            <w:r>
              <w:rPr>
                <w:lang w:val="en-US" w:eastAsia="zh-CN"/>
              </w:rPr>
              <w:t xml:space="preserve">MediaTek </w:t>
            </w:r>
          </w:p>
        </w:tc>
        <w:tc>
          <w:tcPr>
            <w:tcW w:w="8615" w:type="dxa"/>
          </w:tcPr>
          <w:p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rsidTr="00AC7BA2">
        <w:tc>
          <w:tcPr>
            <w:tcW w:w="1242" w:type="dxa"/>
          </w:tcPr>
          <w:p w:rsidR="004455F3" w:rsidRDefault="004455F3" w:rsidP="00CD2B64">
            <w:pPr>
              <w:spacing w:after="0"/>
              <w:rPr>
                <w:lang w:val="en-US" w:eastAsia="zh-CN"/>
              </w:rPr>
            </w:pPr>
            <w:r>
              <w:rPr>
                <w:lang w:val="en-US" w:eastAsia="zh-CN"/>
              </w:rPr>
              <w:t>Skyworks</w:t>
            </w:r>
          </w:p>
        </w:tc>
        <w:tc>
          <w:tcPr>
            <w:tcW w:w="8615" w:type="dxa"/>
          </w:tcPr>
          <w:p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rsidTr="00AC7BA2">
        <w:tc>
          <w:tcPr>
            <w:tcW w:w="1242" w:type="dxa"/>
          </w:tcPr>
          <w:p w:rsidR="004979C0" w:rsidRDefault="004979C0" w:rsidP="004979C0">
            <w:pPr>
              <w:spacing w:after="0"/>
              <w:rPr>
                <w:lang w:val="en-US" w:eastAsia="zh-CN"/>
              </w:rPr>
            </w:pPr>
            <w:r>
              <w:rPr>
                <w:rFonts w:eastAsiaTheme="minorEastAsia"/>
                <w:lang w:val="en-US" w:eastAsia="zh-CN"/>
              </w:rPr>
              <w:t>Ericsson</w:t>
            </w:r>
          </w:p>
        </w:tc>
        <w:tc>
          <w:tcPr>
            <w:tcW w:w="8615" w:type="dxa"/>
          </w:tcPr>
          <w:p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rsidR="004979C0" w:rsidRDefault="004979C0" w:rsidP="004979C0">
            <w:pPr>
              <w:spacing w:after="0"/>
              <w:rPr>
                <w:rFonts w:eastAsiaTheme="minorEastAsia"/>
                <w:lang w:val="en-US" w:eastAsia="zh-CN"/>
              </w:rPr>
            </w:pPr>
          </w:p>
          <w:p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rsidTr="00AC7BA2">
        <w:tc>
          <w:tcPr>
            <w:tcW w:w="1242" w:type="dxa"/>
          </w:tcPr>
          <w:p w:rsidR="00295999" w:rsidRDefault="00295999" w:rsidP="00295999">
            <w:pPr>
              <w:spacing w:after="0"/>
              <w:rPr>
                <w:lang w:val="en-US" w:eastAsia="zh-CN"/>
              </w:rPr>
            </w:pPr>
            <w:r>
              <w:rPr>
                <w:lang w:val="en-US" w:eastAsia="zh-CN"/>
              </w:rPr>
              <w:t>Orange</w:t>
            </w:r>
          </w:p>
        </w:tc>
        <w:tc>
          <w:tcPr>
            <w:tcW w:w="8615" w:type="dxa"/>
          </w:tcPr>
          <w:p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4531AF" w:rsidRDefault="004531AF" w:rsidP="004531AF">
            <w:pPr>
              <w:rPr>
                <w:lang w:val="en-US" w:eastAsia="zh-CN"/>
              </w:rPr>
            </w:pPr>
            <w:r>
              <w:rPr>
                <w:lang w:val="en-US" w:eastAsia="zh-CN"/>
              </w:rPr>
              <w:t>NOTE: Option 1 and Option 2 for reference based on Nokia and China Telecom comments in intermediate round</w:t>
            </w:r>
          </w:p>
          <w:p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rsidR="00D262DB" w:rsidRDefault="00D262DB" w:rsidP="00CA1C92">
      <w:pPr>
        <w:pStyle w:val="2"/>
      </w:pPr>
      <w:r>
        <w:t>Final round</w:t>
      </w:r>
    </w:p>
    <w:p w:rsidR="00D262DB" w:rsidRPr="00805BE8" w:rsidRDefault="00C85F00" w:rsidP="00CA1C92">
      <w:pPr>
        <w:pStyle w:val="3"/>
      </w:pPr>
      <w:r>
        <w:t>Comments &amp; responses</w:t>
      </w:r>
    </w:p>
    <w:p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rsidR="006A1F8E" w:rsidRDefault="00074DF4" w:rsidP="00D262DB">
      <w:pPr>
        <w:rPr>
          <w:lang w:val="en-US" w:eastAsia="zh-CN"/>
        </w:rPr>
      </w:pPr>
      <w:r>
        <w:rPr>
          <w:lang w:val="en-US" w:eastAsia="zh-CN"/>
        </w:rPr>
        <w:t>Based on the conclusions, we can modified proposal 3 for endorsement.</w:t>
      </w:r>
    </w:p>
    <w:p w:rsidR="00CD368B" w:rsidRPr="00CD368B" w:rsidRDefault="00CD368B" w:rsidP="00D262DB">
      <w:pPr>
        <w:rPr>
          <w:b/>
          <w:u w:val="single"/>
          <w:lang w:val="en-US" w:eastAsia="zh-CN"/>
        </w:rPr>
      </w:pPr>
      <w:r w:rsidRPr="00CD368B">
        <w:rPr>
          <w:b/>
          <w:u w:val="single"/>
          <w:lang w:val="en-US" w:eastAsia="zh-CN"/>
        </w:rPr>
        <w:t>Questions: Can we agree on any alternatives?</w:t>
      </w:r>
    </w:p>
    <w:p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rsidTr="002E7B0D">
        <w:tc>
          <w:tcPr>
            <w:tcW w:w="1242" w:type="dxa"/>
          </w:tcPr>
          <w:p w:rsidR="002E4BE9" w:rsidRPr="00784A0C" w:rsidRDefault="002E4BE9" w:rsidP="002E4BE9">
            <w:pPr>
              <w:spacing w:after="0"/>
              <w:rPr>
                <w:rFonts w:eastAsiaTheme="minorEastAsia"/>
                <w:lang w:val="en-US" w:eastAsia="zh-CN"/>
              </w:rPr>
            </w:pPr>
            <w:ins w:id="156" w:author="Verizon" w:date="2021-09-15T13:11:00Z">
              <w:r>
                <w:rPr>
                  <w:rFonts w:eastAsiaTheme="minorEastAsia"/>
                  <w:lang w:val="en-US" w:eastAsia="zh-CN"/>
                </w:rPr>
                <w:t>Verizon</w:t>
              </w:r>
            </w:ins>
          </w:p>
        </w:tc>
        <w:tc>
          <w:tcPr>
            <w:tcW w:w="8615" w:type="dxa"/>
          </w:tcPr>
          <w:p w:rsidR="002E4BE9" w:rsidRPr="00D81D03" w:rsidRDefault="004E25E5" w:rsidP="002E4BE9">
            <w:pPr>
              <w:spacing w:after="0"/>
              <w:rPr>
                <w:ins w:id="157" w:author="Verizon" w:date="2021-09-15T13:11:00Z"/>
                <w:rFonts w:eastAsia="Times New Roman"/>
                <w:color w:val="222222"/>
                <w:lang w:val="en-US"/>
              </w:rPr>
            </w:pPr>
            <w:ins w:id="158" w:author="Verizon" w:date="2021-09-15T18:36:00Z">
              <w:r>
                <w:rPr>
                  <w:rFonts w:eastAsia="Times New Roman"/>
                  <w:color w:val="222222"/>
                  <w:lang w:val="en-US"/>
                </w:rPr>
                <w:t>W</w:t>
              </w:r>
            </w:ins>
            <w:ins w:id="159" w:author="Verizon" w:date="2021-09-15T13:11:00Z">
              <w:r w:rsidR="002E4BE9" w:rsidRPr="00D81D03">
                <w:rPr>
                  <w:rFonts w:eastAsia="Times New Roman"/>
                  <w:color w:val="222222"/>
                  <w:lang w:val="en-US"/>
                </w:rPr>
                <w:t xml:space="preserve">e support </w:t>
              </w:r>
            </w:ins>
            <w:ins w:id="160" w:author="Verizon" w:date="2021-09-15T13:16:00Z">
              <w:r w:rsidR="009C052D">
                <w:rPr>
                  <w:rFonts w:eastAsia="Times New Roman"/>
                  <w:color w:val="222222"/>
                  <w:lang w:val="en-US"/>
                </w:rPr>
                <w:t xml:space="preserve">the </w:t>
              </w:r>
            </w:ins>
            <w:ins w:id="161" w:author="Verizon" w:date="2021-09-15T13:11:00Z">
              <w:r w:rsidR="002E4BE9" w:rsidRPr="00D81D03">
                <w:rPr>
                  <w:rFonts w:eastAsia="Times New Roman"/>
                  <w:color w:val="222222"/>
                  <w:lang w:val="en-US"/>
                </w:rPr>
                <w:t>Alternative 1 and suggest approving a Rel-17 WI for increasing UE power high limits for CA and DC!</w:t>
              </w:r>
            </w:ins>
          </w:p>
          <w:p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rsidR="002E4BE9" w:rsidRPr="00784A0C" w:rsidRDefault="002E4BE9" w:rsidP="000A5537">
            <w:pPr>
              <w:spacing w:after="0"/>
              <w:rPr>
                <w:rFonts w:eastAsiaTheme="minorEastAsia"/>
                <w:lang w:val="en-US" w:eastAsia="zh-CN"/>
              </w:rPr>
            </w:pPr>
            <w:ins w:id="162" w:author="Verizon" w:date="2021-09-15T13:11:00Z">
              <w:r w:rsidRPr="00D81D03">
                <w:rPr>
                  <w:rFonts w:eastAsia="Times New Roman"/>
                  <w:color w:val="222222"/>
                  <w:lang w:val="en-US"/>
                </w:rPr>
                <w:t>A</w:t>
              </w:r>
            </w:ins>
            <w:ins w:id="163" w:author="Verizon" w:date="2021-09-15T13:17:00Z">
              <w:r w:rsidR="001374A6">
                <w:rPr>
                  <w:rFonts w:eastAsia="Times New Roman"/>
                  <w:color w:val="222222"/>
                  <w:lang w:val="en-US"/>
                </w:rPr>
                <w:t xml:space="preserve">lthough </w:t>
              </w:r>
            </w:ins>
            <w:ins w:id="164" w:author="Verizon" w:date="2021-09-15T13:11:00Z">
              <w:r w:rsidRPr="00D81D03">
                <w:rPr>
                  <w:rFonts w:eastAsia="Times New Roman"/>
                  <w:color w:val="222222"/>
                  <w:lang w:val="en-US"/>
                </w:rPr>
                <w:t xml:space="preserve">both MOP and lower MSD are </w:t>
              </w:r>
            </w:ins>
            <w:ins w:id="165" w:author="Verizon" w:date="2021-09-15T13:17:00Z">
              <w:r w:rsidR="001374A6">
                <w:rPr>
                  <w:rFonts w:eastAsia="Times New Roman"/>
                  <w:color w:val="222222"/>
                  <w:lang w:val="en-US"/>
                </w:rPr>
                <w:t xml:space="preserve">more </w:t>
              </w:r>
            </w:ins>
            <w:ins w:id="166" w:author="Verizon" w:date="2021-09-15T13:11:00Z">
              <w:r w:rsidRPr="00D81D03">
                <w:rPr>
                  <w:rFonts w:eastAsia="Times New Roman"/>
                  <w:color w:val="222222"/>
                  <w:lang w:val="en-US"/>
                </w:rPr>
                <w:t>useful features</w:t>
              </w:r>
            </w:ins>
            <w:ins w:id="167" w:author="Verizon" w:date="2021-09-15T13:17:00Z">
              <w:r w:rsidR="001374A6">
                <w:rPr>
                  <w:rFonts w:eastAsia="Times New Roman"/>
                  <w:color w:val="222222"/>
                  <w:lang w:val="en-US"/>
                </w:rPr>
                <w:t xml:space="preserve"> for </w:t>
              </w:r>
            </w:ins>
            <w:ins w:id="168" w:author="Verizon" w:date="2021-09-15T13:18:00Z">
              <w:r w:rsidR="001374A6">
                <w:rPr>
                  <w:rFonts w:eastAsia="Times New Roman"/>
                  <w:color w:val="222222"/>
                  <w:lang w:val="en-US"/>
                </w:rPr>
                <w:t>enhancement of network</w:t>
              </w:r>
            </w:ins>
            <w:ins w:id="169" w:author="Verizon" w:date="2021-09-15T13:11:00Z">
              <w:r w:rsidRPr="00D81D03">
                <w:rPr>
                  <w:rFonts w:eastAsia="Times New Roman"/>
                  <w:color w:val="222222"/>
                  <w:lang w:val="en-US"/>
                </w:rPr>
                <w:t>, we have compromised and agreed to initialize only one WI during the initial and intermediate rounds’ discussions</w:t>
              </w:r>
            </w:ins>
            <w:ins w:id="170" w:author="Verizon" w:date="2021-09-15T13:19:00Z">
              <w:r w:rsidR="001374A6">
                <w:rPr>
                  <w:rFonts w:eastAsia="Times New Roman"/>
                  <w:color w:val="222222"/>
                  <w:lang w:val="en-US"/>
                </w:rPr>
                <w:t xml:space="preserve"> f</w:t>
              </w:r>
            </w:ins>
            <w:ins w:id="171" w:author="Verizon" w:date="2021-09-15T13:18:00Z">
              <w:r w:rsidR="001374A6" w:rsidRPr="00D81D03">
                <w:rPr>
                  <w:rFonts w:eastAsia="Times New Roman"/>
                  <w:color w:val="222222"/>
                  <w:lang w:val="en-US"/>
                </w:rPr>
                <w:t xml:space="preserve">or helping balance the </w:t>
              </w:r>
            </w:ins>
            <w:ins w:id="172" w:author="Verizon" w:date="2021-09-15T13:19:00Z">
              <w:r w:rsidR="001374A6">
                <w:rPr>
                  <w:rFonts w:eastAsia="Times New Roman"/>
                  <w:color w:val="222222"/>
                  <w:lang w:val="en-US"/>
                </w:rPr>
                <w:t xml:space="preserve">RAN4 </w:t>
              </w:r>
            </w:ins>
            <w:ins w:id="173" w:author="Verizon" w:date="2021-09-15T13:18:00Z">
              <w:r w:rsidR="001374A6" w:rsidRPr="00D81D03">
                <w:rPr>
                  <w:rFonts w:eastAsia="Times New Roman"/>
                  <w:color w:val="222222"/>
                  <w:lang w:val="en-US"/>
                </w:rPr>
                <w:t>workload</w:t>
              </w:r>
            </w:ins>
            <w:ins w:id="174"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75" w:author="Verizon" w:date="2021-09-15T13:11:00Z">
              <w:r w:rsidRPr="00D81D03">
                <w:rPr>
                  <w:rFonts w:eastAsia="Times New Roman"/>
                  <w:color w:val="222222"/>
                  <w:lang w:val="en-US"/>
                </w:rPr>
                <w:t>th</w:t>
              </w:r>
            </w:ins>
            <w:ins w:id="176" w:author="Verizon" w:date="2021-09-15T13:20:00Z">
              <w:r w:rsidR="001374A6">
                <w:rPr>
                  <w:rFonts w:eastAsia="Times New Roman"/>
                  <w:color w:val="222222"/>
                  <w:lang w:val="en-US"/>
                </w:rPr>
                <w:t xml:space="preserve">e MOP </w:t>
              </w:r>
            </w:ins>
            <w:ins w:id="177" w:author="Verizon" w:date="2021-09-15T13:11:00Z">
              <w:r w:rsidRPr="00D81D03">
                <w:rPr>
                  <w:rFonts w:eastAsia="Times New Roman"/>
                  <w:color w:val="222222"/>
                  <w:lang w:val="en-US"/>
                </w:rPr>
                <w:t xml:space="preserve">proposal </w:t>
              </w:r>
            </w:ins>
            <w:ins w:id="178" w:author="Verizon" w:date="2021-09-15T13:21:00Z">
              <w:r w:rsidR="000A5537">
                <w:rPr>
                  <w:rFonts w:eastAsia="Times New Roman"/>
                  <w:color w:val="222222"/>
                  <w:lang w:val="en-US"/>
                </w:rPr>
                <w:t xml:space="preserve">is a </w:t>
              </w:r>
            </w:ins>
            <w:ins w:id="179" w:author="Verizon" w:date="2021-09-15T13:11:00Z">
              <w:r w:rsidRPr="00D81D03">
                <w:rPr>
                  <w:rFonts w:eastAsia="Times New Roman"/>
                  <w:color w:val="222222"/>
                  <w:lang w:val="en-US"/>
                </w:rPr>
                <w:t xml:space="preserve">majority operators’ </w:t>
              </w:r>
            </w:ins>
            <w:ins w:id="180" w:author="Verizon" w:date="2021-09-15T13:21:00Z">
              <w:r w:rsidR="001374A6">
                <w:rPr>
                  <w:rFonts w:eastAsia="Times New Roman"/>
                  <w:color w:val="222222"/>
                  <w:lang w:val="en-US"/>
                </w:rPr>
                <w:t xml:space="preserve">common </w:t>
              </w:r>
            </w:ins>
            <w:ins w:id="181" w:author="Verizon" w:date="2021-09-15T13:11:00Z">
              <w:r w:rsidRPr="00D81D03">
                <w:rPr>
                  <w:rFonts w:eastAsia="Times New Roman"/>
                  <w:color w:val="222222"/>
                  <w:lang w:val="en-US"/>
                </w:rPr>
                <w:t>request.</w:t>
              </w:r>
            </w:ins>
          </w:p>
        </w:tc>
      </w:tr>
      <w:tr w:rsidR="002E4BE9" w:rsidRPr="003418CB" w:rsidTr="002E7B0D">
        <w:tc>
          <w:tcPr>
            <w:tcW w:w="1242" w:type="dxa"/>
          </w:tcPr>
          <w:p w:rsidR="002E4BE9" w:rsidRPr="00784A0C" w:rsidRDefault="00B5773D" w:rsidP="002E4BE9">
            <w:pPr>
              <w:spacing w:after="0"/>
              <w:rPr>
                <w:rFonts w:eastAsiaTheme="minorEastAsia"/>
                <w:lang w:val="en-US" w:eastAsia="zh-CN"/>
              </w:rPr>
            </w:pPr>
            <w:ins w:id="182" w:author="Bill Shvodian" w:date="2021-09-15T15:15:00Z">
              <w:r>
                <w:rPr>
                  <w:rFonts w:eastAsiaTheme="minorEastAsia"/>
                  <w:lang w:val="en-US" w:eastAsia="zh-CN"/>
                </w:rPr>
                <w:t>T-Mobile USA</w:t>
              </w:r>
            </w:ins>
          </w:p>
        </w:tc>
        <w:tc>
          <w:tcPr>
            <w:tcW w:w="8615" w:type="dxa"/>
          </w:tcPr>
          <w:p w:rsidR="002E4BE9" w:rsidRPr="00784A0C" w:rsidRDefault="00B029E5" w:rsidP="002E4BE9">
            <w:pPr>
              <w:spacing w:after="0"/>
              <w:rPr>
                <w:rFonts w:eastAsiaTheme="minorEastAsia"/>
                <w:lang w:val="en-US" w:eastAsia="zh-CN"/>
              </w:rPr>
            </w:pPr>
            <w:ins w:id="183" w:author="Bill Shvodian" w:date="2021-09-15T15:20:00Z">
              <w:r>
                <w:rPr>
                  <w:rFonts w:eastAsiaTheme="minorEastAsia"/>
                  <w:lang w:val="en-US" w:eastAsia="zh-CN"/>
                </w:rPr>
                <w:t xml:space="preserve">Alternative 2. </w:t>
              </w:r>
            </w:ins>
            <w:ins w:id="184" w:author="Bill Shvodian" w:date="2021-09-15T15:15:00Z">
              <w:r w:rsidR="00B5773D">
                <w:rPr>
                  <w:rFonts w:eastAsiaTheme="minorEastAsia"/>
                  <w:lang w:val="en-US" w:eastAsia="zh-CN"/>
                </w:rPr>
                <w:t xml:space="preserve">Given there is a </w:t>
              </w:r>
            </w:ins>
            <w:ins w:id="185" w:author="Bill Shvodian" w:date="2021-09-15T15:19:00Z">
              <w:r w:rsidR="00284B0E">
                <w:rPr>
                  <w:rFonts w:eastAsiaTheme="minorEastAsia"/>
                  <w:lang w:val="en-US" w:eastAsia="zh-CN"/>
                </w:rPr>
                <w:t xml:space="preserve">need to prioritize Rel-17 work, we believe the </w:t>
              </w:r>
            </w:ins>
            <w:ins w:id="186" w:author="Bill Shvodian" w:date="2021-09-15T15:21:00Z">
              <w:r w:rsidR="00ED4D37">
                <w:rPr>
                  <w:rFonts w:eastAsiaTheme="minorEastAsia"/>
                  <w:lang w:val="en-US" w:eastAsia="zh-CN"/>
                </w:rPr>
                <w:t xml:space="preserve">low </w:t>
              </w:r>
            </w:ins>
            <w:ins w:id="187" w:author="Bill Shvodian" w:date="2021-09-15T15:19:00Z">
              <w:r w:rsidR="00284B0E">
                <w:rPr>
                  <w:rFonts w:eastAsiaTheme="minorEastAsia"/>
                  <w:lang w:val="en-US" w:eastAsia="zh-CN"/>
                </w:rPr>
                <w:t>MSD work is higher pr</w:t>
              </w:r>
            </w:ins>
            <w:ins w:id="188"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rsidTr="002E7B0D">
        <w:tc>
          <w:tcPr>
            <w:tcW w:w="1242" w:type="dxa"/>
          </w:tcPr>
          <w:p w:rsidR="002E4BE9" w:rsidRPr="00784A0C" w:rsidRDefault="00046142" w:rsidP="002E4BE9">
            <w:pPr>
              <w:spacing w:after="0"/>
              <w:rPr>
                <w:rFonts w:eastAsiaTheme="minorEastAsia"/>
                <w:lang w:val="en-US" w:eastAsia="zh-CN"/>
              </w:rPr>
            </w:pPr>
            <w:ins w:id="189" w:author="BORSATO, RONALD" w:date="2021-09-15T15:51:00Z">
              <w:r>
                <w:rPr>
                  <w:rFonts w:eastAsiaTheme="minorEastAsia"/>
                  <w:lang w:val="en-US" w:eastAsia="zh-CN"/>
                </w:rPr>
                <w:t>AT&amp;T</w:t>
              </w:r>
            </w:ins>
          </w:p>
        </w:tc>
        <w:tc>
          <w:tcPr>
            <w:tcW w:w="8615" w:type="dxa"/>
          </w:tcPr>
          <w:p w:rsidR="00E91B79" w:rsidRDefault="00E91B79" w:rsidP="002E4BE9">
            <w:pPr>
              <w:spacing w:after="0"/>
              <w:rPr>
                <w:ins w:id="190" w:author="BORSATO, RONALD" w:date="2021-09-15T16:09:00Z"/>
                <w:rFonts w:eastAsiaTheme="minorEastAsia"/>
                <w:lang w:val="en-US" w:eastAsia="zh-CN"/>
              </w:rPr>
            </w:pPr>
            <w:ins w:id="191" w:author="BORSATO, RONALD" w:date="2021-09-15T16:08:00Z">
              <w:r>
                <w:rPr>
                  <w:rFonts w:eastAsiaTheme="minorEastAsia"/>
                  <w:lang w:val="en-US" w:eastAsia="zh-CN"/>
                </w:rPr>
                <w:t>Alterna</w:t>
              </w:r>
            </w:ins>
            <w:ins w:id="192" w:author="BORSATO, RONALD" w:date="2021-09-15T16:09:00Z">
              <w:r>
                <w:rPr>
                  <w:rFonts w:eastAsiaTheme="minorEastAsia"/>
                  <w:lang w:val="en-US" w:eastAsia="zh-CN"/>
                </w:rPr>
                <w:t>tive 1 or our recommended Alternative 4 below.</w:t>
              </w:r>
            </w:ins>
          </w:p>
          <w:p w:rsidR="00E91B79" w:rsidRDefault="00E91B79" w:rsidP="002E4BE9">
            <w:pPr>
              <w:spacing w:after="0"/>
              <w:rPr>
                <w:ins w:id="193" w:author="BORSATO, RONALD" w:date="2021-09-15T16:09:00Z"/>
                <w:rFonts w:eastAsiaTheme="minorEastAsia"/>
                <w:lang w:val="en-US" w:eastAsia="zh-CN"/>
              </w:rPr>
            </w:pPr>
          </w:p>
          <w:p w:rsidR="00D875A1" w:rsidRDefault="00046142" w:rsidP="002E4BE9">
            <w:pPr>
              <w:spacing w:after="0"/>
              <w:rPr>
                <w:ins w:id="194" w:author="BORSATO, RONALD" w:date="2021-09-15T16:04:00Z"/>
                <w:rFonts w:eastAsiaTheme="minorEastAsia"/>
                <w:lang w:val="en-US" w:eastAsia="zh-CN"/>
              </w:rPr>
            </w:pPr>
            <w:ins w:id="195" w:author="BORSATO, RONALD" w:date="2021-09-15T15:51:00Z">
              <w:r>
                <w:rPr>
                  <w:rFonts w:eastAsiaTheme="minorEastAsia"/>
                  <w:lang w:val="en-US" w:eastAsia="zh-CN"/>
                </w:rPr>
                <w:t>W</w:t>
              </w:r>
            </w:ins>
            <w:ins w:id="196" w:author="BORSATO, RONALD" w:date="2021-09-15T15:52:00Z">
              <w:r>
                <w:rPr>
                  <w:rFonts w:eastAsiaTheme="minorEastAsia"/>
                  <w:lang w:val="en-US" w:eastAsia="zh-CN"/>
                </w:rPr>
                <w:t>e think that the feasibility study on “low MSD” in Rel-17 timeframe was already confirmed by RAN</w:t>
              </w:r>
            </w:ins>
            <w:ins w:id="197"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98" w:author="BORSATO, RONALD" w:date="2021-09-15T15:52:00Z">
              <w:r>
                <w:rPr>
                  <w:rFonts w:eastAsiaTheme="minorEastAsia"/>
                  <w:lang w:val="en-US" w:eastAsia="zh-CN"/>
                </w:rPr>
                <w:t xml:space="preserve"> based on wide operator support</w:t>
              </w:r>
            </w:ins>
            <w:ins w:id="199" w:author="BORSATO, RONALD" w:date="2021-09-15T15:53:00Z">
              <w:r>
                <w:rPr>
                  <w:rFonts w:eastAsiaTheme="minorEastAsia"/>
                  <w:lang w:val="en-US" w:eastAsia="zh-CN"/>
                </w:rPr>
                <w:t xml:space="preserve"> and RAN4 was </w:t>
              </w:r>
            </w:ins>
            <w:ins w:id="200" w:author="BORSATO, RONALD" w:date="2021-09-15T15:54:00Z">
              <w:r>
                <w:rPr>
                  <w:rFonts w:eastAsiaTheme="minorEastAsia"/>
                  <w:lang w:val="en-US" w:eastAsia="zh-CN"/>
                </w:rPr>
                <w:t xml:space="preserve">tasked accordingly. The only addition at this meeting was to formalize the request into a SI </w:t>
              </w:r>
            </w:ins>
            <w:ins w:id="201" w:author="BORSATO, RONALD" w:date="2021-09-15T16:03:00Z">
              <w:r w:rsidR="00FA0FD2">
                <w:rPr>
                  <w:rFonts w:eastAsiaTheme="minorEastAsia"/>
                  <w:lang w:val="en-US" w:eastAsia="zh-CN"/>
                </w:rPr>
                <w:t xml:space="preserve">since RAN4 was not able to come back to RAN in </w:t>
              </w:r>
            </w:ins>
            <w:ins w:id="202" w:author="BORSATO, RONALD" w:date="2021-09-15T16:04:00Z">
              <w:r w:rsidR="00FA0FD2">
                <w:rPr>
                  <w:rFonts w:eastAsiaTheme="minorEastAsia"/>
                  <w:lang w:val="en-US" w:eastAsia="zh-CN"/>
                </w:rPr>
                <w:t xml:space="preserve">RAN#93e with any outcome </w:t>
              </w:r>
            </w:ins>
            <w:ins w:id="203" w:author="BORSATO, RONALD" w:date="2021-09-15T15:54:00Z">
              <w:r>
                <w:rPr>
                  <w:rFonts w:eastAsiaTheme="minorEastAsia"/>
                  <w:lang w:val="en-US" w:eastAsia="zh-CN"/>
                </w:rPr>
                <w:t xml:space="preserve">due to the different views in RAN4 as to the extent of the </w:t>
              </w:r>
            </w:ins>
            <w:ins w:id="204" w:author="BORSATO, RONALD" w:date="2021-09-15T15:55:00Z">
              <w:r>
                <w:rPr>
                  <w:rFonts w:eastAsiaTheme="minorEastAsia"/>
                  <w:lang w:val="en-US" w:eastAsia="zh-CN"/>
                </w:rPr>
                <w:t>objectives.</w:t>
              </w:r>
            </w:ins>
            <w:ins w:id="205" w:author="BORSATO, RONALD" w:date="2021-09-15T16:05:00Z">
              <w:r w:rsidR="00D875A1">
                <w:rPr>
                  <w:rFonts w:eastAsiaTheme="minorEastAsia"/>
                  <w:lang w:val="en-US" w:eastAsia="zh-CN"/>
                </w:rPr>
                <w:t xml:space="preserve"> We do not see why the “low MSD” feasibility study </w:t>
              </w:r>
            </w:ins>
            <w:ins w:id="206" w:author="BORSATO, RONALD" w:date="2021-09-15T16:06:00Z">
              <w:r w:rsidR="00D96754">
                <w:rPr>
                  <w:rFonts w:eastAsiaTheme="minorEastAsia"/>
                  <w:lang w:val="en-US" w:eastAsia="zh-CN"/>
                </w:rPr>
                <w:t>should</w:t>
              </w:r>
            </w:ins>
            <w:ins w:id="207" w:author="BORSATO, RONALD" w:date="2021-09-15T16:05:00Z">
              <w:r w:rsidR="00D875A1">
                <w:rPr>
                  <w:rFonts w:eastAsiaTheme="minorEastAsia"/>
                  <w:lang w:val="en-US" w:eastAsia="zh-CN"/>
                </w:rPr>
                <w:t xml:space="preserve"> be delayed</w:t>
              </w:r>
            </w:ins>
            <w:ins w:id="208" w:author="BORSATO, RONALD" w:date="2021-09-15T16:06:00Z">
              <w:r w:rsidR="00D875A1">
                <w:rPr>
                  <w:rFonts w:eastAsiaTheme="minorEastAsia"/>
                  <w:lang w:val="en-US" w:eastAsia="zh-CN"/>
                </w:rPr>
                <w:t xml:space="preserve"> to Rel-18</w:t>
              </w:r>
            </w:ins>
            <w:ins w:id="209" w:author="BORSATO, RONALD" w:date="2021-09-15T16:05:00Z">
              <w:r w:rsidR="00D875A1">
                <w:rPr>
                  <w:rFonts w:eastAsiaTheme="minorEastAsia"/>
                  <w:lang w:val="en-US" w:eastAsia="zh-CN"/>
                </w:rPr>
                <w:t xml:space="preserve"> due to being considered as a package with </w:t>
              </w:r>
            </w:ins>
            <w:ins w:id="210" w:author="BORSATO, RONALD" w:date="2021-09-15T16:06:00Z">
              <w:r w:rsidR="00D875A1">
                <w:rPr>
                  <w:rFonts w:eastAsiaTheme="minorEastAsia"/>
                  <w:lang w:val="en-US" w:eastAsia="zh-CN"/>
                </w:rPr>
                <w:t>UE higher power limit.</w:t>
              </w:r>
            </w:ins>
          </w:p>
          <w:p w:rsidR="00D875A1" w:rsidRDefault="00D875A1" w:rsidP="002E4BE9">
            <w:pPr>
              <w:spacing w:after="0"/>
              <w:rPr>
                <w:ins w:id="211" w:author="BORSATO, RONALD" w:date="2021-09-15T16:04:00Z"/>
                <w:rFonts w:eastAsiaTheme="minorEastAsia"/>
                <w:lang w:val="en-US" w:eastAsia="zh-CN"/>
              </w:rPr>
            </w:pPr>
          </w:p>
          <w:p w:rsidR="002E4BE9" w:rsidRPr="00784A0C" w:rsidRDefault="00046142" w:rsidP="002E4BE9">
            <w:pPr>
              <w:spacing w:after="0"/>
              <w:rPr>
                <w:rFonts w:eastAsiaTheme="minorEastAsia"/>
                <w:lang w:val="en-US" w:eastAsia="zh-CN"/>
              </w:rPr>
            </w:pPr>
            <w:ins w:id="212" w:author="BORSATO, RONALD" w:date="2021-09-15T15:55:00Z">
              <w:r>
                <w:rPr>
                  <w:rFonts w:eastAsiaTheme="minorEastAsia"/>
                  <w:lang w:val="en-US" w:eastAsia="zh-CN"/>
                </w:rPr>
                <w:t xml:space="preserve">We could consider an Alternative 4 which is a Rel-17 SI for both </w:t>
              </w:r>
            </w:ins>
            <w:ins w:id="213" w:author="BORSATO, RONALD" w:date="2021-09-15T16:07:00Z">
              <w:r w:rsidR="00D96754">
                <w:rPr>
                  <w:rFonts w:eastAsiaTheme="minorEastAsia"/>
                  <w:lang w:val="en-US" w:eastAsia="zh-CN"/>
                </w:rPr>
                <w:t>UE higher power limit</w:t>
              </w:r>
            </w:ins>
            <w:ins w:id="214" w:author="BORSATO, RONALD" w:date="2021-09-15T15:56:00Z">
              <w:r>
                <w:rPr>
                  <w:rFonts w:eastAsiaTheme="minorEastAsia"/>
                  <w:lang w:val="en-US" w:eastAsia="zh-CN"/>
                </w:rPr>
                <w:t xml:space="preserve"> and “low MSD”</w:t>
              </w:r>
            </w:ins>
            <w:ins w:id="215" w:author="BORSATO, RONALD" w:date="2021-09-15T15:58:00Z">
              <w:r>
                <w:rPr>
                  <w:rFonts w:eastAsiaTheme="minorEastAsia"/>
                  <w:lang w:val="en-US" w:eastAsia="zh-CN"/>
                </w:rPr>
                <w:t xml:space="preserve"> to avoid the additional work associated with setting core requirements as part of the WI phase</w:t>
              </w:r>
            </w:ins>
            <w:ins w:id="216" w:author="BORSATO, RONALD" w:date="2021-09-15T16:08:00Z">
              <w:r w:rsidR="00D96754">
                <w:rPr>
                  <w:rFonts w:eastAsiaTheme="minorEastAsia"/>
                  <w:lang w:val="en-US" w:eastAsia="zh-CN"/>
                </w:rPr>
                <w:t xml:space="preserve"> for UE higher power limit</w:t>
              </w:r>
            </w:ins>
            <w:ins w:id="217" w:author="BORSATO, RONALD" w:date="2021-09-15T16:12:00Z">
              <w:r w:rsidR="008F0B85">
                <w:rPr>
                  <w:rFonts w:eastAsiaTheme="minorEastAsia"/>
                  <w:lang w:val="en-US" w:eastAsia="zh-CN"/>
                </w:rPr>
                <w:t xml:space="preserve"> which will only further stress the MSD situation without some </w:t>
              </w:r>
            </w:ins>
            <w:ins w:id="218" w:author="BORSATO, RONALD" w:date="2021-09-15T16:13:00Z">
              <w:r w:rsidR="008F0B85">
                <w:rPr>
                  <w:rFonts w:eastAsiaTheme="minorEastAsia"/>
                  <w:lang w:val="en-US" w:eastAsia="zh-CN"/>
                </w:rPr>
                <w:t>way forward.</w:t>
              </w:r>
            </w:ins>
          </w:p>
        </w:tc>
      </w:tr>
      <w:tr w:rsidR="006B2351" w:rsidRPr="003418CB" w:rsidTr="002E7B0D">
        <w:tc>
          <w:tcPr>
            <w:tcW w:w="1242" w:type="dxa"/>
          </w:tcPr>
          <w:p w:rsidR="006B2351" w:rsidRPr="00784A0C" w:rsidRDefault="006B2351" w:rsidP="006B2351">
            <w:pPr>
              <w:spacing w:after="0"/>
              <w:rPr>
                <w:rFonts w:eastAsiaTheme="minorEastAsia"/>
                <w:lang w:val="en-US" w:eastAsia="zh-CN"/>
              </w:rPr>
            </w:pPr>
            <w:ins w:id="219" w:author="Gene Fong" w:date="2021-09-15T14:31:00Z">
              <w:r>
                <w:rPr>
                  <w:rFonts w:eastAsiaTheme="minorEastAsia"/>
                  <w:lang w:val="en-US" w:eastAsia="zh-CN"/>
                </w:rPr>
                <w:t>Qualcomm</w:t>
              </w:r>
            </w:ins>
          </w:p>
        </w:tc>
        <w:tc>
          <w:tcPr>
            <w:tcW w:w="8615" w:type="dxa"/>
          </w:tcPr>
          <w:p w:rsidR="006B2351" w:rsidRPr="00784A0C" w:rsidRDefault="006B2351" w:rsidP="006B2351">
            <w:pPr>
              <w:spacing w:after="0"/>
              <w:rPr>
                <w:rFonts w:eastAsiaTheme="minorEastAsia"/>
                <w:lang w:val="en-US" w:eastAsia="zh-CN"/>
              </w:rPr>
            </w:pPr>
            <w:ins w:id="220"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rsidTr="002E7B0D">
        <w:tc>
          <w:tcPr>
            <w:tcW w:w="1242" w:type="dxa"/>
          </w:tcPr>
          <w:p w:rsidR="00B72B74" w:rsidRPr="00784A0C" w:rsidRDefault="00B72B74" w:rsidP="00B72B74">
            <w:pPr>
              <w:spacing w:after="0"/>
              <w:rPr>
                <w:rFonts w:eastAsiaTheme="minorEastAsia"/>
                <w:lang w:val="en-US" w:eastAsia="zh-CN"/>
              </w:rPr>
            </w:pPr>
            <w:ins w:id="221" w:author="OPPO" w:date="2021-09-16T09:47:00Z">
              <w:r>
                <w:rPr>
                  <w:rFonts w:eastAsiaTheme="minorEastAsia" w:hint="eastAsia"/>
                  <w:lang w:val="en-US" w:eastAsia="zh-CN"/>
                </w:rPr>
                <w:t>O</w:t>
              </w:r>
              <w:r>
                <w:rPr>
                  <w:rFonts w:eastAsiaTheme="minorEastAsia"/>
                  <w:lang w:val="en-US" w:eastAsia="zh-CN"/>
                </w:rPr>
                <w:t>PPO</w:t>
              </w:r>
            </w:ins>
          </w:p>
        </w:tc>
        <w:tc>
          <w:tcPr>
            <w:tcW w:w="8615" w:type="dxa"/>
          </w:tcPr>
          <w:p w:rsidR="00FE53CD" w:rsidRDefault="00FE53CD" w:rsidP="00B72B74">
            <w:pPr>
              <w:spacing w:after="0"/>
              <w:rPr>
                <w:ins w:id="222" w:author="OPPO" w:date="2021-09-16T09:47:00Z"/>
                <w:rFonts w:eastAsiaTheme="minorEastAsia"/>
                <w:lang w:val="en-US" w:eastAsia="zh-CN"/>
              </w:rPr>
            </w:pPr>
            <w:ins w:id="223" w:author="OPPO" w:date="2021-09-16T09:47:00Z">
              <w:r>
                <w:rPr>
                  <w:rFonts w:eastAsiaTheme="minorEastAsia"/>
                  <w:lang w:val="en-US" w:eastAsia="zh-CN"/>
                </w:rPr>
                <w:t xml:space="preserve">Alt 2. </w:t>
              </w:r>
            </w:ins>
          </w:p>
          <w:p w:rsidR="00B72B74" w:rsidRPr="00784A0C" w:rsidRDefault="00B72B74" w:rsidP="00B72B74">
            <w:pPr>
              <w:spacing w:after="0"/>
              <w:rPr>
                <w:rFonts w:eastAsiaTheme="minorEastAsia"/>
                <w:lang w:val="en-US" w:eastAsia="zh-CN"/>
              </w:rPr>
            </w:pPr>
            <w:ins w:id="224"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2E7B0D">
        <w:trPr>
          <w:ins w:id="225" w:author="James Wang" w:date="2021-09-15T20:14:00Z"/>
        </w:trPr>
        <w:tc>
          <w:tcPr>
            <w:tcW w:w="1242" w:type="dxa"/>
          </w:tcPr>
          <w:p w:rsidR="007E238E" w:rsidRDefault="007E238E" w:rsidP="007E238E">
            <w:pPr>
              <w:spacing w:after="0"/>
              <w:rPr>
                <w:ins w:id="226" w:author="James Wang" w:date="2021-09-15T20:14:00Z"/>
                <w:lang w:val="en-US" w:eastAsia="zh-CN"/>
              </w:rPr>
            </w:pPr>
            <w:ins w:id="227" w:author="James Wang" w:date="2021-09-15T20:14:00Z">
              <w:r>
                <w:rPr>
                  <w:rFonts w:eastAsiaTheme="minorEastAsia"/>
                  <w:lang w:val="en-US" w:eastAsia="zh-CN"/>
                </w:rPr>
                <w:t>Apple</w:t>
              </w:r>
            </w:ins>
          </w:p>
        </w:tc>
        <w:tc>
          <w:tcPr>
            <w:tcW w:w="8615" w:type="dxa"/>
          </w:tcPr>
          <w:p w:rsidR="007E238E" w:rsidRDefault="007E238E" w:rsidP="007E238E">
            <w:pPr>
              <w:spacing w:after="0"/>
              <w:rPr>
                <w:ins w:id="228" w:author="James Wang" w:date="2021-09-15T20:14:00Z"/>
                <w:lang w:val="en-US" w:eastAsia="zh-CN"/>
              </w:rPr>
            </w:pPr>
            <w:ins w:id="229" w:author="James Wang" w:date="2021-09-15T20:14:00Z">
              <w:r>
                <w:rPr>
                  <w:rFonts w:eastAsiaTheme="minorEastAsia"/>
                  <w:lang w:val="en-US" w:eastAsia="zh-CN"/>
                </w:rPr>
                <w:t>Alternative 2 is our preference. We can also consider Alternative 3.</w:t>
              </w:r>
            </w:ins>
          </w:p>
        </w:tc>
      </w:tr>
      <w:tr w:rsidR="004A5A45" w:rsidRPr="003418CB" w:rsidTr="002E7B0D">
        <w:trPr>
          <w:ins w:id="230" w:author="Huawei" w:date="2021-09-16T12:12:00Z"/>
        </w:trPr>
        <w:tc>
          <w:tcPr>
            <w:tcW w:w="1242" w:type="dxa"/>
          </w:tcPr>
          <w:p w:rsidR="004A5A45" w:rsidRDefault="004A5A45" w:rsidP="004A5A45">
            <w:pPr>
              <w:spacing w:after="0"/>
              <w:rPr>
                <w:ins w:id="231" w:author="Huawei" w:date="2021-09-16T12:12:00Z"/>
                <w:lang w:val="en-US" w:eastAsia="zh-CN"/>
              </w:rPr>
            </w:pPr>
            <w:ins w:id="232" w:author="Huawei" w:date="2021-09-16T12:12:00Z">
              <w:r>
                <w:rPr>
                  <w:lang w:val="en-US" w:eastAsia="zh-CN"/>
                </w:rPr>
                <w:t>Huawei, HiSilicon</w:t>
              </w:r>
            </w:ins>
          </w:p>
        </w:tc>
        <w:tc>
          <w:tcPr>
            <w:tcW w:w="8615" w:type="dxa"/>
          </w:tcPr>
          <w:p w:rsidR="004A5A45" w:rsidRDefault="004A5A45" w:rsidP="004A5A45">
            <w:pPr>
              <w:spacing w:after="0"/>
              <w:rPr>
                <w:ins w:id="233" w:author="Huawei" w:date="2021-09-16T12:12:00Z"/>
                <w:lang w:val="en-US" w:eastAsia="zh-CN"/>
              </w:rPr>
            </w:pPr>
            <w:ins w:id="234" w:author="Huawei" w:date="2021-09-16T12:12:00Z">
              <w:r>
                <w:rPr>
                  <w:lang w:val="en-US" w:eastAsia="zh-CN"/>
                </w:rPr>
                <w:t xml:space="preserve">Alt 2. </w:t>
              </w:r>
            </w:ins>
          </w:p>
          <w:p w:rsidR="004A5A45" w:rsidRDefault="004A5A45" w:rsidP="004A5A45">
            <w:pPr>
              <w:spacing w:after="0"/>
              <w:rPr>
                <w:ins w:id="235" w:author="Huawei" w:date="2021-09-16T12:12:00Z"/>
                <w:lang w:val="en-US" w:eastAsia="zh-CN"/>
              </w:rPr>
            </w:pPr>
            <w:ins w:id="236"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rsidTr="002E7B0D">
        <w:trPr>
          <w:ins w:id="237" w:author="vivo" w:date="2021-09-16T12:26:00Z"/>
        </w:trPr>
        <w:tc>
          <w:tcPr>
            <w:tcW w:w="1242" w:type="dxa"/>
          </w:tcPr>
          <w:p w:rsidR="0029065B" w:rsidRDefault="0029065B" w:rsidP="004A5A45">
            <w:pPr>
              <w:spacing w:after="0"/>
              <w:rPr>
                <w:ins w:id="238" w:author="vivo" w:date="2021-09-16T12:26:00Z"/>
                <w:lang w:val="en-US" w:eastAsia="zh-CN"/>
              </w:rPr>
            </w:pPr>
            <w:ins w:id="239" w:author="vivo" w:date="2021-09-16T12:26:00Z">
              <w:r>
                <w:rPr>
                  <w:lang w:val="en-US" w:eastAsia="zh-CN"/>
                </w:rPr>
                <w:t>vivo</w:t>
              </w:r>
            </w:ins>
          </w:p>
        </w:tc>
        <w:tc>
          <w:tcPr>
            <w:tcW w:w="8615" w:type="dxa"/>
          </w:tcPr>
          <w:p w:rsidR="0029065B" w:rsidRDefault="0029065B" w:rsidP="004A5A45">
            <w:pPr>
              <w:spacing w:after="0"/>
              <w:rPr>
                <w:ins w:id="240" w:author="vivo" w:date="2021-09-16T12:26:00Z"/>
                <w:lang w:val="en-US" w:eastAsia="zh-CN"/>
              </w:rPr>
            </w:pPr>
            <w:ins w:id="241"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rsidTr="002E7B0D">
        <w:trPr>
          <w:ins w:id="242" w:author="Xiaomi" w:date="2021-09-16T13:41:00Z"/>
        </w:trPr>
        <w:tc>
          <w:tcPr>
            <w:tcW w:w="1242" w:type="dxa"/>
          </w:tcPr>
          <w:p w:rsidR="00761DE3" w:rsidRPr="00761DE3" w:rsidRDefault="00761DE3" w:rsidP="004A5A45">
            <w:pPr>
              <w:spacing w:after="0"/>
              <w:rPr>
                <w:ins w:id="243" w:author="Xiaomi" w:date="2021-09-16T13:41:00Z"/>
                <w:lang w:eastAsia="zh-CN"/>
              </w:rPr>
            </w:pPr>
            <w:ins w:id="244" w:author="Xiaomi" w:date="2021-09-16T13:41:00Z">
              <w:r>
                <w:rPr>
                  <w:lang w:eastAsia="zh-CN"/>
                </w:rPr>
                <w:t>Xiaomi</w:t>
              </w:r>
            </w:ins>
          </w:p>
        </w:tc>
        <w:tc>
          <w:tcPr>
            <w:tcW w:w="8615" w:type="dxa"/>
          </w:tcPr>
          <w:p w:rsidR="00761DE3" w:rsidRPr="00761DE3" w:rsidRDefault="00761DE3" w:rsidP="00761DE3">
            <w:pPr>
              <w:spacing w:after="0"/>
              <w:rPr>
                <w:ins w:id="245" w:author="Xiaomi" w:date="2021-09-16T13:41:00Z"/>
                <w:rFonts w:eastAsiaTheme="minorEastAsia"/>
                <w:lang w:val="en-US" w:eastAsia="zh-CN"/>
              </w:rPr>
            </w:pPr>
            <w:ins w:id="246" w:author="Xiaomi" w:date="2021-09-16T13:41:00Z">
              <w:r>
                <w:rPr>
                  <w:rFonts w:eastAsiaTheme="minorEastAsia" w:hint="eastAsia"/>
                  <w:lang w:val="en-US" w:eastAsia="zh-CN"/>
                </w:rPr>
                <w:t>A</w:t>
              </w:r>
              <w:r>
                <w:rPr>
                  <w:rFonts w:eastAsiaTheme="minorEastAsia"/>
                  <w:lang w:val="en-US" w:eastAsia="zh-CN"/>
                </w:rPr>
                <w:t>lt 2 is our preference a</w:t>
              </w:r>
            </w:ins>
            <w:ins w:id="247" w:author="Xiaomi" w:date="2021-09-16T13:42:00Z">
              <w:r>
                <w:rPr>
                  <w:rFonts w:eastAsiaTheme="minorEastAsia"/>
                  <w:lang w:val="en-US" w:eastAsia="zh-CN"/>
                </w:rPr>
                <w:t>nd we are also OK with Alt 3</w:t>
              </w:r>
            </w:ins>
          </w:p>
        </w:tc>
      </w:tr>
      <w:tr w:rsidR="00CD370E" w:rsidRPr="003418CB" w:rsidTr="002E7B0D">
        <w:trPr>
          <w:ins w:id="248" w:author="임수환/책임연구원/미래기술센터 C&amp;M표준(연)5G무선통신표준Task(suhwan.lim@lge.com)" w:date="2021-09-16T15:03:00Z"/>
        </w:trPr>
        <w:tc>
          <w:tcPr>
            <w:tcW w:w="1242" w:type="dxa"/>
          </w:tcPr>
          <w:p w:rsidR="00CD370E" w:rsidRDefault="00CD370E" w:rsidP="00CD370E">
            <w:pPr>
              <w:spacing w:after="0"/>
              <w:rPr>
                <w:ins w:id="249" w:author="임수환/책임연구원/미래기술센터 C&amp;M표준(연)5G무선통신표준Task(suhwan.lim@lge.com)" w:date="2021-09-16T15:03:00Z"/>
                <w:lang w:eastAsia="zh-CN"/>
              </w:rPr>
            </w:pPr>
            <w:ins w:id="250" w:author="임수환/책임연구원/미래기술센터 C&amp;M표준(연)5G무선통신표준Task(suhwan.lim@lge.com)" w:date="2021-09-16T15:03:00Z">
              <w:r>
                <w:rPr>
                  <w:rFonts w:eastAsia="Malgun Gothic" w:hint="eastAsia"/>
                  <w:lang w:val="en-US" w:eastAsia="ko-KR"/>
                </w:rPr>
                <w:t>LGE</w:t>
              </w:r>
            </w:ins>
          </w:p>
        </w:tc>
        <w:tc>
          <w:tcPr>
            <w:tcW w:w="8615" w:type="dxa"/>
          </w:tcPr>
          <w:p w:rsidR="00CD370E" w:rsidRDefault="00CD370E" w:rsidP="00CD370E">
            <w:pPr>
              <w:spacing w:after="0"/>
              <w:rPr>
                <w:ins w:id="251" w:author="임수환/책임연구원/미래기술센터 C&amp;M표준(연)5G무선통신표준Task(suhwan.lim@lge.com)" w:date="2021-09-16T15:03:00Z"/>
                <w:lang w:val="en-US" w:eastAsia="zh-CN"/>
              </w:rPr>
            </w:pPr>
            <w:ins w:id="252"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rsidTr="002E7B0D">
        <w:trPr>
          <w:ins w:id="253" w:author="Xiaoran ZHANG" w:date="2021-09-16T14:37:00Z"/>
        </w:trPr>
        <w:tc>
          <w:tcPr>
            <w:tcW w:w="1242" w:type="dxa"/>
          </w:tcPr>
          <w:p w:rsidR="00DC631A" w:rsidRPr="00DC631A" w:rsidRDefault="00DC631A" w:rsidP="00CD370E">
            <w:pPr>
              <w:spacing w:after="0"/>
              <w:rPr>
                <w:ins w:id="254" w:author="Xiaoran ZHANG" w:date="2021-09-16T14:37:00Z"/>
                <w:rFonts w:eastAsiaTheme="minorEastAsia" w:hint="eastAsia"/>
                <w:lang w:eastAsia="zh-CN"/>
              </w:rPr>
            </w:pPr>
            <w:ins w:id="255" w:author="Xiaoran ZHANG" w:date="2021-09-16T14:37:00Z">
              <w:r>
                <w:rPr>
                  <w:rFonts w:eastAsiaTheme="minorEastAsia" w:hint="eastAsia"/>
                  <w:lang w:eastAsia="zh-CN"/>
                </w:rPr>
                <w:t>CMCC</w:t>
              </w:r>
            </w:ins>
          </w:p>
        </w:tc>
        <w:tc>
          <w:tcPr>
            <w:tcW w:w="8615" w:type="dxa"/>
          </w:tcPr>
          <w:p w:rsidR="00DC631A" w:rsidRDefault="00DC631A" w:rsidP="00CD370E">
            <w:pPr>
              <w:spacing w:after="0"/>
              <w:rPr>
                <w:ins w:id="256" w:author="Xiaoran ZHANG" w:date="2021-09-16T14:38:00Z"/>
                <w:rFonts w:eastAsiaTheme="minorEastAsia" w:hint="eastAsia"/>
                <w:lang w:val="en-US" w:eastAsia="zh-CN"/>
              </w:rPr>
            </w:pPr>
            <w:ins w:id="257" w:author="Xiaoran ZHANG" w:date="2021-09-16T14:38:00Z">
              <w:r>
                <w:rPr>
                  <w:rFonts w:eastAsiaTheme="minorEastAsia" w:hint="eastAsia"/>
                  <w:lang w:val="en-US" w:eastAsia="zh-CN"/>
                </w:rPr>
                <w:t xml:space="preserve">Alt.2. </w:t>
              </w:r>
            </w:ins>
          </w:p>
          <w:p w:rsidR="00DC631A" w:rsidRDefault="00DC631A" w:rsidP="00CD370E">
            <w:pPr>
              <w:spacing w:after="0"/>
              <w:rPr>
                <w:ins w:id="258" w:author="Xiaoran ZHANG" w:date="2021-09-16T14:41:00Z"/>
                <w:rFonts w:eastAsiaTheme="minorEastAsia" w:hint="eastAsia"/>
                <w:lang w:val="en-US" w:eastAsia="zh-CN"/>
              </w:rPr>
            </w:pPr>
            <w:ins w:id="259" w:author="Xiaoran ZHANG" w:date="2021-09-16T14:38:00Z">
              <w:r>
                <w:rPr>
                  <w:rFonts w:eastAsiaTheme="minorEastAsia" w:hint="eastAsia"/>
                  <w:lang w:val="en-US" w:eastAsia="zh-CN"/>
                </w:rPr>
                <w:t xml:space="preserve">It is too late to start a Rel-17 study item at this very late stage. </w:t>
              </w:r>
            </w:ins>
            <w:ins w:id="260"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rsidR="00DC631A" w:rsidRPr="00DC631A" w:rsidRDefault="00DC631A" w:rsidP="00CD370E">
            <w:pPr>
              <w:spacing w:after="0"/>
              <w:rPr>
                <w:ins w:id="261" w:author="Xiaoran ZHANG" w:date="2021-09-16T14:37:00Z"/>
                <w:rFonts w:eastAsiaTheme="minorEastAsia" w:hint="eastAsia"/>
                <w:lang w:val="en-US" w:eastAsia="zh-CN"/>
              </w:rPr>
            </w:pPr>
            <w:ins w:id="262"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63" w:author="Xiaoran ZHANG" w:date="2021-09-16T14:40:00Z">
              <w:r>
                <w:rPr>
                  <w:rFonts w:eastAsiaTheme="minorEastAsia" w:hint="eastAsia"/>
                  <w:lang w:val="en-US" w:eastAsia="zh-CN"/>
                </w:rPr>
                <w:t xml:space="preserve"> We prefer RAN4 focus on Rel-17 completion</w:t>
              </w:r>
            </w:ins>
            <w:ins w:id="264"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65" w:author="Xiaoran ZHANG" w:date="2021-09-16T14:43:00Z">
              <w:r w:rsidR="00420D6B">
                <w:rPr>
                  <w:rFonts w:eastAsiaTheme="minorEastAsia" w:hint="eastAsia"/>
                  <w:lang w:val="en-US" w:eastAsia="zh-CN"/>
                </w:rPr>
                <w:t xml:space="preserve"> And we are happy to do the enhancements in Rel-18.</w:t>
              </w:r>
            </w:ins>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Pr="009A3A5D" w:rsidRDefault="00C27455" w:rsidP="003A2166">
      <w:pPr>
        <w:pStyle w:val="1"/>
        <w:rPr>
          <w:lang w:val="en-US" w:eastAsia="ja-JP"/>
        </w:rPr>
      </w:pPr>
      <w:r>
        <w:rPr>
          <w:lang w:val="en-US" w:eastAsia="ja-JP"/>
        </w:rPr>
        <w:t>Topic #4: Improved MSD</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bookmarkStart w:id="266" w:name="OLE_LINK5"/>
      <w:bookmarkStart w:id="267" w:name="OLE_LINK6"/>
      <w:tr w:rsidR="00C45080" w:rsidRPr="003A2166" w:rsidTr="002E7B0D">
        <w:trPr>
          <w:trHeight w:val="40"/>
        </w:trPr>
        <w:tc>
          <w:tcPr>
            <w:tcW w:w="1648" w:type="dxa"/>
          </w:tcPr>
          <w:p w:rsidR="00C45080" w:rsidRPr="003A2166" w:rsidRDefault="00FB6C9A"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266"/>
            <w:bookmarkEnd w:id="267"/>
          </w:p>
        </w:tc>
        <w:tc>
          <w:tcPr>
            <w:tcW w:w="6144" w:type="dxa"/>
          </w:tcPr>
          <w:p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rsidR="00C45080" w:rsidRPr="003A2166" w:rsidRDefault="00C45080" w:rsidP="00C45080">
            <w:pPr>
              <w:spacing w:after="0"/>
            </w:pPr>
            <w:r w:rsidRPr="00991CE0">
              <w:rPr>
                <w:color w:val="000000"/>
              </w:rPr>
              <w:t xml:space="preserve">Nokia, Nokia Shanghai Bell </w:t>
            </w:r>
          </w:p>
        </w:tc>
      </w:tr>
    </w:tbl>
    <w:p w:rsidR="00D262DB" w:rsidRPr="00A412AF" w:rsidRDefault="00D262DB" w:rsidP="00CA1C92">
      <w:pPr>
        <w:pStyle w:val="2"/>
      </w:pPr>
      <w:r w:rsidRPr="0017681E">
        <w:t>Initial</w:t>
      </w:r>
      <w:r>
        <w:t xml:space="preserve"> round</w:t>
      </w:r>
    </w:p>
    <w:p w:rsidR="00D262DB" w:rsidRPr="00805BE8" w:rsidRDefault="00C85F00" w:rsidP="00CA1C92">
      <w:pPr>
        <w:pStyle w:val="3"/>
      </w:pPr>
      <w:r>
        <w:t>Comments &amp; responses</w:t>
      </w:r>
    </w:p>
    <w:p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rsidR="00733AE6" w:rsidRPr="00733AE6" w:rsidRDefault="00733AE6" w:rsidP="00733AE6">
      <w:pPr>
        <w:pStyle w:val="afe"/>
        <w:numPr>
          <w:ilvl w:val="0"/>
          <w:numId w:val="19"/>
        </w:numPr>
        <w:ind w:firstLineChars="0"/>
        <w:rPr>
          <w:b/>
          <w:bCs/>
          <w:i/>
          <w:lang w:eastAsia="zh-TW"/>
        </w:rPr>
      </w:pPr>
      <w:bookmarkStart w:id="268" w:name="_Toc61304321"/>
      <w:bookmarkStart w:id="269" w:name="_Toc61304343"/>
      <w:bookmarkStart w:id="270" w:name="_Toc61460060"/>
      <w:bookmarkStart w:id="271" w:name="_Toc68170507"/>
      <w:bookmarkStart w:id="272" w:name="_Toc68263497"/>
      <w:r w:rsidRPr="00733AE6">
        <w:rPr>
          <w:b/>
          <w:bCs/>
          <w:i/>
          <w:lang w:eastAsia="zh-TW"/>
        </w:rPr>
        <w:t>Way forward to “low MSD”</w:t>
      </w:r>
    </w:p>
    <w:p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68"/>
    <w:bookmarkEnd w:id="269"/>
    <w:bookmarkEnd w:id="270"/>
    <w:bookmarkEnd w:id="271"/>
    <w:bookmarkEnd w:id="272"/>
    <w:p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tblPr>
      <w:tblGrid>
        <w:gridCol w:w="1538"/>
        <w:gridCol w:w="8615"/>
      </w:tblGrid>
      <w:tr w:rsidR="00D262DB" w:rsidRPr="00805BE8" w:rsidTr="00523A4D">
        <w:tc>
          <w:tcPr>
            <w:tcW w:w="1538"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rsidTr="00831C8B">
        <w:tc>
          <w:tcPr>
            <w:tcW w:w="1538" w:type="dxa"/>
          </w:tcPr>
          <w:p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rsidTr="00831C8B">
        <w:tc>
          <w:tcPr>
            <w:tcW w:w="1538" w:type="dxa"/>
          </w:tcPr>
          <w:p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rsidTr="00831C8B">
        <w:tc>
          <w:tcPr>
            <w:tcW w:w="1538" w:type="dxa"/>
          </w:tcPr>
          <w:p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rsidR="00FC478A" w:rsidRDefault="00FC478A" w:rsidP="00831C8B">
            <w:pPr>
              <w:spacing w:after="0"/>
              <w:rPr>
                <w:rFonts w:eastAsiaTheme="minorEastAsia"/>
                <w:lang w:val="en-US" w:eastAsia="zh-CN"/>
              </w:rPr>
            </w:pPr>
          </w:p>
          <w:p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rsidTr="00831C8B">
        <w:tc>
          <w:tcPr>
            <w:tcW w:w="1538" w:type="dxa"/>
          </w:tcPr>
          <w:p w:rsidR="005801BB" w:rsidRDefault="00C27B6E" w:rsidP="00831C8B">
            <w:pPr>
              <w:spacing w:after="0"/>
              <w:rPr>
                <w:lang w:val="en-US" w:eastAsia="zh-CN"/>
              </w:rPr>
            </w:pPr>
            <w:r>
              <w:rPr>
                <w:lang w:val="en-US" w:eastAsia="zh-CN"/>
              </w:rPr>
              <w:t>T-Mobile USA</w:t>
            </w:r>
          </w:p>
        </w:tc>
        <w:tc>
          <w:tcPr>
            <w:tcW w:w="8615" w:type="dxa"/>
          </w:tcPr>
          <w:p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rsidR="00963B78" w:rsidRDefault="00963B78" w:rsidP="00831C8B">
            <w:pPr>
              <w:spacing w:after="0"/>
              <w:rPr>
                <w:lang w:val="en-US" w:eastAsia="zh-CN"/>
              </w:rPr>
            </w:pPr>
          </w:p>
          <w:p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rsidTr="00831C8B">
        <w:tc>
          <w:tcPr>
            <w:tcW w:w="1538" w:type="dxa"/>
          </w:tcPr>
          <w:p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rsidTr="00831C8B">
        <w:tc>
          <w:tcPr>
            <w:tcW w:w="1538" w:type="dxa"/>
          </w:tcPr>
          <w:p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rsidTr="00831C8B">
        <w:tc>
          <w:tcPr>
            <w:tcW w:w="1538" w:type="dxa"/>
          </w:tcPr>
          <w:p w:rsidR="009D7584" w:rsidRDefault="009D7584" w:rsidP="00831C8B">
            <w:pPr>
              <w:spacing w:after="0"/>
              <w:rPr>
                <w:lang w:val="en-US" w:eastAsia="zh-CN"/>
              </w:rPr>
            </w:pPr>
            <w:r>
              <w:rPr>
                <w:rFonts w:eastAsiaTheme="minorEastAsia"/>
                <w:lang w:val="en-US" w:eastAsia="zh-CN"/>
              </w:rPr>
              <w:t>Apple</w:t>
            </w:r>
          </w:p>
        </w:tc>
        <w:tc>
          <w:tcPr>
            <w:tcW w:w="8615" w:type="dxa"/>
          </w:tcPr>
          <w:p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rsidR="009D7584" w:rsidRDefault="009D7584" w:rsidP="00831C8B">
            <w:pPr>
              <w:spacing w:after="0"/>
              <w:rPr>
                <w:rFonts w:eastAsiaTheme="minorEastAsia"/>
                <w:lang w:val="en-US" w:eastAsia="zh-CN"/>
              </w:rPr>
            </w:pPr>
          </w:p>
          <w:p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rsidR="009D7584"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rsidR="009D7584" w:rsidRPr="00E50C0C"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rsidTr="00831C8B">
        <w:tc>
          <w:tcPr>
            <w:tcW w:w="1538" w:type="dxa"/>
          </w:tcPr>
          <w:p w:rsidR="006E383A" w:rsidRDefault="006E383A" w:rsidP="00831C8B">
            <w:pPr>
              <w:spacing w:after="0"/>
              <w:rPr>
                <w:lang w:val="en-US" w:eastAsia="zh-CN"/>
              </w:rPr>
            </w:pPr>
            <w:r>
              <w:rPr>
                <w:lang w:val="en-US" w:eastAsia="zh-CN"/>
              </w:rPr>
              <w:t>vivo</w:t>
            </w:r>
          </w:p>
        </w:tc>
        <w:tc>
          <w:tcPr>
            <w:tcW w:w="8615" w:type="dxa"/>
          </w:tcPr>
          <w:p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rsidTr="00831C8B">
        <w:tc>
          <w:tcPr>
            <w:tcW w:w="1538" w:type="dxa"/>
          </w:tcPr>
          <w:p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rsidTr="00831C8B">
        <w:tc>
          <w:tcPr>
            <w:tcW w:w="1538" w:type="dxa"/>
          </w:tcPr>
          <w:p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rsidTr="00831C8B">
        <w:tc>
          <w:tcPr>
            <w:tcW w:w="1538" w:type="dxa"/>
          </w:tcPr>
          <w:p w:rsidR="00823294" w:rsidRDefault="00823294" w:rsidP="00831C8B">
            <w:pPr>
              <w:spacing w:after="0"/>
              <w:rPr>
                <w:rFonts w:eastAsia="PMingLiU"/>
                <w:lang w:val="en-US" w:eastAsia="zh-TW"/>
              </w:rPr>
            </w:pPr>
            <w:r>
              <w:rPr>
                <w:rFonts w:eastAsia="PMingLiU"/>
                <w:lang w:val="en-US" w:eastAsia="zh-TW"/>
              </w:rPr>
              <w:t>Vodafone</w:t>
            </w:r>
          </w:p>
        </w:tc>
        <w:tc>
          <w:tcPr>
            <w:tcW w:w="8615" w:type="dxa"/>
          </w:tcPr>
          <w:p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rsidTr="00831C8B">
        <w:tc>
          <w:tcPr>
            <w:tcW w:w="1538" w:type="dxa"/>
          </w:tcPr>
          <w:p w:rsidR="00D325B6" w:rsidRDefault="00D325B6" w:rsidP="00831C8B">
            <w:pPr>
              <w:spacing w:after="0"/>
              <w:rPr>
                <w:rFonts w:eastAsia="PMingLiU"/>
                <w:lang w:val="en-US" w:eastAsia="zh-TW"/>
              </w:rPr>
            </w:pPr>
            <w:r>
              <w:rPr>
                <w:lang w:val="en-US" w:eastAsia="zh-CN"/>
              </w:rPr>
              <w:t>Nokia</w:t>
            </w:r>
          </w:p>
        </w:tc>
        <w:tc>
          <w:tcPr>
            <w:tcW w:w="8615" w:type="dxa"/>
          </w:tcPr>
          <w:p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73" w:name="_Hlk82536946"/>
            <w:r>
              <w:rPr>
                <w:lang w:val="en-US" w:eastAsia="zh-CN"/>
              </w:rPr>
              <w:t>.</w:t>
            </w:r>
            <w:bookmarkEnd w:id="273"/>
          </w:p>
        </w:tc>
      </w:tr>
      <w:tr w:rsidR="003E6798" w:rsidRPr="003418CB" w:rsidTr="00831C8B">
        <w:tc>
          <w:tcPr>
            <w:tcW w:w="1538" w:type="dxa"/>
          </w:tcPr>
          <w:p w:rsidR="003E6798" w:rsidRDefault="003E6798" w:rsidP="00831C8B">
            <w:pPr>
              <w:spacing w:after="0"/>
              <w:rPr>
                <w:lang w:val="en-US" w:eastAsia="zh-CN"/>
              </w:rPr>
            </w:pPr>
            <w:r>
              <w:rPr>
                <w:rFonts w:eastAsia="PMingLiU"/>
                <w:lang w:val="en-US" w:eastAsia="zh-TW"/>
              </w:rPr>
              <w:t>ZTE</w:t>
            </w:r>
          </w:p>
        </w:tc>
        <w:tc>
          <w:tcPr>
            <w:tcW w:w="8615" w:type="dxa"/>
          </w:tcPr>
          <w:p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rsidTr="00831C8B">
        <w:tc>
          <w:tcPr>
            <w:tcW w:w="1538" w:type="dxa"/>
          </w:tcPr>
          <w:p w:rsidR="00334544" w:rsidRDefault="00334544" w:rsidP="00831C8B">
            <w:pPr>
              <w:spacing w:after="0"/>
              <w:rPr>
                <w:rFonts w:eastAsia="PMingLiU"/>
                <w:lang w:val="en-US" w:eastAsia="zh-TW"/>
              </w:rPr>
            </w:pPr>
            <w:r>
              <w:rPr>
                <w:rFonts w:eastAsia="PMingLiU"/>
                <w:lang w:val="en-US" w:eastAsia="zh-TW"/>
              </w:rPr>
              <w:t>AT&amp;T</w:t>
            </w:r>
          </w:p>
        </w:tc>
        <w:tc>
          <w:tcPr>
            <w:tcW w:w="8615" w:type="dxa"/>
          </w:tcPr>
          <w:p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rsidTr="00831C8B">
        <w:tc>
          <w:tcPr>
            <w:tcW w:w="1538" w:type="dxa"/>
          </w:tcPr>
          <w:p w:rsidR="00BF462B" w:rsidRDefault="00BF462B" w:rsidP="00831C8B">
            <w:pPr>
              <w:spacing w:after="0"/>
              <w:rPr>
                <w:rFonts w:eastAsia="PMingLiU"/>
                <w:lang w:val="en-US" w:eastAsia="zh-TW"/>
              </w:rPr>
            </w:pPr>
            <w:r w:rsidRPr="00FC4FCD">
              <w:rPr>
                <w:rFonts w:hint="eastAsia"/>
                <w:lang w:eastAsia="ja-JP"/>
              </w:rPr>
              <w:t>KDDI</w:t>
            </w:r>
          </w:p>
        </w:tc>
        <w:tc>
          <w:tcPr>
            <w:tcW w:w="8615" w:type="dxa"/>
          </w:tcPr>
          <w:p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rsidTr="00831C8B">
        <w:tc>
          <w:tcPr>
            <w:tcW w:w="1538" w:type="dxa"/>
          </w:tcPr>
          <w:p w:rsidR="00DD719D" w:rsidRPr="00FC4FCD" w:rsidRDefault="00DD719D" w:rsidP="00831C8B">
            <w:pPr>
              <w:spacing w:after="0"/>
              <w:rPr>
                <w:lang w:eastAsia="ja-JP"/>
              </w:rPr>
            </w:pPr>
            <w:r>
              <w:rPr>
                <w:rFonts w:eastAsiaTheme="minorEastAsia"/>
                <w:lang w:val="en-US" w:eastAsia="zh-CN"/>
              </w:rPr>
              <w:t>Huawei, HiSilicon</w:t>
            </w:r>
          </w:p>
        </w:tc>
        <w:tc>
          <w:tcPr>
            <w:tcW w:w="8615" w:type="dxa"/>
          </w:tcPr>
          <w:p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rsidTr="00831C8B">
        <w:tc>
          <w:tcPr>
            <w:tcW w:w="1538" w:type="dxa"/>
          </w:tcPr>
          <w:p w:rsidR="00BA5DBB" w:rsidRDefault="00BA5DBB" w:rsidP="00831C8B">
            <w:pPr>
              <w:spacing w:after="0"/>
              <w:rPr>
                <w:lang w:val="en-US" w:eastAsia="zh-CN"/>
              </w:rPr>
            </w:pPr>
            <w:r>
              <w:rPr>
                <w:lang w:val="en-US" w:eastAsia="zh-CN"/>
              </w:rPr>
              <w:t>MediaTek</w:t>
            </w:r>
          </w:p>
        </w:tc>
        <w:tc>
          <w:tcPr>
            <w:tcW w:w="8615" w:type="dxa"/>
          </w:tcPr>
          <w:p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rsidTr="00831C8B">
        <w:tc>
          <w:tcPr>
            <w:tcW w:w="1538" w:type="dxa"/>
          </w:tcPr>
          <w:p w:rsidR="006D558E" w:rsidRDefault="006D558E" w:rsidP="00831C8B">
            <w:pPr>
              <w:spacing w:after="0"/>
              <w:rPr>
                <w:lang w:val="en-US" w:eastAsia="zh-CN"/>
              </w:rPr>
            </w:pPr>
            <w:r>
              <w:rPr>
                <w:rFonts w:eastAsiaTheme="minorEastAsia"/>
                <w:lang w:val="en-US" w:eastAsia="zh-CN"/>
              </w:rPr>
              <w:t>Ericsson</w:t>
            </w:r>
          </w:p>
        </w:tc>
        <w:tc>
          <w:tcPr>
            <w:tcW w:w="8615" w:type="dxa"/>
          </w:tcPr>
          <w:p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rsidTr="00831C8B">
        <w:tc>
          <w:tcPr>
            <w:tcW w:w="1538" w:type="dxa"/>
          </w:tcPr>
          <w:p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rsidTr="00831C8B">
        <w:tc>
          <w:tcPr>
            <w:tcW w:w="1538" w:type="dxa"/>
          </w:tcPr>
          <w:p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rsidTr="00831C8B">
        <w:tc>
          <w:tcPr>
            <w:tcW w:w="1538" w:type="dxa"/>
          </w:tcPr>
          <w:p w:rsidR="007329A1" w:rsidRDefault="007329A1" w:rsidP="00831C8B">
            <w:pPr>
              <w:spacing w:after="0"/>
              <w:rPr>
                <w:rFonts w:eastAsia="PMingLiU"/>
                <w:lang w:val="en-US" w:eastAsia="zh-TW"/>
              </w:rPr>
            </w:pPr>
            <w:r>
              <w:rPr>
                <w:rFonts w:eastAsia="PMingLiU"/>
                <w:lang w:val="en-US" w:eastAsia="zh-TW"/>
              </w:rPr>
              <w:t>Telstra</w:t>
            </w:r>
          </w:p>
        </w:tc>
        <w:tc>
          <w:tcPr>
            <w:tcW w:w="8615" w:type="dxa"/>
          </w:tcPr>
          <w:p w:rsidR="007329A1" w:rsidRDefault="007329A1" w:rsidP="00831C8B">
            <w:pPr>
              <w:spacing w:after="0"/>
              <w:rPr>
                <w:rFonts w:eastAsia="PMingLiU"/>
                <w:lang w:val="en-US" w:eastAsia="zh-TW"/>
              </w:rPr>
            </w:pPr>
            <w:r>
              <w:rPr>
                <w:rFonts w:eastAsia="PMingLiU"/>
                <w:lang w:val="en-US" w:eastAsia="zh-TW"/>
              </w:rPr>
              <w:t>We support the WF</w:t>
            </w:r>
          </w:p>
        </w:tc>
      </w:tr>
    </w:tbl>
    <w:p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tblPr>
      <w:tblGrid>
        <w:gridCol w:w="1583"/>
        <w:gridCol w:w="8615"/>
      </w:tblGrid>
      <w:tr w:rsidR="005C64A3" w:rsidRPr="00805BE8" w:rsidTr="00876AFC">
        <w:tc>
          <w:tcPr>
            <w:tcW w:w="1583"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rsidTr="00876AFC">
        <w:tc>
          <w:tcPr>
            <w:tcW w:w="1583" w:type="dxa"/>
          </w:tcPr>
          <w:p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rsidTr="00876AFC">
        <w:tc>
          <w:tcPr>
            <w:tcW w:w="1583" w:type="dxa"/>
          </w:tcPr>
          <w:p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rsidTr="00876AFC">
        <w:tc>
          <w:tcPr>
            <w:tcW w:w="1583" w:type="dxa"/>
          </w:tcPr>
          <w:p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rsidTr="00876AFC">
        <w:tc>
          <w:tcPr>
            <w:tcW w:w="1583" w:type="dxa"/>
          </w:tcPr>
          <w:p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rsidTr="00876AFC">
        <w:tc>
          <w:tcPr>
            <w:tcW w:w="1583" w:type="dxa"/>
          </w:tcPr>
          <w:p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rsidTr="00876AFC">
        <w:tc>
          <w:tcPr>
            <w:tcW w:w="1583"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rsidTr="00876AFC">
        <w:tc>
          <w:tcPr>
            <w:tcW w:w="1583" w:type="dxa"/>
          </w:tcPr>
          <w:p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rsidTr="00876AFC">
        <w:tc>
          <w:tcPr>
            <w:tcW w:w="1583"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rsidTr="00876AFC">
        <w:tc>
          <w:tcPr>
            <w:tcW w:w="1583"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rsidTr="00876AFC">
        <w:tc>
          <w:tcPr>
            <w:tcW w:w="1583" w:type="dxa"/>
          </w:tcPr>
          <w:p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rsidTr="00876AFC">
        <w:tc>
          <w:tcPr>
            <w:tcW w:w="1583" w:type="dxa"/>
          </w:tcPr>
          <w:p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rsidTr="00876AFC">
        <w:tc>
          <w:tcPr>
            <w:tcW w:w="1583" w:type="dxa"/>
          </w:tcPr>
          <w:p w:rsidR="006D674F" w:rsidRDefault="006D674F" w:rsidP="00BF31C6">
            <w:pPr>
              <w:spacing w:after="0"/>
              <w:rPr>
                <w:rFonts w:eastAsia="PMingLiU"/>
                <w:lang w:val="en-US" w:eastAsia="zh-TW"/>
              </w:rPr>
            </w:pPr>
            <w:r>
              <w:rPr>
                <w:rFonts w:eastAsia="PMingLiU"/>
                <w:lang w:val="en-US" w:eastAsia="zh-TW"/>
              </w:rPr>
              <w:t>Vodafone</w:t>
            </w:r>
          </w:p>
        </w:tc>
        <w:tc>
          <w:tcPr>
            <w:tcW w:w="8615" w:type="dxa"/>
          </w:tcPr>
          <w:p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rsidTr="00876AFC">
        <w:tc>
          <w:tcPr>
            <w:tcW w:w="1583" w:type="dxa"/>
          </w:tcPr>
          <w:p w:rsidR="00D325B6" w:rsidRDefault="00D325B6" w:rsidP="00D325B6">
            <w:pPr>
              <w:spacing w:after="0"/>
              <w:rPr>
                <w:rFonts w:eastAsia="PMingLiU"/>
                <w:lang w:val="en-US" w:eastAsia="zh-TW"/>
              </w:rPr>
            </w:pPr>
            <w:r>
              <w:rPr>
                <w:lang w:val="en-US" w:eastAsia="zh-CN"/>
              </w:rPr>
              <w:t>Nokia</w:t>
            </w:r>
          </w:p>
        </w:tc>
        <w:tc>
          <w:tcPr>
            <w:tcW w:w="8615" w:type="dxa"/>
          </w:tcPr>
          <w:p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rsidTr="00876AFC">
        <w:tc>
          <w:tcPr>
            <w:tcW w:w="1583" w:type="dxa"/>
          </w:tcPr>
          <w:p w:rsidR="0049676A" w:rsidRDefault="0049676A" w:rsidP="0049676A">
            <w:pPr>
              <w:spacing w:after="0"/>
              <w:rPr>
                <w:lang w:val="en-US" w:eastAsia="zh-CN"/>
              </w:rPr>
            </w:pPr>
            <w:r>
              <w:rPr>
                <w:rFonts w:eastAsia="PMingLiU"/>
                <w:lang w:val="en-US" w:eastAsia="zh-TW"/>
              </w:rPr>
              <w:t>ZTE</w:t>
            </w:r>
          </w:p>
        </w:tc>
        <w:tc>
          <w:tcPr>
            <w:tcW w:w="8615" w:type="dxa"/>
          </w:tcPr>
          <w:p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rsidTr="00876AFC">
        <w:tc>
          <w:tcPr>
            <w:tcW w:w="1583" w:type="dxa"/>
          </w:tcPr>
          <w:p w:rsidR="00334544" w:rsidRDefault="00334544" w:rsidP="00334544">
            <w:pPr>
              <w:spacing w:after="0"/>
              <w:rPr>
                <w:rFonts w:eastAsia="PMingLiU"/>
                <w:lang w:val="en-US" w:eastAsia="zh-TW"/>
              </w:rPr>
            </w:pPr>
            <w:r>
              <w:rPr>
                <w:rFonts w:eastAsia="PMingLiU"/>
                <w:lang w:val="en-US" w:eastAsia="zh-TW"/>
              </w:rPr>
              <w:t>AT&amp;T</w:t>
            </w:r>
          </w:p>
        </w:tc>
        <w:tc>
          <w:tcPr>
            <w:tcW w:w="8615" w:type="dxa"/>
          </w:tcPr>
          <w:p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rsidTr="00876AFC">
        <w:tc>
          <w:tcPr>
            <w:tcW w:w="1583" w:type="dxa"/>
          </w:tcPr>
          <w:p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rsidTr="00876AFC">
        <w:tc>
          <w:tcPr>
            <w:tcW w:w="1583" w:type="dxa"/>
          </w:tcPr>
          <w:p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rsidTr="00876AFC">
        <w:tc>
          <w:tcPr>
            <w:tcW w:w="1583" w:type="dxa"/>
          </w:tcPr>
          <w:p w:rsidR="00BA5DBB" w:rsidRDefault="00BA5DBB" w:rsidP="00BA5DBB">
            <w:pPr>
              <w:spacing w:after="0"/>
              <w:rPr>
                <w:lang w:val="en-US" w:eastAsia="zh-CN"/>
              </w:rPr>
            </w:pPr>
            <w:r>
              <w:rPr>
                <w:lang w:val="en-US" w:eastAsia="zh-CN"/>
              </w:rPr>
              <w:t xml:space="preserve">MediaTek </w:t>
            </w:r>
          </w:p>
        </w:tc>
        <w:tc>
          <w:tcPr>
            <w:tcW w:w="8615" w:type="dxa"/>
          </w:tcPr>
          <w:p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rsidTr="00876AFC">
        <w:tc>
          <w:tcPr>
            <w:tcW w:w="1583"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rsidTr="00876AFC">
        <w:tc>
          <w:tcPr>
            <w:tcW w:w="1583" w:type="dxa"/>
          </w:tcPr>
          <w:p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rsidTr="00876AFC">
        <w:tc>
          <w:tcPr>
            <w:tcW w:w="1583" w:type="dxa"/>
          </w:tcPr>
          <w:p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rsidTr="00876AFC">
        <w:tc>
          <w:tcPr>
            <w:tcW w:w="1583" w:type="dxa"/>
          </w:tcPr>
          <w:p w:rsidR="00C939FB" w:rsidRDefault="00C939FB" w:rsidP="00C939FB">
            <w:pPr>
              <w:spacing w:after="0"/>
              <w:rPr>
                <w:rFonts w:eastAsia="PMingLiU"/>
                <w:lang w:val="en-US" w:eastAsia="zh-TW"/>
              </w:rPr>
            </w:pPr>
            <w:r>
              <w:rPr>
                <w:rFonts w:eastAsia="PMingLiU"/>
                <w:lang w:val="en-US" w:eastAsia="zh-TW"/>
              </w:rPr>
              <w:t>Telstra</w:t>
            </w:r>
          </w:p>
        </w:tc>
        <w:tc>
          <w:tcPr>
            <w:tcW w:w="8615" w:type="dxa"/>
          </w:tcPr>
          <w:p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rsidR="00D262DB" w:rsidRPr="00805BE8" w:rsidRDefault="00DD719D" w:rsidP="00CA1C92">
      <w:pPr>
        <w:pStyle w:val="3"/>
      </w:pPr>
      <w:r>
        <w:t>.</w:t>
      </w:r>
      <w:r w:rsidR="00D262DB">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rsidTr="002E7B0D">
        <w:tc>
          <w:tcPr>
            <w:tcW w:w="1696" w:type="dxa"/>
          </w:tcPr>
          <w:p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5330B4" w:rsidRDefault="005330B4" w:rsidP="008418BA">
            <w:pPr>
              <w:rPr>
                <w:rFonts w:eastAsiaTheme="minorEastAsia"/>
                <w:lang w:val="en-US" w:eastAsia="zh-CN"/>
              </w:rPr>
            </w:pPr>
            <w:r w:rsidRPr="005330B4">
              <w:rPr>
                <w:rFonts w:eastAsiaTheme="minorEastAsia"/>
                <w:lang w:val="en-US" w:eastAsia="zh-CN"/>
              </w:rPr>
              <w:t>None.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rsidTr="002E7B0D">
        <w:tc>
          <w:tcPr>
            <w:tcW w:w="1696" w:type="dxa"/>
          </w:tcPr>
          <w:p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rsidR="00D262DB" w:rsidRDefault="003D7920" w:rsidP="00CA1C92">
      <w:pPr>
        <w:pStyle w:val="2"/>
      </w:pPr>
      <w:r>
        <w:t>I</w:t>
      </w:r>
      <w:r w:rsidR="00D262DB">
        <w:t>ntermediate round</w:t>
      </w:r>
    </w:p>
    <w:p w:rsidR="00D262DB" w:rsidRPr="00805BE8" w:rsidRDefault="00C85F00" w:rsidP="00CA1C92">
      <w:pPr>
        <w:pStyle w:val="3"/>
      </w:pPr>
      <w:r>
        <w:t>Comments &amp; responses</w:t>
      </w:r>
    </w:p>
    <w:p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tblPr>
      <w:tblGrid>
        <w:gridCol w:w="1242"/>
        <w:gridCol w:w="8615"/>
      </w:tblGrid>
      <w:tr w:rsidR="0088419A" w:rsidRPr="00805BE8" w:rsidTr="004E75A5">
        <w:tc>
          <w:tcPr>
            <w:tcW w:w="1242"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rsidTr="004E75A5">
        <w:tc>
          <w:tcPr>
            <w:tcW w:w="1242" w:type="dxa"/>
          </w:tcPr>
          <w:p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rsidTr="004E75A5">
        <w:tc>
          <w:tcPr>
            <w:tcW w:w="1242" w:type="dxa"/>
          </w:tcPr>
          <w:p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rsidTr="004E75A5">
        <w:tc>
          <w:tcPr>
            <w:tcW w:w="1242" w:type="dxa"/>
          </w:tcPr>
          <w:p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rsidTr="004E75A5">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rsidTr="004E75A5">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rsidTr="004E75A5">
        <w:tc>
          <w:tcPr>
            <w:tcW w:w="1242" w:type="dxa"/>
          </w:tcPr>
          <w:p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rsidTr="004E75A5">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rsidTr="004E75A5">
        <w:tc>
          <w:tcPr>
            <w:tcW w:w="1242" w:type="dxa"/>
          </w:tcPr>
          <w:p w:rsidR="00215F08" w:rsidRDefault="00215F08" w:rsidP="00F6083E">
            <w:pPr>
              <w:spacing w:after="0"/>
              <w:rPr>
                <w:lang w:val="en-US" w:eastAsia="zh-CN"/>
              </w:rPr>
            </w:pPr>
            <w:r>
              <w:rPr>
                <w:rFonts w:hint="eastAsia"/>
                <w:lang w:val="en-US" w:eastAsia="zh-CN"/>
              </w:rPr>
              <w:t>CHTTL</w:t>
            </w:r>
          </w:p>
        </w:tc>
        <w:tc>
          <w:tcPr>
            <w:tcW w:w="8615" w:type="dxa"/>
          </w:tcPr>
          <w:p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rsidTr="004E75A5">
        <w:tc>
          <w:tcPr>
            <w:tcW w:w="1242" w:type="dxa"/>
          </w:tcPr>
          <w:p w:rsidR="006C5798" w:rsidRDefault="006C5798" w:rsidP="006C5798">
            <w:pPr>
              <w:spacing w:after="0"/>
              <w:rPr>
                <w:lang w:val="en-US" w:eastAsia="zh-CN"/>
              </w:rPr>
            </w:pPr>
            <w:r>
              <w:rPr>
                <w:lang w:val="en-US" w:eastAsia="zh-CN"/>
              </w:rPr>
              <w:t>Intel</w:t>
            </w:r>
          </w:p>
        </w:tc>
        <w:tc>
          <w:tcPr>
            <w:tcW w:w="8615" w:type="dxa"/>
          </w:tcPr>
          <w:p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rsidTr="004E75A5">
        <w:tc>
          <w:tcPr>
            <w:tcW w:w="1242" w:type="dxa"/>
          </w:tcPr>
          <w:p w:rsidR="00040C7E" w:rsidRDefault="00040C7E" w:rsidP="006C5798">
            <w:pPr>
              <w:spacing w:after="0"/>
              <w:rPr>
                <w:lang w:val="en-US" w:eastAsia="zh-CN"/>
              </w:rPr>
            </w:pPr>
            <w:r>
              <w:rPr>
                <w:lang w:val="en-US" w:eastAsia="zh-CN"/>
              </w:rPr>
              <w:t>Telstra</w:t>
            </w:r>
          </w:p>
        </w:tc>
        <w:tc>
          <w:tcPr>
            <w:tcW w:w="8615" w:type="dxa"/>
          </w:tcPr>
          <w:p w:rsidR="00040C7E" w:rsidRDefault="00040C7E" w:rsidP="006C5798">
            <w:pPr>
              <w:spacing w:after="0"/>
              <w:rPr>
                <w:lang w:val="en-US" w:eastAsia="zh-CN"/>
              </w:rPr>
            </w:pPr>
            <w:r>
              <w:rPr>
                <w:lang w:val="en-US" w:eastAsia="zh-CN"/>
              </w:rPr>
              <w:t>Same view as T-Mobile USA</w:t>
            </w:r>
          </w:p>
        </w:tc>
      </w:tr>
      <w:tr w:rsidR="00E61C79" w:rsidRPr="003418CB" w:rsidTr="004E75A5">
        <w:tc>
          <w:tcPr>
            <w:tcW w:w="1242" w:type="dxa"/>
          </w:tcPr>
          <w:p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rsidTr="004E75A5">
        <w:tc>
          <w:tcPr>
            <w:tcW w:w="1242" w:type="dxa"/>
          </w:tcPr>
          <w:p w:rsidR="003C75DE" w:rsidRDefault="003C75DE" w:rsidP="006C5798">
            <w:pPr>
              <w:spacing w:after="0"/>
              <w:rPr>
                <w:lang w:val="en-US" w:eastAsia="zh-CN"/>
              </w:rPr>
            </w:pPr>
            <w:r>
              <w:rPr>
                <w:lang w:val="en-US" w:eastAsia="zh-CN"/>
              </w:rPr>
              <w:t>vivo</w:t>
            </w:r>
          </w:p>
        </w:tc>
        <w:tc>
          <w:tcPr>
            <w:tcW w:w="8615" w:type="dxa"/>
          </w:tcPr>
          <w:p w:rsidR="003C75DE" w:rsidRDefault="003C75DE" w:rsidP="006C5798">
            <w:pPr>
              <w:spacing w:after="0"/>
              <w:rPr>
                <w:lang w:val="en-US" w:eastAsia="zh-CN"/>
              </w:rPr>
            </w:pPr>
            <w:r>
              <w:rPr>
                <w:lang w:val="en-US" w:eastAsia="zh-CN"/>
              </w:rPr>
              <w:t xml:space="preserve">Alt 2 is our preference.  </w:t>
            </w:r>
          </w:p>
        </w:tc>
      </w:tr>
      <w:tr w:rsidR="00DA6FE4" w:rsidRPr="003418CB" w:rsidTr="004E75A5">
        <w:tc>
          <w:tcPr>
            <w:tcW w:w="1242" w:type="dxa"/>
          </w:tcPr>
          <w:p w:rsidR="00DA6FE4" w:rsidRDefault="00DA6FE4" w:rsidP="00DA6FE4">
            <w:pPr>
              <w:spacing w:after="0"/>
              <w:rPr>
                <w:lang w:val="en-US" w:eastAsia="zh-CN"/>
              </w:rPr>
            </w:pPr>
            <w:r>
              <w:rPr>
                <w:rFonts w:eastAsia="Malgun Gothic" w:hint="eastAsia"/>
                <w:lang w:val="en-US" w:eastAsia="ko-KR"/>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rsidTr="004E75A5">
        <w:tc>
          <w:tcPr>
            <w:tcW w:w="1242" w:type="dxa"/>
          </w:tcPr>
          <w:p w:rsidR="00DB4DA2" w:rsidRDefault="00DB4DA2" w:rsidP="00DB4DA2">
            <w:pPr>
              <w:spacing w:after="0"/>
              <w:rPr>
                <w:rFonts w:eastAsia="Malgun Gothic"/>
                <w:lang w:val="en-US" w:eastAsia="ko-KR"/>
              </w:rPr>
            </w:pPr>
            <w:r>
              <w:rPr>
                <w:lang w:val="en-US"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rsidTr="004E75A5">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rsidTr="004E75A5">
        <w:tc>
          <w:tcPr>
            <w:tcW w:w="1242" w:type="dxa"/>
          </w:tcPr>
          <w:p w:rsidR="007D2469" w:rsidRDefault="007D2469" w:rsidP="007D2469">
            <w:pPr>
              <w:spacing w:after="0"/>
              <w:rPr>
                <w:rFonts w:eastAsia="Malgun Gothic"/>
                <w:lang w:val="en-US" w:eastAsia="ko-KR"/>
              </w:rPr>
            </w:pPr>
            <w:r>
              <w:rPr>
                <w:lang w:val="en-US" w:eastAsia="zh-CN"/>
              </w:rPr>
              <w:t>ZTE</w:t>
            </w:r>
          </w:p>
        </w:tc>
        <w:tc>
          <w:tcPr>
            <w:tcW w:w="8615" w:type="dxa"/>
          </w:tcPr>
          <w:p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rsidTr="004E75A5">
        <w:tc>
          <w:tcPr>
            <w:tcW w:w="1242" w:type="dxa"/>
          </w:tcPr>
          <w:p w:rsidR="003E1C37" w:rsidRDefault="003E1C37" w:rsidP="007D2469">
            <w:pPr>
              <w:spacing w:after="0"/>
              <w:rPr>
                <w:lang w:val="en-US" w:eastAsia="ja-JP"/>
              </w:rPr>
            </w:pPr>
            <w:r>
              <w:rPr>
                <w:rFonts w:hint="eastAsia"/>
                <w:lang w:val="en-US" w:eastAsia="ja-JP"/>
              </w:rPr>
              <w:t>KDDI</w:t>
            </w:r>
          </w:p>
        </w:tc>
        <w:tc>
          <w:tcPr>
            <w:tcW w:w="8615" w:type="dxa"/>
          </w:tcPr>
          <w:p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rsidTr="004E75A5">
        <w:tc>
          <w:tcPr>
            <w:tcW w:w="1242" w:type="dxa"/>
          </w:tcPr>
          <w:p w:rsidR="00C861E6" w:rsidRDefault="00C861E6" w:rsidP="00C861E6">
            <w:pPr>
              <w:spacing w:after="0"/>
              <w:rPr>
                <w:lang w:val="en-US" w:eastAsia="ja-JP"/>
              </w:rPr>
            </w:pPr>
            <w:r>
              <w:rPr>
                <w:lang w:val="en-US" w:eastAsia="zh-CN"/>
              </w:rPr>
              <w:t xml:space="preserve">MediaTek </w:t>
            </w:r>
          </w:p>
        </w:tc>
        <w:tc>
          <w:tcPr>
            <w:tcW w:w="8615" w:type="dxa"/>
          </w:tcPr>
          <w:p w:rsidR="00C861E6" w:rsidRPr="003E1C37" w:rsidRDefault="00C861E6" w:rsidP="00C861E6">
            <w:pPr>
              <w:spacing w:after="0"/>
              <w:rPr>
                <w:lang w:val="en-US" w:eastAsia="zh-CN"/>
              </w:rPr>
            </w:pPr>
            <w:r>
              <w:rPr>
                <w:lang w:val="en-US" w:eastAsia="zh-CN"/>
              </w:rPr>
              <w:t xml:space="preserve">We are fine to Alt 2. </w:t>
            </w:r>
          </w:p>
        </w:tc>
      </w:tr>
      <w:tr w:rsidR="00587BF4" w:rsidRPr="003418CB" w:rsidTr="004E75A5">
        <w:tc>
          <w:tcPr>
            <w:tcW w:w="1242" w:type="dxa"/>
          </w:tcPr>
          <w:p w:rsidR="00587BF4" w:rsidRDefault="00587BF4" w:rsidP="00C861E6">
            <w:pPr>
              <w:spacing w:after="0"/>
              <w:rPr>
                <w:lang w:val="en-US" w:eastAsia="zh-CN"/>
              </w:rPr>
            </w:pPr>
            <w:r>
              <w:rPr>
                <w:rFonts w:eastAsia="Malgun Gothic"/>
                <w:lang w:val="en-US" w:eastAsia="ko-KR"/>
              </w:rPr>
              <w:t>Skyworks</w:t>
            </w:r>
          </w:p>
        </w:tc>
        <w:tc>
          <w:tcPr>
            <w:tcW w:w="8615" w:type="dxa"/>
          </w:tcPr>
          <w:p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rsidTr="004E75A5">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rsidTr="004E75A5">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rsidTr="004E75A5">
        <w:tc>
          <w:tcPr>
            <w:tcW w:w="1242" w:type="dxa"/>
          </w:tcPr>
          <w:p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rsidR="00594F08" w:rsidRDefault="00594F08" w:rsidP="00594F08">
            <w:pPr>
              <w:spacing w:after="0"/>
              <w:rPr>
                <w:lang w:val="en-US" w:eastAsia="zh-CN"/>
              </w:rPr>
            </w:pPr>
            <w:r>
              <w:rPr>
                <w:lang w:val="en-US" w:eastAsia="zh-CN"/>
              </w:rPr>
              <w:t>Alternative 1 is our preference. Similar views to AT&amp;T.</w:t>
            </w:r>
          </w:p>
        </w:tc>
      </w:tr>
      <w:tr w:rsidR="00741993" w:rsidRPr="003418CB" w:rsidTr="004E75A5">
        <w:tc>
          <w:tcPr>
            <w:tcW w:w="1242" w:type="dxa"/>
          </w:tcPr>
          <w:p w:rsidR="00741993" w:rsidRDefault="00741993" w:rsidP="00741993">
            <w:pPr>
              <w:spacing w:after="0"/>
              <w:rPr>
                <w:rFonts w:eastAsia="Malgun Gothic"/>
                <w:lang w:val="en-US" w:eastAsia="ko-KR"/>
              </w:rPr>
            </w:pPr>
            <w:r>
              <w:rPr>
                <w:lang w:val="en-US" w:eastAsia="ja-JP"/>
              </w:rPr>
              <w:t>Orange</w:t>
            </w:r>
          </w:p>
        </w:tc>
        <w:tc>
          <w:tcPr>
            <w:tcW w:w="8615" w:type="dxa"/>
          </w:tcPr>
          <w:p w:rsidR="00741993" w:rsidRDefault="00741993" w:rsidP="00741993">
            <w:pPr>
              <w:spacing w:after="0"/>
              <w:rPr>
                <w:lang w:val="en-US" w:eastAsia="zh-CN"/>
              </w:rPr>
            </w:pPr>
            <w:r>
              <w:rPr>
                <w:lang w:val="en-US" w:eastAsia="zh-CN"/>
              </w:rPr>
              <w:t xml:space="preserve">We support Alt1, and if not possible Alt2 </w:t>
            </w:r>
          </w:p>
        </w:tc>
      </w:tr>
    </w:tbl>
    <w:p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tblPr>
      <w:tblGrid>
        <w:gridCol w:w="1242"/>
        <w:gridCol w:w="8615"/>
      </w:tblGrid>
      <w:tr w:rsidR="00AF28A2" w:rsidRPr="00805BE8" w:rsidTr="00040C7E">
        <w:tc>
          <w:tcPr>
            <w:tcW w:w="1242"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rsidTr="00040C7E">
        <w:tc>
          <w:tcPr>
            <w:tcW w:w="1242" w:type="dxa"/>
          </w:tcPr>
          <w:p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rsidTr="00040C7E">
        <w:tc>
          <w:tcPr>
            <w:tcW w:w="1242" w:type="dxa"/>
          </w:tcPr>
          <w:p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rsidTr="00040C7E">
        <w:tc>
          <w:tcPr>
            <w:tcW w:w="1242" w:type="dxa"/>
          </w:tcPr>
          <w:p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rsidR="00C63CC5" w:rsidRDefault="00C63CC5" w:rsidP="00C63CC5">
            <w:pPr>
              <w:spacing w:after="0"/>
              <w:rPr>
                <w:rFonts w:eastAsiaTheme="minorEastAsia"/>
                <w:lang w:val="en-US" w:eastAsia="zh-CN"/>
              </w:rPr>
            </w:pPr>
          </w:p>
          <w:p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rsidR="00C63CC5" w:rsidRDefault="00C63CC5" w:rsidP="00C63CC5">
            <w:pPr>
              <w:spacing w:after="0"/>
              <w:rPr>
                <w:lang w:val="en-US" w:eastAsia="zh-CN"/>
              </w:rPr>
            </w:pPr>
          </w:p>
          <w:p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rsidR="00C63CC5" w:rsidRDefault="00C63CC5" w:rsidP="00C63CC5">
            <w:pPr>
              <w:spacing w:after="0"/>
              <w:rPr>
                <w:lang w:val="en-US" w:eastAsia="zh-CN"/>
              </w:rPr>
            </w:pPr>
          </w:p>
          <w:p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rsidR="00C63CC5" w:rsidRDefault="00C63CC5" w:rsidP="00C63CC5">
            <w:pPr>
              <w:spacing w:after="0"/>
              <w:rPr>
                <w:lang w:val="en-US" w:eastAsia="zh-CN"/>
              </w:rPr>
            </w:pPr>
          </w:p>
          <w:p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rsidTr="00040C7E">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rsidTr="00040C7E">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rsidTr="00040C7E">
        <w:tc>
          <w:tcPr>
            <w:tcW w:w="1242" w:type="dxa"/>
          </w:tcPr>
          <w:p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rsidTr="00040C7E">
        <w:tc>
          <w:tcPr>
            <w:tcW w:w="1242" w:type="dxa"/>
          </w:tcPr>
          <w:p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rsidTr="00040C7E">
        <w:tc>
          <w:tcPr>
            <w:tcW w:w="1242" w:type="dxa"/>
          </w:tcPr>
          <w:p w:rsidR="003C75DE" w:rsidRDefault="003C75DE" w:rsidP="00F6083E">
            <w:pPr>
              <w:spacing w:after="0"/>
              <w:rPr>
                <w:lang w:val="en-US" w:eastAsia="zh-CN"/>
              </w:rPr>
            </w:pPr>
            <w:r>
              <w:rPr>
                <w:lang w:val="en-US" w:eastAsia="zh-CN"/>
              </w:rPr>
              <w:t>vivo</w:t>
            </w:r>
          </w:p>
        </w:tc>
        <w:tc>
          <w:tcPr>
            <w:tcW w:w="8615" w:type="dxa"/>
          </w:tcPr>
          <w:p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rsidTr="00040C7E">
        <w:tc>
          <w:tcPr>
            <w:tcW w:w="1242" w:type="dxa"/>
          </w:tcPr>
          <w:p w:rsidR="00DA6FE4" w:rsidRDefault="00DA6FE4" w:rsidP="00DA6FE4">
            <w:pPr>
              <w:spacing w:after="0"/>
              <w:rPr>
                <w:lang w:val="en-US" w:eastAsia="zh-CN"/>
              </w:rPr>
            </w:pPr>
            <w:r>
              <w:rPr>
                <w:rFonts w:eastAsia="Malgun Gothic" w:hint="eastAsia"/>
                <w:lang w:val="en-US" w:eastAsia="ko-KR"/>
              </w:rPr>
              <w:t>LGE</w:t>
            </w:r>
          </w:p>
        </w:tc>
        <w:tc>
          <w:tcPr>
            <w:tcW w:w="8615" w:type="dxa"/>
          </w:tcPr>
          <w:p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rsidTr="00040C7E">
        <w:tc>
          <w:tcPr>
            <w:tcW w:w="1242" w:type="dxa"/>
          </w:tcPr>
          <w:p w:rsidR="00DB4DA2" w:rsidRDefault="00DB4DA2" w:rsidP="00DB4DA2">
            <w:pPr>
              <w:spacing w:after="0"/>
              <w:rPr>
                <w:rFonts w:eastAsia="Malgun Gothic"/>
                <w:lang w:val="en-US" w:eastAsia="ko-KR"/>
              </w:rPr>
            </w:pPr>
            <w:r>
              <w:rPr>
                <w:lang w:val="en-US"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rsidTr="00040C7E">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rsidR="006A71E2" w:rsidRDefault="006A71E2" w:rsidP="00DB4DA2">
            <w:pPr>
              <w:spacing w:after="0"/>
              <w:rPr>
                <w:lang w:val="en-US" w:eastAsia="zh-CN"/>
              </w:rPr>
            </w:pPr>
            <w:r>
              <w:t>All Rel-18 items shall be discussed together as a package.</w:t>
            </w:r>
          </w:p>
        </w:tc>
      </w:tr>
      <w:tr w:rsidR="001E7887" w:rsidRPr="003418CB" w:rsidTr="00040C7E">
        <w:tc>
          <w:tcPr>
            <w:tcW w:w="1242" w:type="dxa"/>
          </w:tcPr>
          <w:p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rsidR="001E7887" w:rsidRDefault="001E7887" w:rsidP="00DB4DA2">
            <w:pPr>
              <w:spacing w:after="0"/>
            </w:pPr>
            <w:r w:rsidRPr="001E7887">
              <w:t>We are fine with the proposed objectives.</w:t>
            </w:r>
          </w:p>
        </w:tc>
      </w:tr>
      <w:tr w:rsidR="00587BF4" w:rsidRPr="003418CB" w:rsidTr="00040C7E">
        <w:tc>
          <w:tcPr>
            <w:tcW w:w="1242" w:type="dxa"/>
          </w:tcPr>
          <w:p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rsidTr="00040C7E">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rsidTr="00040C7E">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Default="00BE699B" w:rsidP="00BE699B">
            <w:pPr>
              <w:spacing w:after="0"/>
              <w:rPr>
                <w:lang w:val="en-US" w:eastAsia="zh-CN"/>
              </w:rPr>
            </w:pPr>
            <w:r>
              <w:t>We are ok with the proposal and also OK with alternative by AT&amp;T</w:t>
            </w:r>
          </w:p>
        </w:tc>
      </w:tr>
      <w:tr w:rsidR="0054314B" w:rsidRPr="003418CB" w:rsidTr="00040C7E">
        <w:tc>
          <w:tcPr>
            <w:tcW w:w="1242" w:type="dxa"/>
          </w:tcPr>
          <w:p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rsidR="0054314B" w:rsidRDefault="0054314B" w:rsidP="0054314B">
            <w:pPr>
              <w:spacing w:after="0"/>
            </w:pPr>
            <w:r>
              <w:rPr>
                <w:rFonts w:eastAsiaTheme="minorEastAsia"/>
                <w:lang w:val="en-US" w:eastAsia="zh-CN"/>
              </w:rPr>
              <w:t>We support the parallel study on MSD and signaling.</w:t>
            </w:r>
          </w:p>
        </w:tc>
      </w:tr>
      <w:tr w:rsidR="00295999" w:rsidRPr="003418CB" w:rsidTr="00040C7E">
        <w:tc>
          <w:tcPr>
            <w:tcW w:w="1242" w:type="dxa"/>
          </w:tcPr>
          <w:p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rsidR="00295999" w:rsidRDefault="00295999" w:rsidP="00295999">
            <w:pPr>
              <w:spacing w:after="0"/>
              <w:rPr>
                <w:lang w:val="en-US" w:eastAsia="zh-CN"/>
              </w:rPr>
            </w:pPr>
            <w:r>
              <w:t>We support the objectives</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rsidR="00D262DB" w:rsidRDefault="00D262DB" w:rsidP="00CA1C92">
      <w:pPr>
        <w:pStyle w:val="2"/>
      </w:pPr>
      <w:r>
        <w:t>Final round</w:t>
      </w:r>
    </w:p>
    <w:p w:rsidR="00D262DB" w:rsidRPr="00805BE8" w:rsidRDefault="00C85F00" w:rsidP="00CA1C92">
      <w:pPr>
        <w:pStyle w:val="3"/>
      </w:pPr>
      <w:r>
        <w:t>Comments &amp; responses</w:t>
      </w:r>
    </w:p>
    <w:p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tblPr>
      <w:tblGrid>
        <w:gridCol w:w="1242"/>
        <w:gridCol w:w="8615"/>
      </w:tblGrid>
      <w:tr w:rsidR="00077524" w:rsidRPr="00805BE8" w:rsidTr="00AE1416">
        <w:tc>
          <w:tcPr>
            <w:tcW w:w="1242"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rsidTr="00AE1416">
        <w:tc>
          <w:tcPr>
            <w:tcW w:w="1242" w:type="dxa"/>
          </w:tcPr>
          <w:p w:rsidR="00077524" w:rsidRPr="00784A0C" w:rsidRDefault="00077524" w:rsidP="00AE1416">
            <w:pPr>
              <w:spacing w:after="0"/>
              <w:rPr>
                <w:rFonts w:eastAsiaTheme="minorEastAsia"/>
                <w:lang w:val="en-US" w:eastAsia="zh-CN"/>
              </w:rPr>
            </w:pPr>
            <w:del w:id="274" w:author="Bill Shvodian" w:date="2021-09-15T15:21:00Z">
              <w:r w:rsidRPr="00784A0C" w:rsidDel="001D5F40">
                <w:rPr>
                  <w:rFonts w:eastAsiaTheme="minorEastAsia" w:hint="eastAsia"/>
                  <w:lang w:val="en-US" w:eastAsia="zh-CN"/>
                </w:rPr>
                <w:delText>XXX</w:delText>
              </w:r>
            </w:del>
            <w:ins w:id="275" w:author="Bill Shvodian" w:date="2021-09-15T15:21:00Z">
              <w:r w:rsidR="001D5F40">
                <w:rPr>
                  <w:rFonts w:eastAsiaTheme="minorEastAsia"/>
                  <w:lang w:val="en-US" w:eastAsia="zh-CN"/>
                </w:rPr>
                <w:t>T-Mobile USA</w:t>
              </w:r>
            </w:ins>
          </w:p>
        </w:tc>
        <w:tc>
          <w:tcPr>
            <w:tcW w:w="8615" w:type="dxa"/>
          </w:tcPr>
          <w:p w:rsidR="00077524" w:rsidRPr="00784A0C" w:rsidRDefault="001D5F40" w:rsidP="00AE1416">
            <w:pPr>
              <w:spacing w:after="0"/>
              <w:rPr>
                <w:rFonts w:eastAsiaTheme="minorEastAsia"/>
                <w:lang w:val="en-US" w:eastAsia="zh-CN"/>
              </w:rPr>
            </w:pPr>
            <w:ins w:id="276" w:author="Bill Shvodian" w:date="2021-09-15T15:22:00Z">
              <w:r>
                <w:rPr>
                  <w:rFonts w:eastAsiaTheme="minorEastAsia"/>
                  <w:lang w:val="en-US" w:eastAsia="zh-CN"/>
                </w:rPr>
                <w:t>We prefer that this be a Rel-17 WI. Given the need to prioritize</w:t>
              </w:r>
            </w:ins>
            <w:ins w:id="277" w:author="Bill Shvodian" w:date="2021-09-15T15:27:00Z">
              <w:r w:rsidR="002E31E7">
                <w:rPr>
                  <w:rFonts w:eastAsiaTheme="minorEastAsia"/>
                  <w:lang w:val="en-US" w:eastAsia="zh-CN"/>
                </w:rPr>
                <w:t xml:space="preserve"> between WI proposals</w:t>
              </w:r>
            </w:ins>
            <w:ins w:id="278" w:author="Bill Shvodian" w:date="2021-09-15T15:33:00Z">
              <w:r w:rsidR="00DB4158">
                <w:rPr>
                  <w:rFonts w:eastAsiaTheme="minorEastAsia"/>
                  <w:lang w:val="en-US" w:eastAsia="zh-CN"/>
                </w:rPr>
                <w:t xml:space="preserve"> being discussed in this thread</w:t>
              </w:r>
            </w:ins>
            <w:ins w:id="279" w:author="Bill Shvodian" w:date="2021-09-15T15:22:00Z">
              <w:r>
                <w:rPr>
                  <w:rFonts w:eastAsiaTheme="minorEastAsia"/>
                  <w:lang w:val="en-US" w:eastAsia="zh-CN"/>
                </w:rPr>
                <w:t>, the improved MSD work is the top priority for us for Rel-17.</w:t>
              </w:r>
            </w:ins>
            <w:ins w:id="280"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281" w:author="Bill Shvodian" w:date="2021-09-15T15:27:00Z">
              <w:r w:rsidR="002E31E7">
                <w:rPr>
                  <w:rFonts w:eastAsiaTheme="minorEastAsia"/>
                  <w:lang w:val="en-US" w:eastAsia="zh-CN"/>
                </w:rPr>
                <w:t>for some band co</w:t>
              </w:r>
            </w:ins>
            <w:ins w:id="282" w:author="Bill Shvodian" w:date="2021-09-15T15:28:00Z">
              <w:r w:rsidR="002E31E7">
                <w:rPr>
                  <w:rFonts w:eastAsiaTheme="minorEastAsia"/>
                  <w:lang w:val="en-US" w:eastAsia="zh-CN"/>
                </w:rPr>
                <w:t xml:space="preserve">mbinations </w:t>
              </w:r>
            </w:ins>
            <w:ins w:id="283" w:author="Bill Shvodian" w:date="2021-09-15T15:25:00Z">
              <w:r w:rsidR="00980773">
                <w:rPr>
                  <w:rFonts w:eastAsiaTheme="minorEastAsia"/>
                  <w:lang w:val="en-US" w:eastAsia="zh-CN"/>
                </w:rPr>
                <w:t xml:space="preserve">in the field that our </w:t>
              </w:r>
            </w:ins>
            <w:ins w:id="284" w:author="Bill Shvodian" w:date="2021-09-15T15:26:00Z">
              <w:r w:rsidR="00741406">
                <w:rPr>
                  <w:rFonts w:eastAsiaTheme="minorEastAsia"/>
                  <w:lang w:val="en-US" w:eastAsia="zh-CN"/>
                </w:rPr>
                <w:t xml:space="preserve">network colleagues don’t take the </w:t>
              </w:r>
            </w:ins>
            <w:ins w:id="285" w:author="Bill Shvodian" w:date="2021-09-15T15:25:00Z">
              <w:r w:rsidR="00980773">
                <w:rPr>
                  <w:rFonts w:eastAsiaTheme="minorEastAsia"/>
                  <w:lang w:val="en-US" w:eastAsia="zh-CN"/>
                </w:rPr>
                <w:t>MSD specs</w:t>
              </w:r>
            </w:ins>
            <w:ins w:id="286" w:author="Bill Shvodian" w:date="2021-09-15T15:26:00Z">
              <w:r w:rsidR="00741406">
                <w:rPr>
                  <w:rFonts w:eastAsiaTheme="minorEastAsia"/>
                  <w:lang w:val="en-US" w:eastAsia="zh-CN"/>
                </w:rPr>
                <w:t xml:space="preserve"> seriously. </w:t>
              </w:r>
            </w:ins>
          </w:p>
        </w:tc>
      </w:tr>
      <w:tr w:rsidR="00077524" w:rsidRPr="003418CB" w:rsidTr="00AE1416">
        <w:tc>
          <w:tcPr>
            <w:tcW w:w="1242" w:type="dxa"/>
          </w:tcPr>
          <w:p w:rsidR="00077524" w:rsidRPr="00784A0C" w:rsidRDefault="00F01DA7" w:rsidP="00AE1416">
            <w:pPr>
              <w:spacing w:after="0"/>
              <w:rPr>
                <w:rFonts w:eastAsiaTheme="minorEastAsia"/>
                <w:lang w:val="en-US" w:eastAsia="zh-CN"/>
              </w:rPr>
            </w:pPr>
            <w:ins w:id="287" w:author="BORSATO, RONALD" w:date="2021-09-15T16:13:00Z">
              <w:r>
                <w:rPr>
                  <w:rFonts w:eastAsiaTheme="minorEastAsia"/>
                  <w:lang w:val="en-US" w:eastAsia="zh-CN"/>
                </w:rPr>
                <w:t>AT&amp;T</w:t>
              </w:r>
            </w:ins>
          </w:p>
        </w:tc>
        <w:tc>
          <w:tcPr>
            <w:tcW w:w="8615" w:type="dxa"/>
          </w:tcPr>
          <w:p w:rsidR="00F01DA7" w:rsidRPr="00F01DA7" w:rsidRDefault="00F01DA7" w:rsidP="00F01DA7">
            <w:pPr>
              <w:spacing w:after="0"/>
              <w:rPr>
                <w:ins w:id="288" w:author="BORSATO, RONALD" w:date="2021-09-15T16:13:00Z"/>
                <w:rFonts w:eastAsiaTheme="minorEastAsia"/>
                <w:lang w:val="en-US" w:eastAsia="zh-CN"/>
              </w:rPr>
            </w:pPr>
            <w:ins w:id="289" w:author="BORSATO, RONALD" w:date="2021-09-15T16:14:00Z">
              <w:r>
                <w:rPr>
                  <w:rFonts w:eastAsiaTheme="minorEastAsia"/>
                  <w:lang w:val="en-US" w:eastAsia="zh-CN"/>
                </w:rPr>
                <w:t>We can agree t</w:t>
              </w:r>
            </w:ins>
            <w:ins w:id="290" w:author="BORSATO, RONALD" w:date="2021-09-15T16:15:00Z">
              <w:r>
                <w:rPr>
                  <w:rFonts w:eastAsiaTheme="minorEastAsia"/>
                  <w:lang w:val="en-US" w:eastAsia="zh-CN"/>
                </w:rPr>
                <w:t xml:space="preserve">he “low MSD” WI would be part of Rel-18 as discussed in RAN#92e. However, the “low MSD” </w:t>
              </w:r>
            </w:ins>
            <w:ins w:id="291" w:author="BORSATO, RONALD" w:date="2021-09-15T16:17:00Z">
              <w:r>
                <w:rPr>
                  <w:rFonts w:eastAsiaTheme="minorEastAsia"/>
                  <w:lang w:val="en-US" w:eastAsia="zh-CN"/>
                </w:rPr>
                <w:t xml:space="preserve">SI </w:t>
              </w:r>
            </w:ins>
            <w:ins w:id="292" w:author="BORSATO, RONALD" w:date="2021-09-15T16:16:00Z">
              <w:r>
                <w:rPr>
                  <w:rFonts w:eastAsiaTheme="minorEastAsia"/>
                  <w:lang w:val="en-US" w:eastAsia="zh-CN"/>
                </w:rPr>
                <w:t>should be completed in the Rel-17 timeframe.</w:t>
              </w:r>
            </w:ins>
          </w:p>
          <w:p w:rsidR="00F01DA7" w:rsidRPr="00F01DA7" w:rsidRDefault="00F01DA7" w:rsidP="00F01DA7">
            <w:pPr>
              <w:spacing w:after="0"/>
              <w:rPr>
                <w:ins w:id="293" w:author="BORSATO, RONALD" w:date="2021-09-15T16:13:00Z"/>
                <w:rFonts w:eastAsiaTheme="minorEastAsia"/>
                <w:lang w:val="en-US" w:eastAsia="zh-CN"/>
              </w:rPr>
            </w:pPr>
          </w:p>
          <w:p w:rsidR="00077524" w:rsidRDefault="00F01DA7" w:rsidP="00F01DA7">
            <w:pPr>
              <w:spacing w:after="0"/>
              <w:rPr>
                <w:ins w:id="294" w:author="BORSATO, RONALD" w:date="2021-09-15T16:18:00Z"/>
                <w:rFonts w:eastAsiaTheme="minorEastAsia"/>
                <w:lang w:val="en-US" w:eastAsia="zh-CN"/>
              </w:rPr>
            </w:pPr>
            <w:ins w:id="295" w:author="BORSATO, RONALD" w:date="2021-09-15T16:16:00Z">
              <w:r>
                <w:rPr>
                  <w:rFonts w:eastAsiaTheme="minorEastAsia"/>
                  <w:lang w:val="en-US" w:eastAsia="zh-CN"/>
                </w:rPr>
                <w:t>As mentioned in Topic #3, w</w:t>
              </w:r>
            </w:ins>
            <w:ins w:id="296"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297" w:author="BORSATO, RONALD" w:date="2021-09-15T16:17:00Z">
              <w:r>
                <w:rPr>
                  <w:rFonts w:eastAsiaTheme="minorEastAsia"/>
                  <w:lang w:val="en-US" w:eastAsia="zh-CN"/>
                </w:rPr>
                <w:t>the prop</w:t>
              </w:r>
            </w:ins>
            <w:ins w:id="298" w:author="BORSATO, RONALD" w:date="2021-09-15T16:18:00Z">
              <w:r>
                <w:rPr>
                  <w:rFonts w:eastAsiaTheme="minorEastAsia"/>
                  <w:lang w:val="en-US" w:eastAsia="zh-CN"/>
                </w:rPr>
                <w:t xml:space="preserve">osal </w:t>
              </w:r>
            </w:ins>
            <w:ins w:id="299"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rsidR="00B305C0" w:rsidRPr="00784A0C" w:rsidRDefault="00B305C0" w:rsidP="00F01DA7">
            <w:pPr>
              <w:spacing w:after="0"/>
              <w:rPr>
                <w:rFonts w:eastAsiaTheme="minorEastAsia"/>
                <w:lang w:val="en-US" w:eastAsia="zh-CN"/>
              </w:rPr>
            </w:pPr>
          </w:p>
        </w:tc>
      </w:tr>
      <w:tr w:rsidR="00077524" w:rsidRPr="003418CB" w:rsidTr="00AE1416">
        <w:tc>
          <w:tcPr>
            <w:tcW w:w="1242" w:type="dxa"/>
          </w:tcPr>
          <w:p w:rsidR="00077524" w:rsidRPr="00784A0C" w:rsidRDefault="00C25976" w:rsidP="00AE1416">
            <w:pPr>
              <w:spacing w:after="0"/>
              <w:rPr>
                <w:rFonts w:eastAsiaTheme="minorEastAsia"/>
                <w:lang w:val="en-US" w:eastAsia="zh-CN"/>
              </w:rPr>
            </w:pPr>
            <w:ins w:id="300" w:author="Jafarian, Javad" w:date="2021-09-15T17:17:00Z">
              <w:r>
                <w:rPr>
                  <w:rFonts w:eastAsiaTheme="minorEastAsia"/>
                  <w:lang w:val="en-US" w:eastAsia="zh-CN"/>
                </w:rPr>
                <w:t>Bell Mobility</w:t>
              </w:r>
            </w:ins>
          </w:p>
        </w:tc>
        <w:tc>
          <w:tcPr>
            <w:tcW w:w="8615" w:type="dxa"/>
          </w:tcPr>
          <w:p w:rsidR="00077524" w:rsidRPr="00784A0C" w:rsidRDefault="00C25976" w:rsidP="00AE1416">
            <w:pPr>
              <w:spacing w:after="0"/>
              <w:rPr>
                <w:rFonts w:eastAsiaTheme="minorEastAsia"/>
                <w:lang w:val="en-US" w:eastAsia="zh-CN"/>
              </w:rPr>
            </w:pPr>
            <w:ins w:id="301" w:author="Jafarian, Javad" w:date="2021-09-15T17:17:00Z">
              <w:r>
                <w:rPr>
                  <w:rFonts w:eastAsiaTheme="minorEastAsia"/>
                  <w:lang w:val="en-US" w:eastAsia="zh-CN"/>
                </w:rPr>
                <w:t>We agree with T-Mobile</w:t>
              </w:r>
            </w:ins>
            <w:ins w:id="302" w:author="Jafarian, Javad" w:date="2021-09-15T17:19:00Z">
              <w:r>
                <w:rPr>
                  <w:rFonts w:eastAsiaTheme="minorEastAsia"/>
                  <w:lang w:val="en-US" w:eastAsia="zh-CN"/>
                </w:rPr>
                <w:t>’s observation</w:t>
              </w:r>
            </w:ins>
            <w:ins w:id="303" w:author="Jafarian, Javad" w:date="2021-09-15T17:17:00Z">
              <w:r>
                <w:rPr>
                  <w:rFonts w:eastAsiaTheme="minorEastAsia"/>
                  <w:lang w:val="en-US" w:eastAsia="zh-CN"/>
                </w:rPr>
                <w:t xml:space="preserve"> </w:t>
              </w:r>
            </w:ins>
            <w:ins w:id="304" w:author="Jafarian, Javad" w:date="2021-09-15T17:18:00Z">
              <w:r>
                <w:rPr>
                  <w:rFonts w:eastAsiaTheme="minorEastAsia"/>
                  <w:lang w:val="en-US" w:eastAsia="zh-CN"/>
                </w:rPr>
                <w:t>and</w:t>
              </w:r>
            </w:ins>
            <w:ins w:id="305" w:author="Jafarian, Javad" w:date="2021-09-15T17:17:00Z">
              <w:r>
                <w:rPr>
                  <w:rFonts w:eastAsiaTheme="minorEastAsia"/>
                  <w:lang w:val="en-US" w:eastAsia="zh-CN"/>
                </w:rPr>
                <w:t xml:space="preserve"> MSD work </w:t>
              </w:r>
            </w:ins>
            <w:ins w:id="306" w:author="Jafarian, Javad" w:date="2021-09-15T17:18:00Z">
              <w:r>
                <w:rPr>
                  <w:rFonts w:eastAsiaTheme="minorEastAsia"/>
                  <w:lang w:val="en-US" w:eastAsia="zh-CN"/>
                </w:rPr>
                <w:t>is the top priority for us as well.</w:t>
              </w:r>
            </w:ins>
          </w:p>
        </w:tc>
      </w:tr>
      <w:tr w:rsidR="00913ED9" w:rsidRPr="003418CB" w:rsidTr="00AE1416">
        <w:tc>
          <w:tcPr>
            <w:tcW w:w="1242" w:type="dxa"/>
          </w:tcPr>
          <w:p w:rsidR="00913ED9" w:rsidRPr="00784A0C" w:rsidRDefault="00913ED9" w:rsidP="00913ED9">
            <w:pPr>
              <w:spacing w:after="0"/>
              <w:rPr>
                <w:rFonts w:eastAsiaTheme="minorEastAsia"/>
                <w:lang w:val="en-US" w:eastAsia="zh-CN"/>
              </w:rPr>
            </w:pPr>
            <w:ins w:id="307" w:author="Gene Fong" w:date="2021-09-15T14:32:00Z">
              <w:r>
                <w:rPr>
                  <w:rFonts w:eastAsiaTheme="minorEastAsia"/>
                  <w:lang w:val="en-US" w:eastAsia="zh-CN"/>
                </w:rPr>
                <w:t>Qualcomm</w:t>
              </w:r>
            </w:ins>
          </w:p>
        </w:tc>
        <w:tc>
          <w:tcPr>
            <w:tcW w:w="8615" w:type="dxa"/>
          </w:tcPr>
          <w:p w:rsidR="00913ED9" w:rsidRPr="00784A0C" w:rsidRDefault="00913ED9" w:rsidP="00913ED9">
            <w:pPr>
              <w:spacing w:after="0"/>
              <w:rPr>
                <w:rFonts w:eastAsiaTheme="minorEastAsia"/>
                <w:lang w:val="en-US" w:eastAsia="zh-CN"/>
              </w:rPr>
            </w:pPr>
            <w:ins w:id="308"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rsidTr="00AE1416">
        <w:tc>
          <w:tcPr>
            <w:tcW w:w="1242" w:type="dxa"/>
          </w:tcPr>
          <w:p w:rsidR="00913ED9" w:rsidRPr="00784A0C" w:rsidRDefault="00F036D0" w:rsidP="00913ED9">
            <w:pPr>
              <w:spacing w:after="0"/>
              <w:rPr>
                <w:rFonts w:eastAsiaTheme="minorEastAsia"/>
                <w:lang w:val="en-US" w:eastAsia="zh-CN"/>
              </w:rPr>
            </w:pPr>
            <w:ins w:id="309" w:author="Verizon" w:date="2021-09-15T18:20:00Z">
              <w:r>
                <w:rPr>
                  <w:rFonts w:eastAsiaTheme="minorEastAsia"/>
                  <w:lang w:val="en-US" w:eastAsia="zh-CN"/>
                </w:rPr>
                <w:t>Verizon</w:t>
              </w:r>
            </w:ins>
          </w:p>
        </w:tc>
        <w:tc>
          <w:tcPr>
            <w:tcW w:w="8615" w:type="dxa"/>
          </w:tcPr>
          <w:p w:rsidR="0014727C" w:rsidRPr="00784A0C" w:rsidRDefault="0014727C" w:rsidP="00695851">
            <w:pPr>
              <w:spacing w:after="0"/>
              <w:rPr>
                <w:rFonts w:eastAsiaTheme="minorEastAsia"/>
                <w:lang w:val="en-US" w:eastAsia="zh-CN"/>
              </w:rPr>
            </w:pPr>
            <w:ins w:id="310" w:author="Verizon" w:date="2021-09-15T18:21:00Z">
              <w:r>
                <w:rPr>
                  <w:rFonts w:eastAsiaTheme="minorEastAsia"/>
                  <w:lang w:val="en-US" w:eastAsia="zh-CN"/>
                </w:rPr>
                <w:t>We agree t</w:t>
              </w:r>
            </w:ins>
            <w:ins w:id="311" w:author="Verizon" w:date="2021-09-15T18:20:00Z">
              <w:r>
                <w:rPr>
                  <w:rFonts w:eastAsiaTheme="minorEastAsia"/>
                  <w:lang w:val="en-US" w:eastAsia="zh-CN"/>
                </w:rPr>
                <w:t xml:space="preserve">he </w:t>
              </w:r>
            </w:ins>
            <w:ins w:id="312" w:author="Verizon" w:date="2021-09-15T18:21:00Z">
              <w:r w:rsidRPr="00077524">
                <w:rPr>
                  <w:lang w:eastAsia="zh-CN"/>
                </w:rPr>
                <w:t xml:space="preserve">“low MSD” </w:t>
              </w:r>
              <w:r>
                <w:rPr>
                  <w:lang w:eastAsia="zh-CN"/>
                </w:rPr>
                <w:t xml:space="preserve">WI </w:t>
              </w:r>
            </w:ins>
            <w:ins w:id="313" w:author="Verizon" w:date="2021-09-15T18:22:00Z">
              <w:r>
                <w:rPr>
                  <w:lang w:eastAsia="zh-CN"/>
                </w:rPr>
                <w:t xml:space="preserve">would be </w:t>
              </w:r>
            </w:ins>
            <w:ins w:id="314" w:author="Verizon" w:date="2021-09-15T18:21:00Z">
              <w:r w:rsidRPr="00077524">
                <w:rPr>
                  <w:lang w:eastAsia="zh-CN"/>
                </w:rPr>
                <w:t>in Rel-18</w:t>
              </w:r>
            </w:ins>
            <w:ins w:id="315" w:author="Verizon" w:date="2021-09-15T18:22:00Z">
              <w:r>
                <w:rPr>
                  <w:lang w:eastAsia="zh-CN"/>
                </w:rPr>
                <w:t>.</w:t>
              </w:r>
            </w:ins>
            <w:ins w:id="316" w:author="Verizon" w:date="2021-09-15T18:23:00Z">
              <w:r>
                <w:rPr>
                  <w:lang w:eastAsia="zh-CN"/>
                </w:rPr>
                <w:t xml:space="preserve"> </w:t>
              </w:r>
            </w:ins>
            <w:ins w:id="317" w:author="Verizon" w:date="2021-09-15T18:29:00Z">
              <w:r>
                <w:rPr>
                  <w:lang w:eastAsia="zh-CN"/>
                </w:rPr>
                <w:t xml:space="preserve">Also, </w:t>
              </w:r>
            </w:ins>
            <w:ins w:id="318" w:author="Verizon" w:date="2021-09-15T18:25:00Z">
              <w:r>
                <w:rPr>
                  <w:lang w:eastAsia="zh-CN"/>
                </w:rPr>
                <w:t>w</w:t>
              </w:r>
            </w:ins>
            <w:ins w:id="319" w:author="Verizon" w:date="2021-09-15T18:23:00Z">
              <w:r>
                <w:rPr>
                  <w:lang w:eastAsia="zh-CN"/>
                </w:rPr>
                <w:t xml:space="preserve">e </w:t>
              </w:r>
            </w:ins>
            <w:ins w:id="320" w:author="Verizon" w:date="2021-09-15T18:26:00Z">
              <w:r>
                <w:rPr>
                  <w:lang w:eastAsia="zh-CN"/>
                </w:rPr>
                <w:t>are fine to e</w:t>
              </w:r>
            </w:ins>
            <w:ins w:id="321" w:author="Verizon" w:date="2021-09-15T18:25:00Z">
              <w:r>
                <w:rPr>
                  <w:lang w:eastAsia="zh-CN"/>
                </w:rPr>
                <w:t>ndorse</w:t>
              </w:r>
            </w:ins>
            <w:ins w:id="322" w:author="Verizon" w:date="2021-09-15T18:26:00Z">
              <w:r>
                <w:rPr>
                  <w:lang w:eastAsia="zh-CN"/>
                </w:rPr>
                <w:t xml:space="preserve"> this item </w:t>
              </w:r>
            </w:ins>
            <w:ins w:id="323" w:author="Verizon" w:date="2021-09-15T18:24:00Z">
              <w:r>
                <w:rPr>
                  <w:lang w:eastAsia="zh-CN"/>
                </w:rPr>
                <w:t>as SI in Rel-17 time</w:t>
              </w:r>
            </w:ins>
            <w:ins w:id="324" w:author="Verizon" w:date="2021-09-15T18:25:00Z">
              <w:r>
                <w:rPr>
                  <w:lang w:eastAsia="zh-CN"/>
                </w:rPr>
                <w:t>frame</w:t>
              </w:r>
            </w:ins>
            <w:ins w:id="325" w:author="Verizon" w:date="2021-09-15T18:27:00Z">
              <w:r>
                <w:rPr>
                  <w:lang w:eastAsia="zh-CN"/>
                </w:rPr>
                <w:t xml:space="preserve"> as th</w:t>
              </w:r>
            </w:ins>
            <w:ins w:id="326" w:author="Verizon" w:date="2021-09-15T18:40:00Z">
              <w:r w:rsidR="00695851">
                <w:rPr>
                  <w:lang w:eastAsia="zh-CN"/>
                </w:rPr>
                <w:t>e</w:t>
              </w:r>
            </w:ins>
            <w:ins w:id="327" w:author="Verizon" w:date="2021-09-15T18:27:00Z">
              <w:r>
                <w:rPr>
                  <w:lang w:eastAsia="zh-CN"/>
                </w:rPr>
                <w:t xml:space="preserve"> </w:t>
              </w:r>
            </w:ins>
            <w:ins w:id="328" w:author="Verizon" w:date="2021-09-15T18:22:00Z">
              <w:r>
                <w:rPr>
                  <w:rFonts w:eastAsia="Times New Roman"/>
                  <w:color w:val="222222"/>
                  <w:lang w:val="en-US"/>
                </w:rPr>
                <w:t xml:space="preserve">item </w:t>
              </w:r>
            </w:ins>
            <w:ins w:id="329" w:author="Verizon" w:date="2021-09-15T18:40:00Z">
              <w:r w:rsidR="00695851">
                <w:rPr>
                  <w:rFonts w:eastAsia="Times New Roman"/>
                  <w:color w:val="222222"/>
                  <w:lang w:val="en-US"/>
                </w:rPr>
                <w:t xml:space="preserve">has </w:t>
              </w:r>
            </w:ins>
            <w:ins w:id="330"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31" w:author="Verizon" w:date="2021-09-15T18:31:00Z">
              <w:r w:rsidR="004C49EB">
                <w:rPr>
                  <w:rFonts w:eastAsia="Times New Roman"/>
                  <w:color w:val="222222"/>
                  <w:lang w:val="en-US"/>
                </w:rPr>
                <w:t xml:space="preserve">. </w:t>
              </w:r>
            </w:ins>
          </w:p>
        </w:tc>
      </w:tr>
      <w:tr w:rsidR="00FE53CD" w:rsidRPr="003418CB" w:rsidTr="00AE1416">
        <w:tc>
          <w:tcPr>
            <w:tcW w:w="1242" w:type="dxa"/>
          </w:tcPr>
          <w:p w:rsidR="00FE53CD" w:rsidRPr="00784A0C" w:rsidRDefault="00FE53CD" w:rsidP="00FE53CD">
            <w:pPr>
              <w:spacing w:after="0"/>
              <w:rPr>
                <w:rFonts w:eastAsiaTheme="minorEastAsia"/>
                <w:lang w:val="en-US" w:eastAsia="zh-CN"/>
              </w:rPr>
            </w:pPr>
            <w:ins w:id="332" w:author="OPPO" w:date="2021-09-16T09:47:00Z">
              <w:r>
                <w:rPr>
                  <w:rFonts w:eastAsiaTheme="minorEastAsia" w:hint="eastAsia"/>
                  <w:lang w:val="en-US" w:eastAsia="zh-CN"/>
                </w:rPr>
                <w:t>O</w:t>
              </w:r>
              <w:r>
                <w:rPr>
                  <w:rFonts w:eastAsiaTheme="minorEastAsia"/>
                  <w:lang w:val="en-US" w:eastAsia="zh-CN"/>
                </w:rPr>
                <w:t>PPO</w:t>
              </w:r>
            </w:ins>
          </w:p>
        </w:tc>
        <w:tc>
          <w:tcPr>
            <w:tcW w:w="8615" w:type="dxa"/>
          </w:tcPr>
          <w:p w:rsidR="00FE53CD" w:rsidRPr="00784A0C" w:rsidRDefault="00FE53CD" w:rsidP="00FE53CD">
            <w:pPr>
              <w:spacing w:after="0"/>
              <w:rPr>
                <w:rFonts w:eastAsiaTheme="minorEastAsia"/>
                <w:lang w:val="en-US" w:eastAsia="zh-CN"/>
              </w:rPr>
            </w:pPr>
            <w:ins w:id="333"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AE1416">
        <w:trPr>
          <w:ins w:id="334" w:author="James Wang" w:date="2021-09-15T20:15:00Z"/>
        </w:trPr>
        <w:tc>
          <w:tcPr>
            <w:tcW w:w="1242" w:type="dxa"/>
          </w:tcPr>
          <w:p w:rsidR="007E238E" w:rsidRDefault="007E238E" w:rsidP="007E238E">
            <w:pPr>
              <w:spacing w:after="0"/>
              <w:rPr>
                <w:ins w:id="335" w:author="James Wang" w:date="2021-09-15T20:15:00Z"/>
                <w:lang w:val="en-US" w:eastAsia="zh-CN"/>
              </w:rPr>
            </w:pPr>
            <w:ins w:id="336" w:author="James Wang" w:date="2021-09-15T20:16:00Z">
              <w:r>
                <w:rPr>
                  <w:rFonts w:eastAsiaTheme="minorEastAsia"/>
                  <w:lang w:val="en-US" w:eastAsia="zh-CN"/>
                </w:rPr>
                <w:t>Apple</w:t>
              </w:r>
            </w:ins>
          </w:p>
        </w:tc>
        <w:tc>
          <w:tcPr>
            <w:tcW w:w="8615" w:type="dxa"/>
          </w:tcPr>
          <w:p w:rsidR="007E238E" w:rsidRDefault="007E238E" w:rsidP="007E238E">
            <w:pPr>
              <w:spacing w:after="0"/>
              <w:rPr>
                <w:ins w:id="337" w:author="James Wang" w:date="2021-09-15T20:15:00Z"/>
                <w:lang w:val="en-US" w:eastAsia="zh-CN"/>
              </w:rPr>
            </w:pPr>
            <w:ins w:id="338"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rsidTr="00AE1416">
        <w:trPr>
          <w:ins w:id="339" w:author="CHT140" w:date="2021-09-16T11:44:00Z"/>
        </w:trPr>
        <w:tc>
          <w:tcPr>
            <w:tcW w:w="1242" w:type="dxa"/>
          </w:tcPr>
          <w:p w:rsidR="0071415C" w:rsidRDefault="0071415C" w:rsidP="007E238E">
            <w:pPr>
              <w:spacing w:after="0"/>
              <w:rPr>
                <w:ins w:id="340" w:author="CHT140" w:date="2021-09-16T11:44:00Z"/>
                <w:lang w:val="en-US" w:eastAsia="zh-CN"/>
              </w:rPr>
            </w:pPr>
            <w:ins w:id="341" w:author="CHT140" w:date="2021-09-16T11:44:00Z">
              <w:r>
                <w:rPr>
                  <w:lang w:val="en-US" w:eastAsia="zh-CN"/>
                </w:rPr>
                <w:t>CHTTL</w:t>
              </w:r>
            </w:ins>
          </w:p>
        </w:tc>
        <w:tc>
          <w:tcPr>
            <w:tcW w:w="8615" w:type="dxa"/>
          </w:tcPr>
          <w:p w:rsidR="0071415C" w:rsidRDefault="0071415C" w:rsidP="007E238E">
            <w:pPr>
              <w:spacing w:after="0"/>
              <w:rPr>
                <w:ins w:id="342" w:author="CHT140" w:date="2021-09-16T11:44:00Z"/>
                <w:lang w:val="en-US" w:eastAsia="zh-TW"/>
              </w:rPr>
            </w:pPr>
            <w:ins w:id="343" w:author="CHT140" w:date="2021-09-16T11:44:00Z">
              <w:r>
                <w:rPr>
                  <w:lang w:val="en-US" w:eastAsia="zh-CN"/>
                </w:rPr>
                <w:t>W</w:t>
              </w:r>
              <w:r>
                <w:rPr>
                  <w:rFonts w:ascii="PMingLiU" w:eastAsia="PMingLiU" w:hAnsi="PMingLiU" w:cs="PMingLiU" w:hint="eastAsia"/>
                  <w:lang w:val="en-US" w:eastAsia="zh-TW"/>
                </w:rPr>
                <w:t xml:space="preserve">e </w:t>
              </w:r>
            </w:ins>
            <w:ins w:id="344" w:author="CHT140" w:date="2021-09-16T11:47:00Z">
              <w:r>
                <w:rPr>
                  <w:rFonts w:ascii="PMingLiU" w:eastAsia="PMingLiU" w:hAnsi="PMingLiU" w:cs="PMingLiU" w:hint="eastAsia"/>
                  <w:lang w:val="en-US" w:eastAsia="zh-TW"/>
                </w:rPr>
                <w:t>support</w:t>
              </w:r>
            </w:ins>
            <w:ins w:id="345" w:author="CHT140" w:date="2021-09-16T11:44:00Z">
              <w:r>
                <w:rPr>
                  <w:rFonts w:ascii="PMingLiU" w:eastAsia="PMingLiU" w:hAnsi="PMingLiU" w:cs="PMingLiU" w:hint="eastAsia"/>
                  <w:lang w:val="en-US" w:eastAsia="zh-TW"/>
                </w:rPr>
                <w:t xml:space="preserve"> T-mobile</w:t>
              </w:r>
            </w:ins>
            <w:ins w:id="346"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 comment.</w:t>
              </w:r>
            </w:ins>
          </w:p>
        </w:tc>
      </w:tr>
      <w:tr w:rsidR="004A5A45" w:rsidRPr="003418CB" w:rsidTr="00AE1416">
        <w:trPr>
          <w:ins w:id="347" w:author="Huawei" w:date="2021-09-16T12:13:00Z"/>
        </w:trPr>
        <w:tc>
          <w:tcPr>
            <w:tcW w:w="1242" w:type="dxa"/>
          </w:tcPr>
          <w:p w:rsidR="004A5A45" w:rsidRDefault="004A5A45" w:rsidP="004A5A45">
            <w:pPr>
              <w:spacing w:after="0"/>
              <w:rPr>
                <w:ins w:id="348" w:author="Huawei" w:date="2021-09-16T12:13:00Z"/>
                <w:lang w:val="en-US" w:eastAsia="zh-CN"/>
              </w:rPr>
            </w:pPr>
            <w:ins w:id="349" w:author="Huawei" w:date="2021-09-16T12:13:00Z">
              <w:r>
                <w:rPr>
                  <w:lang w:val="en-US" w:eastAsia="zh-CN"/>
                </w:rPr>
                <w:t>Huawei, HiSilicon</w:t>
              </w:r>
            </w:ins>
          </w:p>
        </w:tc>
        <w:tc>
          <w:tcPr>
            <w:tcW w:w="8615" w:type="dxa"/>
          </w:tcPr>
          <w:p w:rsidR="004A5A45" w:rsidRDefault="004A5A45" w:rsidP="004A5A45">
            <w:pPr>
              <w:spacing w:after="0"/>
              <w:rPr>
                <w:ins w:id="350" w:author="Huawei" w:date="2021-09-16T12:13:00Z"/>
                <w:lang w:val="en-US" w:eastAsia="zh-CN"/>
              </w:rPr>
            </w:pPr>
            <w:ins w:id="351"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rsidTr="00AE1416">
        <w:trPr>
          <w:ins w:id="352" w:author="vivo" w:date="2021-09-16T12:27:00Z"/>
        </w:trPr>
        <w:tc>
          <w:tcPr>
            <w:tcW w:w="1242" w:type="dxa"/>
          </w:tcPr>
          <w:p w:rsidR="0029065B" w:rsidRDefault="0029065B" w:rsidP="0029065B">
            <w:pPr>
              <w:spacing w:after="0"/>
              <w:rPr>
                <w:ins w:id="353" w:author="vivo" w:date="2021-09-16T12:27:00Z"/>
                <w:lang w:val="en-US" w:eastAsia="zh-CN"/>
              </w:rPr>
            </w:pPr>
            <w:ins w:id="354" w:author="vivo" w:date="2021-09-16T12:27:00Z">
              <w:r>
                <w:rPr>
                  <w:lang w:val="en-US" w:eastAsia="zh-CN"/>
                </w:rPr>
                <w:t>vivo</w:t>
              </w:r>
            </w:ins>
          </w:p>
        </w:tc>
        <w:tc>
          <w:tcPr>
            <w:tcW w:w="8615" w:type="dxa"/>
          </w:tcPr>
          <w:p w:rsidR="0029065B" w:rsidRDefault="0029065B" w:rsidP="0029065B">
            <w:pPr>
              <w:spacing w:after="0"/>
              <w:rPr>
                <w:ins w:id="355" w:author="vivo" w:date="2021-09-16T12:27:00Z"/>
                <w:lang w:val="en-US" w:eastAsia="zh-CN"/>
              </w:rPr>
            </w:pPr>
            <w:ins w:id="356" w:author="vivo" w:date="2021-09-16T12:27:00Z">
              <w:r>
                <w:rPr>
                  <w:lang w:val="en-US" w:eastAsia="zh-CN"/>
                </w:rPr>
                <w:t xml:space="preserve">We prefer to discuss this topic in Rel-18. </w:t>
              </w:r>
            </w:ins>
          </w:p>
        </w:tc>
      </w:tr>
      <w:tr w:rsidR="00761DE3" w:rsidRPr="003418CB" w:rsidTr="00AE1416">
        <w:trPr>
          <w:ins w:id="357" w:author="Xiaomi" w:date="2021-09-16T13:42:00Z"/>
        </w:trPr>
        <w:tc>
          <w:tcPr>
            <w:tcW w:w="1242" w:type="dxa"/>
          </w:tcPr>
          <w:p w:rsidR="00761DE3" w:rsidRPr="00761DE3" w:rsidRDefault="00761DE3" w:rsidP="0029065B">
            <w:pPr>
              <w:spacing w:after="0"/>
              <w:rPr>
                <w:ins w:id="358" w:author="Xiaomi" w:date="2021-09-16T13:42:00Z"/>
                <w:rFonts w:eastAsiaTheme="minorEastAsia"/>
                <w:lang w:val="en-US" w:eastAsia="zh-CN"/>
              </w:rPr>
            </w:pPr>
            <w:ins w:id="359"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29065B">
            <w:pPr>
              <w:spacing w:after="0"/>
              <w:rPr>
                <w:ins w:id="360" w:author="Xiaomi" w:date="2021-09-16T13:42:00Z"/>
                <w:lang w:val="en-US" w:eastAsia="zh-CN"/>
              </w:rPr>
            </w:pPr>
            <w:ins w:id="361"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rsidTr="00AE1416">
        <w:trPr>
          <w:ins w:id="362" w:author="임수환/책임연구원/미래기술센터 C&amp;M표준(연)5G무선통신표준Task(suhwan.lim@lge.com)" w:date="2021-09-16T15:04:00Z"/>
        </w:trPr>
        <w:tc>
          <w:tcPr>
            <w:tcW w:w="1242" w:type="dxa"/>
          </w:tcPr>
          <w:p w:rsidR="00CD370E" w:rsidRDefault="00CD370E" w:rsidP="00CD370E">
            <w:pPr>
              <w:spacing w:after="0"/>
              <w:rPr>
                <w:ins w:id="363" w:author="임수환/책임연구원/미래기술센터 C&amp;M표준(연)5G무선통신표준Task(suhwan.lim@lge.com)" w:date="2021-09-16T15:04:00Z"/>
                <w:lang w:val="en-US" w:eastAsia="zh-CN"/>
              </w:rPr>
            </w:pPr>
            <w:ins w:id="364"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rsidR="00CD370E" w:rsidRDefault="00CD370E" w:rsidP="00CD370E">
            <w:pPr>
              <w:spacing w:after="0"/>
              <w:rPr>
                <w:ins w:id="365" w:author="임수환/책임연구원/미래기술센터 C&amp;M표준(연)5G무선통신표준Task(suhwan.lim@lge.com)" w:date="2021-09-16T15:04:00Z"/>
                <w:lang w:val="en-US" w:eastAsia="zh-CN"/>
              </w:rPr>
            </w:pPr>
            <w:ins w:id="366"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rsidTr="00AE1416">
        <w:trPr>
          <w:ins w:id="367" w:author="Xiaoran ZHANG" w:date="2021-09-16T14:41:00Z"/>
        </w:trPr>
        <w:tc>
          <w:tcPr>
            <w:tcW w:w="1242" w:type="dxa"/>
          </w:tcPr>
          <w:p w:rsidR="00DC631A" w:rsidRPr="00DC631A" w:rsidRDefault="00DC631A" w:rsidP="00CD370E">
            <w:pPr>
              <w:spacing w:after="0"/>
              <w:rPr>
                <w:ins w:id="368" w:author="Xiaoran ZHANG" w:date="2021-09-16T14:41:00Z"/>
                <w:rFonts w:eastAsiaTheme="minorEastAsia" w:hint="eastAsia"/>
                <w:lang w:val="en-US" w:eastAsia="zh-CN"/>
              </w:rPr>
            </w:pPr>
            <w:ins w:id="369" w:author="Xiaoran ZHANG" w:date="2021-09-16T14:41:00Z">
              <w:r>
                <w:rPr>
                  <w:rFonts w:eastAsiaTheme="minorEastAsia" w:hint="eastAsia"/>
                  <w:lang w:val="en-US" w:eastAsia="zh-CN"/>
                </w:rPr>
                <w:t>CMCC</w:t>
              </w:r>
            </w:ins>
          </w:p>
        </w:tc>
        <w:tc>
          <w:tcPr>
            <w:tcW w:w="8615" w:type="dxa"/>
          </w:tcPr>
          <w:p w:rsidR="00DC631A" w:rsidRPr="00DC631A" w:rsidRDefault="00DC631A" w:rsidP="00CD370E">
            <w:pPr>
              <w:spacing w:after="0"/>
              <w:rPr>
                <w:ins w:id="370" w:author="Xiaoran ZHANG" w:date="2021-09-16T14:41:00Z"/>
                <w:rFonts w:eastAsiaTheme="minorEastAsia" w:hint="eastAsia"/>
                <w:lang w:val="en-US" w:eastAsia="zh-CN"/>
              </w:rPr>
            </w:pPr>
            <w:ins w:id="371" w:author="Xiaoran ZHANG" w:date="2021-09-16T14:41:00Z">
              <w:r>
                <w:rPr>
                  <w:rFonts w:eastAsiaTheme="minorEastAsia" w:hint="eastAsia"/>
                  <w:lang w:val="en-US" w:eastAsia="zh-CN"/>
                </w:rPr>
                <w:t>We support</w:t>
              </w:r>
            </w:ins>
            <w:ins w:id="372"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bl>
    <w:p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del w:id="373" w:author="Bill Shvodian" w:date="2021-09-15T15:28:00Z">
              <w:r w:rsidRPr="00784A0C" w:rsidDel="001E2C74">
                <w:rPr>
                  <w:rFonts w:eastAsiaTheme="minorEastAsia" w:hint="eastAsia"/>
                  <w:lang w:val="en-US" w:eastAsia="zh-CN"/>
                </w:rPr>
                <w:delText>XXX</w:delText>
              </w:r>
            </w:del>
            <w:ins w:id="374" w:author="Bill Shvodian" w:date="2021-09-15T15:28:00Z">
              <w:r w:rsidR="001E2C74">
                <w:rPr>
                  <w:rFonts w:eastAsiaTheme="minorEastAsia"/>
                  <w:lang w:val="en-US" w:eastAsia="zh-CN"/>
                </w:rPr>
                <w:t>T-Mobile USA</w:t>
              </w:r>
            </w:ins>
          </w:p>
        </w:tc>
        <w:tc>
          <w:tcPr>
            <w:tcW w:w="8615" w:type="dxa"/>
          </w:tcPr>
          <w:p w:rsidR="00D262DB" w:rsidRPr="00784A0C" w:rsidRDefault="001E2C74" w:rsidP="002E7B0D">
            <w:pPr>
              <w:spacing w:after="0"/>
              <w:rPr>
                <w:rFonts w:eastAsiaTheme="minorEastAsia"/>
                <w:lang w:val="en-US" w:eastAsia="zh-CN"/>
              </w:rPr>
            </w:pPr>
            <w:ins w:id="375" w:author="Bill Shvodian" w:date="2021-09-15T15:28:00Z">
              <w:r>
                <w:rPr>
                  <w:rFonts w:eastAsiaTheme="minorEastAsia"/>
                  <w:lang w:val="en-US" w:eastAsia="zh-CN"/>
                </w:rPr>
                <w:t xml:space="preserve">This is fine with us, but we prefer that it be in Rel-17. </w:t>
              </w:r>
            </w:ins>
          </w:p>
        </w:tc>
      </w:tr>
      <w:tr w:rsidR="00D262DB" w:rsidRPr="003418CB" w:rsidTr="002E7B0D">
        <w:tc>
          <w:tcPr>
            <w:tcW w:w="1242" w:type="dxa"/>
          </w:tcPr>
          <w:p w:rsidR="00D262DB" w:rsidRPr="00784A0C" w:rsidRDefault="006B032F" w:rsidP="002E7B0D">
            <w:pPr>
              <w:spacing w:after="0"/>
              <w:rPr>
                <w:rFonts w:eastAsiaTheme="minorEastAsia"/>
                <w:lang w:val="en-US" w:eastAsia="zh-CN"/>
              </w:rPr>
            </w:pPr>
            <w:ins w:id="376" w:author="BORSATO, RONALD" w:date="2021-09-15T16:20:00Z">
              <w:r>
                <w:rPr>
                  <w:rFonts w:eastAsiaTheme="minorEastAsia"/>
                  <w:lang w:val="en-US" w:eastAsia="zh-CN"/>
                </w:rPr>
                <w:t>AT&amp;T</w:t>
              </w:r>
            </w:ins>
          </w:p>
        </w:tc>
        <w:tc>
          <w:tcPr>
            <w:tcW w:w="8615" w:type="dxa"/>
          </w:tcPr>
          <w:p w:rsidR="00D262DB" w:rsidRPr="00784A0C" w:rsidRDefault="006B032F" w:rsidP="002E7B0D">
            <w:pPr>
              <w:spacing w:after="0"/>
              <w:rPr>
                <w:rFonts w:eastAsiaTheme="minorEastAsia"/>
                <w:lang w:val="en-US" w:eastAsia="zh-CN"/>
              </w:rPr>
            </w:pPr>
            <w:ins w:id="377" w:author="BORSATO, RONALD" w:date="2021-09-15T16:20:00Z">
              <w:r>
                <w:rPr>
                  <w:rFonts w:eastAsiaTheme="minorEastAsia"/>
                  <w:lang w:val="en-US" w:eastAsia="zh-CN"/>
                </w:rPr>
                <w:t>We are OK with proposal #5 but also support TMUS comment that this study should be part of Rel-17</w:t>
              </w:r>
            </w:ins>
            <w:ins w:id="378" w:author="BORSATO, RONALD" w:date="2021-09-15T16:21:00Z">
              <w:r>
                <w:rPr>
                  <w:rFonts w:eastAsiaTheme="minorEastAsia"/>
                  <w:lang w:val="en-US" w:eastAsia="zh-CN"/>
                </w:rPr>
                <w:t>.</w:t>
              </w:r>
            </w:ins>
          </w:p>
        </w:tc>
      </w:tr>
      <w:tr w:rsidR="00D262DB" w:rsidRPr="003418CB" w:rsidTr="002E7B0D">
        <w:tc>
          <w:tcPr>
            <w:tcW w:w="1242" w:type="dxa"/>
          </w:tcPr>
          <w:p w:rsidR="00D262DB" w:rsidRPr="00784A0C" w:rsidRDefault="00C25976" w:rsidP="002E7B0D">
            <w:pPr>
              <w:spacing w:after="0"/>
              <w:rPr>
                <w:rFonts w:eastAsiaTheme="minorEastAsia"/>
                <w:lang w:val="en-US" w:eastAsia="zh-CN"/>
              </w:rPr>
            </w:pPr>
            <w:ins w:id="379" w:author="Jafarian, Javad" w:date="2021-09-15T17:19:00Z">
              <w:r>
                <w:rPr>
                  <w:rFonts w:eastAsiaTheme="minorEastAsia"/>
                  <w:lang w:val="en-US" w:eastAsia="zh-CN"/>
                </w:rPr>
                <w:t>Bell Mobility</w:t>
              </w:r>
            </w:ins>
          </w:p>
        </w:tc>
        <w:tc>
          <w:tcPr>
            <w:tcW w:w="8615" w:type="dxa"/>
          </w:tcPr>
          <w:p w:rsidR="00D262DB" w:rsidRPr="00784A0C" w:rsidRDefault="00C25976" w:rsidP="002E7B0D">
            <w:pPr>
              <w:spacing w:after="0"/>
              <w:rPr>
                <w:rFonts w:eastAsiaTheme="minorEastAsia"/>
                <w:lang w:val="en-US" w:eastAsia="zh-CN"/>
              </w:rPr>
            </w:pPr>
            <w:ins w:id="380" w:author="Jafarian, Javad" w:date="2021-09-15T17:21:00Z">
              <w:r>
                <w:rPr>
                  <w:rFonts w:eastAsiaTheme="minorEastAsia"/>
                  <w:lang w:val="en-US" w:eastAsia="zh-CN"/>
                </w:rPr>
                <w:t>Fine with us although</w:t>
              </w:r>
            </w:ins>
            <w:ins w:id="381" w:author="Jafarian, Javad" w:date="2021-09-15T17:22:00Z">
              <w:r>
                <w:rPr>
                  <w:rFonts w:eastAsiaTheme="minorEastAsia"/>
                  <w:lang w:val="en-US" w:eastAsia="zh-CN"/>
                </w:rPr>
                <w:t xml:space="preserve"> we support </w:t>
              </w:r>
            </w:ins>
            <w:ins w:id="382" w:author="Jafarian, Javad" w:date="2021-09-15T17:20:00Z">
              <w:r>
                <w:rPr>
                  <w:rFonts w:eastAsiaTheme="minorEastAsia"/>
                  <w:lang w:val="en-US" w:eastAsia="zh-CN"/>
                </w:rPr>
                <w:t>T-Mobile that the study should be part o</w:t>
              </w:r>
            </w:ins>
            <w:ins w:id="383" w:author="Jafarian, Javad" w:date="2021-09-15T17:21:00Z">
              <w:r>
                <w:rPr>
                  <w:rFonts w:eastAsiaTheme="minorEastAsia"/>
                  <w:lang w:val="en-US" w:eastAsia="zh-CN"/>
                </w:rPr>
                <w:t>f Rel-17</w:t>
              </w:r>
            </w:ins>
          </w:p>
        </w:tc>
      </w:tr>
      <w:tr w:rsidR="00A4796F" w:rsidRPr="003418CB" w:rsidTr="002E7B0D">
        <w:tc>
          <w:tcPr>
            <w:tcW w:w="1242" w:type="dxa"/>
          </w:tcPr>
          <w:p w:rsidR="00A4796F" w:rsidRPr="00784A0C" w:rsidRDefault="00A4796F" w:rsidP="00A4796F">
            <w:pPr>
              <w:spacing w:after="0"/>
              <w:rPr>
                <w:rFonts w:eastAsiaTheme="minorEastAsia"/>
                <w:lang w:val="en-US" w:eastAsia="zh-CN"/>
              </w:rPr>
            </w:pPr>
            <w:ins w:id="384" w:author="Gene Fong" w:date="2021-09-15T14:32:00Z">
              <w:r>
                <w:rPr>
                  <w:rFonts w:eastAsiaTheme="minorEastAsia"/>
                  <w:lang w:val="en-US" w:eastAsia="zh-CN"/>
                </w:rPr>
                <w:t>Qualcomm</w:t>
              </w:r>
            </w:ins>
          </w:p>
        </w:tc>
        <w:tc>
          <w:tcPr>
            <w:tcW w:w="8615" w:type="dxa"/>
          </w:tcPr>
          <w:p w:rsidR="00A4796F" w:rsidRPr="00784A0C" w:rsidRDefault="00A4796F" w:rsidP="00A4796F">
            <w:pPr>
              <w:spacing w:after="0"/>
              <w:rPr>
                <w:rFonts w:eastAsiaTheme="minorEastAsia"/>
                <w:lang w:val="en-US" w:eastAsia="zh-CN"/>
              </w:rPr>
            </w:pPr>
            <w:ins w:id="385"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rsidTr="002E7B0D">
        <w:tc>
          <w:tcPr>
            <w:tcW w:w="1242" w:type="dxa"/>
          </w:tcPr>
          <w:p w:rsidR="00A4796F" w:rsidRPr="00784A0C" w:rsidRDefault="0027346F" w:rsidP="00A4796F">
            <w:pPr>
              <w:spacing w:after="0"/>
              <w:rPr>
                <w:rFonts w:eastAsiaTheme="minorEastAsia"/>
                <w:lang w:val="en-US" w:eastAsia="zh-CN"/>
              </w:rPr>
            </w:pPr>
            <w:ins w:id="386" w:author="Verizon" w:date="2021-09-15T18:31:00Z">
              <w:r>
                <w:rPr>
                  <w:rFonts w:eastAsiaTheme="minorEastAsia"/>
                  <w:lang w:val="en-US" w:eastAsia="zh-CN"/>
                </w:rPr>
                <w:t>Verizon</w:t>
              </w:r>
            </w:ins>
          </w:p>
        </w:tc>
        <w:tc>
          <w:tcPr>
            <w:tcW w:w="8615" w:type="dxa"/>
          </w:tcPr>
          <w:p w:rsidR="00A4796F" w:rsidRPr="00784A0C" w:rsidRDefault="0027346F" w:rsidP="00A4796F">
            <w:pPr>
              <w:spacing w:after="0"/>
              <w:rPr>
                <w:rFonts w:eastAsiaTheme="minorEastAsia"/>
                <w:lang w:val="en-US" w:eastAsia="zh-CN"/>
              </w:rPr>
            </w:pPr>
            <w:ins w:id="387" w:author="Verizon" w:date="2021-09-15T18:32:00Z">
              <w:r>
                <w:rPr>
                  <w:rFonts w:eastAsiaTheme="minorEastAsia"/>
                  <w:lang w:val="en-US" w:eastAsia="zh-CN"/>
                </w:rPr>
                <w:t xml:space="preserve">We agree with the Proposal </w:t>
              </w:r>
            </w:ins>
            <w:ins w:id="388" w:author="Verizon" w:date="2021-09-15T18:33:00Z">
              <w:r>
                <w:rPr>
                  <w:rFonts w:eastAsiaTheme="minorEastAsia"/>
                  <w:lang w:val="en-US" w:eastAsia="zh-CN"/>
                </w:rPr>
                <w:t xml:space="preserve">#5. </w:t>
              </w:r>
            </w:ins>
          </w:p>
        </w:tc>
      </w:tr>
      <w:tr w:rsidR="00A4796F" w:rsidRPr="003418CB" w:rsidTr="002E7B0D">
        <w:tc>
          <w:tcPr>
            <w:tcW w:w="1242" w:type="dxa"/>
          </w:tcPr>
          <w:p w:rsidR="00A4796F" w:rsidRPr="00784A0C" w:rsidRDefault="00FE53CD" w:rsidP="00A4796F">
            <w:pPr>
              <w:spacing w:after="0"/>
              <w:rPr>
                <w:rFonts w:eastAsiaTheme="minorEastAsia"/>
                <w:lang w:val="en-US" w:eastAsia="zh-CN"/>
              </w:rPr>
            </w:pPr>
            <w:ins w:id="389" w:author="OPPO" w:date="2021-09-16T09:48:00Z">
              <w:r>
                <w:rPr>
                  <w:rFonts w:eastAsiaTheme="minorEastAsia" w:hint="eastAsia"/>
                  <w:lang w:val="en-US" w:eastAsia="zh-CN"/>
                </w:rPr>
                <w:t>O</w:t>
              </w:r>
              <w:r>
                <w:rPr>
                  <w:rFonts w:eastAsiaTheme="minorEastAsia"/>
                  <w:lang w:val="en-US" w:eastAsia="zh-CN"/>
                </w:rPr>
                <w:t>PPO</w:t>
              </w:r>
            </w:ins>
          </w:p>
        </w:tc>
        <w:tc>
          <w:tcPr>
            <w:tcW w:w="8615" w:type="dxa"/>
          </w:tcPr>
          <w:p w:rsidR="00A4796F" w:rsidRPr="00784A0C" w:rsidRDefault="00FE53CD" w:rsidP="00A4796F">
            <w:pPr>
              <w:spacing w:after="0"/>
              <w:rPr>
                <w:rFonts w:eastAsiaTheme="minorEastAsia"/>
                <w:lang w:val="en-US" w:eastAsia="zh-CN"/>
              </w:rPr>
            </w:pPr>
            <w:ins w:id="390"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391" w:author="OPPO" w:date="2021-09-16T09:49:00Z">
              <w:r>
                <w:rPr>
                  <w:rFonts w:eastAsiaTheme="minorEastAsia"/>
                  <w:lang w:val="en-US" w:eastAsia="zh-CN"/>
                </w:rPr>
                <w:t xml:space="preserve"> it is premature to discuss at this moment, should be discussed in Rel-18.</w:t>
              </w:r>
            </w:ins>
          </w:p>
        </w:tc>
      </w:tr>
      <w:tr w:rsidR="007E238E" w:rsidRPr="003418CB" w:rsidTr="002E7B0D">
        <w:trPr>
          <w:ins w:id="392" w:author="James Wang" w:date="2021-09-15T20:16:00Z"/>
        </w:trPr>
        <w:tc>
          <w:tcPr>
            <w:tcW w:w="1242" w:type="dxa"/>
          </w:tcPr>
          <w:p w:rsidR="007E238E" w:rsidRDefault="007E238E" w:rsidP="007E238E">
            <w:pPr>
              <w:spacing w:after="0"/>
              <w:rPr>
                <w:ins w:id="393" w:author="James Wang" w:date="2021-09-15T20:16:00Z"/>
                <w:lang w:val="en-US" w:eastAsia="zh-CN"/>
              </w:rPr>
            </w:pPr>
            <w:ins w:id="394" w:author="James Wang" w:date="2021-09-15T20:16:00Z">
              <w:r>
                <w:rPr>
                  <w:rFonts w:eastAsiaTheme="minorEastAsia"/>
                  <w:lang w:val="en-US" w:eastAsia="zh-CN"/>
                </w:rPr>
                <w:t>Apple</w:t>
              </w:r>
            </w:ins>
          </w:p>
        </w:tc>
        <w:tc>
          <w:tcPr>
            <w:tcW w:w="8615" w:type="dxa"/>
          </w:tcPr>
          <w:p w:rsidR="007E238E" w:rsidRDefault="007E238E" w:rsidP="007E238E">
            <w:pPr>
              <w:spacing w:after="0"/>
              <w:rPr>
                <w:ins w:id="395" w:author="James Wang" w:date="2021-09-15T20:16:00Z"/>
                <w:lang w:val="en-US" w:eastAsia="zh-CN"/>
              </w:rPr>
            </w:pPr>
            <w:ins w:id="396"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rsidTr="002E7B0D">
        <w:trPr>
          <w:ins w:id="397" w:author="CHT140" w:date="2021-09-16T11:48:00Z"/>
        </w:trPr>
        <w:tc>
          <w:tcPr>
            <w:tcW w:w="1242" w:type="dxa"/>
          </w:tcPr>
          <w:p w:rsidR="0071415C" w:rsidRPr="0071415C" w:rsidRDefault="0071415C" w:rsidP="007E238E">
            <w:pPr>
              <w:spacing w:after="0"/>
              <w:rPr>
                <w:ins w:id="398" w:author="CHT140" w:date="2021-09-16T11:48:00Z"/>
                <w:rFonts w:eastAsia="PMingLiU"/>
                <w:lang w:val="en-US" w:eastAsia="zh-TW"/>
              </w:rPr>
            </w:pPr>
            <w:ins w:id="399" w:author="CHT140" w:date="2021-09-16T11:48:00Z">
              <w:r>
                <w:rPr>
                  <w:rFonts w:eastAsia="PMingLiU" w:hint="eastAsia"/>
                  <w:lang w:val="en-US" w:eastAsia="zh-TW"/>
                </w:rPr>
                <w:t>CHTTL</w:t>
              </w:r>
            </w:ins>
          </w:p>
        </w:tc>
        <w:tc>
          <w:tcPr>
            <w:tcW w:w="8615" w:type="dxa"/>
          </w:tcPr>
          <w:p w:rsidR="0071415C" w:rsidRPr="0071415C" w:rsidRDefault="0071415C" w:rsidP="007E238E">
            <w:pPr>
              <w:spacing w:after="0"/>
              <w:rPr>
                <w:ins w:id="400" w:author="CHT140" w:date="2021-09-16T11:48:00Z"/>
                <w:rFonts w:eastAsia="PMingLiU"/>
                <w:lang w:val="en-US" w:eastAsia="zh-TW"/>
              </w:rPr>
            </w:pPr>
            <w:ins w:id="401" w:author="CHT140" w:date="2021-09-16T11:48:00Z">
              <w:r>
                <w:rPr>
                  <w:rFonts w:eastAsia="PMingLiU" w:hint="eastAsia"/>
                  <w:lang w:val="en-US" w:eastAsia="zh-TW"/>
                </w:rPr>
                <w:t>We agree with T-mobile USA.</w:t>
              </w:r>
            </w:ins>
          </w:p>
        </w:tc>
      </w:tr>
      <w:tr w:rsidR="004A5A45" w:rsidRPr="003418CB" w:rsidTr="002E7B0D">
        <w:trPr>
          <w:ins w:id="402" w:author="Huawei" w:date="2021-09-16T12:13:00Z"/>
        </w:trPr>
        <w:tc>
          <w:tcPr>
            <w:tcW w:w="1242" w:type="dxa"/>
          </w:tcPr>
          <w:p w:rsidR="004A5A45" w:rsidRDefault="004A5A45" w:rsidP="004A5A45">
            <w:pPr>
              <w:spacing w:after="0"/>
              <w:rPr>
                <w:ins w:id="403" w:author="Huawei" w:date="2021-09-16T12:13:00Z"/>
                <w:rFonts w:eastAsia="PMingLiU"/>
                <w:lang w:val="en-US" w:eastAsia="zh-TW"/>
              </w:rPr>
            </w:pPr>
            <w:ins w:id="404" w:author="Huawei" w:date="2021-09-16T12:13:00Z">
              <w:r>
                <w:rPr>
                  <w:lang w:val="en-US" w:eastAsia="zh-CN"/>
                </w:rPr>
                <w:t>Huawei, HiSilicon</w:t>
              </w:r>
            </w:ins>
          </w:p>
        </w:tc>
        <w:tc>
          <w:tcPr>
            <w:tcW w:w="8615" w:type="dxa"/>
          </w:tcPr>
          <w:p w:rsidR="004A5A45" w:rsidRDefault="004A5A45" w:rsidP="004A5A45">
            <w:pPr>
              <w:spacing w:after="0"/>
              <w:rPr>
                <w:ins w:id="405" w:author="Huawei" w:date="2021-09-16T12:13:00Z"/>
                <w:rFonts w:eastAsia="PMingLiU"/>
                <w:lang w:val="en-US" w:eastAsia="zh-TW"/>
              </w:rPr>
            </w:pPr>
            <w:ins w:id="406"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rsidTr="002E7B0D">
        <w:trPr>
          <w:ins w:id="407" w:author="vivo" w:date="2021-09-16T12:28:00Z"/>
        </w:trPr>
        <w:tc>
          <w:tcPr>
            <w:tcW w:w="1242" w:type="dxa"/>
          </w:tcPr>
          <w:p w:rsidR="0029065B" w:rsidRDefault="0029065B" w:rsidP="004A5A45">
            <w:pPr>
              <w:spacing w:after="0"/>
              <w:rPr>
                <w:ins w:id="408" w:author="vivo" w:date="2021-09-16T12:28:00Z"/>
                <w:lang w:val="en-US" w:eastAsia="zh-CN"/>
              </w:rPr>
            </w:pPr>
            <w:ins w:id="409" w:author="vivo" w:date="2021-09-16T12:28:00Z">
              <w:r>
                <w:rPr>
                  <w:lang w:val="en-US" w:eastAsia="zh-CN"/>
                </w:rPr>
                <w:t>vivo</w:t>
              </w:r>
            </w:ins>
          </w:p>
        </w:tc>
        <w:tc>
          <w:tcPr>
            <w:tcW w:w="8615" w:type="dxa"/>
          </w:tcPr>
          <w:p w:rsidR="0029065B" w:rsidRDefault="0029065B" w:rsidP="004A5A45">
            <w:pPr>
              <w:spacing w:after="0"/>
              <w:rPr>
                <w:ins w:id="410" w:author="vivo" w:date="2021-09-16T12:28:00Z"/>
                <w:lang w:val="en-US" w:eastAsia="zh-CN"/>
              </w:rPr>
            </w:pPr>
            <w:ins w:id="411"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rsidTr="002E7B0D">
        <w:trPr>
          <w:ins w:id="412" w:author="Xiaomi" w:date="2021-09-16T13:43:00Z"/>
        </w:trPr>
        <w:tc>
          <w:tcPr>
            <w:tcW w:w="1242" w:type="dxa"/>
          </w:tcPr>
          <w:p w:rsidR="00761DE3" w:rsidRPr="00761DE3" w:rsidRDefault="00761DE3" w:rsidP="004A5A45">
            <w:pPr>
              <w:spacing w:after="0"/>
              <w:rPr>
                <w:ins w:id="413" w:author="Xiaomi" w:date="2021-09-16T13:43:00Z"/>
                <w:rFonts w:eastAsiaTheme="minorEastAsia"/>
                <w:lang w:val="en-US" w:eastAsia="zh-CN"/>
              </w:rPr>
            </w:pPr>
            <w:ins w:id="414"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4A5A45">
            <w:pPr>
              <w:spacing w:after="0"/>
              <w:rPr>
                <w:ins w:id="415" w:author="Xiaomi" w:date="2021-09-16T13:43:00Z"/>
                <w:lang w:val="en-US" w:eastAsia="zh-CN"/>
              </w:rPr>
            </w:pPr>
            <w:ins w:id="416"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17" w:author="Xiaomi" w:date="2021-09-16T13:44:00Z">
              <w:r>
                <w:rPr>
                  <w:rFonts w:eastAsiaTheme="minorEastAsia"/>
                  <w:lang w:val="en-US" w:eastAsia="zh-CN"/>
                </w:rPr>
                <w:t xml:space="preserve">further </w:t>
              </w:r>
            </w:ins>
            <w:ins w:id="418" w:author="Xiaomi" w:date="2021-09-16T13:43:00Z">
              <w:r>
                <w:rPr>
                  <w:rFonts w:eastAsiaTheme="minorEastAsia"/>
                  <w:lang w:val="en-US" w:eastAsia="zh-CN"/>
                </w:rPr>
                <w:t>discussed under R18.</w:t>
              </w:r>
            </w:ins>
          </w:p>
        </w:tc>
      </w:tr>
      <w:tr w:rsidR="00CD370E" w:rsidRPr="003418CB" w:rsidTr="002E7B0D">
        <w:trPr>
          <w:ins w:id="419" w:author="임수환/책임연구원/미래기술센터 C&amp;M표준(연)5G무선통신표준Task(suhwan.lim@lge.com)" w:date="2021-09-16T15:04:00Z"/>
        </w:trPr>
        <w:tc>
          <w:tcPr>
            <w:tcW w:w="1242" w:type="dxa"/>
          </w:tcPr>
          <w:p w:rsidR="00CD370E" w:rsidRDefault="00CD370E" w:rsidP="00CD370E">
            <w:pPr>
              <w:spacing w:after="0"/>
              <w:rPr>
                <w:ins w:id="420" w:author="임수환/책임연구원/미래기술센터 C&amp;M표준(연)5G무선통신표준Task(suhwan.lim@lge.com)" w:date="2021-09-16T15:04:00Z"/>
                <w:lang w:val="en-US" w:eastAsia="zh-CN"/>
              </w:rPr>
            </w:pPr>
            <w:bookmarkStart w:id="421" w:name="_GoBack" w:colFirst="0" w:colLast="0"/>
            <w:ins w:id="422" w:author="임수환/책임연구원/미래기술센터 C&amp;M표준(연)5G무선통신표준Task(suhwan.lim@lge.com)" w:date="2021-09-16T15:04:00Z">
              <w:r>
                <w:rPr>
                  <w:rFonts w:eastAsia="Malgun Gothic" w:hint="eastAsia"/>
                  <w:lang w:val="en-US" w:eastAsia="ko-KR"/>
                </w:rPr>
                <w:t>LGE</w:t>
              </w:r>
            </w:ins>
          </w:p>
        </w:tc>
        <w:tc>
          <w:tcPr>
            <w:tcW w:w="8615" w:type="dxa"/>
          </w:tcPr>
          <w:p w:rsidR="00CD370E" w:rsidRDefault="00CD370E" w:rsidP="00CD370E">
            <w:pPr>
              <w:spacing w:after="0"/>
              <w:rPr>
                <w:ins w:id="423" w:author="임수환/책임연구원/미래기술센터 C&amp;M표준(연)5G무선통신표준Task(suhwan.lim@lge.com)" w:date="2021-09-16T15:04:00Z"/>
                <w:lang w:val="en-US" w:eastAsia="zh-CN"/>
              </w:rPr>
            </w:pPr>
            <w:ins w:id="424"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rsidTr="002E7B0D">
        <w:trPr>
          <w:ins w:id="425" w:author="Xiaoran ZHANG" w:date="2021-09-16T14:42:00Z"/>
        </w:trPr>
        <w:tc>
          <w:tcPr>
            <w:tcW w:w="1242" w:type="dxa"/>
          </w:tcPr>
          <w:p w:rsidR="00420D6B" w:rsidRPr="00420D6B" w:rsidRDefault="00420D6B" w:rsidP="00CD370E">
            <w:pPr>
              <w:spacing w:after="0"/>
              <w:rPr>
                <w:ins w:id="426" w:author="Xiaoran ZHANG" w:date="2021-09-16T14:42:00Z"/>
                <w:rFonts w:eastAsiaTheme="minorEastAsia" w:hint="eastAsia"/>
                <w:lang w:val="en-US" w:eastAsia="zh-CN"/>
              </w:rPr>
            </w:pPr>
            <w:ins w:id="427" w:author="Xiaoran ZHANG" w:date="2021-09-16T14:42:00Z">
              <w:r>
                <w:rPr>
                  <w:rFonts w:eastAsiaTheme="minorEastAsia" w:hint="eastAsia"/>
                  <w:lang w:val="en-US" w:eastAsia="zh-CN"/>
                </w:rPr>
                <w:t>CMCC</w:t>
              </w:r>
            </w:ins>
          </w:p>
        </w:tc>
        <w:tc>
          <w:tcPr>
            <w:tcW w:w="8615" w:type="dxa"/>
          </w:tcPr>
          <w:p w:rsidR="00420D6B" w:rsidRPr="00420D6B" w:rsidRDefault="00420D6B" w:rsidP="00CD370E">
            <w:pPr>
              <w:spacing w:after="0"/>
              <w:rPr>
                <w:ins w:id="428" w:author="Xiaoran ZHANG" w:date="2021-09-16T14:42:00Z"/>
                <w:rFonts w:eastAsiaTheme="minorEastAsia" w:hint="eastAsia"/>
                <w:lang w:val="en-US" w:eastAsia="zh-CN"/>
              </w:rPr>
            </w:pPr>
            <w:ins w:id="429" w:author="Xiaoran ZHANG" w:date="2021-09-16T14:42:00Z">
              <w:r>
                <w:rPr>
                  <w:rFonts w:eastAsiaTheme="minorEastAsia" w:hint="eastAsia"/>
                  <w:lang w:val="en-US" w:eastAsia="zh-CN"/>
                </w:rPr>
                <w:t>OK with mod</w:t>
              </w:r>
            </w:ins>
            <w:ins w:id="430"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bl>
    <w:bookmarkEnd w:id="421"/>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rPr>
          <w:lang w:eastAsia="zh-CN"/>
        </w:rPr>
      </w:pPr>
    </w:p>
    <w:p w:rsidR="00F115F5" w:rsidRDefault="003F27FB" w:rsidP="00F115F5">
      <w:pPr>
        <w:pStyle w:val="1"/>
        <w:rPr>
          <w:lang w:val="en-US" w:eastAsia="ja-JP"/>
        </w:rPr>
      </w:pPr>
      <w:r>
        <w:rPr>
          <w:lang w:val="en-US" w:eastAsia="ja-JP"/>
        </w:rPr>
        <w:t>Summary of Recommendations</w:t>
      </w:r>
    </w:p>
    <w:p w:rsidR="00430EA5" w:rsidRDefault="00CA1C92" w:rsidP="00CA1C92">
      <w:pPr>
        <w:pStyle w:val="2"/>
      </w:pPr>
      <w:r>
        <w:rPr>
          <w:rFonts w:hint="eastAsia"/>
        </w:rPr>
        <w:t>O</w:t>
      </w:r>
      <w:r>
        <w:t>utcome of intermediate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rsidR="00CA1C92" w:rsidRDefault="00CA1C92" w:rsidP="00CA1C92">
      <w:pPr>
        <w:rPr>
          <w:lang w:eastAsia="zh-CN"/>
        </w:rPr>
      </w:pPr>
      <w:r>
        <w:rPr>
          <w:rFonts w:hint="eastAsia"/>
          <w:lang w:eastAsia="zh-CN"/>
        </w:rPr>
        <w:t>T</w:t>
      </w:r>
      <w:r>
        <w:rPr>
          <w:lang w:eastAsia="zh-CN"/>
        </w:rPr>
        <w:t>he situation is as below:</w:t>
      </w:r>
    </w:p>
    <w:p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rsidR="00CA1C92" w:rsidRDefault="00CA1C92" w:rsidP="00CA1C92">
      <w:pPr>
        <w:rPr>
          <w:lang w:eastAsia="zh-CN"/>
        </w:rPr>
      </w:pPr>
      <w:r>
        <w:rPr>
          <w:lang w:eastAsia="zh-CN"/>
        </w:rPr>
        <w:t>Moderator would like to provide a compromise solution based on Alternative 1 capturing companies’ comments.</w:t>
      </w:r>
    </w:p>
    <w:p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rsidR="00EB2B2A" w:rsidRPr="00EB2B2A" w:rsidRDefault="00EB2B2A" w:rsidP="00EB2B2A">
      <w:pPr>
        <w:rPr>
          <w:lang w:eastAsia="zh-CN"/>
        </w:rPr>
      </w:pPr>
      <w:r>
        <w:rPr>
          <w:lang w:eastAsia="zh-CN"/>
        </w:rPr>
        <w:t>Skyworks and Ericsson proposed to add 1Tx as baseline. So we can further discuss that part in final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CA1C92" w:rsidRDefault="00CA1C92" w:rsidP="00CA1C92">
      <w:pPr>
        <w:rPr>
          <w:lang w:val="en-US" w:eastAsia="zh-CN"/>
        </w:rPr>
      </w:pPr>
      <w:r>
        <w:rPr>
          <w:lang w:val="en-US" w:eastAsia="zh-CN"/>
        </w:rPr>
        <w:t>NOTE: Option 1 and Option 2 for reference based on Nokia and China Telecom comments in intermediate round</w:t>
      </w:r>
    </w:p>
    <w:p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rsidR="00EB2B2A" w:rsidRPr="00EB2B2A" w:rsidRDefault="00EB2B2A" w:rsidP="00EB2B2A">
      <w:pPr>
        <w:rPr>
          <w:lang w:eastAsia="zh-CN"/>
        </w:rPr>
      </w:pPr>
      <w:r>
        <w:rPr>
          <w:lang w:eastAsia="zh-CN"/>
        </w:rPr>
        <w:t>Some companies still had concern on the proposal. Operators supported to start the work.</w:t>
      </w:r>
    </w:p>
    <w:p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rsidR="003D2877" w:rsidRDefault="003D2877" w:rsidP="003D2877">
      <w:pPr>
        <w:pStyle w:val="2"/>
      </w:pPr>
      <w:r>
        <w:rPr>
          <w:rFonts w:hint="eastAsia"/>
        </w:rPr>
        <w:t>O</w:t>
      </w:r>
      <w:r>
        <w:t>utcome of final round</w:t>
      </w:r>
    </w:p>
    <w:p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53" w:rsidRDefault="00E42653">
      <w:r>
        <w:separator/>
      </w:r>
    </w:p>
  </w:endnote>
  <w:endnote w:type="continuationSeparator" w:id="0">
    <w:p w:rsidR="00E42653" w:rsidRDefault="00E426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 Sans">
    <w:altName w:val="Times New Roman"/>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5C" w:rsidRDefault="00FB6C9A">
    <w:pPr>
      <w:pStyle w:val="a4"/>
    </w:pPr>
    <w:r>
      <w:rPr>
        <w:lang w:val="en-US" w:eastAsia="ko-KR"/>
      </w:rPr>
      <w:pict>
        <v:shapetype id="_x0000_t202" coordsize="21600,21600" o:spt="202" path="m,l,21600r21600,l21600,xe">
          <v:stroke joinstyle="miter"/>
          <v:path gradientshapeok="t" o:connecttype="rect"/>
        </v:shapetype>
        <v:shape id="MSIPCMa14344618e03973452c6af3b" o:spid="_x0000_s4097"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" o:allowincell="f" filled="f" stroked="f" strokeweight=".5pt">
          <v:textbox inset=",0,,0">
            <w:txbxContent>
              <w:p w:rsidR="0071415C" w:rsidRPr="00AE403F" w:rsidRDefault="0071415C" w:rsidP="00216351">
                <w:pPr>
                  <w:spacing w:after="0"/>
                  <w:jc w:val="center"/>
                  <w:rPr>
                    <w:rFonts w:ascii="TIM Sans" w:hAnsi="TIM Sans"/>
                    <w:color w:val="4472C4"/>
                    <w:sz w:val="16"/>
                    <w:lang w:val="it-IT"/>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53" w:rsidRDefault="00E42653">
      <w:r>
        <w:separator/>
      </w:r>
    </w:p>
  </w:footnote>
  <w:footnote w:type="continuationSeparator" w:id="0">
    <w:p w:rsidR="00E42653" w:rsidRDefault="00E42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attachedTemplate r:id="rId1"/>
  <w:stylePaneFormatFilter w:val="3F01"/>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o:shapelayout v:ext="edit">
      <o:idmap v:ext="edit" data="4"/>
    </o:shapelayout>
  </w:hdrShapeDefaults>
  <w:footnotePr>
    <w:numRestart w:val="eachSect"/>
    <w:footnote w:id="-1"/>
    <w:footnote w:id="0"/>
  </w:footnotePr>
  <w:endnotePr>
    <w:endnote w:id="-1"/>
    <w:endnote w:id="0"/>
  </w:endnotePr>
  <w:compat>
    <w:useFELayout/>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9BA5B-5AC3-42B5-B935-888AE989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44</Pages>
  <Words>22482</Words>
  <Characters>128153</Characters>
  <Application>Microsoft Office Word</Application>
  <DocSecurity>0</DocSecurity>
  <Lines>1067</Lines>
  <Paragraphs>300</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150335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4</cp:revision>
  <cp:lastPrinted>2019-04-25T01:09:00Z</cp:lastPrinted>
  <dcterms:created xsi:type="dcterms:W3CDTF">2021-09-16T06:36:00Z</dcterms:created>
  <dcterms:modified xsi:type="dcterms:W3CDTF">2021-09-16T06:43:00Z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