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542A5B"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2"/>
      </w:pPr>
      <w:r w:rsidRPr="0017681E">
        <w:t>Initial</w:t>
      </w:r>
      <w:r>
        <w:t xml:space="preserve"> round</w:t>
      </w:r>
    </w:p>
    <w:p w14:paraId="7247BD18" w14:textId="77777777" w:rsidR="00571777" w:rsidRPr="00805BE8" w:rsidRDefault="00C85F00" w:rsidP="00CA1C92">
      <w:pPr>
        <w:pStyle w:val="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2"/>
      </w:pPr>
      <w:r>
        <w:rPr>
          <w:rFonts w:hint="eastAsia"/>
        </w:rPr>
        <w:lastRenderedPageBreak/>
        <w:t>I</w:t>
      </w:r>
      <w:r>
        <w:t>ntermediate round</w:t>
      </w:r>
    </w:p>
    <w:p w14:paraId="7417C964" w14:textId="77777777" w:rsidR="00B267F0" w:rsidRPr="00805BE8" w:rsidRDefault="00C85F00" w:rsidP="00CA1C92">
      <w:pPr>
        <w:pStyle w:val="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eastAsia="ko-KR"/>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2"/>
      </w:pPr>
      <w:r>
        <w:lastRenderedPageBreak/>
        <w:t>Final round</w:t>
      </w:r>
    </w:p>
    <w:p w14:paraId="5415CCEA" w14:textId="77777777" w:rsidR="00B267F0" w:rsidRPr="00805BE8" w:rsidRDefault="00C85F00" w:rsidP="00CA1C92">
      <w:pPr>
        <w:pStyle w:val="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B267F0" w:rsidRPr="00805BE8" w14:paraId="30129399" w14:textId="77777777" w:rsidTr="007E238E">
        <w:tc>
          <w:tcPr>
            <w:tcW w:w="1538"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10EFBBAD" w14:textId="77777777" w:rsidTr="007E238E">
        <w:tc>
          <w:tcPr>
            <w:tcW w:w="1538" w:type="dxa"/>
          </w:tcPr>
          <w:p w14:paraId="53B52E6C" w14:textId="3A51A873"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68C2B6E7" w14:textId="69B827E1"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63973EFD" w14:textId="77777777" w:rsidTr="007E238E">
        <w:tc>
          <w:tcPr>
            <w:tcW w:w="1538" w:type="dxa"/>
          </w:tcPr>
          <w:p w14:paraId="57FF83B5" w14:textId="1243712F"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2AAFC07E"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3785BC5" w14:textId="77777777" w:rsidR="007E238E" w:rsidRDefault="007E238E" w:rsidP="007E238E">
            <w:pPr>
              <w:spacing w:after="0"/>
              <w:rPr>
                <w:ins w:id="13" w:author="James Wang" w:date="2021-09-15T20:10:00Z"/>
                <w:rFonts w:eastAsiaTheme="minorEastAsia"/>
                <w:lang w:val="en-US" w:eastAsia="zh-CN"/>
              </w:rPr>
            </w:pPr>
          </w:p>
          <w:p w14:paraId="2B655EAC"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6AEDB89C" w14:textId="77777777" w:rsidR="007E238E" w:rsidRDefault="007E238E" w:rsidP="007E238E">
            <w:pPr>
              <w:spacing w:after="0"/>
              <w:rPr>
                <w:ins w:id="16" w:author="James Wang" w:date="2021-09-15T20:10:00Z"/>
                <w:rFonts w:eastAsiaTheme="minorEastAsia"/>
                <w:lang w:val="en-US" w:eastAsia="zh-CN"/>
              </w:rPr>
            </w:pPr>
          </w:p>
          <w:p w14:paraId="3CD0277E"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1887D921" w14:textId="77777777" w:rsidR="007E238E" w:rsidRDefault="007E238E" w:rsidP="007E238E">
            <w:pPr>
              <w:spacing w:after="0"/>
              <w:rPr>
                <w:ins w:id="19" w:author="James Wang" w:date="2021-09-15T20:10:00Z"/>
                <w:rFonts w:eastAsiaTheme="minorEastAsia"/>
                <w:lang w:val="en-US" w:eastAsia="zh-CN"/>
              </w:rPr>
            </w:pPr>
          </w:p>
          <w:p w14:paraId="2EA17DFD"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046B12D4" w14:textId="77777777" w:rsidR="007E238E" w:rsidRDefault="007E238E" w:rsidP="007E238E">
            <w:pPr>
              <w:spacing w:after="0"/>
              <w:rPr>
                <w:ins w:id="22" w:author="James Wang" w:date="2021-09-15T20:10:00Z"/>
                <w:rFonts w:eastAsiaTheme="minorEastAsia"/>
                <w:lang w:val="en-US" w:eastAsia="zh-CN"/>
              </w:rPr>
            </w:pPr>
          </w:p>
          <w:p w14:paraId="1ABE002C"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06195175"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456B532" w14:textId="77777777" w:rsidR="007E238E" w:rsidRDefault="007E238E" w:rsidP="007E238E">
            <w:pPr>
              <w:spacing w:after="0"/>
              <w:rPr>
                <w:ins w:id="27" w:author="James Wang" w:date="2021-09-15T20:10:00Z"/>
                <w:rFonts w:eastAsiaTheme="minorEastAsia"/>
                <w:lang w:val="en-US" w:eastAsia="zh-CN"/>
              </w:rPr>
            </w:pPr>
          </w:p>
          <w:p w14:paraId="5D7201C6"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79BAF51F"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145AB18E" w14:textId="77777777" w:rsidR="007E238E" w:rsidRDefault="007E238E" w:rsidP="007E238E">
            <w:pPr>
              <w:spacing w:after="0"/>
              <w:rPr>
                <w:ins w:id="32" w:author="James Wang" w:date="2021-09-15T20:10:00Z"/>
                <w:rFonts w:eastAsiaTheme="minorEastAsia"/>
                <w:lang w:val="en-US" w:eastAsia="zh-CN"/>
              </w:rPr>
            </w:pPr>
          </w:p>
          <w:p w14:paraId="765A61D6"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006CA8E0" w14:textId="04683300"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2B6BE290" w14:textId="77777777" w:rsidTr="007E238E">
        <w:tc>
          <w:tcPr>
            <w:tcW w:w="1538" w:type="dxa"/>
          </w:tcPr>
          <w:p w14:paraId="3C5850CB" w14:textId="0198EEF8"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14:paraId="4294FA7B" w14:textId="64FD905D"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636D9BB6" w14:textId="6704A40E" w:rsidR="00CF37A5" w:rsidRPr="00CF37A5" w:rsidRDefault="00CF37A5" w:rsidP="00CF37A5">
            <w:pPr>
              <w:pStyle w:val="afe"/>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135A4AF3" w14:textId="7E2D0506" w:rsidR="00CF37A5" w:rsidRDefault="00CF37A5" w:rsidP="00CF37A5">
            <w:pPr>
              <w:pStyle w:val="afe"/>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2026AE2B"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56F7DF3B" w14:textId="7F8C3DD0"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7E3BCF1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5784C4C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6C98998E" w14:textId="5D6E8BDC"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1F9AD264" w14:textId="6AA2A28E"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6D3DE045" w14:textId="6CE34ABE"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w:t>
              </w:r>
              <w:proofErr w:type="gramStart"/>
              <w:r>
                <w:rPr>
                  <w:color w:val="000000" w:themeColor="text1"/>
                </w:rPr>
                <w:t>but  it</w:t>
              </w:r>
              <w:proofErr w:type="gramEnd"/>
              <w:r>
                <w:rPr>
                  <w:color w:val="000000" w:themeColor="text1"/>
                </w:rPr>
                <w:t xml:space="preserve">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7D0368B9" w14:textId="156E5D98"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49481A14" w14:textId="4609457E"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23205BBB" w14:textId="641C2304"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B267F0" w:rsidRPr="003418CB" w14:paraId="7D6E846A" w14:textId="77777777" w:rsidTr="007E238E">
        <w:tc>
          <w:tcPr>
            <w:tcW w:w="1538"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7E238E">
        <w:tc>
          <w:tcPr>
            <w:tcW w:w="1538"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7E238E">
        <w:tc>
          <w:tcPr>
            <w:tcW w:w="1538"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542A5B"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2"/>
      </w:pPr>
      <w:r w:rsidRPr="0017681E">
        <w:t>Initial</w:t>
      </w:r>
      <w:r>
        <w:t xml:space="preserve"> round</w:t>
      </w:r>
    </w:p>
    <w:p w14:paraId="33543740" w14:textId="77777777" w:rsidR="003F27FB" w:rsidRPr="00805BE8" w:rsidRDefault="00C85F00" w:rsidP="00CA1C92">
      <w:pPr>
        <w:pStyle w:val="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5"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7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76"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7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w:t>
            </w:r>
            <w:r>
              <w:rPr>
                <w:rFonts w:eastAsia="맑은 고딕"/>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맑은 고딕" w:hint="eastAsia"/>
                <w:lang w:val="en-US" w:eastAsia="ko-KR"/>
              </w:rPr>
              <w:t>R</w:t>
            </w:r>
            <w:r>
              <w:rPr>
                <w:rFonts w:eastAsia="맑은 고딕"/>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lastRenderedPageBreak/>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759842F4" w14:textId="77777777" w:rsidR="00D2658D" w:rsidRDefault="00D2658D" w:rsidP="00D2658D">
            <w:pPr>
              <w:spacing w:after="0"/>
              <w:rPr>
                <w:rFonts w:eastAsia="맑은 고딕"/>
                <w:lang w:eastAsia="ko-KR"/>
              </w:rPr>
            </w:pPr>
            <w:bookmarkStart w:id="77" w:name="_Hlk82537904"/>
            <w:r>
              <w:rPr>
                <w:rFonts w:eastAsia="맑은 고딕"/>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맑은 고딕"/>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77"/>
          </w:p>
        </w:tc>
      </w:tr>
      <w:tr w:rsidR="0038565C" w:rsidRPr="003418CB" w14:paraId="1442BC21" w14:textId="77777777" w:rsidTr="00AC7BA2">
        <w:tc>
          <w:tcPr>
            <w:tcW w:w="1538" w:type="dxa"/>
          </w:tcPr>
          <w:p w14:paraId="75CFAD92" w14:textId="77777777" w:rsidR="0038565C" w:rsidRDefault="0038565C" w:rsidP="0038565C">
            <w:pPr>
              <w:spacing w:after="0"/>
              <w:rPr>
                <w:rFonts w:eastAsia="맑은 고딕"/>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맑은 고딕"/>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lastRenderedPageBreak/>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44339628" w14:textId="77777777" w:rsidR="00D2658D" w:rsidRDefault="00D2658D" w:rsidP="00D2658D">
            <w:pPr>
              <w:spacing w:after="0"/>
              <w:rPr>
                <w:lang w:val="en-US" w:eastAsia="zh-CN"/>
              </w:rPr>
            </w:pPr>
            <w:bookmarkStart w:id="78" w:name="_Hlk82538307"/>
            <w:r>
              <w:rPr>
                <w:rFonts w:eastAsia="맑은 고딕"/>
                <w:lang w:val="en-US" w:eastAsia="ko-KR"/>
              </w:rPr>
              <w:t xml:space="preserve">It would be better to capture that the requirements in the objectives </w:t>
            </w:r>
            <w:r w:rsidR="00EB6823">
              <w:rPr>
                <w:rFonts w:eastAsia="맑은 고딕"/>
                <w:lang w:val="en-US" w:eastAsia="ko-KR"/>
              </w:rPr>
              <w:t>are</w:t>
            </w:r>
            <w:r>
              <w:rPr>
                <w:rFonts w:eastAsia="맑은 고딕"/>
                <w:lang w:val="en-US" w:eastAsia="ko-KR"/>
              </w:rPr>
              <w:t xml:space="preserve"> assumed with 2Tx. Also, as mentioned before, not sure if the single P-MPR method is beneficial to this feature which does not have the limitation at all. </w:t>
            </w:r>
            <w:bookmarkEnd w:id="78"/>
          </w:p>
        </w:tc>
      </w:tr>
      <w:tr w:rsidR="0086762C" w:rsidRPr="00784A0C" w14:paraId="39598E5E" w14:textId="77777777" w:rsidTr="00AC7BA2">
        <w:tc>
          <w:tcPr>
            <w:tcW w:w="1538" w:type="dxa"/>
          </w:tcPr>
          <w:p w14:paraId="481759A2" w14:textId="77777777" w:rsidR="0086762C" w:rsidRDefault="0086762C" w:rsidP="0086762C">
            <w:pPr>
              <w:spacing w:after="0"/>
              <w:rPr>
                <w:rFonts w:eastAsia="맑은 고딕"/>
                <w:lang w:val="en-US" w:eastAsia="ko-KR"/>
              </w:rPr>
            </w:pPr>
            <w:r>
              <w:rPr>
                <w:lang w:val="en-US" w:eastAsia="zh-CN"/>
              </w:rPr>
              <w:lastRenderedPageBreak/>
              <w:t>Skyworks</w:t>
            </w:r>
          </w:p>
        </w:tc>
        <w:tc>
          <w:tcPr>
            <w:tcW w:w="8615" w:type="dxa"/>
          </w:tcPr>
          <w:p w14:paraId="42D67BD6" w14:textId="77777777" w:rsidR="0086762C" w:rsidRDefault="0086762C" w:rsidP="0086762C">
            <w:pPr>
              <w:spacing w:after="0"/>
              <w:rPr>
                <w:rFonts w:eastAsia="맑은 고딕"/>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맑은 고딕"/>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맑은 고딕" w:hint="eastAsia"/>
                <w:lang w:val="en-US" w:eastAsia="ko-KR"/>
              </w:rPr>
              <w:t>S</w:t>
            </w:r>
            <w:r>
              <w:rPr>
                <w:rFonts w:eastAsia="맑은 고딕"/>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79" w:name="_Hlk82538389"/>
            <w:r>
              <w:rPr>
                <w:rFonts w:eastAsia="맑은 고딕" w:hint="eastAsia"/>
                <w:lang w:val="en-US" w:eastAsia="ko-KR"/>
              </w:rPr>
              <w:t>W</w:t>
            </w:r>
            <w:r>
              <w:rPr>
                <w:rFonts w:eastAsia="맑은 고딕"/>
                <w:lang w:val="en-US" w:eastAsia="ko-KR"/>
              </w:rPr>
              <w:t>e have not seen the solutions during the SI. We would like to propose to postpone the new WI to Rel-18.</w:t>
            </w:r>
            <w:bookmarkEnd w:id="79"/>
          </w:p>
        </w:tc>
      </w:tr>
    </w:tbl>
    <w:p w14:paraId="0779A114" w14:textId="77777777" w:rsidR="003F27FB" w:rsidRPr="00805BE8" w:rsidRDefault="003F27FB" w:rsidP="00CA1C92">
      <w:pPr>
        <w:pStyle w:val="3"/>
      </w:pPr>
      <w: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lastRenderedPageBreak/>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365B78F9"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lastRenderedPageBreak/>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2"/>
      </w:pPr>
      <w:r>
        <w:rPr>
          <w:rFonts w:hint="eastAsia"/>
        </w:rPr>
        <w:t>I</w:t>
      </w:r>
      <w:r>
        <w:t>ntermediate round</w:t>
      </w:r>
    </w:p>
    <w:p w14:paraId="71EE97F9" w14:textId="77777777" w:rsidR="003F27FB" w:rsidRPr="00805BE8" w:rsidRDefault="00C85F00" w:rsidP="00CA1C92">
      <w:pPr>
        <w:pStyle w:val="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맑은 고딕" w:hint="eastAsia"/>
                <w:lang w:val="en-US" w:eastAsia="ko-KR"/>
              </w:rPr>
              <w:t xml:space="preserve">LGE is </w:t>
            </w:r>
            <w:r>
              <w:rPr>
                <w:rFonts w:eastAsia="맑은 고딕"/>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Huawei, HiSilicon</w:t>
            </w:r>
          </w:p>
        </w:tc>
        <w:tc>
          <w:tcPr>
            <w:tcW w:w="8615" w:type="dxa"/>
          </w:tcPr>
          <w:p w14:paraId="4D548389" w14:textId="5C12C290" w:rsidR="00DB4DA2" w:rsidRDefault="00DB4DA2" w:rsidP="00DB4DA2">
            <w:pPr>
              <w:spacing w:after="0"/>
              <w:rPr>
                <w:rFonts w:eastAsia="맑은 고딕"/>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맑은 고딕"/>
                <w:lang w:eastAsia="ko-KR"/>
              </w:rPr>
            </w:pPr>
            <w:r>
              <w:rPr>
                <w:rFonts w:eastAsia="맑은 고딕" w:hint="eastAsia"/>
                <w:lang w:eastAsia="ko-KR"/>
              </w:rPr>
              <w:t>S</w:t>
            </w:r>
            <w:r>
              <w:rPr>
                <w:rFonts w:eastAsia="맑은 고딕"/>
                <w:lang w:eastAsia="ko-KR"/>
              </w:rPr>
              <w:t>amsung</w:t>
            </w:r>
          </w:p>
        </w:tc>
        <w:tc>
          <w:tcPr>
            <w:tcW w:w="8615" w:type="dxa"/>
          </w:tcPr>
          <w:p w14:paraId="40F8CE99" w14:textId="0A453CDD" w:rsidR="00986F0C" w:rsidRPr="00986F0C" w:rsidRDefault="00986F0C" w:rsidP="00DB4DA2">
            <w:pPr>
              <w:spacing w:after="0"/>
              <w:rPr>
                <w:rFonts w:eastAsia="맑은 고딕"/>
                <w:lang w:val="en-US" w:eastAsia="ko-KR"/>
              </w:rPr>
            </w:pPr>
            <w:r>
              <w:rPr>
                <w:rFonts w:eastAsia="맑은 고딕" w:hint="eastAsia"/>
                <w:lang w:val="en-US" w:eastAsia="ko-KR"/>
              </w:rPr>
              <w:t>O</w:t>
            </w:r>
            <w:r>
              <w:rPr>
                <w:rFonts w:eastAsia="맑은 고딕"/>
                <w:lang w:val="en-US" w:eastAsia="ko-KR"/>
              </w:rPr>
              <w:t>ur preference is Alt 2 based on our previous comments. All the methods in the SI conclusion were the baseline solutions which actually do not need the additional discussions</w:t>
            </w:r>
            <w:r w:rsidR="00E66491">
              <w:rPr>
                <w:rFonts w:eastAsia="맑은 고딕"/>
                <w:lang w:val="en-US" w:eastAsia="ko-KR"/>
              </w:rPr>
              <w:t xml:space="preserve"> from the beginning</w:t>
            </w:r>
            <w:r>
              <w:rPr>
                <w:rFonts w:eastAsia="맑은 고딕"/>
                <w:lang w:val="en-US" w:eastAsia="ko-KR"/>
              </w:rPr>
              <w:t xml:space="preserve">. </w:t>
            </w:r>
            <w:r w:rsidR="00E66491">
              <w:rPr>
                <w:rFonts w:eastAsia="맑은 고딕"/>
                <w:lang w:val="en-US" w:eastAsia="ko-KR"/>
              </w:rPr>
              <w:t>L</w:t>
            </w:r>
            <w:r w:rsidR="00516940">
              <w:rPr>
                <w:rFonts w:eastAsia="맑은 고딕"/>
                <w:lang w:val="en-US" w:eastAsia="ko-KR"/>
              </w:rPr>
              <w:t xml:space="preserve">arge P-MPR </w:t>
            </w:r>
            <w:r w:rsidR="00E66491">
              <w:rPr>
                <w:rFonts w:eastAsia="맑은 고딕"/>
                <w:lang w:val="en-US" w:eastAsia="ko-KR"/>
              </w:rPr>
              <w:t xml:space="preserve">based on UE implementation </w:t>
            </w:r>
            <w:r w:rsidR="00516940">
              <w:rPr>
                <w:rFonts w:eastAsia="맑은 고딕"/>
                <w:lang w:val="en-US" w:eastAsia="ko-KR"/>
              </w:rPr>
              <w:t xml:space="preserve">or </w:t>
            </w:r>
            <w:r w:rsidR="00E66491">
              <w:rPr>
                <w:rFonts w:eastAsia="맑은 고딕"/>
                <w:lang w:val="en-US" w:eastAsia="ko-KR"/>
              </w:rPr>
              <w:t xml:space="preserve">large </w:t>
            </w:r>
            <w:r w:rsidR="00516940">
              <w:rPr>
                <w:rFonts w:eastAsia="맑은 고딕"/>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맑은 고딕"/>
                <w:lang w:eastAsia="ko-KR"/>
              </w:rPr>
            </w:pPr>
            <w:r>
              <w:rPr>
                <w:lang w:eastAsia="zh-CN"/>
              </w:rPr>
              <w:t>ZTE</w:t>
            </w:r>
          </w:p>
        </w:tc>
        <w:tc>
          <w:tcPr>
            <w:tcW w:w="8615" w:type="dxa"/>
          </w:tcPr>
          <w:p w14:paraId="248DE73E" w14:textId="4ACF288B" w:rsidR="00514415" w:rsidRDefault="00514415" w:rsidP="00514415">
            <w:pPr>
              <w:spacing w:after="0"/>
              <w:rPr>
                <w:rFonts w:eastAsia="맑은 고딕"/>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맑은 고딕"/>
                <w:lang w:eastAsia="ko-KR"/>
              </w:rPr>
              <w:t>Skyworks</w:t>
            </w:r>
          </w:p>
        </w:tc>
        <w:tc>
          <w:tcPr>
            <w:tcW w:w="8615" w:type="dxa"/>
          </w:tcPr>
          <w:p w14:paraId="131518DF" w14:textId="5DF1E265" w:rsidR="004455F3" w:rsidRDefault="004455F3" w:rsidP="008F20F5">
            <w:pPr>
              <w:spacing w:after="0"/>
              <w:rPr>
                <w:lang w:eastAsia="zh-CN"/>
              </w:rPr>
            </w:pPr>
            <w:r>
              <w:rPr>
                <w:rFonts w:eastAsia="맑은 고딕"/>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맑은 고딕"/>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맑은 고딕"/>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맑은 고딕"/>
                <w:lang w:eastAsia="ko-KR"/>
              </w:rPr>
              <w:t>Vodafone</w:t>
            </w:r>
          </w:p>
        </w:tc>
        <w:tc>
          <w:tcPr>
            <w:tcW w:w="8615" w:type="dxa"/>
          </w:tcPr>
          <w:p w14:paraId="4E058A07" w14:textId="72885E6B" w:rsidR="00736A91" w:rsidRDefault="00736A91" w:rsidP="00736A91">
            <w:pPr>
              <w:spacing w:after="0"/>
              <w:rPr>
                <w:lang w:val="en-US" w:eastAsia="zh-CN"/>
              </w:rPr>
            </w:pPr>
            <w:r>
              <w:rPr>
                <w:rFonts w:eastAsia="맑은 고딕"/>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맑은 고딕"/>
                <w:lang w:eastAsia="ko-KR"/>
              </w:rPr>
            </w:pPr>
            <w:r>
              <w:rPr>
                <w:lang w:eastAsia="zh-CN"/>
              </w:rPr>
              <w:t>Orange</w:t>
            </w:r>
          </w:p>
        </w:tc>
        <w:tc>
          <w:tcPr>
            <w:tcW w:w="8615" w:type="dxa"/>
          </w:tcPr>
          <w:p w14:paraId="306CB4BF" w14:textId="1E849F00" w:rsidR="00741993" w:rsidRDefault="00741993" w:rsidP="00741993">
            <w:pPr>
              <w:spacing w:after="0"/>
              <w:rPr>
                <w:rFonts w:eastAsia="맑은 고딕"/>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lastRenderedPageBreak/>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맑은 고딕"/>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맑은 고딕"/>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맑은 고딕"/>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맑은 고딕"/>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맑은 고딕"/>
                <w:lang w:val="en-US" w:eastAsia="ko-KR"/>
              </w:rPr>
            </w:pPr>
            <w:r w:rsidRPr="00445B88">
              <w:rPr>
                <w:rFonts w:eastAsia="맑은 고딕"/>
                <w:lang w:val="en-US" w:eastAsia="ko-KR"/>
              </w:rPr>
              <w:t>Samsung</w:t>
            </w:r>
          </w:p>
        </w:tc>
        <w:tc>
          <w:tcPr>
            <w:tcW w:w="8615" w:type="dxa"/>
          </w:tcPr>
          <w:p w14:paraId="26AB5121" w14:textId="0E1CB52A" w:rsidR="006A71E2" w:rsidRPr="00445B88" w:rsidRDefault="006A71E2" w:rsidP="00445B88">
            <w:pPr>
              <w:spacing w:after="0"/>
              <w:rPr>
                <w:rFonts w:eastAsia="맑은 고딕"/>
                <w:lang w:val="en-US" w:eastAsia="ko-KR"/>
              </w:rPr>
            </w:pPr>
            <w:r w:rsidRPr="00445B88">
              <w:rPr>
                <w:rFonts w:eastAsia="맑은 고딕"/>
                <w:lang w:val="en-US" w:eastAsia="ko-KR"/>
              </w:rPr>
              <w:t xml:space="preserve">At least, the last bullet </w:t>
            </w:r>
            <w:r w:rsidR="00C71508" w:rsidRPr="00445B88">
              <w:rPr>
                <w:rFonts w:eastAsia="맑은 고딕"/>
                <w:lang w:val="en-US" w:eastAsia="ko-KR"/>
              </w:rPr>
              <w:t xml:space="preserve">can </w:t>
            </w:r>
            <w:r w:rsidRPr="00445B88">
              <w:rPr>
                <w:rFonts w:eastAsia="맑은 고딕"/>
                <w:lang w:val="en-US" w:eastAsia="ko-KR"/>
              </w:rPr>
              <w:t xml:space="preserve">be removed for the </w:t>
            </w:r>
            <w:r w:rsidR="00C71508" w:rsidRPr="00445B88">
              <w:rPr>
                <w:rFonts w:eastAsia="맑은 고딕"/>
                <w:lang w:val="en-US" w:eastAsia="ko-KR"/>
              </w:rPr>
              <w:t xml:space="preserve">possible </w:t>
            </w:r>
            <w:r w:rsidRPr="00445B88">
              <w:rPr>
                <w:rFonts w:eastAsia="맑은 고딕"/>
                <w:lang w:val="en-US" w:eastAsia="ko-KR"/>
              </w:rPr>
              <w:t>enhancement in the WI phase</w:t>
            </w:r>
            <w:r w:rsidR="00C71508" w:rsidRPr="00445B88">
              <w:rPr>
                <w:rFonts w:eastAsia="맑은 고딕"/>
                <w:lang w:val="en-US" w:eastAsia="ko-KR"/>
              </w:rPr>
              <w:t>,</w:t>
            </w:r>
            <w:r w:rsidRPr="00445B88">
              <w:rPr>
                <w:rFonts w:eastAsia="맑은 고딕"/>
                <w:lang w:val="en-US" w:eastAsia="ko-KR"/>
              </w:rPr>
              <w:t xml:space="preserve"> if </w:t>
            </w:r>
            <w:r w:rsidR="00C71508" w:rsidRPr="00445B88">
              <w:rPr>
                <w:rFonts w:eastAsia="맑은 고딕"/>
                <w:lang w:val="en-US" w:eastAsia="ko-KR"/>
              </w:rPr>
              <w:t>any</w:t>
            </w:r>
            <w:r w:rsidRPr="00445B88">
              <w:rPr>
                <w:rFonts w:eastAsia="맑은 고딕"/>
                <w:lang w:val="en-US" w:eastAsia="ko-KR"/>
              </w:rPr>
              <w:t xml:space="preserve">. We </w:t>
            </w:r>
            <w:r w:rsidR="00C71508" w:rsidRPr="00445B88">
              <w:rPr>
                <w:rFonts w:eastAsia="맑은 고딕"/>
                <w:lang w:val="en-US" w:eastAsia="ko-KR"/>
              </w:rPr>
              <w:t>only have the baseline method during the SI due to the lack of consensus</w:t>
            </w:r>
            <w:r w:rsidRPr="00445B88">
              <w:rPr>
                <w:rFonts w:eastAsia="맑은 고딕"/>
                <w:lang w:val="en-US" w:eastAsia="ko-KR"/>
              </w:rPr>
              <w:t xml:space="preserve">. Otherwise, it can be discussed in the later release with </w:t>
            </w:r>
            <w:r w:rsidR="00C71508" w:rsidRPr="00445B88">
              <w:rPr>
                <w:rFonts w:eastAsia="맑은 고딕"/>
                <w:lang w:val="en-US" w:eastAsia="ko-KR"/>
              </w:rPr>
              <w:t>better consensus on the</w:t>
            </w:r>
            <w:r w:rsidRPr="00445B88">
              <w:rPr>
                <w:rFonts w:eastAsia="맑은 고딕"/>
                <w:lang w:val="en-US" w:eastAsia="ko-KR"/>
              </w:rPr>
              <w:t xml:space="preserve"> assumptions</w:t>
            </w:r>
            <w:r w:rsidR="00C71508" w:rsidRPr="00445B88">
              <w:rPr>
                <w:rFonts w:eastAsia="맑은 고딕"/>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맑은 고딕"/>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맑은 고딕"/>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lastRenderedPageBreak/>
              <w:t>Restricting UL wide BW to 20MHz for FDD PC3 still need high MSD</w:t>
            </w:r>
          </w:p>
          <w:p w14:paraId="35D6E6C1"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105F4233"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맑은 고딕"/>
                <w:lang w:val="en-US" w:eastAsia="ko-KR"/>
              </w:rPr>
              <w:lastRenderedPageBreak/>
              <w:t>Skyworks</w:t>
            </w:r>
          </w:p>
        </w:tc>
        <w:tc>
          <w:tcPr>
            <w:tcW w:w="8615" w:type="dxa"/>
          </w:tcPr>
          <w:p w14:paraId="7F3FF2D1" w14:textId="7A3672DC" w:rsidR="004455F3" w:rsidRPr="00445B88" w:rsidRDefault="004455F3" w:rsidP="00445B88">
            <w:pPr>
              <w:spacing w:after="0"/>
              <w:jc w:val="both"/>
            </w:pPr>
            <w:r w:rsidRPr="00445B88">
              <w:rPr>
                <w:rFonts w:eastAsia="맑은 고딕"/>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맑은 고딕"/>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맑은 고딕"/>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55C8088C"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lastRenderedPageBreak/>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2"/>
      </w:pPr>
      <w:r>
        <w:lastRenderedPageBreak/>
        <w:t>Final round</w:t>
      </w:r>
    </w:p>
    <w:p w14:paraId="3A8AEE1B" w14:textId="77777777" w:rsidR="003F27FB" w:rsidRPr="00805BE8" w:rsidRDefault="00C85F00" w:rsidP="00CA1C92">
      <w:pPr>
        <w:pStyle w:val="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afe"/>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afe"/>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afe"/>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329A5129" w14:textId="24363DF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80" w:author="Bill Shvodian" w:date="2021-09-15T15:16:00Z">
              <w:r w:rsidRPr="00784A0C" w:rsidDel="00F876FE">
                <w:rPr>
                  <w:rFonts w:eastAsiaTheme="minorEastAsia" w:hint="eastAsia"/>
                  <w:lang w:val="en-US" w:eastAsia="zh-CN"/>
                </w:rPr>
                <w:delText>XXX</w:delText>
              </w:r>
            </w:del>
            <w:ins w:id="81" w:author="Bill Shvodian" w:date="2021-09-15T15:16:00Z">
              <w:r w:rsidR="00F876FE">
                <w:rPr>
                  <w:rFonts w:eastAsiaTheme="minorEastAsia"/>
                  <w:lang w:val="en-US" w:eastAsia="zh-CN"/>
                </w:rPr>
                <w:t xml:space="preserve">T-Mobile </w:t>
              </w:r>
            </w:ins>
            <w:ins w:id="82"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83"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84" w:author="Bill Shvodian" w:date="2021-09-15T15:29:00Z">
              <w:r w:rsidR="00826AC6">
                <w:rPr>
                  <w:rFonts w:eastAsiaTheme="minorEastAsia"/>
                  <w:lang w:val="en-US" w:eastAsia="zh-CN"/>
                </w:rPr>
                <w:t>Given the need to prioritize, we t</w:t>
              </w:r>
            </w:ins>
            <w:ins w:id="85" w:author="Bill Shvodian" w:date="2021-09-15T15:30:00Z">
              <w:r w:rsidR="00826AC6">
                <w:rPr>
                  <w:rFonts w:eastAsiaTheme="minorEastAsia"/>
                  <w:lang w:val="en-US" w:eastAsia="zh-CN"/>
                </w:rPr>
                <w:t>hink that improved M</w:t>
              </w:r>
            </w:ins>
            <w:ins w:id="86" w:author="Bill Shvodian" w:date="2021-09-15T15:18:00Z">
              <w:r w:rsidR="003E6281">
                <w:rPr>
                  <w:rFonts w:eastAsiaTheme="minorEastAsia"/>
                  <w:lang w:val="en-US" w:eastAsia="zh-CN"/>
                </w:rPr>
                <w:t xml:space="preserve">SD is a higher priority for Rel-17. </w:t>
              </w:r>
            </w:ins>
          </w:p>
        </w:tc>
      </w:tr>
      <w:tr w:rsidR="001869AD" w:rsidRPr="003418CB" w14:paraId="6EE3EE16" w14:textId="77777777" w:rsidTr="002E7B0D">
        <w:tc>
          <w:tcPr>
            <w:tcW w:w="1242" w:type="dxa"/>
          </w:tcPr>
          <w:p w14:paraId="7C173E79" w14:textId="6FF3B13B" w:rsidR="001869AD" w:rsidRPr="00784A0C" w:rsidRDefault="001869AD" w:rsidP="001869AD">
            <w:pPr>
              <w:spacing w:after="0"/>
              <w:rPr>
                <w:rFonts w:eastAsiaTheme="minorEastAsia"/>
                <w:lang w:val="en-US" w:eastAsia="zh-CN"/>
              </w:rPr>
            </w:pPr>
            <w:ins w:id="87" w:author="Gene Fong" w:date="2021-09-15T14:31:00Z">
              <w:r>
                <w:rPr>
                  <w:rFonts w:eastAsiaTheme="minorEastAsia"/>
                  <w:lang w:val="en-US" w:eastAsia="zh-CN"/>
                </w:rPr>
                <w:t>Qualcomm</w:t>
              </w:r>
            </w:ins>
          </w:p>
        </w:tc>
        <w:tc>
          <w:tcPr>
            <w:tcW w:w="8615" w:type="dxa"/>
          </w:tcPr>
          <w:p w14:paraId="22C4B1C1" w14:textId="72E31785" w:rsidR="001869AD" w:rsidRPr="00784A0C" w:rsidRDefault="001869AD" w:rsidP="001869AD">
            <w:pPr>
              <w:spacing w:after="0"/>
              <w:rPr>
                <w:rFonts w:eastAsiaTheme="minorEastAsia"/>
                <w:lang w:val="en-US" w:eastAsia="zh-CN"/>
              </w:rPr>
            </w:pPr>
            <w:ins w:id="88"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67E7D658" w14:textId="77777777" w:rsidTr="002E7B0D">
        <w:tc>
          <w:tcPr>
            <w:tcW w:w="1242" w:type="dxa"/>
          </w:tcPr>
          <w:p w14:paraId="3931ABF1" w14:textId="6941D0D3" w:rsidR="001869AD" w:rsidRPr="00784A0C" w:rsidRDefault="00130CDE" w:rsidP="001869AD">
            <w:pPr>
              <w:spacing w:after="0"/>
              <w:rPr>
                <w:rFonts w:eastAsiaTheme="minorEastAsia"/>
                <w:lang w:val="en-US" w:eastAsia="zh-CN"/>
              </w:rPr>
            </w:pPr>
            <w:ins w:id="89" w:author="OPPO" w:date="2021-09-16T09:49:00Z">
              <w:r>
                <w:rPr>
                  <w:rFonts w:eastAsiaTheme="minorEastAsia" w:hint="eastAsia"/>
                  <w:lang w:val="en-US" w:eastAsia="zh-CN"/>
                </w:rPr>
                <w:t>O</w:t>
              </w:r>
              <w:r>
                <w:rPr>
                  <w:rFonts w:eastAsiaTheme="minorEastAsia"/>
                  <w:lang w:val="en-US" w:eastAsia="zh-CN"/>
                </w:rPr>
                <w:t>P</w:t>
              </w:r>
            </w:ins>
            <w:ins w:id="90" w:author="OPPO" w:date="2021-09-16T09:50:00Z">
              <w:r>
                <w:rPr>
                  <w:rFonts w:eastAsiaTheme="minorEastAsia"/>
                  <w:lang w:val="en-US" w:eastAsia="zh-CN"/>
                </w:rPr>
                <w:t>PO</w:t>
              </w:r>
            </w:ins>
          </w:p>
        </w:tc>
        <w:tc>
          <w:tcPr>
            <w:tcW w:w="8615" w:type="dxa"/>
          </w:tcPr>
          <w:p w14:paraId="5770F91C" w14:textId="0724200F" w:rsidR="001869AD" w:rsidRDefault="00130CDE" w:rsidP="009F158A">
            <w:pPr>
              <w:spacing w:after="0"/>
              <w:rPr>
                <w:ins w:id="91" w:author="OPPO" w:date="2021-09-16T09:53:00Z"/>
                <w:rFonts w:eastAsiaTheme="minorEastAsia"/>
                <w:lang w:val="en-US" w:eastAsia="zh-CN"/>
              </w:rPr>
            </w:pPr>
            <w:ins w:id="92"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3" w:author="OPPO" w:date="2021-09-16T09:53:00Z">
              <w:r w:rsidR="006416F5">
                <w:rPr>
                  <w:rFonts w:eastAsiaTheme="minorEastAsia"/>
                  <w:lang w:val="en-US" w:eastAsia="zh-CN"/>
                </w:rPr>
                <w:t xml:space="preserve"> and also the high work load already in RAN4</w:t>
              </w:r>
            </w:ins>
            <w:ins w:id="94" w:author="OPPO" w:date="2021-09-16T09:50:00Z">
              <w:r>
                <w:rPr>
                  <w:rFonts w:eastAsiaTheme="minorEastAsia"/>
                  <w:lang w:val="en-US" w:eastAsia="zh-CN"/>
                </w:rPr>
                <w:t xml:space="preserve">. This is not easy task </w:t>
              </w:r>
            </w:ins>
            <w:ins w:id="95" w:author="OPPO" w:date="2021-09-16T09:53:00Z">
              <w:r w:rsidR="006416F5">
                <w:rPr>
                  <w:rFonts w:eastAsiaTheme="minorEastAsia"/>
                  <w:lang w:val="en-US" w:eastAsia="zh-CN"/>
                </w:rPr>
                <w:t>to consi</w:t>
              </w:r>
            </w:ins>
            <w:ins w:id="96" w:author="OPPO" w:date="2021-09-16T09:54:00Z">
              <w:r w:rsidR="006416F5">
                <w:rPr>
                  <w:rFonts w:eastAsiaTheme="minorEastAsia"/>
                  <w:lang w:val="en-US" w:eastAsia="zh-CN"/>
                </w:rPr>
                <w:t xml:space="preserve">der two different architectures, </w:t>
              </w:r>
            </w:ins>
            <w:ins w:id="97" w:author="OPPO" w:date="2021-09-16T09:50:00Z">
              <w:r>
                <w:rPr>
                  <w:rFonts w:eastAsiaTheme="minorEastAsia"/>
                  <w:lang w:val="en-US" w:eastAsia="zh-CN"/>
                </w:rPr>
                <w:t>with what we observed in Rel-17 FR1 enhancement WI.</w:t>
              </w:r>
            </w:ins>
            <w:ins w:id="98"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11FCDC61" w14:textId="77777777" w:rsidR="006416F5" w:rsidRDefault="006416F5" w:rsidP="009F158A">
            <w:pPr>
              <w:spacing w:after="0"/>
              <w:rPr>
                <w:ins w:id="99" w:author="OPPO" w:date="2021-09-16T09:51:00Z"/>
                <w:rFonts w:eastAsiaTheme="minorEastAsia"/>
                <w:lang w:val="en-US" w:eastAsia="zh-CN"/>
              </w:rPr>
            </w:pPr>
          </w:p>
          <w:p w14:paraId="419E1065" w14:textId="227BC716" w:rsidR="00130CDE" w:rsidRPr="00784A0C" w:rsidRDefault="00130CDE" w:rsidP="00130CDE">
            <w:pPr>
              <w:spacing w:after="0"/>
              <w:rPr>
                <w:rFonts w:eastAsiaTheme="minorEastAsia"/>
                <w:lang w:val="en-US" w:eastAsia="zh-CN"/>
              </w:rPr>
            </w:pPr>
            <w:ins w:id="100" w:author="OPPO" w:date="2021-09-16T09:51:00Z">
              <w:r>
                <w:rPr>
                  <w:rFonts w:eastAsiaTheme="minorEastAsia"/>
                  <w:lang w:val="en-US" w:eastAsia="zh-CN"/>
                </w:rPr>
                <w:t xml:space="preserve">HD-FDD was discussed in Rel-17 SI stage as one of the implementation to solve the SAR issue and also </w:t>
              </w:r>
            </w:ins>
            <w:ins w:id="101"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02" w:author="OPPO" w:date="2021-09-16T09:53:00Z">
              <w:r w:rsidR="00CB674B">
                <w:rPr>
                  <w:rFonts w:eastAsiaTheme="minorEastAsia"/>
                  <w:lang w:val="en-US" w:eastAsia="zh-CN"/>
                </w:rPr>
                <w:t xml:space="preserve"> in Rel-18 WI stage.</w:t>
              </w:r>
            </w:ins>
          </w:p>
        </w:tc>
      </w:tr>
      <w:tr w:rsidR="007E238E" w:rsidRPr="003418CB" w14:paraId="19A384D2" w14:textId="77777777" w:rsidTr="002E7B0D">
        <w:tc>
          <w:tcPr>
            <w:tcW w:w="1242" w:type="dxa"/>
          </w:tcPr>
          <w:p w14:paraId="4416DE23" w14:textId="64501E8E" w:rsidR="007E238E" w:rsidRPr="00784A0C" w:rsidRDefault="007E238E" w:rsidP="007E238E">
            <w:pPr>
              <w:spacing w:after="0"/>
              <w:rPr>
                <w:rFonts w:eastAsiaTheme="minorEastAsia"/>
                <w:lang w:val="en-US" w:eastAsia="zh-CN"/>
              </w:rPr>
            </w:pPr>
            <w:ins w:id="103" w:author="James Wang" w:date="2021-09-15T20:12:00Z">
              <w:r>
                <w:rPr>
                  <w:rFonts w:eastAsiaTheme="minorEastAsia"/>
                  <w:lang w:val="en-US" w:eastAsia="zh-CN"/>
                </w:rPr>
                <w:t>Apple</w:t>
              </w:r>
            </w:ins>
          </w:p>
        </w:tc>
        <w:tc>
          <w:tcPr>
            <w:tcW w:w="8615" w:type="dxa"/>
          </w:tcPr>
          <w:p w14:paraId="55F51BB7" w14:textId="77777777" w:rsidR="007E238E" w:rsidRDefault="007E238E" w:rsidP="007E238E">
            <w:pPr>
              <w:spacing w:after="0"/>
              <w:rPr>
                <w:ins w:id="104" w:author="James Wang" w:date="2021-09-15T20:12:00Z"/>
                <w:rFonts w:eastAsiaTheme="minorEastAsia"/>
                <w:lang w:val="en-US" w:eastAsia="zh-CN"/>
              </w:rPr>
            </w:pPr>
            <w:ins w:id="105"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37351AB7" w14:textId="77777777" w:rsidR="007E238E" w:rsidRDefault="007E238E" w:rsidP="007E238E">
            <w:pPr>
              <w:spacing w:after="0"/>
              <w:rPr>
                <w:ins w:id="106" w:author="James Wang" w:date="2021-09-15T20:12:00Z"/>
                <w:rFonts w:eastAsiaTheme="minorEastAsia"/>
                <w:lang w:val="en-US" w:eastAsia="zh-CN"/>
              </w:rPr>
            </w:pPr>
          </w:p>
          <w:p w14:paraId="0B4EB327" w14:textId="77777777" w:rsidR="007E238E" w:rsidRDefault="007E238E" w:rsidP="007E238E">
            <w:pPr>
              <w:spacing w:after="0"/>
              <w:rPr>
                <w:ins w:id="107" w:author="James Wang" w:date="2021-09-15T20:12:00Z"/>
                <w:lang w:val="en-US" w:eastAsia="zh-CN"/>
              </w:rPr>
            </w:pPr>
            <w:ins w:id="108"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 xml:space="preserve">to avoid REFSENS impact would constrain the UL data rate which actually counteracts the motivation of the WI for improving the UL data rate. HD-FDD on the other hand does not require UL RB restriction where </w:t>
              </w:r>
              <w:r w:rsidRPr="009A0D85">
                <w:rPr>
                  <w:lang w:val="en-US" w:eastAsia="zh-CN"/>
                </w:rPr>
                <w:lastRenderedPageBreak/>
                <w:t>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653B9C62" w14:textId="77777777" w:rsidR="007E238E" w:rsidRDefault="007E238E" w:rsidP="007E238E">
            <w:pPr>
              <w:spacing w:after="0"/>
              <w:rPr>
                <w:ins w:id="109" w:author="James Wang" w:date="2021-09-15T20:12:00Z"/>
                <w:lang w:val="en-US" w:eastAsia="zh-CN"/>
              </w:rPr>
            </w:pPr>
          </w:p>
          <w:p w14:paraId="3AEB44CD" w14:textId="77777777" w:rsidR="007E238E" w:rsidRDefault="007E238E" w:rsidP="007E238E">
            <w:pPr>
              <w:spacing w:after="0"/>
              <w:rPr>
                <w:ins w:id="110" w:author="James Wang" w:date="2021-09-15T20:12:00Z"/>
                <w:lang w:val="en-US" w:eastAsia="zh-CN"/>
              </w:rPr>
            </w:pPr>
            <w:ins w:id="111"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6EBB4735" w14:textId="77777777" w:rsidR="007E238E" w:rsidRDefault="007E238E" w:rsidP="007E238E">
            <w:pPr>
              <w:spacing w:after="0"/>
              <w:rPr>
                <w:ins w:id="112" w:author="James Wang" w:date="2021-09-15T20:12:00Z"/>
                <w:lang w:val="en-US" w:eastAsia="zh-CN"/>
              </w:rPr>
            </w:pPr>
          </w:p>
          <w:p w14:paraId="21A7BB2F" w14:textId="77777777" w:rsidR="007E238E" w:rsidRDefault="007E238E" w:rsidP="007E238E">
            <w:pPr>
              <w:spacing w:after="0"/>
              <w:rPr>
                <w:ins w:id="113" w:author="James Wang" w:date="2021-09-15T20:12:00Z"/>
                <w:lang w:val="en-US" w:eastAsia="zh-CN"/>
              </w:rPr>
            </w:pPr>
            <w:ins w:id="114" w:author="James Wang" w:date="2021-09-15T20:12:00Z">
              <w:r>
                <w:rPr>
                  <w:lang w:val="en-US" w:eastAsia="zh-CN"/>
                </w:rPr>
                <w:t>In general we are not supportive on the WI focusing on full-duplex HPUE only at this stage as there are many open issues which were downplayed during the SI phase.</w:t>
              </w:r>
            </w:ins>
          </w:p>
          <w:p w14:paraId="3AC4C886" w14:textId="77777777" w:rsidR="007E238E" w:rsidRDefault="007E238E" w:rsidP="007E238E">
            <w:pPr>
              <w:spacing w:after="0"/>
              <w:rPr>
                <w:ins w:id="115" w:author="James Wang" w:date="2021-09-15T20:12:00Z"/>
                <w:lang w:val="en-US" w:eastAsia="zh-CN"/>
              </w:rPr>
            </w:pPr>
          </w:p>
          <w:p w14:paraId="2A4D9D57" w14:textId="77777777"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7E99D237" w14:textId="77777777" w:rsidR="007E238E" w:rsidRDefault="007E238E" w:rsidP="007E238E">
            <w:pPr>
              <w:spacing w:after="0"/>
              <w:rPr>
                <w:ins w:id="118" w:author="James Wang" w:date="2021-09-15T20:12:00Z"/>
                <w:lang w:val="en-US" w:eastAsia="zh-CN"/>
              </w:rPr>
            </w:pPr>
          </w:p>
          <w:p w14:paraId="3C54BB55" w14:textId="6E229059" w:rsidR="007E238E" w:rsidRPr="00784A0C" w:rsidRDefault="007E238E" w:rsidP="007E238E">
            <w:pPr>
              <w:spacing w:after="0"/>
              <w:rPr>
                <w:rFonts w:eastAsiaTheme="minorEastAsia"/>
                <w:lang w:val="en-US" w:eastAsia="zh-CN"/>
              </w:rPr>
            </w:pPr>
            <w:ins w:id="119"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5EAD5C3" w14:textId="77777777" w:rsidTr="002E7B0D">
        <w:tc>
          <w:tcPr>
            <w:tcW w:w="1242" w:type="dxa"/>
          </w:tcPr>
          <w:p w14:paraId="312B3712" w14:textId="7EB16269" w:rsidR="001869AD" w:rsidRPr="00C70F8C" w:rsidRDefault="00C70F8C" w:rsidP="001869AD">
            <w:pPr>
              <w:spacing w:after="0"/>
              <w:rPr>
                <w:lang w:val="en-US" w:eastAsia="ja-JP"/>
              </w:rPr>
            </w:pPr>
            <w:ins w:id="120" w:author="秋元 陽介(SB 渉外本部)" w:date="2021-09-16T13:08:00Z">
              <w:r>
                <w:rPr>
                  <w:rFonts w:hint="eastAsia"/>
                  <w:lang w:val="en-US" w:eastAsia="ja-JP"/>
                </w:rPr>
                <w:lastRenderedPageBreak/>
                <w:t>S</w:t>
              </w:r>
              <w:r>
                <w:rPr>
                  <w:lang w:val="en-US" w:eastAsia="ja-JP"/>
                </w:rPr>
                <w:t>oftBank</w:t>
              </w:r>
            </w:ins>
          </w:p>
        </w:tc>
        <w:tc>
          <w:tcPr>
            <w:tcW w:w="8615" w:type="dxa"/>
          </w:tcPr>
          <w:p w14:paraId="61EC6BA7" w14:textId="21045BA4" w:rsidR="001869AD" w:rsidRPr="00C70F8C" w:rsidRDefault="00C70F8C" w:rsidP="001869AD">
            <w:pPr>
              <w:spacing w:after="0"/>
              <w:rPr>
                <w:lang w:val="en-US" w:eastAsia="ja-JP"/>
              </w:rPr>
            </w:pPr>
            <w:ins w:id="121" w:author="秋元 陽介(SB 渉外本部)" w:date="2021-09-16T13:08:00Z">
              <w:r>
                <w:rPr>
                  <w:rFonts w:hint="eastAsia"/>
                  <w:lang w:val="en-US" w:eastAsia="ja-JP"/>
                </w:rPr>
                <w:t>T</w:t>
              </w:r>
              <w:r>
                <w:rPr>
                  <w:lang w:val="en-US" w:eastAsia="ja-JP"/>
                </w:rPr>
                <w:t>hank you very much for addressing our concern</w:t>
              </w:r>
            </w:ins>
            <w:ins w:id="122" w:author="秋元 陽介(SB 渉外本部)" w:date="2021-09-16T13:09:00Z">
              <w:r w:rsidR="000739F3">
                <w:rPr>
                  <w:lang w:val="en-US" w:eastAsia="ja-JP"/>
                </w:rPr>
                <w:t>, i.e. the note</w:t>
              </w:r>
            </w:ins>
            <w:ins w:id="123" w:author="秋元 陽介(SB 渉外本部)" w:date="2021-09-16T13:08:00Z">
              <w:r>
                <w:rPr>
                  <w:lang w:val="en-US" w:eastAsia="ja-JP"/>
                </w:rPr>
                <w:t xml:space="preserve">. The proposal looks good from our perspective. </w:t>
              </w:r>
            </w:ins>
          </w:p>
        </w:tc>
      </w:tr>
      <w:tr w:rsidR="004A5A45" w:rsidRPr="003418CB" w14:paraId="5D0F955C" w14:textId="77777777" w:rsidTr="002E7B0D">
        <w:tc>
          <w:tcPr>
            <w:tcW w:w="1242" w:type="dxa"/>
          </w:tcPr>
          <w:p w14:paraId="5D17697D" w14:textId="7AD3AF08" w:rsidR="004A5A45" w:rsidRPr="00784A0C" w:rsidRDefault="004A5A45" w:rsidP="004A5A45">
            <w:pPr>
              <w:spacing w:after="0"/>
              <w:rPr>
                <w:rFonts w:eastAsiaTheme="minorEastAsia"/>
                <w:lang w:val="en-US" w:eastAsia="zh-CN"/>
              </w:rPr>
            </w:pPr>
            <w:ins w:id="124" w:author="Huawei" w:date="2021-09-16T12:12:00Z">
              <w:r>
                <w:rPr>
                  <w:rFonts w:eastAsiaTheme="minorEastAsia"/>
                  <w:lang w:val="en-US" w:eastAsia="zh-CN"/>
                </w:rPr>
                <w:t>Huawei, HiSilicon</w:t>
              </w:r>
            </w:ins>
          </w:p>
        </w:tc>
        <w:tc>
          <w:tcPr>
            <w:tcW w:w="8615" w:type="dxa"/>
          </w:tcPr>
          <w:p w14:paraId="6636BD78" w14:textId="25EED120" w:rsidR="004A5A45" w:rsidRPr="00784A0C" w:rsidRDefault="004A5A45" w:rsidP="004A5A45">
            <w:pPr>
              <w:spacing w:after="0"/>
              <w:rPr>
                <w:rFonts w:eastAsiaTheme="minorEastAsia"/>
                <w:lang w:val="en-US" w:eastAsia="zh-CN"/>
              </w:rPr>
            </w:pPr>
            <w:ins w:id="125"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4BBA5B25" w14:textId="77777777" w:rsidTr="002E7B0D">
        <w:trPr>
          <w:ins w:id="126" w:author="vivo" w:date="2021-09-16T12:20:00Z"/>
        </w:trPr>
        <w:tc>
          <w:tcPr>
            <w:tcW w:w="1242" w:type="dxa"/>
          </w:tcPr>
          <w:p w14:paraId="5500C8F1" w14:textId="4B0BB31D" w:rsidR="0029065B" w:rsidRDefault="0029065B" w:rsidP="004A5A45">
            <w:pPr>
              <w:spacing w:after="0"/>
              <w:rPr>
                <w:ins w:id="127" w:author="vivo" w:date="2021-09-16T12:20:00Z"/>
                <w:lang w:val="en-US" w:eastAsia="zh-CN"/>
              </w:rPr>
            </w:pPr>
            <w:ins w:id="128" w:author="vivo" w:date="2021-09-16T12:21:00Z">
              <w:r>
                <w:rPr>
                  <w:lang w:val="en-US" w:eastAsia="zh-CN"/>
                </w:rPr>
                <w:t>vivo</w:t>
              </w:r>
            </w:ins>
          </w:p>
        </w:tc>
        <w:tc>
          <w:tcPr>
            <w:tcW w:w="8615" w:type="dxa"/>
          </w:tcPr>
          <w:p w14:paraId="1A29AC0E" w14:textId="71011495" w:rsidR="0029065B" w:rsidRDefault="0029065B" w:rsidP="004A5A45">
            <w:pPr>
              <w:spacing w:after="0"/>
              <w:rPr>
                <w:ins w:id="129" w:author="vivo" w:date="2021-09-16T12:20:00Z"/>
                <w:lang w:val="en-US" w:eastAsia="zh-CN"/>
              </w:rPr>
            </w:pPr>
            <w:ins w:id="130"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1" w:author="vivo" w:date="2021-09-16T12:22:00Z">
              <w:r>
                <w:rPr>
                  <w:rFonts w:eastAsiaTheme="minorEastAsia"/>
                  <w:lang w:val="en-US" w:eastAsia="zh-CN"/>
                </w:rPr>
                <w:t xml:space="preserve"> In </w:t>
              </w:r>
            </w:ins>
            <w:ins w:id="132" w:author="vivo" w:date="2021-09-16T12:23:00Z">
              <w:r>
                <w:rPr>
                  <w:rFonts w:eastAsiaTheme="minorEastAsia"/>
                  <w:lang w:val="en-US" w:eastAsia="zh-CN"/>
                </w:rPr>
                <w:t>addition</w:t>
              </w:r>
            </w:ins>
            <w:ins w:id="133"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34" w:author="vivo" w:date="2021-09-16T12:23:00Z">
              <w:r>
                <w:rPr>
                  <w:rFonts w:eastAsiaTheme="minorEastAsia"/>
                  <w:lang w:val="en-US" w:eastAsia="zh-CN"/>
                </w:rPr>
                <w:t xml:space="preserve">is the </w:t>
              </w:r>
            </w:ins>
            <w:ins w:id="135" w:author="vivo" w:date="2021-09-16T12:24:00Z">
              <w:r>
                <w:rPr>
                  <w:rFonts w:eastAsiaTheme="minorEastAsia"/>
                  <w:lang w:val="en-US" w:eastAsia="zh-CN"/>
                </w:rPr>
                <w:t xml:space="preserve">reasonable </w:t>
              </w:r>
            </w:ins>
            <w:ins w:id="136" w:author="vivo" w:date="2021-09-16T12:23:00Z">
              <w:r>
                <w:rPr>
                  <w:rFonts w:eastAsiaTheme="minorEastAsia"/>
                  <w:lang w:val="en-US" w:eastAsia="zh-CN"/>
                </w:rPr>
                <w:t xml:space="preserve">argument to block adding the </w:t>
              </w:r>
            </w:ins>
            <w:ins w:id="137" w:author="vivo" w:date="2021-09-16T12:24:00Z">
              <w:r>
                <w:rPr>
                  <w:rFonts w:eastAsiaTheme="minorEastAsia"/>
                  <w:lang w:val="en-US" w:eastAsia="zh-CN"/>
                </w:rPr>
                <w:t xml:space="preserve">1Tx </w:t>
              </w:r>
            </w:ins>
            <w:ins w:id="138" w:author="vivo" w:date="2021-09-16T12:23:00Z">
              <w:r>
                <w:rPr>
                  <w:rFonts w:eastAsiaTheme="minorEastAsia"/>
                  <w:lang w:val="en-US" w:eastAsia="zh-CN"/>
                </w:rPr>
                <w:t>scope</w:t>
              </w:r>
            </w:ins>
            <w:ins w:id="139" w:author="vivo" w:date="2021-09-16T12:24:00Z">
              <w:r>
                <w:rPr>
                  <w:rFonts w:eastAsiaTheme="minorEastAsia"/>
                  <w:lang w:val="en-US" w:eastAsia="zh-CN"/>
                </w:rPr>
                <w:t xml:space="preserve"> (</w:t>
              </w:r>
            </w:ins>
            <w:ins w:id="140" w:author="vivo" w:date="2021-09-16T12:25:00Z">
              <w:r>
                <w:rPr>
                  <w:rFonts w:eastAsiaTheme="minorEastAsia"/>
                  <w:lang w:val="en-US" w:eastAsia="zh-CN"/>
                </w:rPr>
                <w:t xml:space="preserve">especially </w:t>
              </w:r>
            </w:ins>
            <w:ins w:id="141" w:author="vivo" w:date="2021-09-16T12:26:00Z">
              <w:r>
                <w:rPr>
                  <w:rFonts w:eastAsiaTheme="minorEastAsia"/>
                  <w:lang w:val="en-US" w:eastAsia="zh-CN"/>
                </w:rPr>
                <w:t xml:space="preserve">for </w:t>
              </w:r>
            </w:ins>
            <w:ins w:id="142" w:author="vivo" w:date="2021-09-16T12:24:00Z">
              <w:r>
                <w:rPr>
                  <w:rFonts w:eastAsiaTheme="minorEastAsia"/>
                  <w:lang w:val="en-US" w:eastAsia="zh-CN"/>
                </w:rPr>
                <w:t>which was agreed</w:t>
              </w:r>
            </w:ins>
            <w:ins w:id="143" w:author="vivo" w:date="2021-09-16T12:25:00Z">
              <w:r>
                <w:rPr>
                  <w:rFonts w:eastAsiaTheme="minorEastAsia"/>
                  <w:lang w:val="en-US" w:eastAsia="zh-CN"/>
                </w:rPr>
                <w:t xml:space="preserve"> in the SI conclusion, but not new proposal</w:t>
              </w:r>
            </w:ins>
            <w:ins w:id="144" w:author="vivo" w:date="2021-09-16T12:24:00Z">
              <w:r>
                <w:rPr>
                  <w:rFonts w:eastAsiaTheme="minorEastAsia"/>
                  <w:lang w:val="en-US" w:eastAsia="zh-CN"/>
                </w:rPr>
                <w:t>)</w:t>
              </w:r>
            </w:ins>
            <w:ins w:id="145" w:author="vivo" w:date="2021-09-16T12:23:00Z">
              <w:r>
                <w:rPr>
                  <w:rFonts w:eastAsiaTheme="minorEastAsia"/>
                  <w:lang w:val="en-US" w:eastAsia="zh-CN"/>
                </w:rPr>
                <w:t xml:space="preserve"> for 18</w:t>
              </w:r>
            </w:ins>
            <w:ins w:id="146" w:author="vivo" w:date="2021-09-16T12:24:00Z">
              <w:r>
                <w:rPr>
                  <w:rFonts w:eastAsiaTheme="minorEastAsia"/>
                  <w:lang w:val="en-US" w:eastAsia="zh-CN"/>
                </w:rPr>
                <w:t>-</w:t>
              </w:r>
            </w:ins>
            <w:ins w:id="147" w:author="vivo" w:date="2021-09-16T12:23:00Z">
              <w:r>
                <w:rPr>
                  <w:rFonts w:eastAsiaTheme="minorEastAsia"/>
                  <w:lang w:val="en-US" w:eastAsia="zh-CN"/>
                </w:rPr>
                <w:t>months Rel-18 task.</w:t>
              </w:r>
            </w:ins>
            <w:ins w:id="148" w:author="vivo" w:date="2021-09-16T12:22:00Z">
              <w:r>
                <w:rPr>
                  <w:rFonts w:eastAsiaTheme="minorEastAsia"/>
                  <w:lang w:val="en-US" w:eastAsia="zh-CN"/>
                </w:rPr>
                <w:t xml:space="preserve"> </w:t>
              </w:r>
            </w:ins>
          </w:p>
        </w:tc>
      </w:tr>
      <w:tr w:rsidR="00CD370E" w:rsidRPr="003418CB" w14:paraId="0AE98FA3" w14:textId="77777777" w:rsidTr="002E7B0D">
        <w:trPr>
          <w:ins w:id="149" w:author="임수환/책임연구원/미래기술센터 C&amp;M표준(연)5G무선통신표준Task(suhwan.lim@lge.com)" w:date="2021-09-16T15:02:00Z"/>
        </w:trPr>
        <w:tc>
          <w:tcPr>
            <w:tcW w:w="1242" w:type="dxa"/>
          </w:tcPr>
          <w:p w14:paraId="0DAC362F" w14:textId="5F76DE5A" w:rsidR="00CD370E" w:rsidRPr="00CD370E" w:rsidRDefault="00CD370E" w:rsidP="004A5A45">
            <w:pPr>
              <w:spacing w:after="0"/>
              <w:rPr>
                <w:ins w:id="150" w:author="임수환/책임연구원/미래기술센터 C&amp;M표준(연)5G무선통신표준Task(suhwan.lim@lge.com)" w:date="2021-09-16T15:02:00Z"/>
                <w:lang w:eastAsia="zh-CN"/>
              </w:rPr>
            </w:pPr>
            <w:ins w:id="151" w:author="임수환/책임연구원/미래기술센터 C&amp;M표준(연)5G무선통신표준Task(suhwan.lim@lge.com)" w:date="2021-09-16T15:02:00Z">
              <w:r>
                <w:rPr>
                  <w:lang w:eastAsia="zh-CN"/>
                </w:rPr>
                <w:t>LGE</w:t>
              </w:r>
            </w:ins>
          </w:p>
        </w:tc>
        <w:tc>
          <w:tcPr>
            <w:tcW w:w="8615" w:type="dxa"/>
          </w:tcPr>
          <w:p w14:paraId="4BF3FCF9" w14:textId="77777777" w:rsidR="00CD370E" w:rsidRDefault="00CD370E" w:rsidP="00CD370E">
            <w:pPr>
              <w:spacing w:after="0"/>
              <w:rPr>
                <w:ins w:id="152" w:author="임수환/책임연구원/미래기술센터 C&amp;M표준(연)5G무선통신표준Task(suhwan.lim@lge.com)" w:date="2021-09-16T15:02:00Z"/>
                <w:rFonts w:eastAsia="맑은 고딕"/>
                <w:lang w:val="en-US" w:eastAsia="ko-KR"/>
              </w:rPr>
            </w:pPr>
            <w:ins w:id="153" w:author="임수환/책임연구원/미래기술센터 C&amp;M표준(연)5G무선통신표준Task(suhwan.lim@lge.com)" w:date="2021-09-16T15:02:00Z">
              <w:r>
                <w:rPr>
                  <w:rFonts w:eastAsia="맑은 고딕" w:hint="eastAsia"/>
                  <w:lang w:val="en-US" w:eastAsia="ko-KR"/>
                </w:rPr>
                <w:t>I</w:t>
              </w:r>
              <w:r>
                <w:rPr>
                  <w:rFonts w:eastAsia="맑은 고딕"/>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2A76565" w14:textId="6A3CBD1D" w:rsidR="00CD370E" w:rsidRDefault="00CD370E" w:rsidP="00CD370E">
            <w:pPr>
              <w:spacing w:after="0"/>
              <w:rPr>
                <w:ins w:id="154" w:author="임수환/책임연구원/미래기술센터 C&amp;M표준(연)5G무선통신표준Task(suhwan.lim@lge.com)" w:date="2021-09-16T15:02:00Z"/>
                <w:lang w:val="en-US" w:eastAsia="zh-CN"/>
              </w:rPr>
            </w:pPr>
            <w:ins w:id="155" w:author="임수환/책임연구원/미래기술센터 C&amp;M표준(연)5G무선통신표준Task(suhwan.lim@lge.com)" w:date="2021-09-16T15:02:00Z">
              <w:r>
                <w:rPr>
                  <w:rFonts w:eastAsia="맑은 고딕"/>
                  <w:lang w:val="en-US" w:eastAsia="ko-KR"/>
                </w:rPr>
                <w:t>So, if RAN agrees Alt.3 in Rel-17, we think only 2Tx RF architecture should be considered as a baseline. 1Tx RF architecture can be considered if PC2 RF components are available in FDD band.</w:t>
              </w:r>
            </w:ins>
          </w:p>
        </w:tc>
      </w:tr>
    </w:tbl>
    <w:p w14:paraId="39E1D26C" w14:textId="77777777" w:rsidR="003F27FB" w:rsidRPr="00805BE8" w:rsidRDefault="003F27FB" w:rsidP="00CA1C92">
      <w:pPr>
        <w:pStyle w:val="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542A5B"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542A5B"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2"/>
      </w:pPr>
      <w:r w:rsidRPr="0017681E">
        <w:t>Initial</w:t>
      </w:r>
      <w:r>
        <w:t xml:space="preserve"> round</w:t>
      </w:r>
    </w:p>
    <w:p w14:paraId="68A9FE14" w14:textId="77777777" w:rsidR="00D262DB" w:rsidRPr="00805BE8" w:rsidRDefault="00C85F00" w:rsidP="00CA1C92">
      <w:pPr>
        <w:pStyle w:val="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맑은 고딕"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맑은 고딕"/>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xml:space="preserve">. RAN4 is already overloaded, and we do not see </w:t>
            </w:r>
            <w:r w:rsidRPr="00F65038">
              <w:rPr>
                <w:rFonts w:eastAsiaTheme="minorEastAsia"/>
                <w:lang w:val="en-US" w:eastAsia="zh-CN"/>
              </w:rPr>
              <w:lastRenderedPageBreak/>
              <w:t>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lastRenderedPageBreak/>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lastRenderedPageBreak/>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맑은 고딕"/>
                <w:lang w:val="en-US" w:eastAsia="ko-KR"/>
              </w:rPr>
              <w:t>T</w:t>
            </w:r>
            <w:r>
              <w:rPr>
                <w:rFonts w:eastAsia="맑은 고딕" w:hint="eastAsia"/>
                <w:lang w:val="en-US" w:eastAsia="ko-KR"/>
              </w:rPr>
              <w:t xml:space="preserve">he </w:t>
            </w:r>
            <w:r>
              <w:rPr>
                <w:rFonts w:eastAsia="맑은 고딕"/>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맑은 고딕"/>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3"/>
      </w:pPr>
      <w:r>
        <w:lastRenderedPageBreak/>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ml:space="preserve">, </w:t>
            </w:r>
            <w:proofErr w:type="spellStart"/>
            <w:r w:rsidR="00AF7CB7">
              <w:rPr>
                <w:rFonts w:eastAsiaTheme="minorEastAsia"/>
                <w:lang w:eastAsia="zh-CN"/>
              </w:rPr>
              <w:t>Xiaomi</w:t>
            </w:r>
            <w:proofErr w:type="spellEnd"/>
            <w:r w:rsidR="00AF7CB7">
              <w:rPr>
                <w:rFonts w:eastAsiaTheme="minorEastAsia"/>
                <w:lang w:eastAsia="zh-CN"/>
              </w:rPr>
              <w:t>)</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2"/>
      </w:pPr>
      <w:r>
        <w:rPr>
          <w:rFonts w:hint="eastAsia"/>
        </w:rPr>
        <w:t>I</w:t>
      </w:r>
      <w:r>
        <w:t>ntermediate round</w:t>
      </w:r>
    </w:p>
    <w:p w14:paraId="7CB79A34" w14:textId="77777777" w:rsidR="00D262DB" w:rsidRPr="00805BE8" w:rsidRDefault="00C85F00" w:rsidP="00CA1C92">
      <w:pPr>
        <w:pStyle w:val="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Xiaomi</w:t>
      </w:r>
      <w:proofErr w:type="spellEnd"/>
      <w:r>
        <w:rPr>
          <w:rFonts w:eastAsiaTheme="minorEastAsia"/>
          <w:lang w:eastAsia="zh-CN"/>
        </w:rPr>
        <w:t>)</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맑은 고딕"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맑은 고딕" w:hint="eastAsia"/>
                <w:lang w:val="en-US" w:eastAsia="ko-KR"/>
              </w:rPr>
              <w:t xml:space="preserve">LGE support Alt. </w:t>
            </w:r>
            <w:r>
              <w:rPr>
                <w:rFonts w:eastAsia="맑은 고딕"/>
                <w:lang w:val="en-US" w:eastAsia="ko-KR"/>
              </w:rPr>
              <w:t xml:space="preserve">2. This issue can be treated as a </w:t>
            </w:r>
            <w:r>
              <w:rPr>
                <w:rFonts w:eastAsia="맑은 고딕" w:hint="eastAsia"/>
                <w:lang w:val="en-US" w:eastAsia="ko-KR"/>
              </w:rPr>
              <w:t xml:space="preserve">dedicated new SI/WI in Rel-18. </w:t>
            </w:r>
            <w:r>
              <w:rPr>
                <w:rFonts w:eastAsia="맑은 고딕"/>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맑은 고딕"/>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맑은 고딕"/>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lastRenderedPageBreak/>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맑은 고딕"/>
                <w:lang w:val="en-US" w:eastAsia="ko-KR"/>
              </w:rPr>
            </w:pPr>
            <w:r>
              <w:rPr>
                <w:rFonts w:eastAsia="맑은 고딕"/>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맑은 고딕"/>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lastRenderedPageBreak/>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062D39E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lastRenderedPageBreak/>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lastRenderedPageBreak/>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Xiaomi</w:t>
            </w:r>
            <w:proofErr w:type="spellEnd"/>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68CEC76"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2"/>
      </w:pPr>
      <w:r>
        <w:t>Final round</w:t>
      </w:r>
    </w:p>
    <w:p w14:paraId="0431654F" w14:textId="77777777" w:rsidR="00D262DB" w:rsidRPr="00805BE8" w:rsidRDefault="00C85F00" w:rsidP="00CA1C92">
      <w:pPr>
        <w:pStyle w:val="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Xiaomi</w:t>
      </w:r>
      <w:proofErr w:type="spellEnd"/>
      <w:r>
        <w:rPr>
          <w:lang w:eastAsia="zh-CN"/>
        </w:rPr>
        <w:t>, Skyworks</w:t>
      </w:r>
      <w:r>
        <w:rPr>
          <w:rFonts w:eastAsiaTheme="minorEastAsia"/>
          <w:lang w:eastAsia="zh-CN"/>
        </w:rPr>
        <w:t>)</w:t>
      </w:r>
    </w:p>
    <w:p w14:paraId="79584E17" w14:textId="77777777" w:rsidR="006A1F8E" w:rsidRPr="006A1F8E" w:rsidRDefault="006A1F8E" w:rsidP="006A1F8E">
      <w:pPr>
        <w:pStyle w:val="afe"/>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156" w:author="Verizon" w:date="2021-09-15T13:11:00Z">
              <w:r>
                <w:rPr>
                  <w:rFonts w:eastAsiaTheme="minorEastAsia"/>
                  <w:lang w:val="en-US" w:eastAsia="zh-CN"/>
                </w:rPr>
                <w:t>Verizon</w:t>
              </w:r>
            </w:ins>
          </w:p>
        </w:tc>
        <w:tc>
          <w:tcPr>
            <w:tcW w:w="8615" w:type="dxa"/>
          </w:tcPr>
          <w:p w14:paraId="6F580794" w14:textId="45FA1816" w:rsidR="002E4BE9" w:rsidRPr="00D81D03" w:rsidRDefault="004E25E5" w:rsidP="002E4BE9">
            <w:pPr>
              <w:spacing w:after="0"/>
              <w:rPr>
                <w:ins w:id="157" w:author="Verizon" w:date="2021-09-15T13:11:00Z"/>
                <w:rFonts w:eastAsia="Times New Roman"/>
                <w:color w:val="222222"/>
                <w:lang w:val="en-US"/>
              </w:rPr>
            </w:pPr>
            <w:ins w:id="158" w:author="Verizon" w:date="2021-09-15T18:36:00Z">
              <w:r>
                <w:rPr>
                  <w:rFonts w:eastAsia="Times New Roman"/>
                  <w:color w:val="222222"/>
                  <w:lang w:val="en-US"/>
                </w:rPr>
                <w:t>W</w:t>
              </w:r>
            </w:ins>
            <w:ins w:id="159" w:author="Verizon" w:date="2021-09-15T13:11:00Z">
              <w:r w:rsidR="002E4BE9" w:rsidRPr="00D81D03">
                <w:rPr>
                  <w:rFonts w:eastAsia="Times New Roman"/>
                  <w:color w:val="222222"/>
                  <w:lang w:val="en-US"/>
                </w:rPr>
                <w:t xml:space="preserve">e support </w:t>
              </w:r>
            </w:ins>
            <w:ins w:id="160" w:author="Verizon" w:date="2021-09-15T13:16:00Z">
              <w:r w:rsidR="009C052D">
                <w:rPr>
                  <w:rFonts w:eastAsia="Times New Roman"/>
                  <w:color w:val="222222"/>
                  <w:lang w:val="en-US"/>
                </w:rPr>
                <w:t xml:space="preserve">the </w:t>
              </w:r>
            </w:ins>
            <w:ins w:id="161" w:author="Verizon" w:date="2021-09-15T13:11:00Z">
              <w:r w:rsidR="002E4BE9"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162" w:author="Verizon" w:date="2021-09-15T13:11:00Z">
              <w:r w:rsidRPr="00D81D03">
                <w:rPr>
                  <w:rFonts w:eastAsia="Times New Roman"/>
                  <w:color w:val="222222"/>
                  <w:lang w:val="en-US"/>
                </w:rPr>
                <w:t>A</w:t>
              </w:r>
            </w:ins>
            <w:ins w:id="163" w:author="Verizon" w:date="2021-09-15T13:17:00Z">
              <w:r w:rsidR="001374A6">
                <w:rPr>
                  <w:rFonts w:eastAsia="Times New Roman"/>
                  <w:color w:val="222222"/>
                  <w:lang w:val="en-US"/>
                </w:rPr>
                <w:t xml:space="preserve">lthough </w:t>
              </w:r>
            </w:ins>
            <w:ins w:id="164" w:author="Verizon" w:date="2021-09-15T13:11:00Z">
              <w:r w:rsidRPr="00D81D03">
                <w:rPr>
                  <w:rFonts w:eastAsia="Times New Roman"/>
                  <w:color w:val="222222"/>
                  <w:lang w:val="en-US"/>
                </w:rPr>
                <w:t xml:space="preserve">both MOP and lower MSD are </w:t>
              </w:r>
            </w:ins>
            <w:ins w:id="165" w:author="Verizon" w:date="2021-09-15T13:17:00Z">
              <w:r w:rsidR="001374A6">
                <w:rPr>
                  <w:rFonts w:eastAsia="Times New Roman"/>
                  <w:color w:val="222222"/>
                  <w:lang w:val="en-US"/>
                </w:rPr>
                <w:t xml:space="preserve">more </w:t>
              </w:r>
            </w:ins>
            <w:ins w:id="166" w:author="Verizon" w:date="2021-09-15T13:11:00Z">
              <w:r w:rsidRPr="00D81D03">
                <w:rPr>
                  <w:rFonts w:eastAsia="Times New Roman"/>
                  <w:color w:val="222222"/>
                  <w:lang w:val="en-US"/>
                </w:rPr>
                <w:t>useful features</w:t>
              </w:r>
            </w:ins>
            <w:ins w:id="167" w:author="Verizon" w:date="2021-09-15T13:17:00Z">
              <w:r w:rsidR="001374A6">
                <w:rPr>
                  <w:rFonts w:eastAsia="Times New Roman"/>
                  <w:color w:val="222222"/>
                  <w:lang w:val="en-US"/>
                </w:rPr>
                <w:t xml:space="preserve"> for </w:t>
              </w:r>
            </w:ins>
            <w:ins w:id="168" w:author="Verizon" w:date="2021-09-15T13:18:00Z">
              <w:r w:rsidR="001374A6">
                <w:rPr>
                  <w:rFonts w:eastAsia="Times New Roman"/>
                  <w:color w:val="222222"/>
                  <w:lang w:val="en-US"/>
                </w:rPr>
                <w:t>enhancement of network</w:t>
              </w:r>
            </w:ins>
            <w:ins w:id="169" w:author="Verizon" w:date="2021-09-15T13:11:00Z">
              <w:r w:rsidRPr="00D81D03">
                <w:rPr>
                  <w:rFonts w:eastAsia="Times New Roman"/>
                  <w:color w:val="222222"/>
                  <w:lang w:val="en-US"/>
                </w:rPr>
                <w:t>, we have compromised and agreed to initialize only one WI during the initial and intermediate rounds’ discussions</w:t>
              </w:r>
            </w:ins>
            <w:ins w:id="170" w:author="Verizon" w:date="2021-09-15T13:19:00Z">
              <w:r w:rsidR="001374A6">
                <w:rPr>
                  <w:rFonts w:eastAsia="Times New Roman"/>
                  <w:color w:val="222222"/>
                  <w:lang w:val="en-US"/>
                </w:rPr>
                <w:t xml:space="preserve"> f</w:t>
              </w:r>
            </w:ins>
            <w:ins w:id="171" w:author="Verizon" w:date="2021-09-15T13:18:00Z">
              <w:r w:rsidR="001374A6" w:rsidRPr="00D81D03">
                <w:rPr>
                  <w:rFonts w:eastAsia="Times New Roman"/>
                  <w:color w:val="222222"/>
                  <w:lang w:val="en-US"/>
                </w:rPr>
                <w:t xml:space="preserve">or helping balance the </w:t>
              </w:r>
            </w:ins>
            <w:ins w:id="172" w:author="Verizon" w:date="2021-09-15T13:19:00Z">
              <w:r w:rsidR="001374A6">
                <w:rPr>
                  <w:rFonts w:eastAsia="Times New Roman"/>
                  <w:color w:val="222222"/>
                  <w:lang w:val="en-US"/>
                </w:rPr>
                <w:t xml:space="preserve">RAN4 </w:t>
              </w:r>
            </w:ins>
            <w:ins w:id="173" w:author="Verizon" w:date="2021-09-15T13:18:00Z">
              <w:r w:rsidR="001374A6" w:rsidRPr="00D81D03">
                <w:rPr>
                  <w:rFonts w:eastAsia="Times New Roman"/>
                  <w:color w:val="222222"/>
                  <w:lang w:val="en-US"/>
                </w:rPr>
                <w:t>workload</w:t>
              </w:r>
            </w:ins>
            <w:ins w:id="174"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75" w:author="Verizon" w:date="2021-09-15T13:11:00Z">
              <w:r w:rsidRPr="00D81D03">
                <w:rPr>
                  <w:rFonts w:eastAsia="Times New Roman"/>
                  <w:color w:val="222222"/>
                  <w:lang w:val="en-US"/>
                </w:rPr>
                <w:t>th</w:t>
              </w:r>
            </w:ins>
            <w:ins w:id="176" w:author="Verizon" w:date="2021-09-15T13:20:00Z">
              <w:r w:rsidR="001374A6">
                <w:rPr>
                  <w:rFonts w:eastAsia="Times New Roman"/>
                  <w:color w:val="222222"/>
                  <w:lang w:val="en-US"/>
                </w:rPr>
                <w:t xml:space="preserve">e MOP </w:t>
              </w:r>
            </w:ins>
            <w:ins w:id="177" w:author="Verizon" w:date="2021-09-15T13:11:00Z">
              <w:r w:rsidRPr="00D81D03">
                <w:rPr>
                  <w:rFonts w:eastAsia="Times New Roman"/>
                  <w:color w:val="222222"/>
                  <w:lang w:val="en-US"/>
                </w:rPr>
                <w:t xml:space="preserve">proposal </w:t>
              </w:r>
            </w:ins>
            <w:ins w:id="178" w:author="Verizon" w:date="2021-09-15T13:21:00Z">
              <w:r w:rsidR="000A5537">
                <w:rPr>
                  <w:rFonts w:eastAsia="Times New Roman"/>
                  <w:color w:val="222222"/>
                  <w:lang w:val="en-US"/>
                </w:rPr>
                <w:t xml:space="preserve">is a </w:t>
              </w:r>
            </w:ins>
            <w:ins w:id="179" w:author="Verizon" w:date="2021-09-15T13:11:00Z">
              <w:r w:rsidRPr="00D81D03">
                <w:rPr>
                  <w:rFonts w:eastAsia="Times New Roman"/>
                  <w:color w:val="222222"/>
                  <w:lang w:val="en-US"/>
                </w:rPr>
                <w:t xml:space="preserve">majority operators’ </w:t>
              </w:r>
            </w:ins>
            <w:ins w:id="180" w:author="Verizon" w:date="2021-09-15T13:21:00Z">
              <w:r w:rsidR="001374A6">
                <w:rPr>
                  <w:rFonts w:eastAsia="Times New Roman"/>
                  <w:color w:val="222222"/>
                  <w:lang w:val="en-US"/>
                </w:rPr>
                <w:t xml:space="preserve">common </w:t>
              </w:r>
            </w:ins>
            <w:ins w:id="181"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182"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183" w:author="Bill Shvodian" w:date="2021-09-15T15:20:00Z">
              <w:r>
                <w:rPr>
                  <w:rFonts w:eastAsiaTheme="minorEastAsia"/>
                  <w:lang w:val="en-US" w:eastAsia="zh-CN"/>
                </w:rPr>
                <w:t xml:space="preserve">Alternative 2. </w:t>
              </w:r>
            </w:ins>
            <w:ins w:id="184" w:author="Bill Shvodian" w:date="2021-09-15T15:15:00Z">
              <w:r w:rsidR="00B5773D">
                <w:rPr>
                  <w:rFonts w:eastAsiaTheme="minorEastAsia"/>
                  <w:lang w:val="en-US" w:eastAsia="zh-CN"/>
                </w:rPr>
                <w:t xml:space="preserve">Given there is a </w:t>
              </w:r>
            </w:ins>
            <w:ins w:id="185" w:author="Bill Shvodian" w:date="2021-09-15T15:19:00Z">
              <w:r w:rsidR="00284B0E">
                <w:rPr>
                  <w:rFonts w:eastAsiaTheme="minorEastAsia"/>
                  <w:lang w:val="en-US" w:eastAsia="zh-CN"/>
                </w:rPr>
                <w:t xml:space="preserve">need to prioritize Rel-17 work, we believe the </w:t>
              </w:r>
            </w:ins>
            <w:ins w:id="186" w:author="Bill Shvodian" w:date="2021-09-15T15:21:00Z">
              <w:r w:rsidR="00ED4D37">
                <w:rPr>
                  <w:rFonts w:eastAsiaTheme="minorEastAsia"/>
                  <w:lang w:val="en-US" w:eastAsia="zh-CN"/>
                </w:rPr>
                <w:t xml:space="preserve">low </w:t>
              </w:r>
            </w:ins>
            <w:ins w:id="187" w:author="Bill Shvodian" w:date="2021-09-15T15:19:00Z">
              <w:r w:rsidR="00284B0E">
                <w:rPr>
                  <w:rFonts w:eastAsiaTheme="minorEastAsia"/>
                  <w:lang w:val="en-US" w:eastAsia="zh-CN"/>
                </w:rPr>
                <w:t>MSD work is higher pr</w:t>
              </w:r>
            </w:ins>
            <w:ins w:id="188"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189"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190" w:author="BORSATO, RONALD" w:date="2021-09-15T16:09:00Z"/>
                <w:rFonts w:eastAsiaTheme="minorEastAsia"/>
                <w:lang w:val="en-US" w:eastAsia="zh-CN"/>
              </w:rPr>
            </w:pPr>
            <w:ins w:id="191" w:author="BORSATO, RONALD" w:date="2021-09-15T16:08:00Z">
              <w:r>
                <w:rPr>
                  <w:rFonts w:eastAsiaTheme="minorEastAsia"/>
                  <w:lang w:val="en-US" w:eastAsia="zh-CN"/>
                </w:rPr>
                <w:t>Alterna</w:t>
              </w:r>
            </w:ins>
            <w:ins w:id="192"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193" w:author="BORSATO, RONALD" w:date="2021-09-15T16:09:00Z"/>
                <w:rFonts w:eastAsiaTheme="minorEastAsia"/>
                <w:lang w:val="en-US" w:eastAsia="zh-CN"/>
              </w:rPr>
            </w:pPr>
          </w:p>
          <w:p w14:paraId="75D0AA60" w14:textId="2E0479D1" w:rsidR="00D875A1" w:rsidRDefault="00046142" w:rsidP="002E4BE9">
            <w:pPr>
              <w:spacing w:after="0"/>
              <w:rPr>
                <w:ins w:id="194" w:author="BORSATO, RONALD" w:date="2021-09-15T16:04:00Z"/>
                <w:rFonts w:eastAsiaTheme="minorEastAsia"/>
                <w:lang w:val="en-US" w:eastAsia="zh-CN"/>
              </w:rPr>
            </w:pPr>
            <w:ins w:id="195" w:author="BORSATO, RONALD" w:date="2021-09-15T15:51:00Z">
              <w:r>
                <w:rPr>
                  <w:rFonts w:eastAsiaTheme="minorEastAsia"/>
                  <w:lang w:val="en-US" w:eastAsia="zh-CN"/>
                </w:rPr>
                <w:t>W</w:t>
              </w:r>
            </w:ins>
            <w:ins w:id="196" w:author="BORSATO, RONALD" w:date="2021-09-15T15:52:00Z">
              <w:r>
                <w:rPr>
                  <w:rFonts w:eastAsiaTheme="minorEastAsia"/>
                  <w:lang w:val="en-US" w:eastAsia="zh-CN"/>
                </w:rPr>
                <w:t>e think that the feasibility study on “low MSD” in Rel-17 timeframe was already confirmed by RAN</w:t>
              </w:r>
            </w:ins>
            <w:ins w:id="197"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198" w:author="BORSATO, RONALD" w:date="2021-09-15T15:52:00Z">
              <w:r>
                <w:rPr>
                  <w:rFonts w:eastAsiaTheme="minorEastAsia"/>
                  <w:lang w:val="en-US" w:eastAsia="zh-CN"/>
                </w:rPr>
                <w:t xml:space="preserve"> based on wide operator support</w:t>
              </w:r>
            </w:ins>
            <w:ins w:id="199" w:author="BORSATO, RONALD" w:date="2021-09-15T15:53:00Z">
              <w:r>
                <w:rPr>
                  <w:rFonts w:eastAsiaTheme="minorEastAsia"/>
                  <w:lang w:val="en-US" w:eastAsia="zh-CN"/>
                </w:rPr>
                <w:t xml:space="preserve"> and RAN4 was </w:t>
              </w:r>
            </w:ins>
            <w:ins w:id="200" w:author="BORSATO, RONALD" w:date="2021-09-15T15:54:00Z">
              <w:r>
                <w:rPr>
                  <w:rFonts w:eastAsiaTheme="minorEastAsia"/>
                  <w:lang w:val="en-US" w:eastAsia="zh-CN"/>
                </w:rPr>
                <w:t xml:space="preserve">tasked accordingly. The only addition at this meeting was to formalize the request into a SI </w:t>
              </w:r>
            </w:ins>
            <w:ins w:id="201" w:author="BORSATO, RONALD" w:date="2021-09-15T16:03:00Z">
              <w:r w:rsidR="00FA0FD2">
                <w:rPr>
                  <w:rFonts w:eastAsiaTheme="minorEastAsia"/>
                  <w:lang w:val="en-US" w:eastAsia="zh-CN"/>
                </w:rPr>
                <w:t xml:space="preserve">since RAN4 was not able to come back to RAN in </w:t>
              </w:r>
            </w:ins>
            <w:ins w:id="202" w:author="BORSATO, RONALD" w:date="2021-09-15T16:04:00Z">
              <w:r w:rsidR="00FA0FD2">
                <w:rPr>
                  <w:rFonts w:eastAsiaTheme="minorEastAsia"/>
                  <w:lang w:val="en-US" w:eastAsia="zh-CN"/>
                </w:rPr>
                <w:t xml:space="preserve">RAN#93e with any outcome </w:t>
              </w:r>
            </w:ins>
            <w:ins w:id="203" w:author="BORSATO, RONALD" w:date="2021-09-15T15:54:00Z">
              <w:r>
                <w:rPr>
                  <w:rFonts w:eastAsiaTheme="minorEastAsia"/>
                  <w:lang w:val="en-US" w:eastAsia="zh-CN"/>
                </w:rPr>
                <w:t xml:space="preserve">due to the different views in RAN4 as to the extent of the </w:t>
              </w:r>
            </w:ins>
            <w:ins w:id="204" w:author="BORSATO, RONALD" w:date="2021-09-15T15:55:00Z">
              <w:r>
                <w:rPr>
                  <w:rFonts w:eastAsiaTheme="minorEastAsia"/>
                  <w:lang w:val="en-US" w:eastAsia="zh-CN"/>
                </w:rPr>
                <w:t>objectives.</w:t>
              </w:r>
            </w:ins>
            <w:ins w:id="205" w:author="BORSATO, RONALD" w:date="2021-09-15T16:05:00Z">
              <w:r w:rsidR="00D875A1">
                <w:rPr>
                  <w:rFonts w:eastAsiaTheme="minorEastAsia"/>
                  <w:lang w:val="en-US" w:eastAsia="zh-CN"/>
                </w:rPr>
                <w:t xml:space="preserve"> We do not see why the “low MSD” feasibility study </w:t>
              </w:r>
            </w:ins>
            <w:ins w:id="206" w:author="BORSATO, RONALD" w:date="2021-09-15T16:06:00Z">
              <w:r w:rsidR="00D96754">
                <w:rPr>
                  <w:rFonts w:eastAsiaTheme="minorEastAsia"/>
                  <w:lang w:val="en-US" w:eastAsia="zh-CN"/>
                </w:rPr>
                <w:t>should</w:t>
              </w:r>
            </w:ins>
            <w:ins w:id="207" w:author="BORSATO, RONALD" w:date="2021-09-15T16:05:00Z">
              <w:r w:rsidR="00D875A1">
                <w:rPr>
                  <w:rFonts w:eastAsiaTheme="minorEastAsia"/>
                  <w:lang w:val="en-US" w:eastAsia="zh-CN"/>
                </w:rPr>
                <w:t xml:space="preserve"> be delayed</w:t>
              </w:r>
            </w:ins>
            <w:ins w:id="208" w:author="BORSATO, RONALD" w:date="2021-09-15T16:06:00Z">
              <w:r w:rsidR="00D875A1">
                <w:rPr>
                  <w:rFonts w:eastAsiaTheme="minorEastAsia"/>
                  <w:lang w:val="en-US" w:eastAsia="zh-CN"/>
                </w:rPr>
                <w:t xml:space="preserve"> to Rel-18</w:t>
              </w:r>
            </w:ins>
            <w:ins w:id="209" w:author="BORSATO, RONALD" w:date="2021-09-15T16:05:00Z">
              <w:r w:rsidR="00D875A1">
                <w:rPr>
                  <w:rFonts w:eastAsiaTheme="minorEastAsia"/>
                  <w:lang w:val="en-US" w:eastAsia="zh-CN"/>
                </w:rPr>
                <w:t xml:space="preserve"> due to being considered as a package with </w:t>
              </w:r>
            </w:ins>
            <w:ins w:id="210"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211"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212" w:author="BORSATO, RONALD" w:date="2021-09-15T15:55:00Z">
              <w:r>
                <w:rPr>
                  <w:rFonts w:eastAsiaTheme="minorEastAsia"/>
                  <w:lang w:val="en-US" w:eastAsia="zh-CN"/>
                </w:rPr>
                <w:t xml:space="preserve">We could consider an Alternative 4 which is a Rel-17 SI for both </w:t>
              </w:r>
            </w:ins>
            <w:ins w:id="213" w:author="BORSATO, RONALD" w:date="2021-09-15T16:07:00Z">
              <w:r w:rsidR="00D96754">
                <w:rPr>
                  <w:rFonts w:eastAsiaTheme="minorEastAsia"/>
                  <w:lang w:val="en-US" w:eastAsia="zh-CN"/>
                </w:rPr>
                <w:t>UE higher power limit</w:t>
              </w:r>
            </w:ins>
            <w:ins w:id="214" w:author="BORSATO, RONALD" w:date="2021-09-15T15:56:00Z">
              <w:r>
                <w:rPr>
                  <w:rFonts w:eastAsiaTheme="minorEastAsia"/>
                  <w:lang w:val="en-US" w:eastAsia="zh-CN"/>
                </w:rPr>
                <w:t xml:space="preserve"> and “low MSD”</w:t>
              </w:r>
            </w:ins>
            <w:ins w:id="215" w:author="BORSATO, RONALD" w:date="2021-09-15T15:58:00Z">
              <w:r>
                <w:rPr>
                  <w:rFonts w:eastAsiaTheme="minorEastAsia"/>
                  <w:lang w:val="en-US" w:eastAsia="zh-CN"/>
                </w:rPr>
                <w:t xml:space="preserve"> to avoid the additional work associated with setting core requirements as part of the WI phase</w:t>
              </w:r>
            </w:ins>
            <w:ins w:id="216" w:author="BORSATO, RONALD" w:date="2021-09-15T16:08:00Z">
              <w:r w:rsidR="00D96754">
                <w:rPr>
                  <w:rFonts w:eastAsiaTheme="minorEastAsia"/>
                  <w:lang w:val="en-US" w:eastAsia="zh-CN"/>
                </w:rPr>
                <w:t xml:space="preserve"> for UE higher power limit</w:t>
              </w:r>
            </w:ins>
            <w:ins w:id="217" w:author="BORSATO, RONALD" w:date="2021-09-15T16:12:00Z">
              <w:r w:rsidR="008F0B85">
                <w:rPr>
                  <w:rFonts w:eastAsiaTheme="minorEastAsia"/>
                  <w:lang w:val="en-US" w:eastAsia="zh-CN"/>
                </w:rPr>
                <w:t xml:space="preserve"> which will only further stress the MSD situation without some </w:t>
              </w:r>
            </w:ins>
            <w:ins w:id="218" w:author="BORSATO, RONALD" w:date="2021-09-15T16:13:00Z">
              <w:r w:rsidR="008F0B85">
                <w:rPr>
                  <w:rFonts w:eastAsiaTheme="minorEastAsia"/>
                  <w:lang w:val="en-US" w:eastAsia="zh-CN"/>
                </w:rPr>
                <w:t>way forward.</w:t>
              </w:r>
            </w:ins>
          </w:p>
        </w:tc>
      </w:tr>
      <w:tr w:rsidR="006B2351" w:rsidRPr="003418CB" w14:paraId="42A40A81" w14:textId="77777777" w:rsidTr="002E7B0D">
        <w:tc>
          <w:tcPr>
            <w:tcW w:w="1242" w:type="dxa"/>
          </w:tcPr>
          <w:p w14:paraId="62040364" w14:textId="5939D8DA" w:rsidR="006B2351" w:rsidRPr="00784A0C" w:rsidRDefault="006B2351" w:rsidP="006B2351">
            <w:pPr>
              <w:spacing w:after="0"/>
              <w:rPr>
                <w:rFonts w:eastAsiaTheme="minorEastAsia"/>
                <w:lang w:val="en-US" w:eastAsia="zh-CN"/>
              </w:rPr>
            </w:pPr>
            <w:ins w:id="219" w:author="Gene Fong" w:date="2021-09-15T14:31:00Z">
              <w:r>
                <w:rPr>
                  <w:rFonts w:eastAsiaTheme="minorEastAsia"/>
                  <w:lang w:val="en-US" w:eastAsia="zh-CN"/>
                </w:rPr>
                <w:t>Qualcomm</w:t>
              </w:r>
            </w:ins>
          </w:p>
        </w:tc>
        <w:tc>
          <w:tcPr>
            <w:tcW w:w="8615" w:type="dxa"/>
          </w:tcPr>
          <w:p w14:paraId="4F030A04" w14:textId="1B40F6F8" w:rsidR="006B2351" w:rsidRPr="00784A0C" w:rsidRDefault="006B2351" w:rsidP="006B2351">
            <w:pPr>
              <w:spacing w:after="0"/>
              <w:rPr>
                <w:rFonts w:eastAsiaTheme="minorEastAsia"/>
                <w:lang w:val="en-US" w:eastAsia="zh-CN"/>
              </w:rPr>
            </w:pPr>
            <w:ins w:id="220"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9E820DF" w14:textId="77777777" w:rsidTr="002E7B0D">
        <w:tc>
          <w:tcPr>
            <w:tcW w:w="1242" w:type="dxa"/>
          </w:tcPr>
          <w:p w14:paraId="2A33C28B" w14:textId="67EEEC15" w:rsidR="00B72B74" w:rsidRPr="00784A0C" w:rsidRDefault="00B72B74" w:rsidP="00B72B74">
            <w:pPr>
              <w:spacing w:after="0"/>
              <w:rPr>
                <w:rFonts w:eastAsiaTheme="minorEastAsia"/>
                <w:lang w:val="en-US" w:eastAsia="zh-CN"/>
              </w:rPr>
            </w:pPr>
            <w:ins w:id="221"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575BA242" w14:textId="77777777" w:rsidR="00FE53CD" w:rsidRDefault="00FE53CD" w:rsidP="00B72B74">
            <w:pPr>
              <w:spacing w:after="0"/>
              <w:rPr>
                <w:ins w:id="222" w:author="OPPO" w:date="2021-09-16T09:47:00Z"/>
                <w:rFonts w:eastAsiaTheme="minorEastAsia"/>
                <w:lang w:val="en-US" w:eastAsia="zh-CN"/>
              </w:rPr>
            </w:pPr>
            <w:ins w:id="223" w:author="OPPO" w:date="2021-09-16T09:47:00Z">
              <w:r>
                <w:rPr>
                  <w:rFonts w:eastAsiaTheme="minorEastAsia"/>
                  <w:lang w:val="en-US" w:eastAsia="zh-CN"/>
                </w:rPr>
                <w:t xml:space="preserve">Alt 2. </w:t>
              </w:r>
            </w:ins>
          </w:p>
          <w:p w14:paraId="1EBB1382" w14:textId="5CEEFC8D" w:rsidR="00B72B74" w:rsidRPr="00784A0C" w:rsidRDefault="00B72B74" w:rsidP="00B72B74">
            <w:pPr>
              <w:spacing w:after="0"/>
              <w:rPr>
                <w:rFonts w:eastAsiaTheme="minorEastAsia"/>
                <w:lang w:val="en-US" w:eastAsia="zh-CN"/>
              </w:rPr>
            </w:pPr>
            <w:ins w:id="224"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51F5986" w14:textId="77777777" w:rsidTr="002E7B0D">
        <w:trPr>
          <w:ins w:id="225" w:author="James Wang" w:date="2021-09-15T20:14:00Z"/>
        </w:trPr>
        <w:tc>
          <w:tcPr>
            <w:tcW w:w="1242" w:type="dxa"/>
          </w:tcPr>
          <w:p w14:paraId="517CA27D" w14:textId="6B375D5F" w:rsidR="007E238E" w:rsidRDefault="007E238E" w:rsidP="007E238E">
            <w:pPr>
              <w:spacing w:after="0"/>
              <w:rPr>
                <w:ins w:id="226" w:author="James Wang" w:date="2021-09-15T20:14:00Z"/>
                <w:lang w:val="en-US" w:eastAsia="zh-CN"/>
              </w:rPr>
            </w:pPr>
            <w:ins w:id="227" w:author="James Wang" w:date="2021-09-15T20:14:00Z">
              <w:r>
                <w:rPr>
                  <w:rFonts w:eastAsiaTheme="minorEastAsia"/>
                  <w:lang w:val="en-US" w:eastAsia="zh-CN"/>
                </w:rPr>
                <w:t>Apple</w:t>
              </w:r>
            </w:ins>
          </w:p>
        </w:tc>
        <w:tc>
          <w:tcPr>
            <w:tcW w:w="8615" w:type="dxa"/>
          </w:tcPr>
          <w:p w14:paraId="3572832E" w14:textId="671B626D" w:rsidR="007E238E" w:rsidRDefault="007E238E" w:rsidP="007E238E">
            <w:pPr>
              <w:spacing w:after="0"/>
              <w:rPr>
                <w:ins w:id="228" w:author="James Wang" w:date="2021-09-15T20:14:00Z"/>
                <w:lang w:val="en-US" w:eastAsia="zh-CN"/>
              </w:rPr>
            </w:pPr>
            <w:ins w:id="229" w:author="James Wang" w:date="2021-09-15T20:14:00Z">
              <w:r>
                <w:rPr>
                  <w:rFonts w:eastAsiaTheme="minorEastAsia"/>
                  <w:lang w:val="en-US" w:eastAsia="zh-CN"/>
                </w:rPr>
                <w:t>Alternative 2 is our preference. We can also consider Alternative 3.</w:t>
              </w:r>
            </w:ins>
          </w:p>
        </w:tc>
      </w:tr>
      <w:tr w:rsidR="004A5A45" w:rsidRPr="003418CB" w14:paraId="37E806EA" w14:textId="77777777" w:rsidTr="002E7B0D">
        <w:trPr>
          <w:ins w:id="230" w:author="Huawei" w:date="2021-09-16T12:12:00Z"/>
        </w:trPr>
        <w:tc>
          <w:tcPr>
            <w:tcW w:w="1242" w:type="dxa"/>
          </w:tcPr>
          <w:p w14:paraId="790FDBBB" w14:textId="325D9196" w:rsidR="004A5A45" w:rsidRDefault="004A5A45" w:rsidP="004A5A45">
            <w:pPr>
              <w:spacing w:after="0"/>
              <w:rPr>
                <w:ins w:id="231" w:author="Huawei" w:date="2021-09-16T12:12:00Z"/>
                <w:lang w:val="en-US" w:eastAsia="zh-CN"/>
              </w:rPr>
            </w:pPr>
            <w:ins w:id="232" w:author="Huawei" w:date="2021-09-16T12:12:00Z">
              <w:r>
                <w:rPr>
                  <w:lang w:val="en-US" w:eastAsia="zh-CN"/>
                </w:rPr>
                <w:t>Huawei, HiSilicon</w:t>
              </w:r>
            </w:ins>
          </w:p>
        </w:tc>
        <w:tc>
          <w:tcPr>
            <w:tcW w:w="8615" w:type="dxa"/>
          </w:tcPr>
          <w:p w14:paraId="4AA6E89B" w14:textId="77777777" w:rsidR="004A5A45" w:rsidRDefault="004A5A45" w:rsidP="004A5A45">
            <w:pPr>
              <w:spacing w:after="0"/>
              <w:rPr>
                <w:ins w:id="233" w:author="Huawei" w:date="2021-09-16T12:12:00Z"/>
                <w:lang w:val="en-US" w:eastAsia="zh-CN"/>
              </w:rPr>
            </w:pPr>
            <w:ins w:id="234" w:author="Huawei" w:date="2021-09-16T12:12:00Z">
              <w:r>
                <w:rPr>
                  <w:lang w:val="en-US" w:eastAsia="zh-CN"/>
                </w:rPr>
                <w:t xml:space="preserve">Alt 2. </w:t>
              </w:r>
            </w:ins>
          </w:p>
          <w:p w14:paraId="706D9B34" w14:textId="0036563C" w:rsidR="004A5A45" w:rsidRDefault="004A5A45" w:rsidP="004A5A45">
            <w:pPr>
              <w:spacing w:after="0"/>
              <w:rPr>
                <w:ins w:id="235" w:author="Huawei" w:date="2021-09-16T12:12:00Z"/>
                <w:lang w:val="en-US" w:eastAsia="zh-CN"/>
              </w:rPr>
            </w:pPr>
            <w:ins w:id="236"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3A43B156" w14:textId="77777777" w:rsidTr="002E7B0D">
        <w:trPr>
          <w:ins w:id="237" w:author="vivo" w:date="2021-09-16T12:26:00Z"/>
        </w:trPr>
        <w:tc>
          <w:tcPr>
            <w:tcW w:w="1242" w:type="dxa"/>
          </w:tcPr>
          <w:p w14:paraId="7ABEA8F0" w14:textId="13E9D2FB" w:rsidR="0029065B" w:rsidRDefault="0029065B" w:rsidP="004A5A45">
            <w:pPr>
              <w:spacing w:after="0"/>
              <w:rPr>
                <w:ins w:id="238" w:author="vivo" w:date="2021-09-16T12:26:00Z"/>
                <w:lang w:val="en-US" w:eastAsia="zh-CN"/>
              </w:rPr>
            </w:pPr>
            <w:ins w:id="239" w:author="vivo" w:date="2021-09-16T12:26:00Z">
              <w:r>
                <w:rPr>
                  <w:lang w:val="en-US" w:eastAsia="zh-CN"/>
                </w:rPr>
                <w:t>vivo</w:t>
              </w:r>
            </w:ins>
          </w:p>
        </w:tc>
        <w:tc>
          <w:tcPr>
            <w:tcW w:w="8615" w:type="dxa"/>
          </w:tcPr>
          <w:p w14:paraId="7F63FF3D" w14:textId="51F6F28E" w:rsidR="0029065B" w:rsidRDefault="0029065B" w:rsidP="004A5A45">
            <w:pPr>
              <w:spacing w:after="0"/>
              <w:rPr>
                <w:ins w:id="240" w:author="vivo" w:date="2021-09-16T12:26:00Z"/>
                <w:lang w:val="en-US" w:eastAsia="zh-CN"/>
              </w:rPr>
            </w:pPr>
            <w:ins w:id="241"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1FEE175B" w14:textId="77777777" w:rsidTr="002E7B0D">
        <w:trPr>
          <w:ins w:id="242" w:author="Xiaomi" w:date="2021-09-16T13:41:00Z"/>
        </w:trPr>
        <w:tc>
          <w:tcPr>
            <w:tcW w:w="1242" w:type="dxa"/>
          </w:tcPr>
          <w:p w14:paraId="791E8BDB" w14:textId="5FAB6DDF" w:rsidR="00761DE3" w:rsidRPr="00761DE3" w:rsidRDefault="00761DE3" w:rsidP="004A5A45">
            <w:pPr>
              <w:spacing w:after="0"/>
              <w:rPr>
                <w:ins w:id="243" w:author="Xiaomi" w:date="2021-09-16T13:41:00Z"/>
                <w:lang w:eastAsia="zh-CN"/>
              </w:rPr>
            </w:pPr>
            <w:ins w:id="244" w:author="Xiaomi" w:date="2021-09-16T13:41:00Z">
              <w:r>
                <w:rPr>
                  <w:lang w:eastAsia="zh-CN"/>
                </w:rPr>
                <w:t>Xiaomi</w:t>
              </w:r>
            </w:ins>
          </w:p>
        </w:tc>
        <w:tc>
          <w:tcPr>
            <w:tcW w:w="8615" w:type="dxa"/>
          </w:tcPr>
          <w:p w14:paraId="23E8400E" w14:textId="34DF815F" w:rsidR="00761DE3" w:rsidRPr="00761DE3" w:rsidRDefault="00761DE3" w:rsidP="00761DE3">
            <w:pPr>
              <w:spacing w:after="0"/>
              <w:rPr>
                <w:ins w:id="245" w:author="Xiaomi" w:date="2021-09-16T13:41:00Z"/>
                <w:rFonts w:eastAsiaTheme="minorEastAsia"/>
                <w:lang w:val="en-US" w:eastAsia="zh-CN"/>
              </w:rPr>
            </w:pPr>
            <w:ins w:id="246" w:author="Xiaomi" w:date="2021-09-16T13:41:00Z">
              <w:r>
                <w:rPr>
                  <w:rFonts w:eastAsiaTheme="minorEastAsia" w:hint="eastAsia"/>
                  <w:lang w:val="en-US" w:eastAsia="zh-CN"/>
                </w:rPr>
                <w:t>A</w:t>
              </w:r>
              <w:r>
                <w:rPr>
                  <w:rFonts w:eastAsiaTheme="minorEastAsia"/>
                  <w:lang w:val="en-US" w:eastAsia="zh-CN"/>
                </w:rPr>
                <w:t>lt 2 is our preference a</w:t>
              </w:r>
            </w:ins>
            <w:ins w:id="247" w:author="Xiaomi" w:date="2021-09-16T13:42:00Z">
              <w:r>
                <w:rPr>
                  <w:rFonts w:eastAsiaTheme="minorEastAsia"/>
                  <w:lang w:val="en-US" w:eastAsia="zh-CN"/>
                </w:rPr>
                <w:t>nd we are also OK with Alt 3</w:t>
              </w:r>
            </w:ins>
          </w:p>
        </w:tc>
      </w:tr>
      <w:tr w:rsidR="00CD370E" w:rsidRPr="003418CB" w14:paraId="10F4D792" w14:textId="77777777" w:rsidTr="002E7B0D">
        <w:trPr>
          <w:ins w:id="248" w:author="임수환/책임연구원/미래기술센터 C&amp;M표준(연)5G무선통신표준Task(suhwan.lim@lge.com)" w:date="2021-09-16T15:03:00Z"/>
        </w:trPr>
        <w:tc>
          <w:tcPr>
            <w:tcW w:w="1242" w:type="dxa"/>
          </w:tcPr>
          <w:p w14:paraId="357B39D3" w14:textId="07414C45" w:rsidR="00CD370E" w:rsidRDefault="00CD370E" w:rsidP="00CD370E">
            <w:pPr>
              <w:spacing w:after="0"/>
              <w:rPr>
                <w:ins w:id="249" w:author="임수환/책임연구원/미래기술센터 C&amp;M표준(연)5G무선통신표준Task(suhwan.lim@lge.com)" w:date="2021-09-16T15:03:00Z"/>
                <w:lang w:eastAsia="zh-CN"/>
              </w:rPr>
            </w:pPr>
            <w:ins w:id="250" w:author="임수환/책임연구원/미래기술센터 C&amp;M표준(연)5G무선통신표준Task(suhwan.lim@lge.com)" w:date="2021-09-16T15:03:00Z">
              <w:r>
                <w:rPr>
                  <w:rFonts w:eastAsia="맑은 고딕" w:hint="eastAsia"/>
                  <w:lang w:val="en-US" w:eastAsia="ko-KR"/>
                </w:rPr>
                <w:t>LGE</w:t>
              </w:r>
            </w:ins>
          </w:p>
        </w:tc>
        <w:tc>
          <w:tcPr>
            <w:tcW w:w="8615" w:type="dxa"/>
          </w:tcPr>
          <w:p w14:paraId="5366270C" w14:textId="6F17B35A" w:rsidR="00CD370E" w:rsidRDefault="00CD370E" w:rsidP="00CD370E">
            <w:pPr>
              <w:spacing w:after="0"/>
              <w:rPr>
                <w:ins w:id="251" w:author="임수환/책임연구원/미래기술센터 C&amp;M표준(연)5G무선통신표준Task(suhwan.lim@lge.com)" w:date="2021-09-16T15:03:00Z"/>
                <w:rFonts w:hint="eastAsia"/>
                <w:lang w:val="en-US" w:eastAsia="zh-CN"/>
              </w:rPr>
            </w:pPr>
            <w:ins w:id="252" w:author="임수환/책임연구원/미래기술센터 C&amp;M표준(연)5G무선통신표준Task(suhwan.lim@lge.com)" w:date="2021-09-16T15:03:00Z">
              <w:r>
                <w:rPr>
                  <w:rFonts w:eastAsia="맑은 고딕"/>
                  <w:lang w:val="en-US" w:eastAsia="ko-KR"/>
                </w:rPr>
                <w:t>P</w:t>
              </w:r>
              <w:r>
                <w:rPr>
                  <w:rFonts w:eastAsia="맑은 고딕" w:hint="eastAsia"/>
                  <w:lang w:val="en-US" w:eastAsia="ko-KR"/>
                </w:rPr>
                <w:t>refer</w:t>
              </w:r>
              <w:r>
                <w:rPr>
                  <w:rFonts w:eastAsia="맑은 고딕"/>
                  <w:lang w:val="en-US" w:eastAsia="ko-KR"/>
                </w:rPr>
                <w:t xml:space="preserve"> Alt. 2, but we can accept Alt.3 as compromised to move forward</w:t>
              </w:r>
            </w:ins>
          </w:p>
        </w:tc>
      </w:tr>
    </w:tbl>
    <w:p w14:paraId="2941B8CB" w14:textId="77777777" w:rsidR="00D262DB" w:rsidRPr="00805BE8" w:rsidRDefault="00D262DB" w:rsidP="00CA1C92">
      <w:pPr>
        <w:pStyle w:val="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t>Topic #4: Improved MSD</w:t>
      </w:r>
    </w:p>
    <w:p w14:paraId="1095371C"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253" w:name="OLE_LINK5"/>
      <w:bookmarkStart w:id="254"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253"/>
            <w:bookmarkEnd w:id="254"/>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2"/>
      </w:pPr>
      <w:r w:rsidRPr="0017681E">
        <w:t>Initial</w:t>
      </w:r>
      <w:r>
        <w:t xml:space="preserve"> round</w:t>
      </w:r>
    </w:p>
    <w:p w14:paraId="4744C4CC" w14:textId="77777777" w:rsidR="00D262DB" w:rsidRPr="00805BE8" w:rsidRDefault="00C85F00" w:rsidP="00CA1C92">
      <w:pPr>
        <w:pStyle w:val="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2E7FC499"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e"/>
        <w:numPr>
          <w:ilvl w:val="0"/>
          <w:numId w:val="19"/>
        </w:numPr>
        <w:ind w:firstLineChars="0"/>
        <w:rPr>
          <w:b/>
          <w:bCs/>
          <w:i/>
          <w:lang w:eastAsia="zh-TW"/>
        </w:rPr>
      </w:pPr>
      <w:bookmarkStart w:id="255" w:name="_Toc61304321"/>
      <w:bookmarkStart w:id="256" w:name="_Toc61304343"/>
      <w:bookmarkStart w:id="257" w:name="_Toc61460060"/>
      <w:bookmarkStart w:id="258" w:name="_Toc68170507"/>
      <w:bookmarkStart w:id="259" w:name="_Toc68263497"/>
      <w:r w:rsidRPr="00733AE6">
        <w:rPr>
          <w:b/>
          <w:bCs/>
          <w:i/>
          <w:lang w:eastAsia="zh-TW"/>
        </w:rPr>
        <w:t>Way forward to “low MSD”</w:t>
      </w:r>
    </w:p>
    <w:p w14:paraId="372E8EEC"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55"/>
    <w:bookmarkEnd w:id="256"/>
    <w:bookmarkEnd w:id="257"/>
    <w:bookmarkEnd w:id="258"/>
    <w:bookmarkEnd w:id="259"/>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맑은 고딕"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맑은 고딕" w:hint="eastAsia"/>
                <w:lang w:val="en-US" w:eastAsia="ko-KR"/>
              </w:rPr>
              <w:t xml:space="preserve">This issue </w:t>
            </w:r>
            <w:r>
              <w:rPr>
                <w:rFonts w:eastAsia="맑은 고딕"/>
                <w:lang w:val="en-US" w:eastAsia="ko-KR"/>
              </w:rPr>
              <w:t xml:space="preserve">has been </w:t>
            </w:r>
            <w:r>
              <w:rPr>
                <w:rFonts w:eastAsia="맑은 고딕" w:hint="eastAsia"/>
                <w:lang w:val="en-US" w:eastAsia="ko-KR"/>
              </w:rPr>
              <w:t xml:space="preserve">discussed </w:t>
            </w:r>
            <w:r>
              <w:rPr>
                <w:rFonts w:eastAsia="맑은 고딕"/>
                <w:lang w:val="en-US" w:eastAsia="ko-KR"/>
              </w:rPr>
              <w:t>during</w:t>
            </w:r>
            <w:r>
              <w:rPr>
                <w:rFonts w:eastAsia="맑은 고딕" w:hint="eastAsia"/>
                <w:lang w:val="en-US" w:eastAsia="ko-KR"/>
              </w:rPr>
              <w:t xml:space="preserve"> 3~4 RAN4 meeting</w:t>
            </w:r>
            <w:r>
              <w:rPr>
                <w:rFonts w:eastAsia="맑은 고딕"/>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맑은 고딕"/>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60" w:name="_Hlk82536946"/>
            <w:r>
              <w:rPr>
                <w:lang w:val="en-US" w:eastAsia="zh-CN"/>
              </w:rPr>
              <w:t>.</w:t>
            </w:r>
            <w:bookmarkEnd w:id="260"/>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맑은 고딕"/>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맑은 고딕"/>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맑은 고딕"/>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 xml:space="preserve">The study on signaling shall include whether the signaling is needed or not and thus discuss how the signaling is used by the network and make sure the UEs meeting the minimum requirement are not </w:t>
            </w:r>
            <w:r>
              <w:rPr>
                <w:rFonts w:eastAsia="PMingLiU"/>
                <w:lang w:val="en-US" w:eastAsia="zh-TW"/>
              </w:rPr>
              <w:lastRenderedPageBreak/>
              <w:t>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lastRenderedPageBreak/>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맑은 고딕"/>
                <w:lang w:val="en-US" w:eastAsia="ko-KR"/>
              </w:rPr>
              <w:t xml:space="preserve">Same as above LGE comment. We prefer to study the SI from Rel-18. There is no discontinuity issue if RAN4 can discuss this issue in high power UE WIs as </w:t>
            </w:r>
            <w:r>
              <w:rPr>
                <w:rFonts w:eastAsia="맑은 고딕" w:hint="eastAsia"/>
                <w:lang w:val="en-US" w:eastAsia="ko-KR"/>
              </w:rPr>
              <w:t>RAN4</w:t>
            </w:r>
            <w:r>
              <w:rPr>
                <w:rFonts w:eastAsia="맑은 고딕"/>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맑은 고딕"/>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맑은 고딕"/>
                <w:lang w:val="en-US" w:eastAsia="ko-KR"/>
              </w:rPr>
              <w:t xml:space="preserve">We are okay for the SI from Rel-18 and will contribute </w:t>
            </w:r>
            <w:proofErr w:type="spellStart"/>
            <w:r>
              <w:rPr>
                <w:rFonts w:eastAsia="맑은 고딕"/>
                <w:lang w:val="en-US" w:eastAsia="ko-KR"/>
              </w:rPr>
              <w:t>Tdocs</w:t>
            </w:r>
            <w:proofErr w:type="spellEnd"/>
            <w:r>
              <w:rPr>
                <w:rFonts w:eastAsia="맑은 고딕"/>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맑은 고딕"/>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맑은 고딕"/>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3"/>
      </w:pPr>
      <w:r>
        <w:lastRenderedPageBreak/>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2"/>
      </w:pPr>
      <w:r>
        <w:t>I</w:t>
      </w:r>
      <w:r w:rsidR="00D262DB">
        <w:t>ntermediate round</w:t>
      </w:r>
    </w:p>
    <w:p w14:paraId="529110DC" w14:textId="77777777" w:rsidR="00D262DB" w:rsidRPr="00805BE8" w:rsidRDefault="00C85F00" w:rsidP="00CA1C92">
      <w:pPr>
        <w:pStyle w:val="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e"/>
        <w:numPr>
          <w:ilvl w:val="0"/>
          <w:numId w:val="31"/>
        </w:numPr>
        <w:ind w:firstLineChars="0"/>
        <w:rPr>
          <w:lang w:val="it-IT" w:eastAsia="zh-CN"/>
        </w:rPr>
      </w:pPr>
      <w:r w:rsidRPr="0088419A">
        <w:rPr>
          <w:lang w:val="en-US" w:eastAsia="zh-CN"/>
        </w:rPr>
        <w:lastRenderedPageBreak/>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afe"/>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맑은 고딕"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맑은 고딕" w:hint="eastAsia"/>
                <w:lang w:val="en-US" w:eastAsia="ko-KR"/>
              </w:rPr>
              <w:t xml:space="preserve">LGE prefer Alt. </w:t>
            </w:r>
            <w:r>
              <w:rPr>
                <w:rFonts w:eastAsia="맑은 고딕"/>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맑은 고딕"/>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맑은 고딕"/>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맑은 고딕"/>
                <w:lang w:val="en-US" w:eastAsia="ko-KR"/>
              </w:rPr>
            </w:pPr>
            <w:r>
              <w:rPr>
                <w:rFonts w:eastAsia="맑은 고딕" w:hint="eastAsia"/>
                <w:lang w:val="en-US" w:eastAsia="ko-KR"/>
              </w:rPr>
              <w:t>S</w:t>
            </w:r>
            <w:r>
              <w:rPr>
                <w:rFonts w:eastAsia="맑은 고딕"/>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맑은 고딕"/>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맑은 고딕"/>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맑은 고딕"/>
                <w:lang w:val="en-US" w:eastAsia="ko-KR"/>
              </w:rPr>
            </w:pPr>
            <w:r>
              <w:rPr>
                <w:rFonts w:eastAsiaTheme="minorEastAsia"/>
                <w:lang w:val="en-US" w:eastAsia="zh-CN"/>
              </w:rPr>
              <w:lastRenderedPageBreak/>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맑은 고딕"/>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맑은 고딕"/>
                <w:lang w:val="en-US" w:eastAsia="ko-KR"/>
              </w:rPr>
            </w:pPr>
            <w:r>
              <w:rPr>
                <w:rFonts w:eastAsia="맑은 고딕"/>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맑은 고딕"/>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맑은 고딕"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맑은 고딕" w:hint="eastAsia"/>
                <w:lang w:val="en-US" w:eastAsia="ko-KR"/>
              </w:rPr>
              <w:t>LGE can agree with</w:t>
            </w:r>
            <w:r>
              <w:rPr>
                <w:rFonts w:eastAsia="맑은 고딕"/>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맑은 고딕"/>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맑은 고딕"/>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맑은 고딕"/>
                <w:lang w:val="en-US" w:eastAsia="ko-KR"/>
              </w:rPr>
            </w:pPr>
            <w:r>
              <w:rPr>
                <w:rFonts w:eastAsia="맑은 고딕" w:hint="eastAsia"/>
                <w:lang w:val="en-US" w:eastAsia="ko-KR"/>
              </w:rPr>
              <w:t>S</w:t>
            </w:r>
            <w:r>
              <w:rPr>
                <w:rFonts w:eastAsia="맑은 고딕"/>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맑은 고딕"/>
                <w:lang w:val="en-US" w:eastAsia="ko-KR"/>
              </w:rPr>
            </w:pPr>
            <w:r>
              <w:rPr>
                <w:rFonts w:eastAsia="맑은 고딕"/>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맑은 고딕"/>
                <w:lang w:val="en-US" w:eastAsia="ko-KR"/>
              </w:rPr>
            </w:pPr>
            <w:r>
              <w:rPr>
                <w:rFonts w:eastAsia="맑은 고딕"/>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맑은 고딕"/>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맑은 고딕"/>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맑은 고딕"/>
                <w:lang w:val="en-US" w:eastAsia="ko-KR"/>
              </w:rPr>
            </w:pPr>
            <w:r>
              <w:rPr>
                <w:rFonts w:eastAsia="맑은 고딕"/>
                <w:lang w:val="en-US" w:eastAsia="ko-KR"/>
              </w:rPr>
              <w:lastRenderedPageBreak/>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맑은 고딕"/>
                <w:lang w:val="en-US" w:eastAsia="ko-KR"/>
              </w:rPr>
            </w:pPr>
            <w:r>
              <w:rPr>
                <w:rFonts w:eastAsia="맑은 고딕"/>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2"/>
      </w:pPr>
      <w:r>
        <w:t>Final round</w:t>
      </w:r>
    </w:p>
    <w:p w14:paraId="487575E1" w14:textId="77777777" w:rsidR="00D262DB" w:rsidRPr="00805BE8" w:rsidRDefault="00C85F00" w:rsidP="00CA1C92">
      <w:pPr>
        <w:pStyle w:val="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335140DD" w14:textId="5A8BB133" w:rsidR="00077524" w:rsidRPr="00077524" w:rsidRDefault="00077524" w:rsidP="00077524">
      <w:pPr>
        <w:pStyle w:val="afe"/>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261" w:author="Bill Shvodian" w:date="2021-09-15T15:21:00Z">
              <w:r w:rsidRPr="00784A0C" w:rsidDel="001D5F40">
                <w:rPr>
                  <w:rFonts w:eastAsiaTheme="minorEastAsia" w:hint="eastAsia"/>
                  <w:lang w:val="en-US" w:eastAsia="zh-CN"/>
                </w:rPr>
                <w:delText>XXX</w:delText>
              </w:r>
            </w:del>
            <w:ins w:id="262"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263" w:author="Bill Shvodian" w:date="2021-09-15T15:22:00Z">
              <w:r>
                <w:rPr>
                  <w:rFonts w:eastAsiaTheme="minorEastAsia"/>
                  <w:lang w:val="en-US" w:eastAsia="zh-CN"/>
                </w:rPr>
                <w:t>We prefer that this be a Rel-17 WI. Given the need to prioritize</w:t>
              </w:r>
            </w:ins>
            <w:ins w:id="264" w:author="Bill Shvodian" w:date="2021-09-15T15:27:00Z">
              <w:r w:rsidR="002E31E7">
                <w:rPr>
                  <w:rFonts w:eastAsiaTheme="minorEastAsia"/>
                  <w:lang w:val="en-US" w:eastAsia="zh-CN"/>
                </w:rPr>
                <w:t xml:space="preserve"> between WI proposals</w:t>
              </w:r>
            </w:ins>
            <w:ins w:id="265" w:author="Bill Shvodian" w:date="2021-09-15T15:33:00Z">
              <w:r w:rsidR="00DB4158">
                <w:rPr>
                  <w:rFonts w:eastAsiaTheme="minorEastAsia"/>
                  <w:lang w:val="en-US" w:eastAsia="zh-CN"/>
                </w:rPr>
                <w:t xml:space="preserve"> being discussed in this thread</w:t>
              </w:r>
            </w:ins>
            <w:ins w:id="266" w:author="Bill Shvodian" w:date="2021-09-15T15:22:00Z">
              <w:r>
                <w:rPr>
                  <w:rFonts w:eastAsiaTheme="minorEastAsia"/>
                  <w:lang w:val="en-US" w:eastAsia="zh-CN"/>
                </w:rPr>
                <w:t>, the improved MSD work is the top priority for us for Rel-17.</w:t>
              </w:r>
            </w:ins>
            <w:ins w:id="267"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268" w:author="Bill Shvodian" w:date="2021-09-15T15:27:00Z">
              <w:r w:rsidR="002E31E7">
                <w:rPr>
                  <w:rFonts w:eastAsiaTheme="minorEastAsia"/>
                  <w:lang w:val="en-US" w:eastAsia="zh-CN"/>
                </w:rPr>
                <w:t>for some band co</w:t>
              </w:r>
            </w:ins>
            <w:ins w:id="269" w:author="Bill Shvodian" w:date="2021-09-15T15:28:00Z">
              <w:r w:rsidR="002E31E7">
                <w:rPr>
                  <w:rFonts w:eastAsiaTheme="minorEastAsia"/>
                  <w:lang w:val="en-US" w:eastAsia="zh-CN"/>
                </w:rPr>
                <w:t xml:space="preserve">mbinations </w:t>
              </w:r>
            </w:ins>
            <w:ins w:id="270" w:author="Bill Shvodian" w:date="2021-09-15T15:25:00Z">
              <w:r w:rsidR="00980773">
                <w:rPr>
                  <w:rFonts w:eastAsiaTheme="minorEastAsia"/>
                  <w:lang w:val="en-US" w:eastAsia="zh-CN"/>
                </w:rPr>
                <w:t xml:space="preserve">in the field that our </w:t>
              </w:r>
            </w:ins>
            <w:ins w:id="271" w:author="Bill Shvodian" w:date="2021-09-15T15:26:00Z">
              <w:r w:rsidR="00741406">
                <w:rPr>
                  <w:rFonts w:eastAsiaTheme="minorEastAsia"/>
                  <w:lang w:val="en-US" w:eastAsia="zh-CN"/>
                </w:rPr>
                <w:t xml:space="preserve">network colleagues don’t take the </w:t>
              </w:r>
            </w:ins>
            <w:ins w:id="272" w:author="Bill Shvodian" w:date="2021-09-15T15:25:00Z">
              <w:r w:rsidR="00980773">
                <w:rPr>
                  <w:rFonts w:eastAsiaTheme="minorEastAsia"/>
                  <w:lang w:val="en-US" w:eastAsia="zh-CN"/>
                </w:rPr>
                <w:t>MSD specs</w:t>
              </w:r>
            </w:ins>
            <w:ins w:id="273"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274"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275" w:author="BORSATO, RONALD" w:date="2021-09-15T16:13:00Z"/>
                <w:rFonts w:eastAsiaTheme="minorEastAsia"/>
                <w:lang w:val="en-US" w:eastAsia="zh-CN"/>
              </w:rPr>
            </w:pPr>
            <w:ins w:id="276" w:author="BORSATO, RONALD" w:date="2021-09-15T16:14:00Z">
              <w:r>
                <w:rPr>
                  <w:rFonts w:eastAsiaTheme="minorEastAsia"/>
                  <w:lang w:val="en-US" w:eastAsia="zh-CN"/>
                </w:rPr>
                <w:t>We can agree t</w:t>
              </w:r>
            </w:ins>
            <w:ins w:id="277" w:author="BORSATO, RONALD" w:date="2021-09-15T16:15:00Z">
              <w:r>
                <w:rPr>
                  <w:rFonts w:eastAsiaTheme="minorEastAsia"/>
                  <w:lang w:val="en-US" w:eastAsia="zh-CN"/>
                </w:rPr>
                <w:t xml:space="preserve">he “low MSD” WI would be part of Rel-18 as discussed in RAN#92e. However, the “low MSD” </w:t>
              </w:r>
            </w:ins>
            <w:ins w:id="278" w:author="BORSATO, RONALD" w:date="2021-09-15T16:17:00Z">
              <w:r>
                <w:rPr>
                  <w:rFonts w:eastAsiaTheme="minorEastAsia"/>
                  <w:lang w:val="en-US" w:eastAsia="zh-CN"/>
                </w:rPr>
                <w:t xml:space="preserve">SI </w:t>
              </w:r>
            </w:ins>
            <w:ins w:id="279"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280" w:author="BORSATO, RONALD" w:date="2021-09-15T16:13:00Z"/>
                <w:rFonts w:eastAsiaTheme="minorEastAsia"/>
                <w:lang w:val="en-US" w:eastAsia="zh-CN"/>
              </w:rPr>
            </w:pPr>
          </w:p>
          <w:p w14:paraId="4CEA5012" w14:textId="77777777" w:rsidR="00077524" w:rsidRDefault="00F01DA7" w:rsidP="00F01DA7">
            <w:pPr>
              <w:spacing w:after="0"/>
              <w:rPr>
                <w:ins w:id="281" w:author="BORSATO, RONALD" w:date="2021-09-15T16:18:00Z"/>
                <w:rFonts w:eastAsiaTheme="minorEastAsia"/>
                <w:lang w:val="en-US" w:eastAsia="zh-CN"/>
              </w:rPr>
            </w:pPr>
            <w:ins w:id="282" w:author="BORSATO, RONALD" w:date="2021-09-15T16:16:00Z">
              <w:r>
                <w:rPr>
                  <w:rFonts w:eastAsiaTheme="minorEastAsia"/>
                  <w:lang w:val="en-US" w:eastAsia="zh-CN"/>
                </w:rPr>
                <w:t>As mentioned in Topic #3, w</w:t>
              </w:r>
            </w:ins>
            <w:ins w:id="283"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284" w:author="BORSATO, RONALD" w:date="2021-09-15T16:17:00Z">
              <w:r>
                <w:rPr>
                  <w:rFonts w:eastAsiaTheme="minorEastAsia"/>
                  <w:lang w:val="en-US" w:eastAsia="zh-CN"/>
                </w:rPr>
                <w:t>the prop</w:t>
              </w:r>
            </w:ins>
            <w:ins w:id="285" w:author="BORSATO, RONALD" w:date="2021-09-15T16:18:00Z">
              <w:r>
                <w:rPr>
                  <w:rFonts w:eastAsiaTheme="minorEastAsia"/>
                  <w:lang w:val="en-US" w:eastAsia="zh-CN"/>
                </w:rPr>
                <w:t xml:space="preserve">osal </w:t>
              </w:r>
            </w:ins>
            <w:ins w:id="286"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287"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288" w:author="Jafarian, Javad" w:date="2021-09-15T17:17:00Z">
              <w:r>
                <w:rPr>
                  <w:rFonts w:eastAsiaTheme="minorEastAsia"/>
                  <w:lang w:val="en-US" w:eastAsia="zh-CN"/>
                </w:rPr>
                <w:t>We agree with T-Mobile</w:t>
              </w:r>
            </w:ins>
            <w:ins w:id="289" w:author="Jafarian, Javad" w:date="2021-09-15T17:19:00Z">
              <w:r>
                <w:rPr>
                  <w:rFonts w:eastAsiaTheme="minorEastAsia"/>
                  <w:lang w:val="en-US" w:eastAsia="zh-CN"/>
                </w:rPr>
                <w:t>’s observation</w:t>
              </w:r>
            </w:ins>
            <w:ins w:id="290" w:author="Jafarian, Javad" w:date="2021-09-15T17:17:00Z">
              <w:r>
                <w:rPr>
                  <w:rFonts w:eastAsiaTheme="minorEastAsia"/>
                  <w:lang w:val="en-US" w:eastAsia="zh-CN"/>
                </w:rPr>
                <w:t xml:space="preserve"> </w:t>
              </w:r>
            </w:ins>
            <w:ins w:id="291" w:author="Jafarian, Javad" w:date="2021-09-15T17:18:00Z">
              <w:r>
                <w:rPr>
                  <w:rFonts w:eastAsiaTheme="minorEastAsia"/>
                  <w:lang w:val="en-US" w:eastAsia="zh-CN"/>
                </w:rPr>
                <w:t>and</w:t>
              </w:r>
            </w:ins>
            <w:ins w:id="292" w:author="Jafarian, Javad" w:date="2021-09-15T17:17:00Z">
              <w:r>
                <w:rPr>
                  <w:rFonts w:eastAsiaTheme="minorEastAsia"/>
                  <w:lang w:val="en-US" w:eastAsia="zh-CN"/>
                </w:rPr>
                <w:t xml:space="preserve"> MSD work </w:t>
              </w:r>
            </w:ins>
            <w:ins w:id="293" w:author="Jafarian, Javad" w:date="2021-09-15T17:18:00Z">
              <w:r>
                <w:rPr>
                  <w:rFonts w:eastAsiaTheme="minorEastAsia"/>
                  <w:lang w:val="en-US" w:eastAsia="zh-CN"/>
                </w:rPr>
                <w:t>is the top priority for us as well.</w:t>
              </w:r>
            </w:ins>
          </w:p>
        </w:tc>
      </w:tr>
      <w:tr w:rsidR="00913ED9" w:rsidRPr="003418CB" w14:paraId="32D66DDD" w14:textId="77777777" w:rsidTr="00AE1416">
        <w:tc>
          <w:tcPr>
            <w:tcW w:w="1242" w:type="dxa"/>
          </w:tcPr>
          <w:p w14:paraId="117E8CBE" w14:textId="03E2D5DB" w:rsidR="00913ED9" w:rsidRPr="00784A0C" w:rsidRDefault="00913ED9" w:rsidP="00913ED9">
            <w:pPr>
              <w:spacing w:after="0"/>
              <w:rPr>
                <w:rFonts w:eastAsiaTheme="minorEastAsia"/>
                <w:lang w:val="en-US" w:eastAsia="zh-CN"/>
              </w:rPr>
            </w:pPr>
            <w:ins w:id="294" w:author="Gene Fong" w:date="2021-09-15T14:32:00Z">
              <w:r>
                <w:rPr>
                  <w:rFonts w:eastAsiaTheme="minorEastAsia"/>
                  <w:lang w:val="en-US" w:eastAsia="zh-CN"/>
                </w:rPr>
                <w:t>Qualcomm</w:t>
              </w:r>
            </w:ins>
          </w:p>
        </w:tc>
        <w:tc>
          <w:tcPr>
            <w:tcW w:w="8615" w:type="dxa"/>
          </w:tcPr>
          <w:p w14:paraId="3EEA0534" w14:textId="3032F446" w:rsidR="00913ED9" w:rsidRPr="00784A0C" w:rsidRDefault="00913ED9" w:rsidP="00913ED9">
            <w:pPr>
              <w:spacing w:after="0"/>
              <w:rPr>
                <w:rFonts w:eastAsiaTheme="minorEastAsia"/>
                <w:lang w:val="en-US" w:eastAsia="zh-CN"/>
              </w:rPr>
            </w:pPr>
            <w:ins w:id="295"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532BBAF6" w14:textId="77777777" w:rsidTr="00AE1416">
        <w:tc>
          <w:tcPr>
            <w:tcW w:w="1242" w:type="dxa"/>
          </w:tcPr>
          <w:p w14:paraId="6741862F" w14:textId="06916D23" w:rsidR="00913ED9" w:rsidRPr="00784A0C" w:rsidRDefault="00F036D0" w:rsidP="00913ED9">
            <w:pPr>
              <w:spacing w:after="0"/>
              <w:rPr>
                <w:rFonts w:eastAsiaTheme="minorEastAsia"/>
                <w:lang w:val="en-US" w:eastAsia="zh-CN"/>
              </w:rPr>
            </w:pPr>
            <w:ins w:id="296" w:author="Verizon" w:date="2021-09-15T18:20:00Z">
              <w:r>
                <w:rPr>
                  <w:rFonts w:eastAsiaTheme="minorEastAsia"/>
                  <w:lang w:val="en-US" w:eastAsia="zh-CN"/>
                </w:rPr>
                <w:t>Verizon</w:t>
              </w:r>
            </w:ins>
          </w:p>
        </w:tc>
        <w:tc>
          <w:tcPr>
            <w:tcW w:w="8615" w:type="dxa"/>
          </w:tcPr>
          <w:p w14:paraId="57C59D2D" w14:textId="5DA9F120" w:rsidR="0014727C" w:rsidRPr="00784A0C" w:rsidRDefault="0014727C" w:rsidP="00695851">
            <w:pPr>
              <w:spacing w:after="0"/>
              <w:rPr>
                <w:rFonts w:eastAsiaTheme="minorEastAsia"/>
                <w:lang w:val="en-US" w:eastAsia="zh-CN"/>
              </w:rPr>
            </w:pPr>
            <w:ins w:id="297" w:author="Verizon" w:date="2021-09-15T18:21:00Z">
              <w:r>
                <w:rPr>
                  <w:rFonts w:eastAsiaTheme="minorEastAsia"/>
                  <w:lang w:val="en-US" w:eastAsia="zh-CN"/>
                </w:rPr>
                <w:t>We agree t</w:t>
              </w:r>
            </w:ins>
            <w:ins w:id="298" w:author="Verizon" w:date="2021-09-15T18:20:00Z">
              <w:r>
                <w:rPr>
                  <w:rFonts w:eastAsiaTheme="minorEastAsia"/>
                  <w:lang w:val="en-US" w:eastAsia="zh-CN"/>
                </w:rPr>
                <w:t xml:space="preserve">he </w:t>
              </w:r>
            </w:ins>
            <w:ins w:id="299" w:author="Verizon" w:date="2021-09-15T18:21:00Z">
              <w:r w:rsidRPr="00077524">
                <w:rPr>
                  <w:lang w:eastAsia="zh-CN"/>
                </w:rPr>
                <w:t xml:space="preserve">“low MSD” </w:t>
              </w:r>
              <w:r>
                <w:rPr>
                  <w:lang w:eastAsia="zh-CN"/>
                </w:rPr>
                <w:t xml:space="preserve">WI </w:t>
              </w:r>
            </w:ins>
            <w:ins w:id="300" w:author="Verizon" w:date="2021-09-15T18:22:00Z">
              <w:r>
                <w:rPr>
                  <w:lang w:eastAsia="zh-CN"/>
                </w:rPr>
                <w:t xml:space="preserve">would be </w:t>
              </w:r>
            </w:ins>
            <w:ins w:id="301" w:author="Verizon" w:date="2021-09-15T18:21:00Z">
              <w:r w:rsidRPr="00077524">
                <w:rPr>
                  <w:lang w:eastAsia="zh-CN"/>
                </w:rPr>
                <w:t>in Rel-18</w:t>
              </w:r>
            </w:ins>
            <w:ins w:id="302" w:author="Verizon" w:date="2021-09-15T18:22:00Z">
              <w:r>
                <w:rPr>
                  <w:lang w:eastAsia="zh-CN"/>
                </w:rPr>
                <w:t>.</w:t>
              </w:r>
            </w:ins>
            <w:ins w:id="303" w:author="Verizon" w:date="2021-09-15T18:23:00Z">
              <w:r>
                <w:rPr>
                  <w:lang w:eastAsia="zh-CN"/>
                </w:rPr>
                <w:t xml:space="preserve"> </w:t>
              </w:r>
            </w:ins>
            <w:ins w:id="304" w:author="Verizon" w:date="2021-09-15T18:29:00Z">
              <w:r>
                <w:rPr>
                  <w:lang w:eastAsia="zh-CN"/>
                </w:rPr>
                <w:t xml:space="preserve">Also, </w:t>
              </w:r>
            </w:ins>
            <w:ins w:id="305" w:author="Verizon" w:date="2021-09-15T18:25:00Z">
              <w:r>
                <w:rPr>
                  <w:lang w:eastAsia="zh-CN"/>
                </w:rPr>
                <w:t>w</w:t>
              </w:r>
            </w:ins>
            <w:ins w:id="306" w:author="Verizon" w:date="2021-09-15T18:23:00Z">
              <w:r>
                <w:rPr>
                  <w:lang w:eastAsia="zh-CN"/>
                </w:rPr>
                <w:t xml:space="preserve">e </w:t>
              </w:r>
            </w:ins>
            <w:ins w:id="307" w:author="Verizon" w:date="2021-09-15T18:26:00Z">
              <w:r>
                <w:rPr>
                  <w:lang w:eastAsia="zh-CN"/>
                </w:rPr>
                <w:t>are fine to e</w:t>
              </w:r>
            </w:ins>
            <w:ins w:id="308" w:author="Verizon" w:date="2021-09-15T18:25:00Z">
              <w:r>
                <w:rPr>
                  <w:lang w:eastAsia="zh-CN"/>
                </w:rPr>
                <w:t>ndorse</w:t>
              </w:r>
            </w:ins>
            <w:ins w:id="309" w:author="Verizon" w:date="2021-09-15T18:26:00Z">
              <w:r>
                <w:rPr>
                  <w:lang w:eastAsia="zh-CN"/>
                </w:rPr>
                <w:t xml:space="preserve"> this item </w:t>
              </w:r>
            </w:ins>
            <w:ins w:id="310" w:author="Verizon" w:date="2021-09-15T18:24:00Z">
              <w:r>
                <w:rPr>
                  <w:lang w:eastAsia="zh-CN"/>
                </w:rPr>
                <w:t>as SI in Rel-17 time</w:t>
              </w:r>
            </w:ins>
            <w:ins w:id="311" w:author="Verizon" w:date="2021-09-15T18:25:00Z">
              <w:r>
                <w:rPr>
                  <w:lang w:eastAsia="zh-CN"/>
                </w:rPr>
                <w:t>frame</w:t>
              </w:r>
            </w:ins>
            <w:ins w:id="312" w:author="Verizon" w:date="2021-09-15T18:27:00Z">
              <w:r>
                <w:rPr>
                  <w:lang w:eastAsia="zh-CN"/>
                </w:rPr>
                <w:t xml:space="preserve"> as th</w:t>
              </w:r>
            </w:ins>
            <w:ins w:id="313" w:author="Verizon" w:date="2021-09-15T18:40:00Z">
              <w:r w:rsidR="00695851">
                <w:rPr>
                  <w:lang w:eastAsia="zh-CN"/>
                </w:rPr>
                <w:t>e</w:t>
              </w:r>
            </w:ins>
            <w:ins w:id="314" w:author="Verizon" w:date="2021-09-15T18:27:00Z">
              <w:r>
                <w:rPr>
                  <w:lang w:eastAsia="zh-CN"/>
                </w:rPr>
                <w:t xml:space="preserve"> </w:t>
              </w:r>
            </w:ins>
            <w:ins w:id="315" w:author="Verizon" w:date="2021-09-15T18:22:00Z">
              <w:r>
                <w:rPr>
                  <w:rFonts w:eastAsia="Times New Roman"/>
                  <w:color w:val="222222"/>
                  <w:lang w:val="en-US"/>
                </w:rPr>
                <w:t xml:space="preserve">item </w:t>
              </w:r>
            </w:ins>
            <w:ins w:id="316" w:author="Verizon" w:date="2021-09-15T18:40:00Z">
              <w:r w:rsidR="00695851">
                <w:rPr>
                  <w:rFonts w:eastAsia="Times New Roman"/>
                  <w:color w:val="222222"/>
                  <w:lang w:val="en-US"/>
                </w:rPr>
                <w:t xml:space="preserve">has </w:t>
              </w:r>
            </w:ins>
            <w:ins w:id="317"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18" w:author="Verizon" w:date="2021-09-15T18:31:00Z">
              <w:r w:rsidR="004C49EB">
                <w:rPr>
                  <w:rFonts w:eastAsia="Times New Roman"/>
                  <w:color w:val="222222"/>
                  <w:lang w:val="en-US"/>
                </w:rPr>
                <w:t xml:space="preserve">. </w:t>
              </w:r>
            </w:ins>
          </w:p>
        </w:tc>
      </w:tr>
      <w:tr w:rsidR="00FE53CD" w:rsidRPr="003418CB" w14:paraId="1510A74B" w14:textId="77777777" w:rsidTr="00AE1416">
        <w:tc>
          <w:tcPr>
            <w:tcW w:w="1242" w:type="dxa"/>
          </w:tcPr>
          <w:p w14:paraId="4FB0539F" w14:textId="7A2B7DB9" w:rsidR="00FE53CD" w:rsidRPr="00784A0C" w:rsidRDefault="00FE53CD" w:rsidP="00FE53CD">
            <w:pPr>
              <w:spacing w:after="0"/>
              <w:rPr>
                <w:rFonts w:eastAsiaTheme="minorEastAsia"/>
                <w:lang w:val="en-US" w:eastAsia="zh-CN"/>
              </w:rPr>
            </w:pPr>
            <w:ins w:id="319"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A84D5F3" w14:textId="71831AC4" w:rsidR="00FE53CD" w:rsidRPr="00784A0C" w:rsidRDefault="00FE53CD" w:rsidP="00FE53CD">
            <w:pPr>
              <w:spacing w:after="0"/>
              <w:rPr>
                <w:rFonts w:eastAsiaTheme="minorEastAsia"/>
                <w:lang w:val="en-US" w:eastAsia="zh-CN"/>
              </w:rPr>
            </w:pPr>
            <w:ins w:id="320"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849B7C9" w14:textId="77777777" w:rsidTr="00AE1416">
        <w:trPr>
          <w:ins w:id="321" w:author="James Wang" w:date="2021-09-15T20:15:00Z"/>
        </w:trPr>
        <w:tc>
          <w:tcPr>
            <w:tcW w:w="1242" w:type="dxa"/>
          </w:tcPr>
          <w:p w14:paraId="7FAA877D" w14:textId="0465F60C" w:rsidR="007E238E" w:rsidRDefault="007E238E" w:rsidP="007E238E">
            <w:pPr>
              <w:spacing w:after="0"/>
              <w:rPr>
                <w:ins w:id="322" w:author="James Wang" w:date="2021-09-15T20:15:00Z"/>
                <w:lang w:val="en-US" w:eastAsia="zh-CN"/>
              </w:rPr>
            </w:pPr>
            <w:ins w:id="323" w:author="James Wang" w:date="2021-09-15T20:16:00Z">
              <w:r>
                <w:rPr>
                  <w:rFonts w:eastAsiaTheme="minorEastAsia"/>
                  <w:lang w:val="en-US" w:eastAsia="zh-CN"/>
                </w:rPr>
                <w:t>Apple</w:t>
              </w:r>
            </w:ins>
          </w:p>
        </w:tc>
        <w:tc>
          <w:tcPr>
            <w:tcW w:w="8615" w:type="dxa"/>
          </w:tcPr>
          <w:p w14:paraId="4C1CCF4E" w14:textId="69699843" w:rsidR="007E238E" w:rsidRDefault="007E238E" w:rsidP="007E238E">
            <w:pPr>
              <w:spacing w:after="0"/>
              <w:rPr>
                <w:ins w:id="324" w:author="James Wang" w:date="2021-09-15T20:15:00Z"/>
                <w:lang w:val="en-US" w:eastAsia="zh-CN"/>
              </w:rPr>
            </w:pPr>
            <w:ins w:id="325"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485A9709" w14:textId="77777777" w:rsidTr="00AE1416">
        <w:trPr>
          <w:ins w:id="326" w:author="CHT140" w:date="2021-09-16T11:44:00Z"/>
        </w:trPr>
        <w:tc>
          <w:tcPr>
            <w:tcW w:w="1242" w:type="dxa"/>
          </w:tcPr>
          <w:p w14:paraId="359A3CD3" w14:textId="06DDDFB7" w:rsidR="0071415C" w:rsidRDefault="0071415C" w:rsidP="007E238E">
            <w:pPr>
              <w:spacing w:after="0"/>
              <w:rPr>
                <w:ins w:id="327" w:author="CHT140" w:date="2021-09-16T11:44:00Z"/>
                <w:lang w:val="en-US" w:eastAsia="zh-CN"/>
              </w:rPr>
            </w:pPr>
            <w:ins w:id="328" w:author="CHT140" w:date="2021-09-16T11:44:00Z">
              <w:r>
                <w:rPr>
                  <w:lang w:val="en-US" w:eastAsia="zh-CN"/>
                </w:rPr>
                <w:t>CHTTL</w:t>
              </w:r>
            </w:ins>
          </w:p>
        </w:tc>
        <w:tc>
          <w:tcPr>
            <w:tcW w:w="8615" w:type="dxa"/>
          </w:tcPr>
          <w:p w14:paraId="791C28EA" w14:textId="3E4D616A" w:rsidR="0071415C" w:rsidRDefault="0071415C" w:rsidP="007E238E">
            <w:pPr>
              <w:spacing w:after="0"/>
              <w:rPr>
                <w:ins w:id="329" w:author="CHT140" w:date="2021-09-16T11:44:00Z"/>
                <w:lang w:val="en-US" w:eastAsia="zh-TW"/>
              </w:rPr>
            </w:pPr>
            <w:ins w:id="330" w:author="CHT140" w:date="2021-09-16T11:44:00Z">
              <w:r>
                <w:rPr>
                  <w:lang w:val="en-US" w:eastAsia="zh-CN"/>
                </w:rPr>
                <w:t>W</w:t>
              </w:r>
              <w:r>
                <w:rPr>
                  <w:rFonts w:ascii="PMingLiU" w:eastAsia="PMingLiU" w:hAnsi="PMingLiU" w:cs="PMingLiU" w:hint="eastAsia"/>
                  <w:lang w:val="en-US" w:eastAsia="zh-TW"/>
                </w:rPr>
                <w:t xml:space="preserve">e </w:t>
              </w:r>
            </w:ins>
            <w:ins w:id="331" w:author="CHT140" w:date="2021-09-16T11:47:00Z">
              <w:r>
                <w:rPr>
                  <w:rFonts w:ascii="PMingLiU" w:eastAsia="PMingLiU" w:hAnsi="PMingLiU" w:cs="PMingLiU" w:hint="eastAsia"/>
                  <w:lang w:val="en-US" w:eastAsia="zh-TW"/>
                </w:rPr>
                <w:t>support</w:t>
              </w:r>
            </w:ins>
            <w:ins w:id="332"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333"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206FF196" w14:textId="77777777" w:rsidTr="00AE1416">
        <w:trPr>
          <w:ins w:id="334" w:author="Huawei" w:date="2021-09-16T12:13:00Z"/>
        </w:trPr>
        <w:tc>
          <w:tcPr>
            <w:tcW w:w="1242" w:type="dxa"/>
          </w:tcPr>
          <w:p w14:paraId="060006B7" w14:textId="53EE9964" w:rsidR="004A5A45" w:rsidRDefault="004A5A45" w:rsidP="004A5A45">
            <w:pPr>
              <w:spacing w:after="0"/>
              <w:rPr>
                <w:ins w:id="335" w:author="Huawei" w:date="2021-09-16T12:13:00Z"/>
                <w:lang w:val="en-US" w:eastAsia="zh-CN"/>
              </w:rPr>
            </w:pPr>
            <w:ins w:id="336" w:author="Huawei" w:date="2021-09-16T12:13:00Z">
              <w:r>
                <w:rPr>
                  <w:lang w:val="en-US" w:eastAsia="zh-CN"/>
                </w:rPr>
                <w:t>Huawei, HiSilicon</w:t>
              </w:r>
            </w:ins>
          </w:p>
        </w:tc>
        <w:tc>
          <w:tcPr>
            <w:tcW w:w="8615" w:type="dxa"/>
          </w:tcPr>
          <w:p w14:paraId="4A0E44BD" w14:textId="037F7DE7" w:rsidR="004A5A45" w:rsidRDefault="004A5A45" w:rsidP="004A5A45">
            <w:pPr>
              <w:spacing w:after="0"/>
              <w:rPr>
                <w:ins w:id="337" w:author="Huawei" w:date="2021-09-16T12:13:00Z"/>
                <w:lang w:val="en-US" w:eastAsia="zh-CN"/>
              </w:rPr>
            </w:pPr>
            <w:ins w:id="338"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w:t>
              </w:r>
              <w:r>
                <w:rPr>
                  <w:lang w:val="en-US" w:eastAsia="zh-CN"/>
                </w:rPr>
                <w:lastRenderedPageBreak/>
                <w:t xml:space="preserve">Rel-17 not to say the hugely extreme work load in RAN4 especially for the e-Meeting type discussion. We can only accept this kind of discussion should be considered together with other topics in Rel-18 package. </w:t>
              </w:r>
            </w:ins>
          </w:p>
        </w:tc>
      </w:tr>
      <w:tr w:rsidR="0029065B" w:rsidRPr="003418CB" w14:paraId="406C6096" w14:textId="77777777" w:rsidTr="00AE1416">
        <w:trPr>
          <w:ins w:id="339" w:author="vivo" w:date="2021-09-16T12:27:00Z"/>
        </w:trPr>
        <w:tc>
          <w:tcPr>
            <w:tcW w:w="1242" w:type="dxa"/>
          </w:tcPr>
          <w:p w14:paraId="362349C4" w14:textId="7CF2FA4B" w:rsidR="0029065B" w:rsidRDefault="0029065B" w:rsidP="0029065B">
            <w:pPr>
              <w:spacing w:after="0"/>
              <w:rPr>
                <w:ins w:id="340" w:author="vivo" w:date="2021-09-16T12:27:00Z"/>
                <w:lang w:val="en-US" w:eastAsia="zh-CN"/>
              </w:rPr>
            </w:pPr>
            <w:ins w:id="341" w:author="vivo" w:date="2021-09-16T12:27:00Z">
              <w:r>
                <w:rPr>
                  <w:lang w:val="en-US" w:eastAsia="zh-CN"/>
                </w:rPr>
                <w:lastRenderedPageBreak/>
                <w:t>vivo</w:t>
              </w:r>
            </w:ins>
          </w:p>
        </w:tc>
        <w:tc>
          <w:tcPr>
            <w:tcW w:w="8615" w:type="dxa"/>
          </w:tcPr>
          <w:p w14:paraId="02D1A9D1" w14:textId="2AE1F790" w:rsidR="0029065B" w:rsidRDefault="0029065B" w:rsidP="0029065B">
            <w:pPr>
              <w:spacing w:after="0"/>
              <w:rPr>
                <w:ins w:id="342" w:author="vivo" w:date="2021-09-16T12:27:00Z"/>
                <w:lang w:val="en-US" w:eastAsia="zh-CN"/>
              </w:rPr>
            </w:pPr>
            <w:ins w:id="343" w:author="vivo" w:date="2021-09-16T12:27:00Z">
              <w:r>
                <w:rPr>
                  <w:lang w:val="en-US" w:eastAsia="zh-CN"/>
                </w:rPr>
                <w:t xml:space="preserve">We prefer to discuss this topic in Rel-18. </w:t>
              </w:r>
            </w:ins>
          </w:p>
        </w:tc>
      </w:tr>
      <w:tr w:rsidR="00761DE3" w:rsidRPr="003418CB" w14:paraId="22D54098" w14:textId="77777777" w:rsidTr="00AE1416">
        <w:trPr>
          <w:ins w:id="344" w:author="Xiaomi" w:date="2021-09-16T13:42:00Z"/>
        </w:trPr>
        <w:tc>
          <w:tcPr>
            <w:tcW w:w="1242" w:type="dxa"/>
          </w:tcPr>
          <w:p w14:paraId="0F4150AF" w14:textId="3D6BD1DC" w:rsidR="00761DE3" w:rsidRPr="00761DE3" w:rsidRDefault="00761DE3" w:rsidP="0029065B">
            <w:pPr>
              <w:spacing w:after="0"/>
              <w:rPr>
                <w:ins w:id="345" w:author="Xiaomi" w:date="2021-09-16T13:42:00Z"/>
                <w:rFonts w:eastAsiaTheme="minorEastAsia"/>
                <w:lang w:val="en-US" w:eastAsia="zh-CN"/>
              </w:rPr>
            </w:pPr>
            <w:ins w:id="346"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57C10477" w14:textId="09EB8EF7" w:rsidR="00761DE3" w:rsidRDefault="00761DE3" w:rsidP="0029065B">
            <w:pPr>
              <w:spacing w:after="0"/>
              <w:rPr>
                <w:ins w:id="347" w:author="Xiaomi" w:date="2021-09-16T13:42:00Z"/>
                <w:lang w:val="en-US" w:eastAsia="zh-CN"/>
              </w:rPr>
            </w:pPr>
            <w:ins w:id="348"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5FEAA2C8" w14:textId="77777777" w:rsidTr="00AE1416">
        <w:trPr>
          <w:ins w:id="349" w:author="임수환/책임연구원/미래기술센터 C&amp;M표준(연)5G무선통신표준Task(suhwan.lim@lge.com)" w:date="2021-09-16T15:04:00Z"/>
        </w:trPr>
        <w:tc>
          <w:tcPr>
            <w:tcW w:w="1242" w:type="dxa"/>
          </w:tcPr>
          <w:p w14:paraId="784D86EE" w14:textId="4C4FC398" w:rsidR="00CD370E" w:rsidRDefault="00CD370E" w:rsidP="00CD370E">
            <w:pPr>
              <w:spacing w:after="0"/>
              <w:rPr>
                <w:ins w:id="350" w:author="임수환/책임연구원/미래기술센터 C&amp;M표준(연)5G무선통신표준Task(suhwan.lim@lge.com)" w:date="2021-09-16T15:04:00Z"/>
                <w:rFonts w:hint="eastAsia"/>
                <w:lang w:val="en-US" w:eastAsia="zh-CN"/>
              </w:rPr>
            </w:pPr>
            <w:ins w:id="351" w:author="임수환/책임연구원/미래기술센터 C&amp;M표준(연)5G무선통신표준Task(suhwan.lim@lge.com)" w:date="2021-09-16T15:04:00Z">
              <w:r>
                <w:rPr>
                  <w:rFonts w:eastAsia="맑은 고딕" w:hint="eastAsia"/>
                  <w:lang w:val="en-US" w:eastAsia="ko-KR"/>
                </w:rPr>
                <w:t>L</w:t>
              </w:r>
              <w:r>
                <w:rPr>
                  <w:rFonts w:eastAsia="맑은 고딕"/>
                  <w:lang w:val="en-US" w:eastAsia="ko-KR"/>
                </w:rPr>
                <w:t>GE</w:t>
              </w:r>
            </w:ins>
          </w:p>
        </w:tc>
        <w:tc>
          <w:tcPr>
            <w:tcW w:w="8615" w:type="dxa"/>
          </w:tcPr>
          <w:p w14:paraId="513E590A" w14:textId="2B0F7882" w:rsidR="00CD370E" w:rsidRDefault="00CD370E" w:rsidP="00CD370E">
            <w:pPr>
              <w:spacing w:after="0"/>
              <w:rPr>
                <w:ins w:id="352" w:author="임수환/책임연구원/미래기술센터 C&amp;M표준(연)5G무선통신표준Task(suhwan.lim@lge.com)" w:date="2021-09-16T15:04:00Z"/>
                <w:lang w:val="en-US" w:eastAsia="zh-CN"/>
              </w:rPr>
            </w:pPr>
            <w:ins w:id="353" w:author="임수환/책임연구원/미래기술센터 C&amp;M표준(연)5G무선통신표준Task(suhwan.lim@lge.com)" w:date="2021-09-16T15:04:00Z">
              <w:r>
                <w:rPr>
                  <w:rFonts w:eastAsia="맑은 고딕" w:hint="eastAsia"/>
                  <w:lang w:val="en-US" w:eastAsia="ko-KR"/>
                </w:rPr>
                <w:t>L</w:t>
              </w:r>
              <w:r>
                <w:rPr>
                  <w:rFonts w:eastAsia="맑은 고딕"/>
                  <w:lang w:val="en-US" w:eastAsia="ko-KR"/>
                </w:rPr>
                <w:t>GE support the moderator proposal #4.</w:t>
              </w:r>
            </w:ins>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afe"/>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354" w:author="Bill Shvodian" w:date="2021-09-15T15:28:00Z">
              <w:r w:rsidRPr="00784A0C" w:rsidDel="001E2C74">
                <w:rPr>
                  <w:rFonts w:eastAsiaTheme="minorEastAsia" w:hint="eastAsia"/>
                  <w:lang w:val="en-US" w:eastAsia="zh-CN"/>
                </w:rPr>
                <w:delText>XXX</w:delText>
              </w:r>
            </w:del>
            <w:ins w:id="355"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356"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357"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358" w:author="BORSATO, RONALD" w:date="2021-09-15T16:20:00Z">
              <w:r>
                <w:rPr>
                  <w:rFonts w:eastAsiaTheme="minorEastAsia"/>
                  <w:lang w:val="en-US" w:eastAsia="zh-CN"/>
                </w:rPr>
                <w:t>We are OK with proposal #5 but also support TMUS comment that this study should be part of Rel-17</w:t>
              </w:r>
            </w:ins>
            <w:ins w:id="359"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360"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361" w:author="Jafarian, Javad" w:date="2021-09-15T17:21:00Z">
              <w:r>
                <w:rPr>
                  <w:rFonts w:eastAsiaTheme="minorEastAsia"/>
                  <w:lang w:val="en-US" w:eastAsia="zh-CN"/>
                </w:rPr>
                <w:t>Fine with us although</w:t>
              </w:r>
            </w:ins>
            <w:ins w:id="362" w:author="Jafarian, Javad" w:date="2021-09-15T17:22:00Z">
              <w:r>
                <w:rPr>
                  <w:rFonts w:eastAsiaTheme="minorEastAsia"/>
                  <w:lang w:val="en-US" w:eastAsia="zh-CN"/>
                </w:rPr>
                <w:t xml:space="preserve"> we support </w:t>
              </w:r>
            </w:ins>
            <w:ins w:id="363" w:author="Jafarian, Javad" w:date="2021-09-15T17:20:00Z">
              <w:r>
                <w:rPr>
                  <w:rFonts w:eastAsiaTheme="minorEastAsia"/>
                  <w:lang w:val="en-US" w:eastAsia="zh-CN"/>
                </w:rPr>
                <w:t>T-Mobile that the study should be part o</w:t>
              </w:r>
            </w:ins>
            <w:ins w:id="364" w:author="Jafarian, Javad" w:date="2021-09-15T17:21:00Z">
              <w:r>
                <w:rPr>
                  <w:rFonts w:eastAsiaTheme="minorEastAsia"/>
                  <w:lang w:val="en-US" w:eastAsia="zh-CN"/>
                </w:rPr>
                <w:t>f Rel-17</w:t>
              </w:r>
            </w:ins>
          </w:p>
        </w:tc>
      </w:tr>
      <w:tr w:rsidR="00A4796F" w:rsidRPr="003418CB" w14:paraId="7AE21AFD" w14:textId="77777777" w:rsidTr="002E7B0D">
        <w:tc>
          <w:tcPr>
            <w:tcW w:w="1242" w:type="dxa"/>
          </w:tcPr>
          <w:p w14:paraId="4B855142" w14:textId="621CFBAF" w:rsidR="00A4796F" w:rsidRPr="00784A0C" w:rsidRDefault="00A4796F" w:rsidP="00A4796F">
            <w:pPr>
              <w:spacing w:after="0"/>
              <w:rPr>
                <w:rFonts w:eastAsiaTheme="minorEastAsia"/>
                <w:lang w:val="en-US" w:eastAsia="zh-CN"/>
              </w:rPr>
            </w:pPr>
            <w:ins w:id="365" w:author="Gene Fong" w:date="2021-09-15T14:32:00Z">
              <w:r>
                <w:rPr>
                  <w:rFonts w:eastAsiaTheme="minorEastAsia"/>
                  <w:lang w:val="en-US" w:eastAsia="zh-CN"/>
                </w:rPr>
                <w:t>Qualcomm</w:t>
              </w:r>
            </w:ins>
          </w:p>
        </w:tc>
        <w:tc>
          <w:tcPr>
            <w:tcW w:w="8615" w:type="dxa"/>
          </w:tcPr>
          <w:p w14:paraId="548B30F5" w14:textId="0CF059A5" w:rsidR="00A4796F" w:rsidRPr="00784A0C" w:rsidRDefault="00A4796F" w:rsidP="00A4796F">
            <w:pPr>
              <w:spacing w:after="0"/>
              <w:rPr>
                <w:rFonts w:eastAsiaTheme="minorEastAsia"/>
                <w:lang w:val="en-US" w:eastAsia="zh-CN"/>
              </w:rPr>
            </w:pPr>
            <w:ins w:id="366"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1E543675" w14:textId="77777777" w:rsidTr="002E7B0D">
        <w:tc>
          <w:tcPr>
            <w:tcW w:w="1242" w:type="dxa"/>
          </w:tcPr>
          <w:p w14:paraId="4F326301" w14:textId="299A699C" w:rsidR="00A4796F" w:rsidRPr="00784A0C" w:rsidRDefault="0027346F" w:rsidP="00A4796F">
            <w:pPr>
              <w:spacing w:after="0"/>
              <w:rPr>
                <w:rFonts w:eastAsiaTheme="minorEastAsia"/>
                <w:lang w:val="en-US" w:eastAsia="zh-CN"/>
              </w:rPr>
            </w:pPr>
            <w:ins w:id="367" w:author="Verizon" w:date="2021-09-15T18:31:00Z">
              <w:r>
                <w:rPr>
                  <w:rFonts w:eastAsiaTheme="minorEastAsia"/>
                  <w:lang w:val="en-US" w:eastAsia="zh-CN"/>
                </w:rPr>
                <w:t>Verizon</w:t>
              </w:r>
            </w:ins>
          </w:p>
        </w:tc>
        <w:tc>
          <w:tcPr>
            <w:tcW w:w="8615" w:type="dxa"/>
          </w:tcPr>
          <w:p w14:paraId="5B0D0A62" w14:textId="206CEF79" w:rsidR="00A4796F" w:rsidRPr="00784A0C" w:rsidRDefault="0027346F" w:rsidP="00A4796F">
            <w:pPr>
              <w:spacing w:after="0"/>
              <w:rPr>
                <w:rFonts w:eastAsiaTheme="minorEastAsia"/>
                <w:lang w:val="en-US" w:eastAsia="zh-CN"/>
              </w:rPr>
            </w:pPr>
            <w:ins w:id="368" w:author="Verizon" w:date="2021-09-15T18:32:00Z">
              <w:r>
                <w:rPr>
                  <w:rFonts w:eastAsiaTheme="minorEastAsia"/>
                  <w:lang w:val="en-US" w:eastAsia="zh-CN"/>
                </w:rPr>
                <w:t xml:space="preserve">We agree with the Proposal </w:t>
              </w:r>
            </w:ins>
            <w:ins w:id="369" w:author="Verizon" w:date="2021-09-15T18:33:00Z">
              <w:r>
                <w:rPr>
                  <w:rFonts w:eastAsiaTheme="minorEastAsia"/>
                  <w:lang w:val="en-US" w:eastAsia="zh-CN"/>
                </w:rPr>
                <w:t xml:space="preserve">#5. </w:t>
              </w:r>
            </w:ins>
          </w:p>
        </w:tc>
      </w:tr>
      <w:tr w:rsidR="00A4796F" w:rsidRPr="003418CB" w14:paraId="2EB76A9D" w14:textId="77777777" w:rsidTr="002E7B0D">
        <w:tc>
          <w:tcPr>
            <w:tcW w:w="1242" w:type="dxa"/>
          </w:tcPr>
          <w:p w14:paraId="1FB9ECB7" w14:textId="36588FE1" w:rsidR="00A4796F" w:rsidRPr="00784A0C" w:rsidRDefault="00FE53CD" w:rsidP="00A4796F">
            <w:pPr>
              <w:spacing w:after="0"/>
              <w:rPr>
                <w:rFonts w:eastAsiaTheme="minorEastAsia"/>
                <w:lang w:val="en-US" w:eastAsia="zh-CN"/>
              </w:rPr>
            </w:pPr>
            <w:ins w:id="370"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3ABAE386" w14:textId="083261DC" w:rsidR="00A4796F" w:rsidRPr="00784A0C" w:rsidRDefault="00FE53CD" w:rsidP="00A4796F">
            <w:pPr>
              <w:spacing w:after="0"/>
              <w:rPr>
                <w:rFonts w:eastAsiaTheme="minorEastAsia"/>
                <w:lang w:val="en-US" w:eastAsia="zh-CN"/>
              </w:rPr>
            </w:pPr>
            <w:ins w:id="371"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372" w:author="OPPO" w:date="2021-09-16T09:49:00Z">
              <w:r>
                <w:rPr>
                  <w:rFonts w:eastAsiaTheme="minorEastAsia"/>
                  <w:lang w:val="en-US" w:eastAsia="zh-CN"/>
                </w:rPr>
                <w:t xml:space="preserve"> it is premature to discuss at this moment, should be discussed in Rel-18.</w:t>
              </w:r>
            </w:ins>
          </w:p>
        </w:tc>
      </w:tr>
      <w:tr w:rsidR="007E238E" w:rsidRPr="003418CB" w14:paraId="4C0A045F" w14:textId="77777777" w:rsidTr="002E7B0D">
        <w:trPr>
          <w:ins w:id="373" w:author="James Wang" w:date="2021-09-15T20:16:00Z"/>
        </w:trPr>
        <w:tc>
          <w:tcPr>
            <w:tcW w:w="1242" w:type="dxa"/>
          </w:tcPr>
          <w:p w14:paraId="2C290BA9" w14:textId="0E7BA2EA" w:rsidR="007E238E" w:rsidRDefault="007E238E" w:rsidP="007E238E">
            <w:pPr>
              <w:spacing w:after="0"/>
              <w:rPr>
                <w:ins w:id="374" w:author="James Wang" w:date="2021-09-15T20:16:00Z"/>
                <w:lang w:val="en-US" w:eastAsia="zh-CN"/>
              </w:rPr>
            </w:pPr>
            <w:ins w:id="375" w:author="James Wang" w:date="2021-09-15T20:16:00Z">
              <w:r>
                <w:rPr>
                  <w:rFonts w:eastAsiaTheme="minorEastAsia"/>
                  <w:lang w:val="en-US" w:eastAsia="zh-CN"/>
                </w:rPr>
                <w:t>Apple</w:t>
              </w:r>
            </w:ins>
          </w:p>
        </w:tc>
        <w:tc>
          <w:tcPr>
            <w:tcW w:w="8615" w:type="dxa"/>
          </w:tcPr>
          <w:p w14:paraId="3DB10B44" w14:textId="68A14EBB" w:rsidR="007E238E" w:rsidRDefault="007E238E" w:rsidP="007E238E">
            <w:pPr>
              <w:spacing w:after="0"/>
              <w:rPr>
                <w:ins w:id="376" w:author="James Wang" w:date="2021-09-15T20:16:00Z"/>
                <w:lang w:val="en-US" w:eastAsia="zh-CN"/>
              </w:rPr>
            </w:pPr>
            <w:ins w:id="377"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69F4D43F" w14:textId="77777777" w:rsidTr="002E7B0D">
        <w:trPr>
          <w:ins w:id="378" w:author="CHT140" w:date="2021-09-16T11:48:00Z"/>
        </w:trPr>
        <w:tc>
          <w:tcPr>
            <w:tcW w:w="1242" w:type="dxa"/>
          </w:tcPr>
          <w:p w14:paraId="1C6B89E6" w14:textId="17E99FA5" w:rsidR="0071415C" w:rsidRPr="0071415C" w:rsidRDefault="0071415C" w:rsidP="007E238E">
            <w:pPr>
              <w:spacing w:after="0"/>
              <w:rPr>
                <w:ins w:id="379" w:author="CHT140" w:date="2021-09-16T11:48:00Z"/>
                <w:rFonts w:eastAsia="PMingLiU"/>
                <w:lang w:val="en-US" w:eastAsia="zh-TW"/>
              </w:rPr>
            </w:pPr>
            <w:ins w:id="380" w:author="CHT140" w:date="2021-09-16T11:48:00Z">
              <w:r>
                <w:rPr>
                  <w:rFonts w:eastAsia="PMingLiU" w:hint="eastAsia"/>
                  <w:lang w:val="en-US" w:eastAsia="zh-TW"/>
                </w:rPr>
                <w:t>CHTTL</w:t>
              </w:r>
            </w:ins>
          </w:p>
        </w:tc>
        <w:tc>
          <w:tcPr>
            <w:tcW w:w="8615" w:type="dxa"/>
          </w:tcPr>
          <w:p w14:paraId="649602C3" w14:textId="509D4463" w:rsidR="0071415C" w:rsidRPr="0071415C" w:rsidRDefault="0071415C" w:rsidP="007E238E">
            <w:pPr>
              <w:spacing w:after="0"/>
              <w:rPr>
                <w:ins w:id="381" w:author="CHT140" w:date="2021-09-16T11:48:00Z"/>
                <w:rFonts w:eastAsia="PMingLiU"/>
                <w:lang w:val="en-US" w:eastAsia="zh-TW"/>
              </w:rPr>
            </w:pPr>
            <w:ins w:id="382"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231D166D" w14:textId="77777777" w:rsidTr="002E7B0D">
        <w:trPr>
          <w:ins w:id="383" w:author="Huawei" w:date="2021-09-16T12:13:00Z"/>
        </w:trPr>
        <w:tc>
          <w:tcPr>
            <w:tcW w:w="1242" w:type="dxa"/>
          </w:tcPr>
          <w:p w14:paraId="045B3E23" w14:textId="5467C6F0" w:rsidR="004A5A45" w:rsidRDefault="004A5A45" w:rsidP="004A5A45">
            <w:pPr>
              <w:spacing w:after="0"/>
              <w:rPr>
                <w:ins w:id="384" w:author="Huawei" w:date="2021-09-16T12:13:00Z"/>
                <w:rFonts w:eastAsia="PMingLiU"/>
                <w:lang w:val="en-US" w:eastAsia="zh-TW"/>
              </w:rPr>
            </w:pPr>
            <w:ins w:id="385" w:author="Huawei" w:date="2021-09-16T12:13:00Z">
              <w:r>
                <w:rPr>
                  <w:lang w:val="en-US" w:eastAsia="zh-CN"/>
                </w:rPr>
                <w:t>Huawei, HiSilicon</w:t>
              </w:r>
            </w:ins>
          </w:p>
        </w:tc>
        <w:tc>
          <w:tcPr>
            <w:tcW w:w="8615" w:type="dxa"/>
          </w:tcPr>
          <w:p w14:paraId="3B6B6C0E" w14:textId="2C47D009" w:rsidR="004A5A45" w:rsidRDefault="004A5A45" w:rsidP="004A5A45">
            <w:pPr>
              <w:spacing w:after="0"/>
              <w:rPr>
                <w:ins w:id="386" w:author="Huawei" w:date="2021-09-16T12:13:00Z"/>
                <w:rFonts w:eastAsia="PMingLiU"/>
                <w:lang w:val="en-US" w:eastAsia="zh-TW"/>
              </w:rPr>
            </w:pPr>
            <w:ins w:id="387"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25341574" w14:textId="77777777" w:rsidTr="002E7B0D">
        <w:trPr>
          <w:ins w:id="388" w:author="vivo" w:date="2021-09-16T12:28:00Z"/>
        </w:trPr>
        <w:tc>
          <w:tcPr>
            <w:tcW w:w="1242" w:type="dxa"/>
          </w:tcPr>
          <w:p w14:paraId="75533A9A" w14:textId="14883D10" w:rsidR="0029065B" w:rsidRDefault="0029065B" w:rsidP="004A5A45">
            <w:pPr>
              <w:spacing w:after="0"/>
              <w:rPr>
                <w:ins w:id="389" w:author="vivo" w:date="2021-09-16T12:28:00Z"/>
                <w:lang w:val="en-US" w:eastAsia="zh-CN"/>
              </w:rPr>
            </w:pPr>
            <w:ins w:id="390" w:author="vivo" w:date="2021-09-16T12:28:00Z">
              <w:r>
                <w:rPr>
                  <w:lang w:val="en-US" w:eastAsia="zh-CN"/>
                </w:rPr>
                <w:t>vivo</w:t>
              </w:r>
            </w:ins>
          </w:p>
        </w:tc>
        <w:tc>
          <w:tcPr>
            <w:tcW w:w="8615" w:type="dxa"/>
          </w:tcPr>
          <w:p w14:paraId="14FC1165" w14:textId="5A27BABC" w:rsidR="0029065B" w:rsidRDefault="0029065B" w:rsidP="004A5A45">
            <w:pPr>
              <w:spacing w:after="0"/>
              <w:rPr>
                <w:ins w:id="391" w:author="vivo" w:date="2021-09-16T12:28:00Z"/>
                <w:lang w:val="en-US" w:eastAsia="zh-CN"/>
              </w:rPr>
            </w:pPr>
            <w:ins w:id="392"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0D9EA9C1" w14:textId="77777777" w:rsidTr="002E7B0D">
        <w:trPr>
          <w:ins w:id="393" w:author="Xiaomi" w:date="2021-09-16T13:43:00Z"/>
        </w:trPr>
        <w:tc>
          <w:tcPr>
            <w:tcW w:w="1242" w:type="dxa"/>
          </w:tcPr>
          <w:p w14:paraId="66656D1B" w14:textId="51AF1890" w:rsidR="00761DE3" w:rsidRPr="00761DE3" w:rsidRDefault="00761DE3" w:rsidP="004A5A45">
            <w:pPr>
              <w:spacing w:after="0"/>
              <w:rPr>
                <w:ins w:id="394" w:author="Xiaomi" w:date="2021-09-16T13:43:00Z"/>
                <w:rFonts w:eastAsiaTheme="minorEastAsia"/>
                <w:lang w:val="en-US" w:eastAsia="zh-CN"/>
              </w:rPr>
            </w:pPr>
            <w:ins w:id="395"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5C1786E3" w14:textId="2B677D58" w:rsidR="00761DE3" w:rsidRDefault="00761DE3" w:rsidP="004A5A45">
            <w:pPr>
              <w:spacing w:after="0"/>
              <w:rPr>
                <w:ins w:id="396" w:author="Xiaomi" w:date="2021-09-16T13:43:00Z"/>
                <w:lang w:val="en-US" w:eastAsia="zh-CN"/>
              </w:rPr>
            </w:pPr>
            <w:ins w:id="397"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398" w:author="Xiaomi" w:date="2021-09-16T13:44:00Z">
              <w:r>
                <w:rPr>
                  <w:rFonts w:eastAsiaTheme="minorEastAsia"/>
                  <w:lang w:val="en-US" w:eastAsia="zh-CN"/>
                </w:rPr>
                <w:t xml:space="preserve">further </w:t>
              </w:r>
            </w:ins>
            <w:ins w:id="399" w:author="Xiaomi" w:date="2021-09-16T13:43:00Z">
              <w:r>
                <w:rPr>
                  <w:rFonts w:eastAsiaTheme="minorEastAsia"/>
                  <w:lang w:val="en-US" w:eastAsia="zh-CN"/>
                </w:rPr>
                <w:t>discussed under R18.</w:t>
              </w:r>
            </w:ins>
          </w:p>
        </w:tc>
      </w:tr>
      <w:tr w:rsidR="00CD370E" w:rsidRPr="003418CB" w14:paraId="3270B068" w14:textId="77777777" w:rsidTr="002E7B0D">
        <w:trPr>
          <w:ins w:id="400" w:author="임수환/책임연구원/미래기술센터 C&amp;M표준(연)5G무선통신표준Task(suhwan.lim@lge.com)" w:date="2021-09-16T15:04:00Z"/>
        </w:trPr>
        <w:tc>
          <w:tcPr>
            <w:tcW w:w="1242" w:type="dxa"/>
          </w:tcPr>
          <w:p w14:paraId="7F6D2D1B" w14:textId="7A66F8CC" w:rsidR="00CD370E" w:rsidRDefault="00CD370E" w:rsidP="00CD370E">
            <w:pPr>
              <w:spacing w:after="0"/>
              <w:rPr>
                <w:ins w:id="401" w:author="임수환/책임연구원/미래기술센터 C&amp;M표준(연)5G무선통신표준Task(suhwan.lim@lge.com)" w:date="2021-09-16T15:04:00Z"/>
                <w:rFonts w:hint="eastAsia"/>
                <w:lang w:val="en-US" w:eastAsia="zh-CN"/>
              </w:rPr>
            </w:pPr>
            <w:bookmarkStart w:id="402" w:name="_GoBack" w:colFirst="0" w:colLast="0"/>
            <w:ins w:id="403" w:author="임수환/책임연구원/미래기술센터 C&amp;M표준(연)5G무선통신표준Task(suhwan.lim@lge.com)" w:date="2021-09-16T15:04:00Z">
              <w:r>
                <w:rPr>
                  <w:rFonts w:eastAsia="맑은 고딕" w:hint="eastAsia"/>
                  <w:lang w:val="en-US" w:eastAsia="ko-KR"/>
                </w:rPr>
                <w:t>LGE</w:t>
              </w:r>
            </w:ins>
          </w:p>
        </w:tc>
        <w:tc>
          <w:tcPr>
            <w:tcW w:w="8615" w:type="dxa"/>
          </w:tcPr>
          <w:p w14:paraId="1A686829" w14:textId="5B63A61D" w:rsidR="00CD370E" w:rsidRDefault="00CD370E" w:rsidP="00CD370E">
            <w:pPr>
              <w:spacing w:after="0"/>
              <w:rPr>
                <w:ins w:id="404" w:author="임수환/책임연구원/미래기술센터 C&amp;M표준(연)5G무선통신표준Task(suhwan.lim@lge.com)" w:date="2021-09-16T15:04:00Z"/>
                <w:rFonts w:hint="eastAsia"/>
                <w:lang w:val="en-US" w:eastAsia="zh-CN"/>
              </w:rPr>
            </w:pPr>
            <w:ins w:id="405" w:author="임수환/책임연구원/미래기술센터 C&amp;M표준(연)5G무선통신표준Task(suhwan.lim@lge.com)" w:date="2021-09-16T15:04:00Z">
              <w:r>
                <w:rPr>
                  <w:rFonts w:eastAsia="맑은 고딕" w:hint="eastAsia"/>
                  <w:lang w:val="en-US" w:eastAsia="ko-KR"/>
                </w:rPr>
                <w:t>LGE is fine with the</w:t>
              </w:r>
              <w:r>
                <w:rPr>
                  <w:rFonts w:eastAsia="맑은 고딕"/>
                  <w:lang w:val="en-US" w:eastAsia="ko-KR"/>
                </w:rPr>
                <w:t xml:space="preserve"> moderator proposal #5.</w:t>
              </w:r>
            </w:ins>
          </w:p>
        </w:tc>
      </w:tr>
    </w:tbl>
    <w:bookmarkEnd w:id="402"/>
    <w:p w14:paraId="4D81E832" w14:textId="77777777" w:rsidR="00D262DB" w:rsidRPr="00805BE8" w:rsidRDefault="00D262DB" w:rsidP="00CA1C92">
      <w:pPr>
        <w:pStyle w:val="3"/>
      </w:pPr>
      <w: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lastRenderedPageBreak/>
        <w:t>Summary of Recommendations</w:t>
      </w:r>
    </w:p>
    <w:p w14:paraId="40312ABF" w14:textId="69DE2655" w:rsidR="00430EA5" w:rsidRDefault="00CA1C92" w:rsidP="00CA1C92">
      <w:pPr>
        <w:pStyle w:val="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1B37F254"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lastRenderedPageBreak/>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Xiaomi</w:t>
      </w:r>
      <w:proofErr w:type="spellEnd"/>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51833A9"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lastRenderedPageBreak/>
        <w:t>Proposal #4</w:t>
      </w:r>
      <w:r w:rsidRPr="00CA1C92">
        <w:rPr>
          <w:highlight w:val="yellow"/>
          <w:lang w:eastAsia="zh-CN"/>
        </w:rPr>
        <w:t>: Discuss and strive to approve “low MSD” in Rel-18 new WI/SI package</w:t>
      </w:r>
    </w:p>
    <w:p w14:paraId="6F938657" w14:textId="4682C47A" w:rsidR="003D2877" w:rsidRDefault="003D2877" w:rsidP="003D2877">
      <w:pPr>
        <w:pStyle w:val="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E9EE5" w14:textId="77777777" w:rsidR="00542A5B" w:rsidRDefault="00542A5B">
      <w:r>
        <w:separator/>
      </w:r>
    </w:p>
  </w:endnote>
  <w:endnote w:type="continuationSeparator" w:id="0">
    <w:p w14:paraId="7C61999C" w14:textId="77777777" w:rsidR="00542A5B" w:rsidRDefault="0054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 Sans">
    <w:altName w:val="Cambria"/>
    <w:charset w:val="00"/>
    <w:family w:val="roman"/>
    <w:pitch w:val="variable"/>
    <w:sig w:usb0="A000006F" w:usb1="4000207A" w:usb2="00000000" w:usb3="00000000" w:csb0="00000093"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5054" w14:textId="77777777" w:rsidR="0071415C" w:rsidRDefault="0071415C">
    <w:pPr>
      <w:pStyle w:val="a4"/>
    </w:pPr>
    <w:r>
      <w:rPr>
        <w:lang w:val="en-US" w:eastAsia="ko-KR"/>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" o:allowincell="f" filled="f" stroked="f" strokeweight=".5pt">
              <v:textbox inset=",0,,0">
                <w:txbxContent>
                  <w:p w14:paraId="36B6AEC9" w14:textId="658B28DB"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2C295" w14:textId="77777777" w:rsidR="00542A5B" w:rsidRDefault="00542A5B">
      <w:r>
        <w:separator/>
      </w:r>
    </w:p>
  </w:footnote>
  <w:footnote w:type="continuationSeparator" w:id="0">
    <w:p w14:paraId="752CFCB1" w14:textId="77777777" w:rsidR="00542A5B" w:rsidRDefault="00542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C7B73EA4-D559-4E69-9B8A-446DD555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004BE-B169-4BE2-8C73-50C938A6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44</Pages>
  <Words>22418</Words>
  <Characters>127784</Characters>
  <Application>Microsoft Office Word</Application>
  <DocSecurity>0</DocSecurity>
  <Lines>1064</Lines>
  <Paragraphs>299</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149903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임수환/책임연구원/미래기술센터 C&amp;M표준(연)5G무선통신표준Task(suhwan.lim@lge.com)</cp:lastModifiedBy>
  <cp:revision>2</cp:revision>
  <cp:lastPrinted>2019-04-25T01:09:00Z</cp:lastPrinted>
  <dcterms:created xsi:type="dcterms:W3CDTF">2021-09-16T06:05:00Z</dcterms:created>
  <dcterms:modified xsi:type="dcterms:W3CDTF">2021-09-16T06:05:00Z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