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1A430" w14:textId="4BA08F0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0115D0">
        <w:rPr>
          <w:rFonts w:ascii="Arial" w:hAnsi="Arial" w:cs="Arial"/>
          <w:color w:val="000000"/>
          <w:sz w:val="22"/>
          <w:lang w:eastAsia="zh-CN"/>
        </w:rPr>
        <w:t>9.1.4</w:t>
      </w:r>
    </w:p>
    <w:p w14:paraId="3A92DF4F" w14:textId="01BA21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877AE7" w:rsidRPr="001D667D">
        <w:rPr>
          <w:rFonts w:ascii="Arial" w:eastAsia="ＭＳ 明朝" w:hAnsi="Arial" w:cs="Arial"/>
          <w:sz w:val="22"/>
        </w:rPr>
        <w:t>RAN4 chair (Huawei)</w:t>
      </w:r>
    </w:p>
    <w:p w14:paraId="2F8DABE6" w14:textId="6758606B"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aff7"/>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906E62"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CA1C92">
      <w:pPr>
        <w:pStyle w:val="2"/>
      </w:pPr>
      <w:r w:rsidRPr="0017681E">
        <w:t>Initial</w:t>
      </w:r>
      <w:r>
        <w:t xml:space="preserve"> round</w:t>
      </w:r>
    </w:p>
    <w:p w14:paraId="7247BD18" w14:textId="77777777" w:rsidR="00571777" w:rsidRPr="00805BE8" w:rsidRDefault="00C85F00" w:rsidP="00CA1C92">
      <w:pPr>
        <w:pStyle w:val="3"/>
      </w:pPr>
      <w: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6"/>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aff7"/>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w:t>
            </w:r>
            <w:r w:rsidRPr="00F65038">
              <w:lastRenderedPageBreak/>
              <w:t xml:space="preserve">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lastRenderedPageBreak/>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 xml:space="preserve">We suggest </w:t>
            </w:r>
            <w:proofErr w:type="gramStart"/>
            <w:r w:rsidRPr="006C6957">
              <w:t>to add</w:t>
            </w:r>
            <w:proofErr w:type="gramEnd"/>
            <w:r w:rsidRPr="006C6957">
              <w:t xml:space="preserve">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lastRenderedPageBreak/>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CA1C92">
      <w:pPr>
        <w:pStyle w:val="3"/>
      </w:pPr>
      <w: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6"/>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w:t>
            </w:r>
            <w:proofErr w:type="gramStart"/>
            <w:r>
              <w:rPr>
                <w:rFonts w:eastAsiaTheme="minorEastAsia"/>
                <w:lang w:val="en-US" w:eastAsia="zh-CN"/>
              </w:rPr>
              <w:t>is</w:t>
            </w:r>
            <w:proofErr w:type="gramEnd"/>
            <w:r>
              <w:rPr>
                <w:rFonts w:eastAsiaTheme="minorEastAsia"/>
                <w:lang w:val="en-US" w:eastAsia="zh-CN"/>
              </w:rPr>
              <w:t xml:space="preserve">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 to proceed the work, there were two camps. One camp thought it is pre-mature to start the WI and 3GPP should wait for AWG to do down-selection between Options B1 and B2. The other camp proposed to start WI based on B1 and B2 with a study phase and setting a check point for </w:t>
            </w:r>
            <w:r>
              <w:rPr>
                <w:rFonts w:eastAsiaTheme="minorEastAsia"/>
                <w:lang w:val="en-US" w:eastAsia="zh-CN"/>
              </w:rPr>
              <w:lastRenderedPageBreak/>
              <w:t>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aff7"/>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CA1C92">
      <w:pPr>
        <w:pStyle w:val="2"/>
      </w:pPr>
      <w:r>
        <w:rPr>
          <w:rFonts w:hint="eastAsia"/>
        </w:rPr>
        <w:lastRenderedPageBreak/>
        <w:t>I</w:t>
      </w:r>
      <w:r>
        <w:t>ntermediate round</w:t>
      </w:r>
    </w:p>
    <w:p w14:paraId="7417C964" w14:textId="77777777" w:rsidR="00B267F0" w:rsidRPr="00805BE8" w:rsidRDefault="00C85F00" w:rsidP="00CA1C92">
      <w:pPr>
        <w:pStyle w:val="3"/>
      </w:pPr>
      <w: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 xml:space="preserve">the intermediate round, companies are </w:t>
      </w:r>
      <w:proofErr w:type="gramStart"/>
      <w:r w:rsidR="002552BC">
        <w:rPr>
          <w:lang w:eastAsia="zh-CN"/>
        </w:rPr>
        <w:t>encourage</w:t>
      </w:r>
      <w:proofErr w:type="gramEnd"/>
      <w:r w:rsidR="002552BC">
        <w:rPr>
          <w:lang w:eastAsia="zh-CN"/>
        </w:rPr>
        <w:t xml:space="preserve"> to comment on how to proceed the work for 600MHz spectrum considering the following alternative solutions and the incoming LS from AWG.</w:t>
      </w:r>
    </w:p>
    <w:p w14:paraId="50E7CC14" w14:textId="77777777" w:rsidR="004605D2" w:rsidRPr="006C30BE" w:rsidRDefault="004605D2" w:rsidP="004605D2">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351BAAD2"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0D8DC23D" w14:textId="77777777" w:rsidR="00E25416" w:rsidRPr="00784A0C" w:rsidRDefault="00E25416" w:rsidP="00E25416">
            <w:pPr>
              <w:spacing w:after="0"/>
              <w:rPr>
                <w:rFonts w:eastAsiaTheme="minorEastAsia"/>
                <w:lang w:val="en-US" w:eastAsia="zh-CN"/>
              </w:rPr>
            </w:pPr>
            <w:r>
              <w:rPr>
                <w:rFonts w:eastAsiaTheme="minorEastAsia"/>
                <w:lang w:val="en-US" w:eastAsia="zh-CN"/>
              </w:rPr>
              <w:t xml:space="preserve">Our preference is alternative 1 for now, but we’d like to understand what specifically </w:t>
            </w:r>
            <w:proofErr w:type="gramStart"/>
            <w:r>
              <w:rPr>
                <w:rFonts w:eastAsiaTheme="minorEastAsia"/>
                <w:lang w:val="en-US" w:eastAsia="zh-CN"/>
              </w:rPr>
              <w:t>are the generic requirements</w:t>
            </w:r>
            <w:proofErr w:type="gramEnd"/>
            <w:r>
              <w:rPr>
                <w:rFonts w:eastAsiaTheme="minorEastAsia"/>
                <w:lang w:val="en-US" w:eastAsia="zh-CN"/>
              </w:rPr>
              <w:t xml:space="preserve"> common to both B1 and B2.</w:t>
            </w:r>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190A26AE"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57AA3C0" w14:textId="77777777" w:rsidR="002E2DCB" w:rsidRDefault="00E61C79" w:rsidP="002E2DCB">
            <w:pPr>
              <w:spacing w:after="0"/>
              <w:rPr>
                <w:rFonts w:eastAsiaTheme="minorEastAsia"/>
                <w:lang w:val="en-US" w:eastAsia="zh-CN"/>
              </w:rPr>
            </w:pPr>
            <w:r>
              <w:rPr>
                <w:noProof/>
                <w:lang w:val="en-US" w:eastAsia="zh-TW"/>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3CE8BB9E" w14:textId="77777777" w:rsidR="002E2DCB" w:rsidRDefault="002E2DCB" w:rsidP="002E2DCB">
            <w:pPr>
              <w:spacing w:after="0"/>
              <w:rPr>
                <w:rFonts w:eastAsiaTheme="minorEastAsia"/>
                <w:lang w:val="en-US" w:eastAsia="zh-CN"/>
              </w:rPr>
            </w:pPr>
          </w:p>
          <w:p w14:paraId="47725F16"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9B69BCC" w14:textId="77777777" w:rsidR="002E2DCB" w:rsidRDefault="002E2DCB" w:rsidP="002E2DCB">
            <w:pPr>
              <w:spacing w:after="0"/>
              <w:rPr>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082F758A"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1FBCF438" w14:textId="77777777" w:rsidR="00F63401" w:rsidRDefault="00F63401" w:rsidP="00E25416">
            <w:pPr>
              <w:spacing w:after="0"/>
              <w:rPr>
                <w:rFonts w:eastAsiaTheme="minorEastAsia"/>
                <w:lang w:val="en-US" w:eastAsia="zh-CN"/>
              </w:rPr>
            </w:pPr>
          </w:p>
          <w:p w14:paraId="2EF1CDF4"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w:t>
            </w:r>
            <w:proofErr w:type="gramStart"/>
            <w:r>
              <w:rPr>
                <w:rFonts w:eastAsiaTheme="minorEastAsia"/>
                <w:lang w:val="en-US" w:eastAsia="zh-CN"/>
              </w:rPr>
              <w:t>example</w:t>
            </w:r>
            <w:proofErr w:type="gramEnd"/>
            <w:r>
              <w:rPr>
                <w:rFonts w:eastAsiaTheme="minorEastAsia"/>
                <w:lang w:val="en-US" w:eastAsia="zh-CN"/>
              </w:rPr>
              <w:t xml:space="preserv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14:paraId="0D76D9AB" w14:textId="77777777" w:rsidR="00F63401" w:rsidRDefault="00F63401" w:rsidP="00E25416">
            <w:pPr>
              <w:spacing w:after="0"/>
              <w:rPr>
                <w:rFonts w:eastAsiaTheme="minorEastAsia"/>
                <w:lang w:val="en-US" w:eastAsia="zh-CN"/>
              </w:rPr>
            </w:pPr>
          </w:p>
          <w:p w14:paraId="2389284D"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FDBC7C5" w14:textId="77777777" w:rsidR="00F63401" w:rsidRDefault="00F63401" w:rsidP="00E25416">
            <w:pPr>
              <w:spacing w:after="0"/>
              <w:rPr>
                <w:rFonts w:eastAsiaTheme="minorEastAsia"/>
                <w:lang w:val="en-US" w:eastAsia="zh-CN"/>
              </w:rPr>
            </w:pPr>
          </w:p>
          <w:p w14:paraId="0D8BBA72"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447C4DC7" w14:textId="77777777" w:rsidR="00F63401" w:rsidRDefault="00F63401" w:rsidP="00E25416">
            <w:pPr>
              <w:spacing w:after="0"/>
              <w:rPr>
                <w:rFonts w:eastAsiaTheme="minorEastAsia"/>
                <w:lang w:val="en-US" w:eastAsia="zh-CN"/>
              </w:rPr>
            </w:pPr>
          </w:p>
          <w:p w14:paraId="6FC0A521"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C8BDB06" w14:textId="77777777" w:rsidR="00F63401" w:rsidRDefault="00F63401" w:rsidP="00E25416">
            <w:pPr>
              <w:spacing w:after="0"/>
              <w:rPr>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31AE6DE3"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E82CF1E"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0D9DB038" w14:textId="254618AB"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CDBE5CB" w14:textId="77777777" w:rsidTr="00AB45DF">
        <w:tc>
          <w:tcPr>
            <w:tcW w:w="1539" w:type="dxa"/>
          </w:tcPr>
          <w:p w14:paraId="69871E9D" w14:textId="770FE690"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7FAE4D64" w14:textId="36446FCC"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16130A78" w14:textId="77777777" w:rsidTr="00AB45DF">
        <w:tc>
          <w:tcPr>
            <w:tcW w:w="1539" w:type="dxa"/>
          </w:tcPr>
          <w:p w14:paraId="2BEC253B" w14:textId="6EC75748"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1D5D0EF2" w14:textId="706C65CE"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50500A29" w14:textId="77777777" w:rsidTr="00AB45DF">
        <w:tc>
          <w:tcPr>
            <w:tcW w:w="1539" w:type="dxa"/>
          </w:tcPr>
          <w:p w14:paraId="6F03D4D6" w14:textId="443A9E17" w:rsidR="004455F3" w:rsidRDefault="004455F3" w:rsidP="00713F10">
            <w:pPr>
              <w:spacing w:after="0"/>
              <w:rPr>
                <w:lang w:val="en-US" w:eastAsia="zh-CN"/>
              </w:rPr>
            </w:pPr>
            <w:r>
              <w:rPr>
                <w:lang w:val="en-US" w:eastAsia="zh-CN"/>
              </w:rPr>
              <w:t>Skyworks</w:t>
            </w:r>
          </w:p>
        </w:tc>
        <w:tc>
          <w:tcPr>
            <w:tcW w:w="8615" w:type="dxa"/>
          </w:tcPr>
          <w:p w14:paraId="0108F949" w14:textId="17CFBD70" w:rsidR="004455F3" w:rsidRDefault="004455F3" w:rsidP="00713F10">
            <w:pPr>
              <w:spacing w:after="0"/>
              <w:rPr>
                <w:lang w:val="en-US" w:eastAsia="zh-CN"/>
              </w:rPr>
            </w:pPr>
            <w:r>
              <w:rPr>
                <w:lang w:val="en-US"/>
              </w:rPr>
              <w:t xml:space="preserve">We continue our support to alternative 1, moreover we do not see what we would gain with alternative 2 as we would have to </w:t>
            </w:r>
            <w:proofErr w:type="gramStart"/>
            <w:r>
              <w:rPr>
                <w:lang w:val="en-US"/>
              </w:rPr>
              <w:t>look into</w:t>
            </w:r>
            <w:proofErr w:type="gramEnd"/>
            <w:r>
              <w:rPr>
                <w:lang w:val="en-US"/>
              </w:rPr>
              <w:t xml:space="preserve">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6CF4ADAD" w14:textId="77777777" w:rsidTr="00AB45DF">
        <w:tc>
          <w:tcPr>
            <w:tcW w:w="1539" w:type="dxa"/>
          </w:tcPr>
          <w:p w14:paraId="6A4B711B" w14:textId="4823FA33" w:rsidR="004B7F7A" w:rsidRPr="004B7F7A" w:rsidRDefault="004B7F7A" w:rsidP="004B7F7A">
            <w:pPr>
              <w:spacing w:after="0"/>
              <w:rPr>
                <w:lang w:eastAsia="zh-CN"/>
              </w:rPr>
            </w:pPr>
            <w:r>
              <w:rPr>
                <w:lang w:val="en-US" w:eastAsia="zh-CN"/>
              </w:rPr>
              <w:t>Huawei</w:t>
            </w:r>
          </w:p>
        </w:tc>
        <w:tc>
          <w:tcPr>
            <w:tcW w:w="8615" w:type="dxa"/>
          </w:tcPr>
          <w:p w14:paraId="27423F0F" w14:textId="77777777" w:rsidR="004B7F7A" w:rsidRDefault="004B7F7A" w:rsidP="004B7F7A">
            <w:pPr>
              <w:spacing w:after="0"/>
              <w:rPr>
                <w:lang w:eastAsia="zh-CN"/>
              </w:rPr>
            </w:pPr>
            <w:r>
              <w:rPr>
                <w:lang w:eastAsia="zh-CN"/>
              </w:rPr>
              <w:t xml:space="preserve">Alternative 2 preferred. </w:t>
            </w:r>
          </w:p>
          <w:p w14:paraId="6FB2FE22" w14:textId="0575D5CC"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3379F5B2" w14:textId="328FF760"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68D37FEF"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6B3F0D78" w14:textId="14DFDE9A"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5C2F6EE0" w14:textId="77777777" w:rsidTr="00AB45DF">
        <w:tc>
          <w:tcPr>
            <w:tcW w:w="1539" w:type="dxa"/>
          </w:tcPr>
          <w:p w14:paraId="40B5952C" w14:textId="062007EB" w:rsidR="004979C0" w:rsidRPr="004979C0" w:rsidRDefault="004979C0" w:rsidP="004979C0">
            <w:pPr>
              <w:spacing w:after="0"/>
              <w:rPr>
                <w:lang w:eastAsia="zh-CN"/>
              </w:rPr>
            </w:pPr>
            <w:r>
              <w:rPr>
                <w:rFonts w:eastAsiaTheme="minorEastAsia"/>
                <w:lang w:val="en-US" w:eastAsia="zh-CN"/>
              </w:rPr>
              <w:t>Ericsson</w:t>
            </w:r>
          </w:p>
        </w:tc>
        <w:tc>
          <w:tcPr>
            <w:tcW w:w="8615" w:type="dxa"/>
          </w:tcPr>
          <w:p w14:paraId="1128902B" w14:textId="2B9C3BE1"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000D08CF" w14:textId="77777777" w:rsidR="00B267F0" w:rsidRPr="00805BE8" w:rsidRDefault="00B267F0" w:rsidP="00CA1C92">
      <w:pPr>
        <w:pStyle w:val="3"/>
      </w:pPr>
      <w: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2EF0553A"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341D9293"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6D8CD416"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4EB14328" w14:textId="77777777" w:rsidR="00E05A53" w:rsidRPr="006C30BE" w:rsidRDefault="00E05A53" w:rsidP="00E05A53">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016A366B" w14:textId="77777777" w:rsidR="00E05A53" w:rsidRPr="006C30BE" w:rsidRDefault="00E05A53" w:rsidP="00E05A53">
            <w:pPr>
              <w:pStyle w:val="aff7"/>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62B65506" w14:textId="77777777" w:rsidR="00E05A53" w:rsidRPr="006C30BE" w:rsidRDefault="00E05A53" w:rsidP="00E05A53">
            <w:pPr>
              <w:pStyle w:val="aff7"/>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07E8C331" w14:textId="77777777" w:rsidR="00E05A53" w:rsidRPr="006C30BE" w:rsidRDefault="00E05A53" w:rsidP="00E05A53">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794DEFC"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753B1527" w14:textId="77777777" w:rsidR="00E05A53" w:rsidRPr="00CA1C92" w:rsidRDefault="00E05A53" w:rsidP="00E05A53">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6A76E6E"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10445625"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8A97760" w14:textId="77777777" w:rsidR="00E05A53" w:rsidRPr="00E3756D" w:rsidRDefault="00E05A53" w:rsidP="00E05A53">
            <w:pPr>
              <w:pStyle w:val="aff7"/>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08555E9E" w14:textId="77777777" w:rsidR="00E05A53" w:rsidRPr="00E3756D" w:rsidRDefault="00E05A53" w:rsidP="00E05A53">
            <w:pPr>
              <w:pStyle w:val="aff7"/>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3BBFFDF" w14:textId="59E12F54" w:rsidR="00B267F0" w:rsidRPr="00E05A53" w:rsidRDefault="00E05A53" w:rsidP="00E05A53">
            <w:pPr>
              <w:pStyle w:val="aff7"/>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CA514A5" w14:textId="77777777" w:rsidR="00B267F0" w:rsidRDefault="009E46AD" w:rsidP="00CA1C92">
      <w:pPr>
        <w:pStyle w:val="2"/>
      </w:pPr>
      <w:r>
        <w:lastRenderedPageBreak/>
        <w:t>Final round</w:t>
      </w:r>
    </w:p>
    <w:p w14:paraId="5415CCEA" w14:textId="77777777" w:rsidR="00B267F0" w:rsidRPr="00805BE8" w:rsidRDefault="00C85F00" w:rsidP="00CA1C92">
      <w:pPr>
        <w:pStyle w:val="3"/>
      </w:pPr>
      <w:r>
        <w:t>Comments &amp; responses</w:t>
      </w:r>
    </w:p>
    <w:p w14:paraId="63631814" w14:textId="32107DC0"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3C6DC8F2"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5AC2C5AD" w14:textId="77777777" w:rsidR="00E05A53" w:rsidRPr="00E3756D" w:rsidRDefault="00E05A53" w:rsidP="00E05A53">
      <w:pPr>
        <w:pStyle w:val="aff7"/>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49D2AF70" w14:textId="77777777" w:rsidR="00E05A53" w:rsidRPr="00E05A53" w:rsidRDefault="00E05A53" w:rsidP="00E05A53">
      <w:pPr>
        <w:pStyle w:val="aff7"/>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1C13A86" w14:textId="3787DEB1" w:rsidR="00CD368B" w:rsidRPr="00CD368B" w:rsidRDefault="00E05A53" w:rsidP="00CD368B">
      <w:pPr>
        <w:pStyle w:val="aff7"/>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70633EDC" w14:textId="30CFCACE"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B267F0" w:rsidRPr="00805BE8" w14:paraId="30129399" w14:textId="77777777" w:rsidTr="007E238E">
        <w:tc>
          <w:tcPr>
            <w:tcW w:w="1538"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10EFBBAD" w14:textId="77777777" w:rsidTr="007E238E">
        <w:tc>
          <w:tcPr>
            <w:tcW w:w="1538" w:type="dxa"/>
          </w:tcPr>
          <w:p w14:paraId="53B52E6C" w14:textId="3A51A873"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68C2B6E7" w14:textId="69B827E1"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63973EFD" w14:textId="77777777" w:rsidTr="007E238E">
        <w:tc>
          <w:tcPr>
            <w:tcW w:w="1538" w:type="dxa"/>
          </w:tcPr>
          <w:p w14:paraId="57FF83B5" w14:textId="1243712F"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2AAFC07E"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3785BC5" w14:textId="77777777" w:rsidR="007E238E" w:rsidRDefault="007E238E" w:rsidP="007E238E">
            <w:pPr>
              <w:spacing w:after="0"/>
              <w:rPr>
                <w:ins w:id="13" w:author="James Wang" w:date="2021-09-15T20:10:00Z"/>
                <w:rFonts w:eastAsiaTheme="minorEastAsia"/>
                <w:lang w:val="en-US" w:eastAsia="zh-CN"/>
              </w:rPr>
            </w:pPr>
          </w:p>
          <w:p w14:paraId="2B655EAC"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6AEDB89C" w14:textId="77777777" w:rsidR="007E238E" w:rsidRDefault="007E238E" w:rsidP="007E238E">
            <w:pPr>
              <w:spacing w:after="0"/>
              <w:rPr>
                <w:ins w:id="16" w:author="James Wang" w:date="2021-09-15T20:10:00Z"/>
                <w:rFonts w:eastAsiaTheme="minorEastAsia"/>
                <w:lang w:val="en-US" w:eastAsia="zh-CN"/>
              </w:rPr>
            </w:pPr>
          </w:p>
          <w:p w14:paraId="3CD0277E"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1887D921" w14:textId="77777777" w:rsidR="007E238E" w:rsidRDefault="007E238E" w:rsidP="007E238E">
            <w:pPr>
              <w:spacing w:after="0"/>
              <w:rPr>
                <w:ins w:id="19" w:author="James Wang" w:date="2021-09-15T20:10:00Z"/>
                <w:rFonts w:eastAsiaTheme="minorEastAsia"/>
                <w:lang w:val="en-US" w:eastAsia="zh-CN"/>
              </w:rPr>
            </w:pPr>
          </w:p>
          <w:p w14:paraId="2EA17DFD"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046B12D4" w14:textId="77777777" w:rsidR="007E238E" w:rsidRDefault="007E238E" w:rsidP="007E238E">
            <w:pPr>
              <w:spacing w:after="0"/>
              <w:rPr>
                <w:ins w:id="22" w:author="James Wang" w:date="2021-09-15T20:10:00Z"/>
                <w:rFonts w:eastAsiaTheme="minorEastAsia"/>
                <w:lang w:val="en-US" w:eastAsia="zh-CN"/>
              </w:rPr>
            </w:pPr>
          </w:p>
          <w:p w14:paraId="1ABE002C"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06195175"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456B532" w14:textId="77777777" w:rsidR="007E238E" w:rsidRDefault="007E238E" w:rsidP="007E238E">
            <w:pPr>
              <w:spacing w:after="0"/>
              <w:rPr>
                <w:ins w:id="27" w:author="James Wang" w:date="2021-09-15T20:10:00Z"/>
                <w:rFonts w:eastAsiaTheme="minorEastAsia"/>
                <w:lang w:val="en-US" w:eastAsia="zh-CN"/>
              </w:rPr>
            </w:pPr>
          </w:p>
          <w:p w14:paraId="5D7201C6"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79BAF51F"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145AB18E" w14:textId="77777777" w:rsidR="007E238E" w:rsidRDefault="007E238E" w:rsidP="007E238E">
            <w:pPr>
              <w:spacing w:after="0"/>
              <w:rPr>
                <w:ins w:id="32" w:author="James Wang" w:date="2021-09-15T20:10:00Z"/>
                <w:rFonts w:eastAsiaTheme="minorEastAsia"/>
                <w:lang w:val="en-US" w:eastAsia="zh-CN"/>
              </w:rPr>
            </w:pPr>
          </w:p>
          <w:p w14:paraId="765A61D6"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006CA8E0" w14:textId="04683300"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2B6BE290" w14:textId="77777777" w:rsidTr="007E238E">
        <w:tc>
          <w:tcPr>
            <w:tcW w:w="1538"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7E238E">
        <w:tc>
          <w:tcPr>
            <w:tcW w:w="1538"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7E238E">
        <w:tc>
          <w:tcPr>
            <w:tcW w:w="1538"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7E238E">
        <w:tc>
          <w:tcPr>
            <w:tcW w:w="1538"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CA1C92">
      <w:pPr>
        <w:pStyle w:val="3"/>
      </w:pPr>
      <w: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1"/>
        <w:rPr>
          <w:lang w:val="en-US" w:eastAsia="ja-JP"/>
        </w:rPr>
      </w:pPr>
      <w:r>
        <w:rPr>
          <w:lang w:val="en-US" w:eastAsia="ja-JP"/>
        </w:rPr>
        <w:t>Topic #2: HPUE PC2 for NR FDD band</w:t>
      </w:r>
    </w:p>
    <w:p w14:paraId="465711F8" w14:textId="77777777" w:rsidR="003F27FB" w:rsidRDefault="003F27FB"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906E62" w:rsidP="00BD5DBF">
            <w:pPr>
              <w:spacing w:after="0"/>
            </w:pPr>
            <w:hyperlink r:id="rId14"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CA1C92">
      <w:pPr>
        <w:pStyle w:val="2"/>
      </w:pPr>
      <w:r w:rsidRPr="0017681E">
        <w:t>Initial</w:t>
      </w:r>
      <w:r>
        <w:t xml:space="preserve"> round</w:t>
      </w:r>
    </w:p>
    <w:p w14:paraId="33543740" w14:textId="77777777" w:rsidR="003F27FB" w:rsidRPr="00805BE8" w:rsidRDefault="00C85F00" w:rsidP="00CA1C92">
      <w:pPr>
        <w:pStyle w:val="3"/>
      </w:pPr>
      <w: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36"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3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37"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lastRenderedPageBreak/>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3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6"/>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38"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lastRenderedPageBreak/>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38"/>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lastRenderedPageBreak/>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w:t>
            </w:r>
            <w:r>
              <w:rPr>
                <w:rFonts w:eastAsiaTheme="minorEastAsia"/>
                <w:lang w:val="en-US" w:eastAsia="zh-CN"/>
              </w:rPr>
              <w:lastRenderedPageBreak/>
              <w:t xml:space="preserve">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lastRenderedPageBreak/>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 xml:space="preserve">objectives. Current wording can be interpreted as if requirements other than those listed below are also needed. To prevent this possible misinterpretation, we suggest </w:t>
            </w:r>
            <w:proofErr w:type="gramStart"/>
            <w:r>
              <w:rPr>
                <w:lang w:eastAsia="zh-CN"/>
              </w:rPr>
              <w:t>to modify</w:t>
            </w:r>
            <w:proofErr w:type="gramEnd"/>
            <w:r>
              <w:rPr>
                <w:lang w:eastAsia="zh-CN"/>
              </w:rPr>
              <w:t xml:space="preserve">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39"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39"/>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40"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40"/>
          </w:p>
        </w:tc>
      </w:tr>
    </w:tbl>
    <w:p w14:paraId="0779A114" w14:textId="77777777" w:rsidR="003F27FB" w:rsidRPr="00805BE8" w:rsidRDefault="003F27FB" w:rsidP="00CA1C92">
      <w:pPr>
        <w:pStyle w:val="3"/>
      </w:pPr>
      <w:r>
        <w:lastRenderedPageBreak/>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aff7"/>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lastRenderedPageBreak/>
              <w:t>Taking all the outcome from SI captured in TR 38.861 into account</w:t>
            </w:r>
          </w:p>
          <w:p w14:paraId="3F3DC269" w14:textId="77777777" w:rsidR="00983E6D" w:rsidRPr="00E1437D" w:rsidRDefault="00983E6D" w:rsidP="00983E6D">
            <w:pPr>
              <w:pStyle w:val="aff7"/>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ＭＳ 明朝"/>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ＭＳ 明朝"/>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CA1C92">
      <w:pPr>
        <w:pStyle w:val="2"/>
      </w:pPr>
      <w:r>
        <w:rPr>
          <w:rFonts w:hint="eastAsia"/>
        </w:rPr>
        <w:lastRenderedPageBreak/>
        <w:t>I</w:t>
      </w:r>
      <w:r>
        <w:t>ntermediate round</w:t>
      </w:r>
    </w:p>
    <w:p w14:paraId="71EE97F9" w14:textId="77777777" w:rsidR="003F27FB" w:rsidRPr="00805BE8" w:rsidRDefault="00C85F00" w:rsidP="00CA1C92">
      <w:pPr>
        <w:pStyle w:val="3"/>
      </w:pPr>
      <w: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aff7"/>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aff7"/>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aff7"/>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aff7"/>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aff7"/>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5CF169E5"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E45BCE2"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D0E0FC7"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248FFF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259132C0" w14:textId="77777777" w:rsidR="002E2DCB" w:rsidRDefault="002E2DCB" w:rsidP="002E2DCB">
            <w:pPr>
              <w:spacing w:after="0"/>
              <w:rPr>
                <w:rFonts w:eastAsiaTheme="minorEastAsia"/>
                <w:lang w:val="en-US" w:eastAsia="zh-CN"/>
              </w:rPr>
            </w:pPr>
          </w:p>
          <w:p w14:paraId="4E54BF2C"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2436E981" w14:textId="77777777" w:rsidR="002E2DCB" w:rsidRDefault="002E2DCB" w:rsidP="002E2DCB">
            <w:pPr>
              <w:spacing w:after="0"/>
              <w:rPr>
                <w:rFonts w:eastAsiaTheme="minorEastAsia"/>
                <w:lang w:val="en-US" w:eastAsia="zh-CN"/>
              </w:rPr>
            </w:pPr>
          </w:p>
          <w:p w14:paraId="69A8D0A1"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0C58975E" w14:textId="77777777" w:rsidR="002E2DCB" w:rsidRDefault="002E2DCB" w:rsidP="002E2DCB">
            <w:pPr>
              <w:spacing w:after="0"/>
              <w:rPr>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A176B7C"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40D164CF"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136E8545"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89745DF" w14:textId="77777777" w:rsidTr="00040C7E">
        <w:tc>
          <w:tcPr>
            <w:tcW w:w="1538" w:type="dxa"/>
          </w:tcPr>
          <w:p w14:paraId="71A6442B" w14:textId="77777777" w:rsidR="003C75DE" w:rsidRDefault="003C75DE" w:rsidP="00906D06">
            <w:pPr>
              <w:spacing w:after="0"/>
              <w:rPr>
                <w:lang w:val="en-US" w:eastAsia="zh-CN"/>
              </w:rPr>
            </w:pPr>
            <w:r>
              <w:rPr>
                <w:lang w:val="en-US" w:eastAsia="zh-CN"/>
              </w:rPr>
              <w:t>vivo</w:t>
            </w:r>
          </w:p>
        </w:tc>
        <w:tc>
          <w:tcPr>
            <w:tcW w:w="8615" w:type="dxa"/>
          </w:tcPr>
          <w:p w14:paraId="129210B2"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40F0E0FF" w14:textId="77777777" w:rsidTr="00040C7E">
        <w:tc>
          <w:tcPr>
            <w:tcW w:w="1538" w:type="dxa"/>
          </w:tcPr>
          <w:p w14:paraId="5C32B4A9" w14:textId="198CD6FC" w:rsidR="00AE403F" w:rsidRDefault="00AE403F" w:rsidP="00906D06">
            <w:pPr>
              <w:spacing w:after="0"/>
              <w:rPr>
                <w:lang w:val="en-US" w:eastAsia="zh-CN"/>
              </w:rPr>
            </w:pPr>
            <w:r>
              <w:rPr>
                <w:lang w:val="en-US" w:eastAsia="zh-CN"/>
              </w:rPr>
              <w:t>Telecom Italia</w:t>
            </w:r>
          </w:p>
        </w:tc>
        <w:tc>
          <w:tcPr>
            <w:tcW w:w="8615" w:type="dxa"/>
          </w:tcPr>
          <w:p w14:paraId="20498E9D" w14:textId="3D2B8473" w:rsidR="00AE403F" w:rsidRDefault="00AE403F" w:rsidP="00906D06">
            <w:pPr>
              <w:spacing w:after="0"/>
              <w:rPr>
                <w:lang w:val="en-US" w:eastAsia="zh-CN"/>
              </w:rPr>
            </w:pPr>
            <w:r>
              <w:rPr>
                <w:lang w:val="en-US" w:eastAsia="zh-CN"/>
              </w:rPr>
              <w:t>Alt. 1 – the proposal is to have a spectrum Work Item</w:t>
            </w:r>
          </w:p>
        </w:tc>
      </w:tr>
      <w:tr w:rsidR="00DA6FE4" w:rsidRPr="003418CB" w14:paraId="1654A6BE" w14:textId="77777777" w:rsidTr="00040C7E">
        <w:tc>
          <w:tcPr>
            <w:tcW w:w="1538" w:type="dxa"/>
          </w:tcPr>
          <w:p w14:paraId="25D56C98" w14:textId="7DD99929" w:rsidR="00DA6FE4" w:rsidRDefault="00DA6FE4" w:rsidP="00DA6FE4">
            <w:pPr>
              <w:spacing w:after="0"/>
              <w:rPr>
                <w:lang w:val="en-US" w:eastAsia="zh-CN"/>
              </w:rPr>
            </w:pPr>
            <w:r>
              <w:rPr>
                <w:lang w:eastAsia="zh-CN"/>
              </w:rPr>
              <w:t>LGE</w:t>
            </w:r>
          </w:p>
        </w:tc>
        <w:tc>
          <w:tcPr>
            <w:tcW w:w="8615" w:type="dxa"/>
          </w:tcPr>
          <w:p w14:paraId="07B3C336" w14:textId="1FD5B9F3"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3E4704D3" w14:textId="77777777" w:rsidTr="00040C7E">
        <w:tc>
          <w:tcPr>
            <w:tcW w:w="1538" w:type="dxa"/>
          </w:tcPr>
          <w:p w14:paraId="34160F44" w14:textId="6F098A7D" w:rsidR="00DB4DA2" w:rsidRDefault="00DB4DA2" w:rsidP="00DB4DA2">
            <w:pPr>
              <w:spacing w:after="0"/>
              <w:rPr>
                <w:lang w:eastAsia="zh-CN"/>
              </w:rPr>
            </w:pPr>
            <w:r>
              <w:rPr>
                <w:lang w:eastAsia="zh-CN"/>
              </w:rPr>
              <w:t xml:space="preserve">Huawei, </w:t>
            </w:r>
            <w:proofErr w:type="spellStart"/>
            <w:r>
              <w:rPr>
                <w:lang w:eastAsia="zh-CN"/>
              </w:rPr>
              <w:t>HiSilicon</w:t>
            </w:r>
            <w:proofErr w:type="spellEnd"/>
          </w:p>
        </w:tc>
        <w:tc>
          <w:tcPr>
            <w:tcW w:w="8615" w:type="dxa"/>
          </w:tcPr>
          <w:p w14:paraId="4D548389" w14:textId="5C12C290"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w:t>
            </w:r>
            <w:proofErr w:type="gramStart"/>
            <w:r>
              <w:rPr>
                <w:lang w:val="en-US" w:eastAsia="zh-CN"/>
              </w:rPr>
              <w:t>are</w:t>
            </w:r>
            <w:proofErr w:type="gramEnd"/>
            <w:r>
              <w:rPr>
                <w:lang w:val="en-US" w:eastAsia="zh-CN"/>
              </w:rPr>
              <w:t xml:space="preserve"> not additional work for SAR solution, </w:t>
            </w:r>
            <w:r>
              <w:rPr>
                <w:lang w:val="en-US" w:eastAsia="zh-CN"/>
              </w:rPr>
              <w:lastRenderedPageBreak/>
              <w:t xml:space="preserve">as P-MPR is the solution adopted in SI stage. </w:t>
            </w:r>
          </w:p>
        </w:tc>
      </w:tr>
      <w:tr w:rsidR="00986F0C" w:rsidRPr="003418CB" w14:paraId="241AA909" w14:textId="77777777" w:rsidTr="00040C7E">
        <w:tc>
          <w:tcPr>
            <w:tcW w:w="1538" w:type="dxa"/>
          </w:tcPr>
          <w:p w14:paraId="44DF2E1C" w14:textId="1AF7A7EC" w:rsidR="00986F0C" w:rsidRPr="00986F0C" w:rsidRDefault="00986F0C" w:rsidP="00DB4DA2">
            <w:pPr>
              <w:spacing w:after="0"/>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615" w:type="dxa"/>
          </w:tcPr>
          <w:p w14:paraId="40F8CE99" w14:textId="0A453CDD"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2ECE972" w14:textId="77777777" w:rsidTr="00040C7E">
        <w:tc>
          <w:tcPr>
            <w:tcW w:w="1538" w:type="dxa"/>
          </w:tcPr>
          <w:p w14:paraId="25901BF9" w14:textId="70FA3BA5" w:rsidR="00514415" w:rsidRDefault="00514415" w:rsidP="00514415">
            <w:pPr>
              <w:spacing w:after="0"/>
              <w:rPr>
                <w:rFonts w:eastAsia="Malgun Gothic"/>
                <w:lang w:eastAsia="ko-KR"/>
              </w:rPr>
            </w:pPr>
            <w:r>
              <w:rPr>
                <w:lang w:eastAsia="zh-CN"/>
              </w:rPr>
              <w:t>ZTE</w:t>
            </w:r>
          </w:p>
        </w:tc>
        <w:tc>
          <w:tcPr>
            <w:tcW w:w="8615" w:type="dxa"/>
          </w:tcPr>
          <w:p w14:paraId="248DE73E" w14:textId="4ACF288B"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62458523" w14:textId="77777777" w:rsidTr="00040C7E">
        <w:tc>
          <w:tcPr>
            <w:tcW w:w="1538" w:type="dxa"/>
          </w:tcPr>
          <w:p w14:paraId="0D3A2976" w14:textId="1B38404A" w:rsidR="008F20F5" w:rsidRDefault="008F20F5" w:rsidP="008F20F5">
            <w:pPr>
              <w:spacing w:after="0"/>
              <w:rPr>
                <w:lang w:eastAsia="zh-CN"/>
              </w:rPr>
            </w:pPr>
            <w:r>
              <w:rPr>
                <w:lang w:eastAsia="zh-CN"/>
              </w:rPr>
              <w:t>MediaTek</w:t>
            </w:r>
          </w:p>
        </w:tc>
        <w:tc>
          <w:tcPr>
            <w:tcW w:w="8615" w:type="dxa"/>
          </w:tcPr>
          <w:p w14:paraId="0B554BB1" w14:textId="58071778"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2B67D943" w14:textId="77777777" w:rsidTr="00040C7E">
        <w:tc>
          <w:tcPr>
            <w:tcW w:w="1538" w:type="dxa"/>
          </w:tcPr>
          <w:p w14:paraId="365FC4FE" w14:textId="6F16EF94" w:rsidR="004455F3" w:rsidRDefault="004455F3" w:rsidP="008F20F5">
            <w:pPr>
              <w:spacing w:after="0"/>
              <w:rPr>
                <w:lang w:eastAsia="zh-CN"/>
              </w:rPr>
            </w:pPr>
            <w:r>
              <w:rPr>
                <w:rFonts w:eastAsia="Malgun Gothic"/>
                <w:lang w:eastAsia="ko-KR"/>
              </w:rPr>
              <w:t>Skyworks</w:t>
            </w:r>
          </w:p>
        </w:tc>
        <w:tc>
          <w:tcPr>
            <w:tcW w:w="8615" w:type="dxa"/>
          </w:tcPr>
          <w:p w14:paraId="131518DF" w14:textId="5DF1E265"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50641B1C" w14:textId="77777777" w:rsidTr="00040C7E">
        <w:tc>
          <w:tcPr>
            <w:tcW w:w="1538" w:type="dxa"/>
          </w:tcPr>
          <w:p w14:paraId="43AD9D17" w14:textId="6FDDC2D0"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767061C8" w14:textId="2987996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7A31E5DF" w14:textId="77777777" w:rsidTr="00040C7E">
        <w:tc>
          <w:tcPr>
            <w:tcW w:w="1538" w:type="dxa"/>
          </w:tcPr>
          <w:p w14:paraId="62634426" w14:textId="117AD705"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30979004"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153A5740" w14:textId="417CC1F2"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458D1A24" w14:textId="77777777" w:rsidTr="00040C7E">
        <w:tc>
          <w:tcPr>
            <w:tcW w:w="1538" w:type="dxa"/>
          </w:tcPr>
          <w:p w14:paraId="68F9B0EE" w14:textId="6E5CA08E" w:rsidR="00736A91" w:rsidRDefault="00736A91" w:rsidP="00736A91">
            <w:pPr>
              <w:spacing w:after="0"/>
              <w:rPr>
                <w:lang w:eastAsia="zh-CN"/>
              </w:rPr>
            </w:pPr>
            <w:r>
              <w:rPr>
                <w:rFonts w:eastAsia="Malgun Gothic"/>
                <w:lang w:eastAsia="ko-KR"/>
              </w:rPr>
              <w:t>Vodafone</w:t>
            </w:r>
          </w:p>
        </w:tc>
        <w:tc>
          <w:tcPr>
            <w:tcW w:w="8615" w:type="dxa"/>
          </w:tcPr>
          <w:p w14:paraId="4E058A07" w14:textId="72885E6B"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555ED595" w14:textId="77777777" w:rsidTr="00040C7E">
        <w:tc>
          <w:tcPr>
            <w:tcW w:w="1538" w:type="dxa"/>
          </w:tcPr>
          <w:p w14:paraId="48C45E91" w14:textId="3E355181" w:rsidR="00741993" w:rsidRDefault="00741993" w:rsidP="00741993">
            <w:pPr>
              <w:spacing w:after="0"/>
              <w:rPr>
                <w:rFonts w:eastAsia="Malgun Gothic"/>
                <w:lang w:eastAsia="ko-KR"/>
              </w:rPr>
            </w:pPr>
            <w:r>
              <w:rPr>
                <w:lang w:eastAsia="zh-CN"/>
              </w:rPr>
              <w:t>Orange</w:t>
            </w:r>
          </w:p>
        </w:tc>
        <w:tc>
          <w:tcPr>
            <w:tcW w:w="8615" w:type="dxa"/>
          </w:tcPr>
          <w:p w14:paraId="306CB4BF" w14:textId="1E849F00" w:rsidR="00741993" w:rsidRDefault="00741993" w:rsidP="00741993">
            <w:pPr>
              <w:spacing w:after="0"/>
              <w:rPr>
                <w:rFonts w:eastAsia="Malgun Gothic"/>
                <w:lang w:val="en-US" w:eastAsia="ko-KR"/>
              </w:rPr>
            </w:pPr>
            <w:r>
              <w:rPr>
                <w:lang w:val="en-US" w:eastAsia="zh-CN"/>
              </w:rPr>
              <w:t>We support Alt1</w:t>
            </w:r>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ＭＳ 明朝"/>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ＭＳ 明朝"/>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F27FB" w:rsidRPr="00445B88" w14:paraId="0BED1132" w14:textId="77777777" w:rsidTr="00906D06">
        <w:tc>
          <w:tcPr>
            <w:tcW w:w="1538" w:type="dxa"/>
          </w:tcPr>
          <w:p w14:paraId="39F2E5C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366641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1539C6F0" w14:textId="77777777" w:rsidTr="00906D06">
        <w:tc>
          <w:tcPr>
            <w:tcW w:w="1538" w:type="dxa"/>
          </w:tcPr>
          <w:p w14:paraId="20B95846" w14:textId="34784CF6"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017C363F"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39B607E6" w14:textId="77777777" w:rsidTr="00906D06">
        <w:tc>
          <w:tcPr>
            <w:tcW w:w="1538" w:type="dxa"/>
          </w:tcPr>
          <w:p w14:paraId="64919391"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3FD717BA"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4E7057CA" w14:textId="77777777" w:rsidTr="00906D06">
        <w:tc>
          <w:tcPr>
            <w:tcW w:w="1538" w:type="dxa"/>
          </w:tcPr>
          <w:p w14:paraId="1759C76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6A440492"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45AD4A39" w14:textId="77777777" w:rsidTr="00906D06">
        <w:tc>
          <w:tcPr>
            <w:tcW w:w="1538" w:type="dxa"/>
          </w:tcPr>
          <w:p w14:paraId="46E4B8C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4F9250D6" w14:textId="77777777" w:rsidR="00CA2080" w:rsidRPr="00445B88" w:rsidRDefault="00CA2080" w:rsidP="00445B88">
            <w:pPr>
              <w:shd w:val="clear" w:color="auto" w:fill="FFFFFF"/>
              <w:spacing w:after="0"/>
              <w:rPr>
                <w:rFonts w:eastAsia="ＭＳ Ｐゴシック"/>
                <w:color w:val="222222"/>
                <w:lang w:val="en-US" w:eastAsia="ja-JP"/>
              </w:rPr>
            </w:pPr>
            <w:r w:rsidRPr="00445B88">
              <w:rPr>
                <w:rFonts w:eastAsia="ＭＳ Ｐゴシック"/>
                <w:color w:val="222222"/>
                <w:lang w:val="en-US" w:eastAsia="ja-JP"/>
              </w:rPr>
              <w:t xml:space="preserve">Sorry to miss our comment in the initial round, but we would like to add a bullet (or note) in the scope to ensure the UE </w:t>
            </w:r>
            <w:proofErr w:type="spellStart"/>
            <w:r w:rsidRPr="00445B88">
              <w:rPr>
                <w:rFonts w:eastAsia="ＭＳ Ｐゴシック"/>
                <w:color w:val="222222"/>
                <w:lang w:val="en-US" w:eastAsia="ja-JP"/>
              </w:rPr>
              <w:t>behaviour</w:t>
            </w:r>
            <w:proofErr w:type="spellEnd"/>
            <w:r w:rsidRPr="00445B88">
              <w:rPr>
                <w:rFonts w:eastAsia="ＭＳ Ｐゴシック"/>
                <w:color w:val="222222"/>
                <w:lang w:val="en-US" w:eastAsia="ja-JP"/>
              </w:rPr>
              <w:t xml:space="preserve"> when the regulatory does not allow the use of PC2, which is quite important to us</w:t>
            </w:r>
          </w:p>
          <w:p w14:paraId="547272DC" w14:textId="7FFBB7DE" w:rsidR="00906D06" w:rsidRPr="00445B88" w:rsidRDefault="00CA2080" w:rsidP="00445B88">
            <w:pPr>
              <w:shd w:val="clear" w:color="auto" w:fill="FFFFFF"/>
              <w:spacing w:after="0"/>
              <w:rPr>
                <w:rFonts w:eastAsia="ＭＳ Ｐゴシック"/>
                <w:color w:val="222222"/>
                <w:lang w:val="en-US" w:eastAsia="ja-JP"/>
              </w:rPr>
            </w:pPr>
            <w:r w:rsidRPr="00445B88">
              <w:rPr>
                <w:rFonts w:eastAsia="ＭＳ Ｐゴシック"/>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ＭＳ Ｐゴシック"/>
                <w:color w:val="222222"/>
                <w:lang w:val="en-US" w:eastAsia="ja-JP"/>
              </w:rPr>
              <w:t>gNB</w:t>
            </w:r>
            <w:proofErr w:type="spellEnd"/>
            <w:r w:rsidRPr="00445B88">
              <w:rPr>
                <w:rFonts w:eastAsia="ＭＳ Ｐゴシック"/>
                <w:color w:val="222222"/>
                <w:lang w:val="en-US" w:eastAsia="ja-JP"/>
              </w:rPr>
              <w:t xml:space="preserve"> configuration. </w:t>
            </w:r>
          </w:p>
        </w:tc>
      </w:tr>
      <w:tr w:rsidR="002E2DCB" w:rsidRPr="00445B88" w14:paraId="4D44CD6C" w14:textId="77777777" w:rsidTr="00906D06">
        <w:tc>
          <w:tcPr>
            <w:tcW w:w="1538" w:type="dxa"/>
          </w:tcPr>
          <w:p w14:paraId="2405408E"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788A44E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 xml:space="preserve">Though we mentioned 1Tx and 2Tx in first round discussions, we do have concern that 2Tx likely would not be the mainstream implementation for FDD bands as it requires two PAs and two duplexers. </w:t>
            </w:r>
            <w:r w:rsidRPr="00445B88">
              <w:rPr>
                <w:rFonts w:eastAsiaTheme="minorEastAsia"/>
                <w:lang w:val="en-US" w:eastAsia="zh-CN"/>
              </w:rPr>
              <w:lastRenderedPageBreak/>
              <w:t>On the other hand, if P-MPR is the only solution, that means UE would mostly operate in PC3 domain where 2Tx would be a waste of hardware cost.</w:t>
            </w:r>
          </w:p>
          <w:p w14:paraId="6B81358A" w14:textId="77777777" w:rsidR="002E2DCB" w:rsidRPr="00445B88" w:rsidRDefault="002E2DCB" w:rsidP="00445B88">
            <w:pPr>
              <w:spacing w:after="0"/>
              <w:rPr>
                <w:rFonts w:eastAsiaTheme="minorEastAsia"/>
                <w:lang w:val="en-US" w:eastAsia="zh-CN"/>
              </w:rPr>
            </w:pPr>
          </w:p>
          <w:p w14:paraId="56EFEC3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362B489D" w14:textId="77777777" w:rsidTr="00906D06">
        <w:tc>
          <w:tcPr>
            <w:tcW w:w="1538" w:type="dxa"/>
          </w:tcPr>
          <w:p w14:paraId="638975DC"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lastRenderedPageBreak/>
              <w:t>Xiaomi</w:t>
            </w:r>
          </w:p>
        </w:tc>
        <w:tc>
          <w:tcPr>
            <w:tcW w:w="8615" w:type="dxa"/>
          </w:tcPr>
          <w:p w14:paraId="2B7B59A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21FCBAD9" w14:textId="77777777" w:rsidTr="00906D06">
        <w:tc>
          <w:tcPr>
            <w:tcW w:w="1538" w:type="dxa"/>
          </w:tcPr>
          <w:p w14:paraId="358D8CEC"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12640411"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F5E6B84" w14:textId="77777777" w:rsidTr="00906D06">
        <w:tc>
          <w:tcPr>
            <w:tcW w:w="1538" w:type="dxa"/>
          </w:tcPr>
          <w:p w14:paraId="7798D2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3CE09B80"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89ECE54" w14:textId="4B8CEFB2"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4878FBC0" w14:textId="77777777" w:rsidTr="00906D06">
        <w:tc>
          <w:tcPr>
            <w:tcW w:w="1538" w:type="dxa"/>
          </w:tcPr>
          <w:p w14:paraId="474B4CBA" w14:textId="54C82024" w:rsidR="00AE403F" w:rsidRPr="00445B88" w:rsidRDefault="00AE403F" w:rsidP="00445B88">
            <w:pPr>
              <w:spacing w:after="0"/>
              <w:rPr>
                <w:lang w:val="en-US" w:eastAsia="zh-CN"/>
              </w:rPr>
            </w:pPr>
            <w:r w:rsidRPr="00445B88">
              <w:rPr>
                <w:lang w:val="en-US" w:eastAsia="zh-CN"/>
              </w:rPr>
              <w:t>Telecom Italia</w:t>
            </w:r>
          </w:p>
        </w:tc>
        <w:tc>
          <w:tcPr>
            <w:tcW w:w="8615" w:type="dxa"/>
          </w:tcPr>
          <w:p w14:paraId="2ECB4DEB" w14:textId="0ED6FC05" w:rsidR="00AE403F" w:rsidRPr="00445B88" w:rsidRDefault="00AE403F" w:rsidP="00445B88">
            <w:pPr>
              <w:spacing w:after="0"/>
              <w:rPr>
                <w:lang w:val="en-US" w:eastAsia="zh-CN"/>
              </w:rPr>
            </w:pPr>
            <w:r w:rsidRPr="00445B88">
              <w:rPr>
                <w:lang w:val="en-US" w:eastAsia="zh-CN"/>
              </w:rPr>
              <w:t>Ok with objectives</w:t>
            </w:r>
          </w:p>
        </w:tc>
      </w:tr>
      <w:tr w:rsidR="00DA6FE4" w:rsidRPr="00445B88" w14:paraId="137157BC" w14:textId="77777777" w:rsidTr="00906D06">
        <w:tc>
          <w:tcPr>
            <w:tcW w:w="1538" w:type="dxa"/>
          </w:tcPr>
          <w:p w14:paraId="5D5B8EC3" w14:textId="506DCA9C"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1C80C77A" w14:textId="1F02A548"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6858A0BC" w14:textId="77777777" w:rsidTr="00906D06">
        <w:tc>
          <w:tcPr>
            <w:tcW w:w="1538" w:type="dxa"/>
          </w:tcPr>
          <w:p w14:paraId="1A04F240" w14:textId="3A6EF1E6" w:rsidR="00DB4DA2" w:rsidRPr="00445B88" w:rsidRDefault="00DB4DA2" w:rsidP="00445B88">
            <w:pPr>
              <w:spacing w:after="0"/>
              <w:rPr>
                <w:rFonts w:eastAsia="Malgun Gothic"/>
                <w:lang w:val="en-US" w:eastAsia="ko-KR"/>
              </w:rPr>
            </w:pPr>
            <w:r w:rsidRPr="00445B88">
              <w:rPr>
                <w:lang w:val="en-US" w:eastAsia="zh-CN"/>
              </w:rPr>
              <w:t xml:space="preserve">Huawei, </w:t>
            </w:r>
            <w:proofErr w:type="spellStart"/>
            <w:r w:rsidRPr="00445B88">
              <w:rPr>
                <w:lang w:val="en-US" w:eastAsia="zh-CN"/>
              </w:rPr>
              <w:t>HiSilicon</w:t>
            </w:r>
            <w:proofErr w:type="spellEnd"/>
            <w:r w:rsidRPr="00445B88">
              <w:rPr>
                <w:lang w:val="en-US" w:eastAsia="zh-CN"/>
              </w:rPr>
              <w:t xml:space="preserve"> </w:t>
            </w:r>
          </w:p>
        </w:tc>
        <w:tc>
          <w:tcPr>
            <w:tcW w:w="8615" w:type="dxa"/>
          </w:tcPr>
          <w:p w14:paraId="4ACE5325" w14:textId="4D42CE49"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55434A2" w14:textId="77777777" w:rsidTr="00906D06">
        <w:tc>
          <w:tcPr>
            <w:tcW w:w="1538" w:type="dxa"/>
          </w:tcPr>
          <w:p w14:paraId="095BED4D" w14:textId="09F46F1B"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26AB5121" w14:textId="0E1CB52A"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3A4432E5" w14:textId="77777777" w:rsidTr="00906D06">
        <w:tc>
          <w:tcPr>
            <w:tcW w:w="1538" w:type="dxa"/>
          </w:tcPr>
          <w:p w14:paraId="190D0049" w14:textId="66593E35"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22D0AB31" w14:textId="08B4736A"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6D1120AB" w14:textId="77777777" w:rsidTr="00906D06">
        <w:tc>
          <w:tcPr>
            <w:tcW w:w="1538" w:type="dxa"/>
          </w:tcPr>
          <w:p w14:paraId="1F7002A6" w14:textId="741233D0"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795AA0A1"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24D13A40"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09B4632C"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684D521E"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79543F82"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30154CAC"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3C2B326F" w14:textId="77777777" w:rsidR="00BF79CC" w:rsidRPr="00445B88" w:rsidRDefault="00BF79CC" w:rsidP="00445B88">
            <w:pPr>
              <w:overflowPunct/>
              <w:autoSpaceDE/>
              <w:autoSpaceDN/>
              <w:spacing w:after="0"/>
              <w:jc w:val="both"/>
              <w:textAlignment w:val="auto"/>
            </w:pPr>
          </w:p>
          <w:p w14:paraId="603A9EE5"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43EE9779" w14:textId="77777777" w:rsidR="00BF79CC" w:rsidRPr="00445B88" w:rsidRDefault="00BF79CC" w:rsidP="00445B88">
            <w:pPr>
              <w:pStyle w:val="aff7"/>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3335E675" w14:textId="77777777" w:rsidR="00BF79CC" w:rsidRPr="00445B88" w:rsidRDefault="00BF79CC" w:rsidP="00445B88">
            <w:pPr>
              <w:pStyle w:val="aff7"/>
              <w:numPr>
                <w:ilvl w:val="0"/>
                <w:numId w:val="34"/>
              </w:numPr>
              <w:overflowPunct/>
              <w:autoSpaceDE/>
              <w:autoSpaceDN/>
              <w:spacing w:after="0"/>
              <w:ind w:firstLineChars="0"/>
              <w:jc w:val="both"/>
              <w:textAlignment w:val="auto"/>
            </w:pPr>
            <w:r w:rsidRPr="00445B88">
              <w:t>Restricting UL wide BW to 20MHz for FDD PC3 still need high MSD</w:t>
            </w:r>
          </w:p>
          <w:p w14:paraId="35D6E6C1" w14:textId="77777777" w:rsidR="00BF79CC" w:rsidRPr="00445B88" w:rsidRDefault="00BF79CC" w:rsidP="00445B88">
            <w:pPr>
              <w:pStyle w:val="aff7"/>
              <w:numPr>
                <w:ilvl w:val="0"/>
                <w:numId w:val="34"/>
              </w:numPr>
              <w:overflowPunct/>
              <w:autoSpaceDE/>
              <w:autoSpaceDN/>
              <w:spacing w:after="0"/>
              <w:ind w:firstLineChars="0"/>
              <w:jc w:val="both"/>
              <w:textAlignment w:val="auto"/>
            </w:pPr>
            <w:r w:rsidRPr="00445B88">
              <w:t xml:space="preserve">Power threshold to enable HD mode could be configured by </w:t>
            </w:r>
            <w:proofErr w:type="spellStart"/>
            <w:r w:rsidRPr="00445B88">
              <w:t>gNB</w:t>
            </w:r>
            <w:proofErr w:type="spellEnd"/>
            <w:r w:rsidRPr="00445B88">
              <w:t xml:space="preserve"> or UE for flexibility  </w:t>
            </w:r>
          </w:p>
          <w:p w14:paraId="105F4233" w14:textId="77777777" w:rsidR="00BF79CC" w:rsidRPr="00445B88" w:rsidRDefault="00BF79CC" w:rsidP="00445B88">
            <w:pPr>
              <w:pStyle w:val="aff7"/>
              <w:numPr>
                <w:ilvl w:val="0"/>
                <w:numId w:val="34"/>
              </w:numPr>
              <w:overflowPunct/>
              <w:autoSpaceDE/>
              <w:autoSpaceDN/>
              <w:spacing w:after="0"/>
              <w:ind w:firstLineChars="0"/>
              <w:jc w:val="both"/>
              <w:textAlignment w:val="auto"/>
            </w:pPr>
            <w:r w:rsidRPr="00445B88">
              <w:t>Implementation of RF FE architecture for HPUE in NR FDD mid-bands</w:t>
            </w:r>
          </w:p>
          <w:p w14:paraId="317B47F7" w14:textId="77777777" w:rsidR="00BF79CC" w:rsidRPr="00445B88" w:rsidRDefault="00BF79CC" w:rsidP="00445B88">
            <w:pPr>
              <w:pStyle w:val="aff7"/>
              <w:numPr>
                <w:ilvl w:val="1"/>
                <w:numId w:val="34"/>
              </w:numPr>
              <w:overflowPunct/>
              <w:autoSpaceDE/>
              <w:autoSpaceDN/>
              <w:spacing w:after="0"/>
              <w:ind w:firstLineChars="0"/>
              <w:jc w:val="both"/>
              <w:textAlignment w:val="auto"/>
            </w:pPr>
            <w:r w:rsidRPr="00445B88">
              <w:t>1TX: 1PA + 1 duplexer</w:t>
            </w:r>
          </w:p>
          <w:p w14:paraId="6184935D" w14:textId="77777777" w:rsidR="00BF79CC" w:rsidRPr="00445B88" w:rsidRDefault="00BF79CC" w:rsidP="00445B88">
            <w:pPr>
              <w:pStyle w:val="aff7"/>
              <w:numPr>
                <w:ilvl w:val="1"/>
                <w:numId w:val="34"/>
              </w:numPr>
              <w:overflowPunct/>
              <w:autoSpaceDE/>
              <w:autoSpaceDN/>
              <w:spacing w:after="0"/>
              <w:ind w:firstLineChars="0"/>
              <w:jc w:val="both"/>
              <w:textAlignment w:val="auto"/>
            </w:pPr>
            <w:r w:rsidRPr="00445B88">
              <w:t>2TX: 2PA + 2 duplexer</w:t>
            </w:r>
          </w:p>
          <w:p w14:paraId="36163F50" w14:textId="77777777" w:rsidR="00BF79CC" w:rsidRPr="00445B88" w:rsidRDefault="00BF79CC" w:rsidP="00445B88">
            <w:pPr>
              <w:pStyle w:val="aff7"/>
              <w:numPr>
                <w:ilvl w:val="1"/>
                <w:numId w:val="34"/>
              </w:numPr>
              <w:overflowPunct/>
              <w:autoSpaceDE/>
              <w:autoSpaceDN/>
              <w:spacing w:after="0"/>
              <w:ind w:firstLineChars="0"/>
              <w:jc w:val="both"/>
              <w:textAlignment w:val="auto"/>
            </w:pPr>
            <w:r w:rsidRPr="00445B88">
              <w:t>H-Duplex : 1PA + 1 duplexer + 1 SAW</w:t>
            </w:r>
          </w:p>
          <w:p w14:paraId="272261DD" w14:textId="64606695" w:rsidR="00BF79CC" w:rsidRPr="00445B88" w:rsidRDefault="00BF79CC" w:rsidP="00445B88">
            <w:pPr>
              <w:pStyle w:val="aff7"/>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53533024" w14:textId="77777777" w:rsidTr="00906D06">
        <w:tc>
          <w:tcPr>
            <w:tcW w:w="1538" w:type="dxa"/>
          </w:tcPr>
          <w:p w14:paraId="55B7979B" w14:textId="7F9E6285"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7F3FF2D1" w14:textId="7A3672DC"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2A44867B" w14:textId="77777777" w:rsidTr="00906D06">
        <w:tc>
          <w:tcPr>
            <w:tcW w:w="1538" w:type="dxa"/>
          </w:tcPr>
          <w:p w14:paraId="79474E7A" w14:textId="0C782D59"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3F9AA1F8" w14:textId="79705B03"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2971E1D7" w14:textId="77777777" w:rsidTr="00906D06">
        <w:tc>
          <w:tcPr>
            <w:tcW w:w="1538" w:type="dxa"/>
          </w:tcPr>
          <w:p w14:paraId="37176E62" w14:textId="45EF3E10"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062CC95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7F34430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18F27B53" w14:textId="12FB4CA4"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7292696A" w14:textId="77777777" w:rsidTr="00906D06">
        <w:tc>
          <w:tcPr>
            <w:tcW w:w="1538" w:type="dxa"/>
          </w:tcPr>
          <w:p w14:paraId="4271ECEA" w14:textId="0BCEEBB0" w:rsidR="00295999" w:rsidRPr="00445B88" w:rsidRDefault="00295999" w:rsidP="00445B88">
            <w:pPr>
              <w:spacing w:after="0"/>
              <w:rPr>
                <w:lang w:val="en-US" w:eastAsia="zh-CN"/>
              </w:rPr>
            </w:pPr>
            <w:r w:rsidRPr="00445B88">
              <w:rPr>
                <w:lang w:val="en-US" w:eastAsia="zh-CN"/>
              </w:rPr>
              <w:t>Orange</w:t>
            </w:r>
          </w:p>
        </w:tc>
        <w:tc>
          <w:tcPr>
            <w:tcW w:w="8615" w:type="dxa"/>
          </w:tcPr>
          <w:p w14:paraId="279AA400" w14:textId="1C347C62" w:rsidR="00295999" w:rsidRPr="00445B88" w:rsidRDefault="00295999" w:rsidP="00445B88">
            <w:pPr>
              <w:spacing w:after="0"/>
              <w:rPr>
                <w:lang w:val="en-US" w:eastAsia="zh-CN"/>
              </w:rPr>
            </w:pPr>
            <w:r w:rsidRPr="00445B88">
              <w:rPr>
                <w:lang w:val="en-US" w:eastAsia="zh-CN"/>
              </w:rPr>
              <w:t>We are ok with the objectives</w:t>
            </w:r>
          </w:p>
        </w:tc>
      </w:tr>
    </w:tbl>
    <w:p w14:paraId="644FA2A8" w14:textId="77777777" w:rsidR="003F27FB" w:rsidRPr="00805BE8" w:rsidRDefault="003F27FB" w:rsidP="00CA1C92">
      <w:pPr>
        <w:pStyle w:val="3"/>
      </w:pPr>
      <w: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A1E62DB"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6A4EBFEE"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A25F349" w14:textId="77777777" w:rsidR="00CE5FD7" w:rsidRDefault="00CE5FD7" w:rsidP="00CE5FD7">
            <w:pPr>
              <w:rPr>
                <w:lang w:eastAsia="zh-CN"/>
              </w:rPr>
            </w:pPr>
            <w:r>
              <w:rPr>
                <w:rFonts w:hint="eastAsia"/>
                <w:lang w:eastAsia="zh-CN"/>
              </w:rPr>
              <w:t>T</w:t>
            </w:r>
            <w:r>
              <w:rPr>
                <w:lang w:eastAsia="zh-CN"/>
              </w:rPr>
              <w:t>he situation is as below:</w:t>
            </w:r>
          </w:p>
          <w:p w14:paraId="4CF331F4" w14:textId="77777777" w:rsidR="00CE5FD7" w:rsidRDefault="00CE5FD7" w:rsidP="00CE5FD7">
            <w:pPr>
              <w:pStyle w:val="aff7"/>
              <w:numPr>
                <w:ilvl w:val="0"/>
                <w:numId w:val="37"/>
              </w:numPr>
              <w:overflowPunct/>
              <w:autoSpaceDE/>
              <w:autoSpaceDN/>
              <w:adjustRightInd/>
              <w:ind w:firstLineChars="0"/>
              <w:textAlignment w:val="auto"/>
              <w:rPr>
                <w:lang w:eastAsia="zh-CN"/>
              </w:rPr>
            </w:pPr>
            <w:r>
              <w:rPr>
                <w:rFonts w:hint="eastAsia"/>
                <w:lang w:eastAsia="zh-CN"/>
              </w:rPr>
              <w:lastRenderedPageBreak/>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w:t>
            </w:r>
            <w:proofErr w:type="spellStart"/>
            <w:r>
              <w:rPr>
                <w:lang w:eastAsia="zh-CN"/>
              </w:rPr>
              <w:t>HiSilicon</w:t>
            </w:r>
            <w:proofErr w:type="spellEnd"/>
            <w:r>
              <w:rPr>
                <w:lang w:eastAsia="zh-CN"/>
              </w:rPr>
              <w:t>, ZTE, Ericsson, China Unicom, Orange)</w:t>
            </w:r>
          </w:p>
          <w:p w14:paraId="28D02FD7" w14:textId="77777777" w:rsidR="00CE5FD7" w:rsidRDefault="00CE5FD7" w:rsidP="00CE5FD7">
            <w:pPr>
              <w:pStyle w:val="aff7"/>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55C8088C" w14:textId="77777777" w:rsidR="00CE5FD7" w:rsidRDefault="00CE5FD7" w:rsidP="00CE5FD7">
            <w:pPr>
              <w:pStyle w:val="aff7"/>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75FCBA99" w14:textId="77777777" w:rsidR="00CE5FD7" w:rsidRDefault="00CE5FD7" w:rsidP="00CE5FD7">
            <w:pPr>
              <w:rPr>
                <w:lang w:eastAsia="zh-CN"/>
              </w:rPr>
            </w:pPr>
            <w:r>
              <w:rPr>
                <w:lang w:eastAsia="zh-CN"/>
              </w:rPr>
              <w:t>Moderator would like to provide a compromise solution based on Alternative 1 capturing companies’ comments.</w:t>
            </w:r>
          </w:p>
          <w:p w14:paraId="7B8F7451" w14:textId="77777777" w:rsidR="00CE5FD7" w:rsidRPr="00CA1C92" w:rsidRDefault="00CE5FD7" w:rsidP="00CE5FD7">
            <w:pPr>
              <w:pStyle w:val="aff7"/>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496E47A1" w14:textId="77777777" w:rsidR="00CE5FD7" w:rsidRPr="00CA1C92" w:rsidRDefault="00CE5FD7" w:rsidP="00CE5FD7">
            <w:pPr>
              <w:pStyle w:val="aff7"/>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26BEBD3D" w14:textId="77777777" w:rsidR="00CE5FD7" w:rsidRPr="00CA1C92" w:rsidRDefault="00CE5FD7" w:rsidP="00CE5FD7">
            <w:pPr>
              <w:pStyle w:val="aff7"/>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7E6E8727" w14:textId="77777777"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7143D3A2" w14:textId="77777777"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521AE06B" w14:textId="77777777"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6C20385E" w14:textId="77777777"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2B1F63A3" w14:textId="77777777"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6E3E36DC" w14:textId="77777777" w:rsidR="00CE5FD7" w:rsidRPr="00CA1C92" w:rsidRDefault="00CE5FD7" w:rsidP="00CE5FD7">
            <w:pPr>
              <w:pStyle w:val="aff7"/>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3CB7D2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3D42AC56" w14:textId="2ED10E2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46335684" w14:textId="77777777" w:rsidR="003F27FB" w:rsidRDefault="003F27FB" w:rsidP="00CA1C92">
      <w:pPr>
        <w:pStyle w:val="2"/>
      </w:pPr>
      <w:r>
        <w:lastRenderedPageBreak/>
        <w:t>Final round</w:t>
      </w:r>
    </w:p>
    <w:p w14:paraId="3A8AEE1B" w14:textId="77777777" w:rsidR="003F27FB" w:rsidRPr="00805BE8" w:rsidRDefault="00C85F00" w:rsidP="00CA1C92">
      <w:pPr>
        <w:pStyle w:val="3"/>
      </w:pPr>
      <w:r>
        <w:t>Comments &amp; responses</w:t>
      </w:r>
    </w:p>
    <w:p w14:paraId="7AC354D4" w14:textId="79B2C81D"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1D548885" w14:textId="6756CF77" w:rsidR="00445B88" w:rsidRPr="00C7370E" w:rsidRDefault="00445B88" w:rsidP="00445B88">
      <w:pPr>
        <w:pStyle w:val="aff7"/>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4F061F72" w14:textId="77777777" w:rsidR="00445B88" w:rsidRPr="00C7370E" w:rsidRDefault="00445B88" w:rsidP="00445B88">
      <w:pPr>
        <w:pStyle w:val="aff7"/>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38F13D0B" w14:textId="77777777" w:rsidR="00445B88" w:rsidRPr="00C7370E" w:rsidRDefault="00445B88" w:rsidP="00445B88">
      <w:pPr>
        <w:pStyle w:val="aff7"/>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19BFA6AA" w14:textId="77777777"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68698F2A" w14:textId="77777777"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34A61C12" w14:textId="77777777"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638FA1E6" w14:textId="3A8029D4"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842D9B6" w14:textId="77777777"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57A6D6D5" w14:textId="77777777" w:rsidR="00445B88" w:rsidRPr="00C7370E" w:rsidRDefault="00445B88" w:rsidP="00445B88">
      <w:pPr>
        <w:pStyle w:val="aff7"/>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07726294" w14:textId="25C8FDB5" w:rsidR="00445B88" w:rsidRPr="00C7370E" w:rsidRDefault="00C7370E" w:rsidP="00C7370E">
      <w:pPr>
        <w:pStyle w:val="aff7"/>
        <w:numPr>
          <w:ilvl w:val="2"/>
          <w:numId w:val="36"/>
        </w:numPr>
        <w:overflowPunct/>
        <w:autoSpaceDE/>
        <w:autoSpaceDN/>
        <w:adjustRightInd/>
        <w:ind w:firstLineChars="0"/>
        <w:textAlignment w:val="auto"/>
        <w:rPr>
          <w:lang w:eastAsia="zh-CN"/>
        </w:rPr>
      </w:pPr>
      <w:r w:rsidRPr="00C7370E">
        <w:rPr>
          <w:rFonts w:eastAsia="ＭＳ Ｐゴシック"/>
          <w:color w:val="222222"/>
          <w:lang w:val="en-US" w:eastAsia="ja-JP"/>
        </w:rPr>
        <w:t xml:space="preserve">NOTE: Ensure that the UE RF requirements of power class 2 UEs shall comply with those of power class 3 when the maximum transmit power is limited to 23dBm by </w:t>
      </w:r>
      <w:proofErr w:type="spellStart"/>
      <w:r w:rsidRPr="00C7370E">
        <w:rPr>
          <w:rFonts w:eastAsia="ＭＳ Ｐゴシック"/>
          <w:color w:val="222222"/>
          <w:lang w:val="en-US" w:eastAsia="ja-JP"/>
        </w:rPr>
        <w:t>gNB</w:t>
      </w:r>
      <w:proofErr w:type="spellEnd"/>
      <w:r w:rsidRPr="00C7370E">
        <w:rPr>
          <w:rFonts w:eastAsia="ＭＳ Ｐゴシック"/>
          <w:color w:val="222222"/>
          <w:lang w:val="en-US" w:eastAsia="ja-JP"/>
        </w:rPr>
        <w:t xml:space="preserve"> configuration. </w:t>
      </w:r>
    </w:p>
    <w:p w14:paraId="329A5129" w14:textId="24363DF7" w:rsidR="00445B88" w:rsidRDefault="00C7370E" w:rsidP="003F27FB">
      <w:pPr>
        <w:rPr>
          <w:lang w:eastAsia="zh-CN"/>
        </w:rPr>
      </w:pPr>
      <w:r>
        <w:rPr>
          <w:rFonts w:hint="eastAsia"/>
          <w:lang w:eastAsia="zh-CN"/>
        </w:rPr>
        <w:lastRenderedPageBreak/>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2EA4009A" w14:textId="275C6B0A"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EDD47B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C82A5CE" w:rsidR="003F27FB" w:rsidRPr="00784A0C" w:rsidRDefault="003F27FB" w:rsidP="002E7B0D">
            <w:pPr>
              <w:spacing w:after="0"/>
              <w:rPr>
                <w:rFonts w:eastAsiaTheme="minorEastAsia"/>
                <w:lang w:val="en-US" w:eastAsia="zh-CN"/>
              </w:rPr>
            </w:pPr>
            <w:del w:id="41" w:author="Bill Shvodian" w:date="2021-09-15T15:16:00Z">
              <w:r w:rsidRPr="00784A0C" w:rsidDel="00F876FE">
                <w:rPr>
                  <w:rFonts w:eastAsiaTheme="minorEastAsia" w:hint="eastAsia"/>
                  <w:lang w:val="en-US" w:eastAsia="zh-CN"/>
                </w:rPr>
                <w:delText>XXX</w:delText>
              </w:r>
            </w:del>
            <w:ins w:id="42" w:author="Bill Shvodian" w:date="2021-09-15T15:16:00Z">
              <w:r w:rsidR="00F876FE">
                <w:rPr>
                  <w:rFonts w:eastAsiaTheme="minorEastAsia"/>
                  <w:lang w:val="en-US" w:eastAsia="zh-CN"/>
                </w:rPr>
                <w:t xml:space="preserve">T-Mobile </w:t>
              </w:r>
            </w:ins>
            <w:ins w:id="43" w:author="Bill Shvodian" w:date="2021-09-15T15:17:00Z">
              <w:r w:rsidR="00F876FE">
                <w:rPr>
                  <w:rFonts w:eastAsiaTheme="minorEastAsia"/>
                  <w:lang w:val="en-US" w:eastAsia="zh-CN"/>
                </w:rPr>
                <w:t>USA</w:t>
              </w:r>
            </w:ins>
          </w:p>
        </w:tc>
        <w:tc>
          <w:tcPr>
            <w:tcW w:w="8615" w:type="dxa"/>
          </w:tcPr>
          <w:p w14:paraId="162A3093" w14:textId="53FB21F1" w:rsidR="003F27FB" w:rsidRPr="00784A0C" w:rsidRDefault="00F876FE" w:rsidP="002E7B0D">
            <w:pPr>
              <w:spacing w:after="0"/>
              <w:rPr>
                <w:rFonts w:eastAsiaTheme="minorEastAsia"/>
                <w:lang w:val="en-US" w:eastAsia="zh-CN"/>
              </w:rPr>
            </w:pPr>
            <w:ins w:id="44"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45" w:author="Bill Shvodian" w:date="2021-09-15T15:29:00Z">
              <w:r w:rsidR="00826AC6">
                <w:rPr>
                  <w:rFonts w:eastAsiaTheme="minorEastAsia"/>
                  <w:lang w:val="en-US" w:eastAsia="zh-CN"/>
                </w:rPr>
                <w:t>Given the need to prioritize, we t</w:t>
              </w:r>
            </w:ins>
            <w:ins w:id="46" w:author="Bill Shvodian" w:date="2021-09-15T15:30:00Z">
              <w:r w:rsidR="00826AC6">
                <w:rPr>
                  <w:rFonts w:eastAsiaTheme="minorEastAsia"/>
                  <w:lang w:val="en-US" w:eastAsia="zh-CN"/>
                </w:rPr>
                <w:t>hink that improved M</w:t>
              </w:r>
            </w:ins>
            <w:ins w:id="47" w:author="Bill Shvodian" w:date="2021-09-15T15:18:00Z">
              <w:r w:rsidR="003E6281">
                <w:rPr>
                  <w:rFonts w:eastAsiaTheme="minorEastAsia"/>
                  <w:lang w:val="en-US" w:eastAsia="zh-CN"/>
                </w:rPr>
                <w:t xml:space="preserve">SD is a higher priority for Rel-17. </w:t>
              </w:r>
            </w:ins>
          </w:p>
        </w:tc>
      </w:tr>
      <w:tr w:rsidR="001869AD" w:rsidRPr="003418CB" w14:paraId="6EE3EE16" w14:textId="77777777" w:rsidTr="002E7B0D">
        <w:tc>
          <w:tcPr>
            <w:tcW w:w="1242" w:type="dxa"/>
          </w:tcPr>
          <w:p w14:paraId="7C173E79" w14:textId="6FF3B13B" w:rsidR="001869AD" w:rsidRPr="00784A0C" w:rsidRDefault="001869AD" w:rsidP="001869AD">
            <w:pPr>
              <w:spacing w:after="0"/>
              <w:rPr>
                <w:rFonts w:eastAsiaTheme="minorEastAsia"/>
                <w:lang w:val="en-US" w:eastAsia="zh-CN"/>
              </w:rPr>
            </w:pPr>
            <w:ins w:id="48" w:author="Gene Fong" w:date="2021-09-15T14:31:00Z">
              <w:r>
                <w:rPr>
                  <w:rFonts w:eastAsiaTheme="minorEastAsia"/>
                  <w:lang w:val="en-US" w:eastAsia="zh-CN"/>
                </w:rPr>
                <w:t>Qualcomm</w:t>
              </w:r>
            </w:ins>
          </w:p>
        </w:tc>
        <w:tc>
          <w:tcPr>
            <w:tcW w:w="8615" w:type="dxa"/>
          </w:tcPr>
          <w:p w14:paraId="22C4B1C1" w14:textId="72E31785" w:rsidR="001869AD" w:rsidRPr="00784A0C" w:rsidRDefault="001869AD" w:rsidP="001869AD">
            <w:pPr>
              <w:spacing w:after="0"/>
              <w:rPr>
                <w:rFonts w:eastAsiaTheme="minorEastAsia"/>
                <w:lang w:val="en-US" w:eastAsia="zh-CN"/>
              </w:rPr>
            </w:pPr>
            <w:ins w:id="49"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67E7D658" w14:textId="77777777" w:rsidTr="002E7B0D">
        <w:tc>
          <w:tcPr>
            <w:tcW w:w="1242" w:type="dxa"/>
          </w:tcPr>
          <w:p w14:paraId="3931ABF1" w14:textId="6941D0D3" w:rsidR="001869AD" w:rsidRPr="00784A0C" w:rsidRDefault="00130CDE" w:rsidP="001869AD">
            <w:pPr>
              <w:spacing w:after="0"/>
              <w:rPr>
                <w:rFonts w:eastAsiaTheme="minorEastAsia"/>
                <w:lang w:val="en-US" w:eastAsia="zh-CN"/>
              </w:rPr>
            </w:pPr>
            <w:ins w:id="50" w:author="OPPO" w:date="2021-09-16T09:49:00Z">
              <w:r>
                <w:rPr>
                  <w:rFonts w:eastAsiaTheme="minorEastAsia" w:hint="eastAsia"/>
                  <w:lang w:val="en-US" w:eastAsia="zh-CN"/>
                </w:rPr>
                <w:t>O</w:t>
              </w:r>
              <w:r>
                <w:rPr>
                  <w:rFonts w:eastAsiaTheme="minorEastAsia"/>
                  <w:lang w:val="en-US" w:eastAsia="zh-CN"/>
                </w:rPr>
                <w:t>P</w:t>
              </w:r>
            </w:ins>
            <w:ins w:id="51" w:author="OPPO" w:date="2021-09-16T09:50:00Z">
              <w:r>
                <w:rPr>
                  <w:rFonts w:eastAsiaTheme="minorEastAsia"/>
                  <w:lang w:val="en-US" w:eastAsia="zh-CN"/>
                </w:rPr>
                <w:t>PO</w:t>
              </w:r>
            </w:ins>
          </w:p>
        </w:tc>
        <w:tc>
          <w:tcPr>
            <w:tcW w:w="8615" w:type="dxa"/>
          </w:tcPr>
          <w:p w14:paraId="5770F91C" w14:textId="0724200F" w:rsidR="001869AD" w:rsidRDefault="00130CDE" w:rsidP="009F158A">
            <w:pPr>
              <w:spacing w:after="0"/>
              <w:rPr>
                <w:ins w:id="52" w:author="OPPO" w:date="2021-09-16T09:53:00Z"/>
                <w:rFonts w:eastAsiaTheme="minorEastAsia"/>
                <w:lang w:val="en-US" w:eastAsia="zh-CN"/>
              </w:rPr>
            </w:pPr>
            <w:ins w:id="53"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54" w:author="OPPO" w:date="2021-09-16T09:53:00Z">
              <w:r w:rsidR="006416F5">
                <w:rPr>
                  <w:rFonts w:eastAsiaTheme="minorEastAsia"/>
                  <w:lang w:val="en-US" w:eastAsia="zh-CN"/>
                </w:rPr>
                <w:t xml:space="preserve"> and also the high work load already in RAN4</w:t>
              </w:r>
            </w:ins>
            <w:ins w:id="55" w:author="OPPO" w:date="2021-09-16T09:50:00Z">
              <w:r>
                <w:rPr>
                  <w:rFonts w:eastAsiaTheme="minorEastAsia"/>
                  <w:lang w:val="en-US" w:eastAsia="zh-CN"/>
                </w:rPr>
                <w:t xml:space="preserve">. This is not easy task </w:t>
              </w:r>
            </w:ins>
            <w:ins w:id="56" w:author="OPPO" w:date="2021-09-16T09:53:00Z">
              <w:r w:rsidR="006416F5">
                <w:rPr>
                  <w:rFonts w:eastAsiaTheme="minorEastAsia"/>
                  <w:lang w:val="en-US" w:eastAsia="zh-CN"/>
                </w:rPr>
                <w:t>to consi</w:t>
              </w:r>
            </w:ins>
            <w:ins w:id="57" w:author="OPPO" w:date="2021-09-16T09:54:00Z">
              <w:r w:rsidR="006416F5">
                <w:rPr>
                  <w:rFonts w:eastAsiaTheme="minorEastAsia"/>
                  <w:lang w:val="en-US" w:eastAsia="zh-CN"/>
                </w:rPr>
                <w:t xml:space="preserve">der two different architectures, </w:t>
              </w:r>
            </w:ins>
            <w:ins w:id="58" w:author="OPPO" w:date="2021-09-16T09:50:00Z">
              <w:r>
                <w:rPr>
                  <w:rFonts w:eastAsiaTheme="minorEastAsia"/>
                  <w:lang w:val="en-US" w:eastAsia="zh-CN"/>
                </w:rPr>
                <w:t>with what we observed in Rel-17 FR1 enhancement WI.</w:t>
              </w:r>
            </w:ins>
            <w:ins w:id="59"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11FCDC61" w14:textId="77777777" w:rsidR="006416F5" w:rsidRDefault="006416F5" w:rsidP="009F158A">
            <w:pPr>
              <w:spacing w:after="0"/>
              <w:rPr>
                <w:ins w:id="60" w:author="OPPO" w:date="2021-09-16T09:51:00Z"/>
                <w:rFonts w:eastAsiaTheme="minorEastAsia"/>
                <w:lang w:val="en-US" w:eastAsia="zh-CN"/>
              </w:rPr>
            </w:pPr>
          </w:p>
          <w:p w14:paraId="419E1065" w14:textId="227BC716" w:rsidR="00130CDE" w:rsidRPr="00784A0C" w:rsidRDefault="00130CDE" w:rsidP="00130CDE">
            <w:pPr>
              <w:spacing w:after="0"/>
              <w:rPr>
                <w:rFonts w:eastAsiaTheme="minorEastAsia"/>
                <w:lang w:val="en-US" w:eastAsia="zh-CN"/>
              </w:rPr>
            </w:pPr>
            <w:ins w:id="61" w:author="OPPO" w:date="2021-09-16T09:51:00Z">
              <w:r>
                <w:rPr>
                  <w:rFonts w:eastAsiaTheme="minorEastAsia"/>
                  <w:lang w:val="en-US" w:eastAsia="zh-CN"/>
                </w:rPr>
                <w:t xml:space="preserve">HD-FDD was discussed in Rel-17 SI stage as one of the implementation to solve the SAR issue and also </w:t>
              </w:r>
            </w:ins>
            <w:ins w:id="62"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63" w:author="OPPO" w:date="2021-09-16T09:53:00Z">
              <w:r w:rsidR="00CB674B">
                <w:rPr>
                  <w:rFonts w:eastAsiaTheme="minorEastAsia"/>
                  <w:lang w:val="en-US" w:eastAsia="zh-CN"/>
                </w:rPr>
                <w:t xml:space="preserve"> in Rel-18 WI stage.</w:t>
              </w:r>
            </w:ins>
          </w:p>
        </w:tc>
      </w:tr>
      <w:tr w:rsidR="007E238E" w:rsidRPr="003418CB" w14:paraId="19A384D2" w14:textId="77777777" w:rsidTr="002E7B0D">
        <w:tc>
          <w:tcPr>
            <w:tcW w:w="1242" w:type="dxa"/>
          </w:tcPr>
          <w:p w14:paraId="4416DE23" w14:textId="64501E8E" w:rsidR="007E238E" w:rsidRPr="00784A0C" w:rsidRDefault="007E238E" w:rsidP="007E238E">
            <w:pPr>
              <w:spacing w:after="0"/>
              <w:rPr>
                <w:rFonts w:eastAsiaTheme="minorEastAsia"/>
                <w:lang w:val="en-US" w:eastAsia="zh-CN"/>
              </w:rPr>
            </w:pPr>
            <w:ins w:id="64" w:author="James Wang" w:date="2021-09-15T20:12:00Z">
              <w:r>
                <w:rPr>
                  <w:rFonts w:eastAsiaTheme="minorEastAsia"/>
                  <w:lang w:val="en-US" w:eastAsia="zh-CN"/>
                </w:rPr>
                <w:t>Apple</w:t>
              </w:r>
            </w:ins>
          </w:p>
        </w:tc>
        <w:tc>
          <w:tcPr>
            <w:tcW w:w="8615" w:type="dxa"/>
          </w:tcPr>
          <w:p w14:paraId="55F51BB7" w14:textId="77777777" w:rsidR="007E238E" w:rsidRDefault="007E238E" w:rsidP="007E238E">
            <w:pPr>
              <w:spacing w:after="0"/>
              <w:rPr>
                <w:ins w:id="65" w:author="James Wang" w:date="2021-09-15T20:12:00Z"/>
                <w:rFonts w:eastAsiaTheme="minorEastAsia"/>
                <w:lang w:val="en-US" w:eastAsia="zh-CN"/>
              </w:rPr>
            </w:pPr>
            <w:ins w:id="66"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37351AB7" w14:textId="77777777" w:rsidR="007E238E" w:rsidRDefault="007E238E" w:rsidP="007E238E">
            <w:pPr>
              <w:spacing w:after="0"/>
              <w:rPr>
                <w:ins w:id="67" w:author="James Wang" w:date="2021-09-15T20:12:00Z"/>
                <w:rFonts w:eastAsiaTheme="minorEastAsia"/>
                <w:lang w:val="en-US" w:eastAsia="zh-CN"/>
              </w:rPr>
            </w:pPr>
          </w:p>
          <w:p w14:paraId="0B4EB327" w14:textId="77777777" w:rsidR="007E238E" w:rsidRDefault="007E238E" w:rsidP="007E238E">
            <w:pPr>
              <w:spacing w:after="0"/>
              <w:rPr>
                <w:ins w:id="68" w:author="James Wang" w:date="2021-09-15T20:12:00Z"/>
                <w:lang w:val="en-US" w:eastAsia="zh-CN"/>
              </w:rPr>
            </w:pPr>
            <w:ins w:id="69"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653B9C62" w14:textId="77777777" w:rsidR="007E238E" w:rsidRDefault="007E238E" w:rsidP="007E238E">
            <w:pPr>
              <w:spacing w:after="0"/>
              <w:rPr>
                <w:ins w:id="70" w:author="James Wang" w:date="2021-09-15T20:12:00Z"/>
                <w:lang w:val="en-US" w:eastAsia="zh-CN"/>
              </w:rPr>
            </w:pPr>
          </w:p>
          <w:p w14:paraId="3AEB44CD" w14:textId="77777777" w:rsidR="007E238E" w:rsidRDefault="007E238E" w:rsidP="007E238E">
            <w:pPr>
              <w:spacing w:after="0"/>
              <w:rPr>
                <w:ins w:id="71" w:author="James Wang" w:date="2021-09-15T20:12:00Z"/>
                <w:lang w:val="en-US" w:eastAsia="zh-CN"/>
              </w:rPr>
            </w:pPr>
            <w:ins w:id="72"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6EBB4735" w14:textId="77777777" w:rsidR="007E238E" w:rsidRDefault="007E238E" w:rsidP="007E238E">
            <w:pPr>
              <w:spacing w:after="0"/>
              <w:rPr>
                <w:ins w:id="73" w:author="James Wang" w:date="2021-09-15T20:12:00Z"/>
                <w:lang w:val="en-US" w:eastAsia="zh-CN"/>
              </w:rPr>
            </w:pPr>
          </w:p>
          <w:p w14:paraId="21A7BB2F" w14:textId="77777777" w:rsidR="007E238E" w:rsidRDefault="007E238E" w:rsidP="007E238E">
            <w:pPr>
              <w:spacing w:after="0"/>
              <w:rPr>
                <w:ins w:id="74" w:author="James Wang" w:date="2021-09-15T20:12:00Z"/>
                <w:lang w:val="en-US" w:eastAsia="zh-CN"/>
              </w:rPr>
            </w:pPr>
            <w:ins w:id="75" w:author="James Wang" w:date="2021-09-15T20:12:00Z">
              <w:r>
                <w:rPr>
                  <w:lang w:val="en-US" w:eastAsia="zh-CN"/>
                </w:rPr>
                <w:t>In general we are not supportive on the WI focusing on full-duplex HPUE only at this stage as there are many open issues which were downplayed during the SI phase.</w:t>
              </w:r>
            </w:ins>
          </w:p>
          <w:p w14:paraId="3AC4C886" w14:textId="77777777" w:rsidR="007E238E" w:rsidRDefault="007E238E" w:rsidP="007E238E">
            <w:pPr>
              <w:spacing w:after="0"/>
              <w:rPr>
                <w:ins w:id="76" w:author="James Wang" w:date="2021-09-15T20:12:00Z"/>
                <w:lang w:val="en-US" w:eastAsia="zh-CN"/>
              </w:rPr>
            </w:pPr>
          </w:p>
          <w:p w14:paraId="2A4D9D57" w14:textId="77777777" w:rsidR="007E238E" w:rsidRDefault="007E238E" w:rsidP="007E238E">
            <w:pPr>
              <w:spacing w:after="0"/>
              <w:rPr>
                <w:ins w:id="77" w:author="James Wang" w:date="2021-09-15T20:12:00Z"/>
                <w:lang w:val="en-US" w:eastAsia="zh-CN"/>
              </w:rPr>
            </w:pPr>
            <w:ins w:id="78"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7E99D237" w14:textId="77777777" w:rsidR="007E238E" w:rsidRDefault="007E238E" w:rsidP="007E238E">
            <w:pPr>
              <w:spacing w:after="0"/>
              <w:rPr>
                <w:ins w:id="79" w:author="James Wang" w:date="2021-09-15T20:12:00Z"/>
                <w:lang w:val="en-US" w:eastAsia="zh-CN"/>
              </w:rPr>
            </w:pPr>
          </w:p>
          <w:p w14:paraId="3C54BB55" w14:textId="6E229059" w:rsidR="007E238E" w:rsidRPr="00784A0C" w:rsidRDefault="007E238E" w:rsidP="007E238E">
            <w:pPr>
              <w:spacing w:after="0"/>
              <w:rPr>
                <w:rFonts w:eastAsiaTheme="minorEastAsia"/>
                <w:lang w:val="en-US" w:eastAsia="zh-CN"/>
              </w:rPr>
            </w:pPr>
            <w:ins w:id="80"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5EAD5C3" w14:textId="77777777" w:rsidTr="002E7B0D">
        <w:tc>
          <w:tcPr>
            <w:tcW w:w="1242" w:type="dxa"/>
          </w:tcPr>
          <w:p w14:paraId="312B3712" w14:textId="7EB16269" w:rsidR="001869AD" w:rsidRPr="00C70F8C" w:rsidRDefault="00C70F8C" w:rsidP="001869AD">
            <w:pPr>
              <w:spacing w:after="0"/>
              <w:rPr>
                <w:rFonts w:hint="eastAsia"/>
                <w:lang w:val="en-US" w:eastAsia="ja-JP"/>
              </w:rPr>
            </w:pPr>
            <w:ins w:id="81" w:author="秋元 陽介(SB 渉外本部)" w:date="2021-09-16T13:08:00Z">
              <w:r>
                <w:rPr>
                  <w:rFonts w:hint="eastAsia"/>
                  <w:lang w:val="en-US" w:eastAsia="ja-JP"/>
                </w:rPr>
                <w:t>S</w:t>
              </w:r>
              <w:r>
                <w:rPr>
                  <w:lang w:val="en-US" w:eastAsia="ja-JP"/>
                </w:rPr>
                <w:t>oftBank</w:t>
              </w:r>
            </w:ins>
          </w:p>
        </w:tc>
        <w:tc>
          <w:tcPr>
            <w:tcW w:w="8615" w:type="dxa"/>
          </w:tcPr>
          <w:p w14:paraId="61EC6BA7" w14:textId="21045BA4" w:rsidR="001869AD" w:rsidRPr="00C70F8C" w:rsidRDefault="00C70F8C" w:rsidP="001869AD">
            <w:pPr>
              <w:spacing w:after="0"/>
              <w:rPr>
                <w:rFonts w:hint="eastAsia"/>
                <w:lang w:val="en-US" w:eastAsia="ja-JP"/>
              </w:rPr>
            </w:pPr>
            <w:ins w:id="82" w:author="秋元 陽介(SB 渉外本部)" w:date="2021-09-16T13:08:00Z">
              <w:r>
                <w:rPr>
                  <w:rFonts w:hint="eastAsia"/>
                  <w:lang w:val="en-US" w:eastAsia="ja-JP"/>
                </w:rPr>
                <w:t>T</w:t>
              </w:r>
              <w:r>
                <w:rPr>
                  <w:lang w:val="en-US" w:eastAsia="ja-JP"/>
                </w:rPr>
                <w:t>hank you very much for addressing our concern</w:t>
              </w:r>
            </w:ins>
            <w:ins w:id="83" w:author="秋元 陽介(SB 渉外本部)" w:date="2021-09-16T13:09:00Z">
              <w:r w:rsidR="000739F3">
                <w:rPr>
                  <w:lang w:val="en-US" w:eastAsia="ja-JP"/>
                </w:rPr>
                <w:t xml:space="preserve">, </w:t>
              </w:r>
              <w:proofErr w:type="gramStart"/>
              <w:r w:rsidR="000739F3">
                <w:rPr>
                  <w:lang w:val="en-US" w:eastAsia="ja-JP"/>
                </w:rPr>
                <w:t xml:space="preserve">i.e. </w:t>
              </w:r>
              <w:proofErr w:type="gramEnd"/>
              <w:r w:rsidR="000739F3">
                <w:rPr>
                  <w:lang w:val="en-US" w:eastAsia="ja-JP"/>
                </w:rPr>
                <w:t>the note</w:t>
              </w:r>
            </w:ins>
            <w:bookmarkStart w:id="84" w:name="_GoBack"/>
            <w:bookmarkEnd w:id="84"/>
            <w:ins w:id="85" w:author="秋元 陽介(SB 渉外本部)" w:date="2021-09-16T13:08:00Z">
              <w:r>
                <w:rPr>
                  <w:lang w:val="en-US" w:eastAsia="ja-JP"/>
                </w:rPr>
                <w:t xml:space="preserve">. The proposal looks good from our perspective. </w:t>
              </w:r>
            </w:ins>
          </w:p>
        </w:tc>
      </w:tr>
      <w:tr w:rsidR="001869AD" w:rsidRPr="003418CB" w14:paraId="5D0F955C" w14:textId="77777777" w:rsidTr="002E7B0D">
        <w:tc>
          <w:tcPr>
            <w:tcW w:w="1242" w:type="dxa"/>
          </w:tcPr>
          <w:p w14:paraId="5D17697D" w14:textId="77777777" w:rsidR="001869AD" w:rsidRPr="00784A0C" w:rsidRDefault="001869AD" w:rsidP="001869AD">
            <w:pPr>
              <w:spacing w:after="0"/>
              <w:rPr>
                <w:rFonts w:eastAsiaTheme="minorEastAsia"/>
                <w:lang w:val="en-US" w:eastAsia="zh-CN"/>
              </w:rPr>
            </w:pPr>
          </w:p>
        </w:tc>
        <w:tc>
          <w:tcPr>
            <w:tcW w:w="8615" w:type="dxa"/>
          </w:tcPr>
          <w:p w14:paraId="6636BD78" w14:textId="77777777" w:rsidR="001869AD" w:rsidRPr="00784A0C" w:rsidRDefault="001869AD" w:rsidP="001869AD">
            <w:pPr>
              <w:spacing w:after="0"/>
              <w:rPr>
                <w:rFonts w:eastAsiaTheme="minorEastAsia"/>
                <w:lang w:val="en-US" w:eastAsia="zh-CN"/>
              </w:rPr>
            </w:pPr>
          </w:p>
        </w:tc>
      </w:tr>
    </w:tbl>
    <w:p w14:paraId="39E1D26C" w14:textId="77777777" w:rsidR="003F27FB" w:rsidRPr="00805BE8" w:rsidRDefault="003F27FB" w:rsidP="00CA1C92">
      <w:pPr>
        <w:pStyle w:val="3"/>
      </w:pPr>
      <w: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1"/>
        <w:rPr>
          <w:lang w:val="en-US" w:eastAsia="ja-JP"/>
        </w:rPr>
      </w:pPr>
      <w:r>
        <w:rPr>
          <w:lang w:val="en-US" w:eastAsia="ja-JP"/>
        </w:rPr>
        <w:t>Topic #3: Increasing UE power high limit for CA and DC</w:t>
      </w:r>
    </w:p>
    <w:p w14:paraId="504BDD0B"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906E62" w:rsidP="00BD5DBF">
            <w:pPr>
              <w:spacing w:after="0"/>
            </w:pPr>
            <w:hyperlink r:id="rId15"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906E62" w:rsidP="00390A0C">
            <w:pPr>
              <w:spacing w:after="0"/>
              <w:rPr>
                <w:color w:val="000000"/>
              </w:rPr>
            </w:pPr>
            <w:hyperlink r:id="rId16"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CA1C92">
      <w:pPr>
        <w:pStyle w:val="2"/>
      </w:pPr>
      <w:r w:rsidRPr="0017681E">
        <w:t>Initial</w:t>
      </w:r>
      <w:r>
        <w:t xml:space="preserve"> round</w:t>
      </w:r>
    </w:p>
    <w:p w14:paraId="68A9FE14" w14:textId="77777777" w:rsidR="00D262DB" w:rsidRPr="00805BE8" w:rsidRDefault="00C85F00" w:rsidP="00CA1C92">
      <w:pPr>
        <w:pStyle w:val="3"/>
      </w:pPr>
      <w: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aff7"/>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6"/>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 xml:space="preserve">to complete all work items in Rel-17. Whether dedicated SI/WI can be further </w:t>
            </w:r>
            <w:r w:rsidR="00DC2F36">
              <w:rPr>
                <w:rFonts w:eastAsiaTheme="minorEastAsia"/>
                <w:lang w:val="en-US" w:eastAsia="zh-CN"/>
              </w:rPr>
              <w:lastRenderedPageBreak/>
              <w:t>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lastRenderedPageBreak/>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CA1C92">
      <w:pPr>
        <w:pStyle w:val="3"/>
      </w:pPr>
      <w: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aff7"/>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aff7"/>
              <w:numPr>
                <w:ilvl w:val="0"/>
                <w:numId w:val="12"/>
              </w:numPr>
              <w:ind w:firstLineChars="0"/>
              <w:rPr>
                <w:rFonts w:eastAsia="游明朝"/>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lastRenderedPageBreak/>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 xml:space="preserve">Comment above may need be </w:t>
            </w:r>
            <w:proofErr w:type="gramStart"/>
            <w:r>
              <w:rPr>
                <w:rFonts w:eastAsiaTheme="minorEastAsia"/>
                <w:lang w:val="en-US" w:eastAsia="zh-CN"/>
              </w:rPr>
              <w:t>taken into account</w:t>
            </w:r>
            <w:proofErr w:type="gramEnd"/>
            <w:r>
              <w:rPr>
                <w:rFonts w:eastAsiaTheme="minorEastAsia"/>
                <w:lang w:val="en-US" w:eastAsia="zh-CN"/>
              </w:rPr>
              <w:t>.</w:t>
            </w:r>
          </w:p>
        </w:tc>
      </w:tr>
    </w:tbl>
    <w:p w14:paraId="4014E590" w14:textId="77777777" w:rsidR="00D262DB" w:rsidRDefault="00D262DB" w:rsidP="00CA1C92">
      <w:pPr>
        <w:pStyle w:val="2"/>
      </w:pPr>
      <w:r>
        <w:rPr>
          <w:rFonts w:hint="eastAsia"/>
        </w:rPr>
        <w:lastRenderedPageBreak/>
        <w:t>I</w:t>
      </w:r>
      <w:r>
        <w:t>ntermediate round</w:t>
      </w:r>
    </w:p>
    <w:p w14:paraId="7CB79A34" w14:textId="77777777" w:rsidR="00D262DB" w:rsidRPr="00805BE8" w:rsidRDefault="00C85F00" w:rsidP="00CA1C92">
      <w:pPr>
        <w:pStyle w:val="3"/>
      </w:pPr>
      <w: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aff7"/>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aff7"/>
        <w:numPr>
          <w:ilvl w:val="0"/>
          <w:numId w:val="12"/>
        </w:numPr>
        <w:ind w:firstLineChars="0"/>
        <w:rPr>
          <w:rFonts w:eastAsia="游明朝"/>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155FB04A" w14:textId="77777777" w:rsidR="002218CB" w:rsidRDefault="002218CB" w:rsidP="00D262DB">
      <w:pPr>
        <w:rPr>
          <w:lang w:val="en-US" w:eastAsia="zh-CN"/>
        </w:rPr>
      </w:pPr>
      <w:r>
        <w:rPr>
          <w:lang w:val="en-US" w:eastAsia="zh-CN"/>
        </w:rPr>
        <w:t xml:space="preserve">Based on above two alternative, the compromised solution </w:t>
      </w:r>
      <w:proofErr w:type="gramStart"/>
      <w:r>
        <w:rPr>
          <w:lang w:val="en-US" w:eastAsia="zh-CN"/>
        </w:rPr>
        <w:t>are</w:t>
      </w:r>
      <w:proofErr w:type="gramEnd"/>
      <w:r>
        <w:rPr>
          <w:lang w:val="en-US" w:eastAsia="zh-CN"/>
        </w:rPr>
        <w:t xml:space="preserv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71B48432"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F33338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547FFA8"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69059B90"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172DC373"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51AFC7FA"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0ED178A"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3805FEEF" w14:textId="77777777" w:rsidTr="00406BB5">
        <w:tc>
          <w:tcPr>
            <w:tcW w:w="1242" w:type="dxa"/>
          </w:tcPr>
          <w:p w14:paraId="550C3E07"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51B483A5"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152B4515"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5A4FFE7F" w14:textId="77777777" w:rsidTr="00406BB5">
        <w:tc>
          <w:tcPr>
            <w:tcW w:w="1242" w:type="dxa"/>
          </w:tcPr>
          <w:p w14:paraId="5911FB87"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1EB48AE"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F2C7FD2" w14:textId="77777777" w:rsidTr="006C5798">
        <w:tc>
          <w:tcPr>
            <w:tcW w:w="1242" w:type="dxa"/>
          </w:tcPr>
          <w:p w14:paraId="49E32C52"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2B282BFE"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231AB807" w14:textId="77777777" w:rsidTr="006C5798">
        <w:tc>
          <w:tcPr>
            <w:tcW w:w="1242" w:type="dxa"/>
          </w:tcPr>
          <w:p w14:paraId="29307F3F"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448E5334"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w:t>
            </w:r>
            <w:r w:rsidR="00E61C79">
              <w:rPr>
                <w:rFonts w:eastAsiaTheme="minorEastAsia" w:hint="eastAsia"/>
                <w:lang w:val="en-US" w:eastAsia="zh-CN"/>
              </w:rPr>
              <w:lastRenderedPageBreak/>
              <w:t>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097E8ED" w14:textId="77777777" w:rsidTr="006C5798">
        <w:tc>
          <w:tcPr>
            <w:tcW w:w="1242" w:type="dxa"/>
          </w:tcPr>
          <w:p w14:paraId="5312989E" w14:textId="77777777" w:rsidR="003C75DE" w:rsidRDefault="003C75DE" w:rsidP="00E61C79">
            <w:pPr>
              <w:spacing w:after="120"/>
              <w:rPr>
                <w:lang w:val="en-US" w:eastAsia="zh-CN"/>
              </w:rPr>
            </w:pPr>
            <w:r>
              <w:rPr>
                <w:lang w:val="en-US" w:eastAsia="zh-CN"/>
              </w:rPr>
              <w:lastRenderedPageBreak/>
              <w:t>vivo</w:t>
            </w:r>
          </w:p>
        </w:tc>
        <w:tc>
          <w:tcPr>
            <w:tcW w:w="8615" w:type="dxa"/>
          </w:tcPr>
          <w:p w14:paraId="0B75C875" w14:textId="77777777" w:rsidR="003C75DE" w:rsidRDefault="003C75DE" w:rsidP="00E61C79">
            <w:pPr>
              <w:spacing w:after="120"/>
              <w:rPr>
                <w:lang w:val="en-US" w:eastAsia="zh-CN"/>
              </w:rPr>
            </w:pPr>
            <w:r>
              <w:rPr>
                <w:lang w:val="en-US" w:eastAsia="zh-CN"/>
              </w:rPr>
              <w:t>Prefer Alt 2.</w:t>
            </w:r>
          </w:p>
        </w:tc>
      </w:tr>
      <w:tr w:rsidR="00AE403F" w:rsidRPr="00784A0C" w14:paraId="0E15D6FD" w14:textId="77777777" w:rsidTr="006C5798">
        <w:tc>
          <w:tcPr>
            <w:tcW w:w="1242" w:type="dxa"/>
          </w:tcPr>
          <w:p w14:paraId="20219102" w14:textId="25D3AAF6" w:rsidR="00AE403F" w:rsidRDefault="00AE403F" w:rsidP="00E61C79">
            <w:pPr>
              <w:spacing w:after="120"/>
              <w:rPr>
                <w:lang w:val="en-US" w:eastAsia="zh-CN"/>
              </w:rPr>
            </w:pPr>
            <w:r>
              <w:rPr>
                <w:lang w:val="en-US" w:eastAsia="zh-CN"/>
              </w:rPr>
              <w:t>Telecom Italia</w:t>
            </w:r>
          </w:p>
        </w:tc>
        <w:tc>
          <w:tcPr>
            <w:tcW w:w="8615" w:type="dxa"/>
          </w:tcPr>
          <w:p w14:paraId="42C4AC61" w14:textId="6D3B9B00" w:rsidR="00AE403F" w:rsidRDefault="00AE403F" w:rsidP="00E61C79">
            <w:pPr>
              <w:spacing w:after="120"/>
              <w:rPr>
                <w:lang w:val="en-US" w:eastAsia="zh-CN"/>
              </w:rPr>
            </w:pPr>
            <w:r>
              <w:rPr>
                <w:lang w:val="en-US" w:eastAsia="zh-CN"/>
              </w:rPr>
              <w:t>Alt. 1. This is a spectrum activity</w:t>
            </w:r>
          </w:p>
        </w:tc>
      </w:tr>
      <w:tr w:rsidR="00DA6FE4" w:rsidRPr="00784A0C" w14:paraId="09A7FC44" w14:textId="77777777" w:rsidTr="006C5798">
        <w:tc>
          <w:tcPr>
            <w:tcW w:w="1242" w:type="dxa"/>
          </w:tcPr>
          <w:p w14:paraId="3E1D7928" w14:textId="105DED5A" w:rsidR="00DA6FE4" w:rsidRDefault="00DA6FE4" w:rsidP="00DA6FE4">
            <w:pPr>
              <w:spacing w:after="120"/>
              <w:rPr>
                <w:lang w:val="en-US" w:eastAsia="zh-CN"/>
              </w:rPr>
            </w:pPr>
            <w:r>
              <w:rPr>
                <w:rFonts w:eastAsia="Malgun Gothic" w:hint="eastAsia"/>
                <w:lang w:val="en-US" w:eastAsia="ko-KR"/>
              </w:rPr>
              <w:t>LGE</w:t>
            </w:r>
          </w:p>
        </w:tc>
        <w:tc>
          <w:tcPr>
            <w:tcW w:w="8615" w:type="dxa"/>
          </w:tcPr>
          <w:p w14:paraId="0BBDC129" w14:textId="7E673CBB"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BAADCF1" w14:textId="77777777" w:rsidTr="006C5798">
        <w:tc>
          <w:tcPr>
            <w:tcW w:w="1242" w:type="dxa"/>
          </w:tcPr>
          <w:p w14:paraId="286367C4" w14:textId="57110279" w:rsidR="00DB4DA2" w:rsidRDefault="00DB4DA2" w:rsidP="00DB4DA2">
            <w:pPr>
              <w:spacing w:after="12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08908780" w14:textId="4298C29C"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34B43C21" w14:textId="77777777" w:rsidTr="006C5798">
        <w:tc>
          <w:tcPr>
            <w:tcW w:w="1242" w:type="dxa"/>
          </w:tcPr>
          <w:p w14:paraId="368018E3" w14:textId="190BBFDB" w:rsidR="00D73C17" w:rsidRDefault="00D73C17" w:rsidP="00D73C17">
            <w:pPr>
              <w:spacing w:after="120"/>
              <w:rPr>
                <w:lang w:val="en-US" w:eastAsia="zh-CN"/>
              </w:rPr>
            </w:pPr>
            <w:r>
              <w:rPr>
                <w:lang w:val="en-US" w:eastAsia="zh-CN"/>
              </w:rPr>
              <w:t>ZTE</w:t>
            </w:r>
          </w:p>
        </w:tc>
        <w:tc>
          <w:tcPr>
            <w:tcW w:w="8615" w:type="dxa"/>
          </w:tcPr>
          <w:p w14:paraId="6B47988D" w14:textId="72CBF093"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73B308B9" w14:textId="77777777" w:rsidTr="006C5798">
        <w:tc>
          <w:tcPr>
            <w:tcW w:w="1242" w:type="dxa"/>
          </w:tcPr>
          <w:p w14:paraId="1DE63AF1" w14:textId="3D524374"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46FE50E" w14:textId="17F27F20"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29C7B1C" w14:textId="77777777" w:rsidTr="006C5798">
        <w:tc>
          <w:tcPr>
            <w:tcW w:w="1242" w:type="dxa"/>
          </w:tcPr>
          <w:p w14:paraId="38EDF740" w14:textId="20B45B1A" w:rsidR="004455F3" w:rsidRPr="001B4974" w:rsidRDefault="004455F3" w:rsidP="00A51275">
            <w:pPr>
              <w:spacing w:after="120"/>
              <w:rPr>
                <w:lang w:val="en-US" w:eastAsia="zh-CN"/>
              </w:rPr>
            </w:pPr>
            <w:r>
              <w:rPr>
                <w:lang w:val="en-US" w:eastAsia="zh-CN"/>
              </w:rPr>
              <w:t>Skyworks</w:t>
            </w:r>
          </w:p>
        </w:tc>
        <w:tc>
          <w:tcPr>
            <w:tcW w:w="8615" w:type="dxa"/>
          </w:tcPr>
          <w:p w14:paraId="1C332EF0" w14:textId="4217C2AC"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2AA2C428" w14:textId="77777777" w:rsidTr="006C5798">
        <w:tc>
          <w:tcPr>
            <w:tcW w:w="1242" w:type="dxa"/>
          </w:tcPr>
          <w:p w14:paraId="1F946F33" w14:textId="741921E4" w:rsidR="004979C0" w:rsidRDefault="004979C0" w:rsidP="004979C0">
            <w:pPr>
              <w:spacing w:after="120"/>
              <w:rPr>
                <w:lang w:val="en-US" w:eastAsia="zh-CN"/>
              </w:rPr>
            </w:pPr>
            <w:r>
              <w:rPr>
                <w:rFonts w:eastAsiaTheme="minorEastAsia"/>
                <w:lang w:val="en-US" w:eastAsia="zh-CN"/>
              </w:rPr>
              <w:t>Ericsson</w:t>
            </w:r>
          </w:p>
        </w:tc>
        <w:tc>
          <w:tcPr>
            <w:tcW w:w="8615" w:type="dxa"/>
          </w:tcPr>
          <w:p w14:paraId="1C7AB5F2" w14:textId="03362244"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708333AA" w14:textId="77777777" w:rsidTr="006C5798">
        <w:tc>
          <w:tcPr>
            <w:tcW w:w="1242" w:type="dxa"/>
          </w:tcPr>
          <w:p w14:paraId="35EE82D0" w14:textId="7E4986AE"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65C0AD2E"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A1D48EC" w14:textId="2BC0B42D"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67567AAE" w14:textId="77777777" w:rsidTr="006C5798">
        <w:tc>
          <w:tcPr>
            <w:tcW w:w="1242" w:type="dxa"/>
          </w:tcPr>
          <w:p w14:paraId="4F70F5F5" w14:textId="6A41732A" w:rsidR="00B81DCA" w:rsidRDefault="00B81DCA" w:rsidP="00B81DCA">
            <w:pPr>
              <w:spacing w:after="120"/>
              <w:rPr>
                <w:rFonts w:eastAsia="Malgun Gothic"/>
                <w:lang w:val="en-US" w:eastAsia="ko-KR"/>
              </w:rPr>
            </w:pPr>
            <w:r>
              <w:rPr>
                <w:lang w:val="en-US" w:eastAsia="zh-CN"/>
              </w:rPr>
              <w:t>Vodafone</w:t>
            </w:r>
          </w:p>
        </w:tc>
        <w:tc>
          <w:tcPr>
            <w:tcW w:w="8615" w:type="dxa"/>
          </w:tcPr>
          <w:p w14:paraId="3B989344" w14:textId="6BEBF1F0" w:rsidR="00B81DCA" w:rsidRDefault="00B81DCA" w:rsidP="00B81DCA">
            <w:pPr>
              <w:spacing w:after="0"/>
              <w:rPr>
                <w:lang w:val="en-US" w:eastAsia="zh-CN"/>
              </w:rPr>
            </w:pPr>
            <w:r>
              <w:rPr>
                <w:lang w:val="en-US" w:eastAsia="zh-CN"/>
              </w:rPr>
              <w:t>We support alternative 1.</w:t>
            </w:r>
          </w:p>
        </w:tc>
      </w:tr>
      <w:tr w:rsidR="00741993" w:rsidRPr="00784A0C" w14:paraId="74A9BC85" w14:textId="77777777" w:rsidTr="006C5798">
        <w:tc>
          <w:tcPr>
            <w:tcW w:w="1242" w:type="dxa"/>
          </w:tcPr>
          <w:p w14:paraId="52D2EF9D" w14:textId="0A6CB8DA" w:rsidR="00741993" w:rsidRDefault="00741993" w:rsidP="00741993">
            <w:pPr>
              <w:spacing w:after="120"/>
              <w:rPr>
                <w:lang w:val="en-US" w:eastAsia="zh-CN"/>
              </w:rPr>
            </w:pPr>
            <w:r>
              <w:rPr>
                <w:lang w:eastAsia="zh-CN"/>
              </w:rPr>
              <w:t>Orange</w:t>
            </w:r>
          </w:p>
        </w:tc>
        <w:tc>
          <w:tcPr>
            <w:tcW w:w="8615" w:type="dxa"/>
          </w:tcPr>
          <w:p w14:paraId="013F4E41" w14:textId="07FC430A" w:rsidR="00741993" w:rsidRDefault="00741993" w:rsidP="00741993">
            <w:pPr>
              <w:spacing w:after="0"/>
              <w:rPr>
                <w:lang w:val="en-US" w:eastAsia="zh-CN"/>
              </w:rPr>
            </w:pPr>
            <w:r>
              <w:rPr>
                <w:lang w:val="en-US" w:eastAsia="zh-CN"/>
              </w:rPr>
              <w:t>We support Alt1</w:t>
            </w:r>
          </w:p>
        </w:tc>
      </w:tr>
    </w:tbl>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游明朝"/>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lastRenderedPageBreak/>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A2524CD"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1E019AC6" w14:textId="77777777" w:rsidR="00906D06" w:rsidRDefault="00906D06" w:rsidP="00906D06">
            <w:pPr>
              <w:spacing w:after="0"/>
              <w:rPr>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062D39E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lastRenderedPageBreak/>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65699FA7"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201EC860"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57F9C445" w14:textId="77777777" w:rsidR="002E2DCB" w:rsidRDefault="002E2DCB" w:rsidP="002E2DCB">
            <w:pPr>
              <w:spacing w:after="0"/>
              <w:rPr>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46090B3D" w14:textId="77777777" w:rsidTr="00215F08">
        <w:tc>
          <w:tcPr>
            <w:tcW w:w="1242" w:type="dxa"/>
          </w:tcPr>
          <w:p w14:paraId="4B7F0360"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62B16253"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4A15EBEF"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12AC550F"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2C23C6D"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39DC6B0A" w14:textId="77777777" w:rsidTr="00AC7BA2">
        <w:tc>
          <w:tcPr>
            <w:tcW w:w="1242" w:type="dxa"/>
          </w:tcPr>
          <w:p w14:paraId="19F57D9D" w14:textId="77777777" w:rsidR="003C75DE" w:rsidRDefault="003C75DE" w:rsidP="006C5798">
            <w:pPr>
              <w:spacing w:after="0"/>
              <w:rPr>
                <w:lang w:val="en-US" w:eastAsia="zh-CN"/>
              </w:rPr>
            </w:pPr>
            <w:r>
              <w:rPr>
                <w:lang w:val="en-US" w:eastAsia="zh-CN"/>
              </w:rPr>
              <w:t>vivo</w:t>
            </w:r>
          </w:p>
        </w:tc>
        <w:tc>
          <w:tcPr>
            <w:tcW w:w="8615" w:type="dxa"/>
          </w:tcPr>
          <w:p w14:paraId="79E0A30F"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010AC59F" w14:textId="77777777" w:rsidTr="00AC7BA2">
        <w:tc>
          <w:tcPr>
            <w:tcW w:w="1242" w:type="dxa"/>
          </w:tcPr>
          <w:p w14:paraId="084A6D3F" w14:textId="5C3B9E0A" w:rsidR="00AE403F" w:rsidRDefault="00AE403F" w:rsidP="006C5798">
            <w:pPr>
              <w:spacing w:after="0"/>
              <w:rPr>
                <w:lang w:val="en-US" w:eastAsia="zh-CN"/>
              </w:rPr>
            </w:pPr>
            <w:r>
              <w:rPr>
                <w:lang w:val="en-US" w:eastAsia="zh-CN"/>
              </w:rPr>
              <w:t>Telecom Italia</w:t>
            </w:r>
          </w:p>
        </w:tc>
        <w:tc>
          <w:tcPr>
            <w:tcW w:w="8615" w:type="dxa"/>
          </w:tcPr>
          <w:p w14:paraId="2A4DADA1" w14:textId="299A8C5D"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6334C3DD" w14:textId="77777777" w:rsidTr="00AC7BA2">
        <w:tc>
          <w:tcPr>
            <w:tcW w:w="1242" w:type="dxa"/>
          </w:tcPr>
          <w:p w14:paraId="0C4DBB43" w14:textId="4E1FD683" w:rsidR="00DB4DA2" w:rsidRDefault="00DB4DA2" w:rsidP="00DB4DA2">
            <w:pPr>
              <w:spacing w:after="0"/>
              <w:rPr>
                <w:lang w:val="en-US" w:eastAsia="zh-CN"/>
              </w:rPr>
            </w:pPr>
            <w:r>
              <w:rPr>
                <w:lang w:val="en-US" w:eastAsia="zh-CN"/>
              </w:rPr>
              <w:t xml:space="preserve">Huawei, </w:t>
            </w:r>
            <w:proofErr w:type="spellStart"/>
            <w:r>
              <w:rPr>
                <w:lang w:val="en-US" w:eastAsia="zh-CN"/>
              </w:rPr>
              <w:t>HiSilicon</w:t>
            </w:r>
            <w:proofErr w:type="spellEnd"/>
          </w:p>
        </w:tc>
        <w:tc>
          <w:tcPr>
            <w:tcW w:w="8615" w:type="dxa"/>
          </w:tcPr>
          <w:p w14:paraId="1D15AA58" w14:textId="36753216"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12E87343" w14:textId="77777777" w:rsidTr="00AC7BA2">
        <w:tc>
          <w:tcPr>
            <w:tcW w:w="1242" w:type="dxa"/>
          </w:tcPr>
          <w:p w14:paraId="40A10354" w14:textId="2256A636" w:rsidR="00AB45DF" w:rsidRDefault="00AB45DF" w:rsidP="00AB45DF">
            <w:pPr>
              <w:spacing w:after="0"/>
              <w:rPr>
                <w:lang w:val="en-US" w:eastAsia="zh-CN"/>
              </w:rPr>
            </w:pPr>
            <w:r>
              <w:rPr>
                <w:rFonts w:eastAsiaTheme="minorEastAsia"/>
                <w:lang w:val="en-US" w:eastAsia="zh-CN"/>
              </w:rPr>
              <w:t>Nokia</w:t>
            </w:r>
          </w:p>
        </w:tc>
        <w:tc>
          <w:tcPr>
            <w:tcW w:w="8615" w:type="dxa"/>
          </w:tcPr>
          <w:p w14:paraId="71332F1F" w14:textId="77777777" w:rsidR="00AB45DF" w:rsidRDefault="00AB45DF" w:rsidP="00AB45DF">
            <w:pPr>
              <w:jc w:val="both"/>
              <w:rPr>
                <w:rFonts w:eastAsia="SimSun"/>
                <w:lang w:eastAsia="zh-CN"/>
              </w:rPr>
            </w:pPr>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53A3995E"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463F9493"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103394AF"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25DBC9C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7BD8A6B7"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p>
          <w:p w14:paraId="4180A900"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7FE03BD7"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1DC3231"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7C097C0A" w14:textId="017B4A40"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4F58FEE3" w14:textId="77777777" w:rsidTr="00AC7BA2">
        <w:tc>
          <w:tcPr>
            <w:tcW w:w="1242" w:type="dxa"/>
          </w:tcPr>
          <w:p w14:paraId="61022C3D" w14:textId="2445FDB4" w:rsidR="00C74829" w:rsidRDefault="00C74829" w:rsidP="00C74829">
            <w:pPr>
              <w:spacing w:after="0"/>
              <w:rPr>
                <w:lang w:val="en-US" w:eastAsia="zh-CN"/>
              </w:rPr>
            </w:pPr>
            <w:r>
              <w:rPr>
                <w:lang w:val="en-US" w:eastAsia="zh-CN"/>
              </w:rPr>
              <w:t>ZTE</w:t>
            </w:r>
          </w:p>
        </w:tc>
        <w:tc>
          <w:tcPr>
            <w:tcW w:w="8615" w:type="dxa"/>
          </w:tcPr>
          <w:p w14:paraId="2C22A993"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B67FCC6" w14:textId="101255A4"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340D3B26" w14:textId="77777777" w:rsidTr="00AC7BA2">
        <w:tc>
          <w:tcPr>
            <w:tcW w:w="1242" w:type="dxa"/>
          </w:tcPr>
          <w:p w14:paraId="35C7CC2A" w14:textId="7F7F8BD0" w:rsidR="00CD2B64" w:rsidRDefault="00CD2B64" w:rsidP="00CD2B64">
            <w:pPr>
              <w:spacing w:after="0"/>
              <w:rPr>
                <w:lang w:val="en-US" w:eastAsia="zh-CN"/>
              </w:rPr>
            </w:pPr>
            <w:r>
              <w:rPr>
                <w:lang w:val="en-US" w:eastAsia="zh-CN"/>
              </w:rPr>
              <w:t xml:space="preserve">MediaTek </w:t>
            </w:r>
          </w:p>
        </w:tc>
        <w:tc>
          <w:tcPr>
            <w:tcW w:w="8615" w:type="dxa"/>
          </w:tcPr>
          <w:p w14:paraId="4CF026CC" w14:textId="5B23A66B" w:rsidR="00CD2B64" w:rsidRDefault="00CD2B64" w:rsidP="00CD2B64">
            <w:pPr>
              <w:spacing w:after="0"/>
              <w:rPr>
                <w:lang w:val="en-US" w:eastAsia="zh-CN"/>
              </w:rPr>
            </w:pPr>
            <w:r>
              <w:rPr>
                <w:lang w:val="en-US" w:eastAsia="zh-CN"/>
              </w:rPr>
              <w:t xml:space="preserve">Due to no good solutions now, there are at least 3 options proposed now for debating. We share same </w:t>
            </w:r>
            <w:r>
              <w:rPr>
                <w:lang w:val="en-US" w:eastAsia="zh-CN"/>
              </w:rPr>
              <w:lastRenderedPageBreak/>
              <w:t xml:space="preserve">view as OPPO and Huawei.  </w:t>
            </w:r>
          </w:p>
        </w:tc>
      </w:tr>
      <w:tr w:rsidR="004455F3" w:rsidRPr="003418CB" w14:paraId="71970816" w14:textId="77777777" w:rsidTr="00AC7BA2">
        <w:tc>
          <w:tcPr>
            <w:tcW w:w="1242" w:type="dxa"/>
          </w:tcPr>
          <w:p w14:paraId="2CC3BB99" w14:textId="54891BBF" w:rsidR="004455F3" w:rsidRDefault="004455F3" w:rsidP="00CD2B64">
            <w:pPr>
              <w:spacing w:after="0"/>
              <w:rPr>
                <w:lang w:val="en-US" w:eastAsia="zh-CN"/>
              </w:rPr>
            </w:pPr>
            <w:r>
              <w:rPr>
                <w:lang w:val="en-US" w:eastAsia="zh-CN"/>
              </w:rPr>
              <w:lastRenderedPageBreak/>
              <w:t>Skyworks</w:t>
            </w:r>
          </w:p>
        </w:tc>
        <w:tc>
          <w:tcPr>
            <w:tcW w:w="8615" w:type="dxa"/>
          </w:tcPr>
          <w:p w14:paraId="6C00B119" w14:textId="2AFA4049" w:rsidR="004455F3" w:rsidRDefault="004455F3" w:rsidP="00CD2B64">
            <w:pPr>
              <w:spacing w:after="0"/>
              <w:rPr>
                <w:lang w:val="en-US" w:eastAsia="zh-CN"/>
              </w:rPr>
            </w:pPr>
            <w:r>
              <w:rPr>
                <w:rFonts w:eastAsia="SimSun"/>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SimSun"/>
                <w:lang w:eastAsia="zh-CN"/>
              </w:rPr>
              <w:t>MSD  linked</w:t>
            </w:r>
            <w:proofErr w:type="gramEnd"/>
            <w:r>
              <w:rPr>
                <w:rFonts w:eastAsia="SimSun"/>
                <w:lang w:eastAsia="zh-CN"/>
              </w:rPr>
              <w:t xml:space="preserve"> to this capability. Thus our preference is still option 1.</w:t>
            </w:r>
          </w:p>
        </w:tc>
      </w:tr>
      <w:tr w:rsidR="004979C0" w:rsidRPr="003418CB" w14:paraId="5C11C3E5" w14:textId="77777777" w:rsidTr="00AC7BA2">
        <w:tc>
          <w:tcPr>
            <w:tcW w:w="1242" w:type="dxa"/>
          </w:tcPr>
          <w:p w14:paraId="1FC5795A" w14:textId="66713376" w:rsidR="004979C0" w:rsidRDefault="004979C0" w:rsidP="004979C0">
            <w:pPr>
              <w:spacing w:after="0"/>
              <w:rPr>
                <w:lang w:val="en-US" w:eastAsia="zh-CN"/>
              </w:rPr>
            </w:pPr>
            <w:r>
              <w:rPr>
                <w:rFonts w:eastAsiaTheme="minorEastAsia"/>
                <w:lang w:val="en-US" w:eastAsia="zh-CN"/>
              </w:rPr>
              <w:t>Ericsson</w:t>
            </w:r>
          </w:p>
        </w:tc>
        <w:tc>
          <w:tcPr>
            <w:tcW w:w="8615" w:type="dxa"/>
          </w:tcPr>
          <w:p w14:paraId="047B88AF"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6E34377F" w14:textId="77777777" w:rsidR="004979C0" w:rsidRDefault="004979C0" w:rsidP="004979C0">
            <w:pPr>
              <w:spacing w:after="0"/>
              <w:rPr>
                <w:rFonts w:eastAsiaTheme="minorEastAsia"/>
                <w:lang w:val="en-US" w:eastAsia="zh-CN"/>
              </w:rPr>
            </w:pPr>
          </w:p>
          <w:p w14:paraId="75CD325B" w14:textId="53AF308A"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491F5B91" w14:textId="77777777" w:rsidTr="00AC7BA2">
        <w:tc>
          <w:tcPr>
            <w:tcW w:w="1242" w:type="dxa"/>
          </w:tcPr>
          <w:p w14:paraId="5899F2A3" w14:textId="557F7EEB" w:rsidR="00295999" w:rsidRDefault="00295999" w:rsidP="00295999">
            <w:pPr>
              <w:spacing w:after="0"/>
              <w:rPr>
                <w:lang w:val="en-US" w:eastAsia="zh-CN"/>
              </w:rPr>
            </w:pPr>
            <w:r>
              <w:rPr>
                <w:lang w:val="en-US" w:eastAsia="zh-CN"/>
              </w:rPr>
              <w:t>Orange</w:t>
            </w:r>
          </w:p>
        </w:tc>
        <w:tc>
          <w:tcPr>
            <w:tcW w:w="8615" w:type="dxa"/>
          </w:tcPr>
          <w:p w14:paraId="24FE4164" w14:textId="1734D38B"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8032A62" w14:textId="77777777" w:rsidR="00D262DB" w:rsidRPr="00805BE8" w:rsidRDefault="00D262DB" w:rsidP="00CA1C92">
      <w:pPr>
        <w:pStyle w:val="3"/>
      </w:pPr>
      <w: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17D307AB"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70B9EEE6"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280EDB7A"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D069CC7" w14:textId="77777777" w:rsidR="004531AF" w:rsidRPr="00F26B5E" w:rsidRDefault="004531AF" w:rsidP="004531AF">
            <w:pPr>
              <w:pStyle w:val="aff7"/>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1B966BE" w14:textId="77777777" w:rsidR="004531AF" w:rsidRPr="00F26B5E" w:rsidRDefault="004531AF" w:rsidP="004531AF">
            <w:pPr>
              <w:pStyle w:val="aff7"/>
              <w:numPr>
                <w:ilvl w:val="0"/>
                <w:numId w:val="12"/>
              </w:numPr>
              <w:ind w:firstLineChars="0"/>
              <w:rPr>
                <w:rFonts w:eastAsia="游明朝"/>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20A768CF"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516C823F" w14:textId="77777777" w:rsidR="004531AF" w:rsidRPr="00CA1C92" w:rsidRDefault="004531AF" w:rsidP="004531AF">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4ACD9BCE" w14:textId="77777777" w:rsidR="004531AF" w:rsidRPr="00CA1C92" w:rsidRDefault="004531AF" w:rsidP="004531AF">
            <w:pPr>
              <w:pStyle w:val="aff7"/>
              <w:numPr>
                <w:ilvl w:val="1"/>
                <w:numId w:val="36"/>
              </w:numPr>
              <w:overflowPunct/>
              <w:autoSpaceDE/>
              <w:autoSpaceDN/>
              <w:adjustRightInd/>
              <w:ind w:firstLineChars="0"/>
              <w:textAlignment w:val="auto"/>
              <w:rPr>
                <w:rFonts w:eastAsia="游明朝"/>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4CDEFD69" w14:textId="77777777" w:rsidR="004531AF" w:rsidRPr="00CA1C92" w:rsidRDefault="004531AF" w:rsidP="004531AF">
            <w:pPr>
              <w:pStyle w:val="aff7"/>
              <w:numPr>
                <w:ilvl w:val="2"/>
                <w:numId w:val="36"/>
              </w:numPr>
              <w:overflowPunct/>
              <w:autoSpaceDE/>
              <w:autoSpaceDN/>
              <w:adjustRightInd/>
              <w:ind w:firstLineChars="0"/>
              <w:textAlignment w:val="auto"/>
              <w:rPr>
                <w:rFonts w:eastAsia="游明朝"/>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21AC7B3D" w14:textId="77777777" w:rsidR="004531AF" w:rsidRPr="00CA1C92" w:rsidRDefault="004531AF" w:rsidP="004531AF">
            <w:pPr>
              <w:pStyle w:val="aff7"/>
              <w:numPr>
                <w:ilvl w:val="2"/>
                <w:numId w:val="36"/>
              </w:numPr>
              <w:overflowPunct/>
              <w:autoSpaceDE/>
              <w:autoSpaceDN/>
              <w:adjustRightInd/>
              <w:ind w:firstLineChars="0"/>
              <w:textAlignment w:val="auto"/>
              <w:rPr>
                <w:rFonts w:eastAsia="游明朝"/>
                <w:highlight w:val="yellow"/>
                <w:lang w:val="en-US" w:eastAsia="zh-CN"/>
              </w:rPr>
            </w:pPr>
            <w:r w:rsidRPr="00CA1C92">
              <w:rPr>
                <w:highlight w:val="yellow"/>
                <w:lang w:val="en-US" w:eastAsia="zh-CN"/>
              </w:rPr>
              <w:t>Defer “low MSD” to Rel-18 new SI/WI package discussion.</w:t>
            </w:r>
          </w:p>
          <w:p w14:paraId="7100A1AF"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40479E33"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68CEC76"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37582DDB"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4CE3ECDF"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5F02F755"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FD76D4B"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5688A1EC"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36D5B985" w14:textId="1594DED1"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25247F39" w14:textId="77777777" w:rsidR="00D262DB" w:rsidRDefault="00D262DB" w:rsidP="00CA1C92">
      <w:pPr>
        <w:pStyle w:val="2"/>
      </w:pPr>
      <w:r>
        <w:lastRenderedPageBreak/>
        <w:t>Final round</w:t>
      </w:r>
    </w:p>
    <w:p w14:paraId="0431654F" w14:textId="77777777" w:rsidR="00D262DB" w:rsidRPr="00805BE8" w:rsidRDefault="00C85F00" w:rsidP="00CA1C92">
      <w:pPr>
        <w:pStyle w:val="3"/>
      </w:pPr>
      <w:r>
        <w:t>Comments &amp; responses</w:t>
      </w:r>
    </w:p>
    <w:p w14:paraId="3C1F55EF" w14:textId="59FD6B81"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7B0AFAEA" w14:textId="77777777" w:rsidR="006A1F8E" w:rsidRPr="00F26B5E" w:rsidRDefault="006A1F8E" w:rsidP="006A1F8E">
      <w:pPr>
        <w:pStyle w:val="aff7"/>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F48E3A8" w14:textId="77777777" w:rsidR="006A1F8E" w:rsidRPr="00F26B5E" w:rsidRDefault="006A1F8E" w:rsidP="006A1F8E">
      <w:pPr>
        <w:pStyle w:val="aff7"/>
        <w:numPr>
          <w:ilvl w:val="0"/>
          <w:numId w:val="12"/>
        </w:numPr>
        <w:ind w:firstLineChars="0"/>
        <w:rPr>
          <w:rFonts w:eastAsia="游明朝"/>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79584E17" w14:textId="77777777" w:rsidR="006A1F8E" w:rsidRPr="006A1F8E" w:rsidRDefault="006A1F8E" w:rsidP="006A1F8E">
      <w:pPr>
        <w:pStyle w:val="aff7"/>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4BB8AF02" w14:textId="77777777" w:rsidR="006A1F8E" w:rsidRPr="006A1F8E" w:rsidRDefault="006A1F8E" w:rsidP="006A1F8E">
      <w:pPr>
        <w:pStyle w:val="aff7"/>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71EB3E0" w14:textId="77777777" w:rsidR="006A1F8E" w:rsidRPr="006A1F8E" w:rsidRDefault="006A1F8E" w:rsidP="006A1F8E">
      <w:pPr>
        <w:pStyle w:val="aff7"/>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6A12236E" w14:textId="18D62E29" w:rsidR="006A1F8E" w:rsidRDefault="00074DF4" w:rsidP="00D262DB">
      <w:pPr>
        <w:rPr>
          <w:lang w:val="en-US" w:eastAsia="zh-CN"/>
        </w:rPr>
      </w:pPr>
      <w:r>
        <w:rPr>
          <w:lang w:val="en-US" w:eastAsia="zh-CN"/>
        </w:rPr>
        <w:t xml:space="preserve">Based on the conclusions, we can </w:t>
      </w:r>
      <w:proofErr w:type="gramStart"/>
      <w:r>
        <w:rPr>
          <w:lang w:val="en-US" w:eastAsia="zh-CN"/>
        </w:rPr>
        <w:t>modified</w:t>
      </w:r>
      <w:proofErr w:type="gramEnd"/>
      <w:r>
        <w:rPr>
          <w:lang w:val="en-US" w:eastAsia="zh-CN"/>
        </w:rPr>
        <w:t xml:space="preserve"> proposal 3 for endorsement.</w:t>
      </w:r>
    </w:p>
    <w:p w14:paraId="1F83243F" w14:textId="0802A000" w:rsidR="00CD368B" w:rsidRPr="00CD368B" w:rsidRDefault="00CD368B" w:rsidP="00D262DB">
      <w:pPr>
        <w:rPr>
          <w:b/>
          <w:u w:val="single"/>
          <w:lang w:val="en-US" w:eastAsia="zh-CN"/>
        </w:rPr>
      </w:pPr>
      <w:r w:rsidRPr="00CD368B">
        <w:rPr>
          <w:b/>
          <w:u w:val="single"/>
          <w:lang w:val="en-US" w:eastAsia="zh-CN"/>
        </w:rPr>
        <w:t>Questions: Can we agree on any alternatives?</w:t>
      </w:r>
    </w:p>
    <w:p w14:paraId="760832A1"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1FF629BC" w14:textId="77777777" w:rsidTr="002E7B0D">
        <w:tc>
          <w:tcPr>
            <w:tcW w:w="1242" w:type="dxa"/>
          </w:tcPr>
          <w:p w14:paraId="2FD5E64C" w14:textId="0D72273D" w:rsidR="002E4BE9" w:rsidRPr="00784A0C" w:rsidRDefault="002E4BE9" w:rsidP="002E4BE9">
            <w:pPr>
              <w:spacing w:after="0"/>
              <w:rPr>
                <w:rFonts w:eastAsiaTheme="minorEastAsia"/>
                <w:lang w:val="en-US" w:eastAsia="zh-CN"/>
              </w:rPr>
            </w:pPr>
            <w:ins w:id="86" w:author="Verizon" w:date="2021-09-15T13:11:00Z">
              <w:r>
                <w:rPr>
                  <w:rFonts w:eastAsiaTheme="minorEastAsia"/>
                  <w:lang w:val="en-US" w:eastAsia="zh-CN"/>
                </w:rPr>
                <w:t>Verizon</w:t>
              </w:r>
            </w:ins>
          </w:p>
        </w:tc>
        <w:tc>
          <w:tcPr>
            <w:tcW w:w="8615" w:type="dxa"/>
          </w:tcPr>
          <w:p w14:paraId="6F580794" w14:textId="45FA1816" w:rsidR="002E4BE9" w:rsidRPr="00D81D03" w:rsidRDefault="004E25E5" w:rsidP="002E4BE9">
            <w:pPr>
              <w:spacing w:after="0"/>
              <w:rPr>
                <w:ins w:id="87" w:author="Verizon" w:date="2021-09-15T13:11:00Z"/>
                <w:rFonts w:eastAsia="Times New Roman"/>
                <w:color w:val="222222"/>
                <w:lang w:val="en-US"/>
              </w:rPr>
            </w:pPr>
            <w:ins w:id="88" w:author="Verizon" w:date="2021-09-15T18:36:00Z">
              <w:r>
                <w:rPr>
                  <w:rFonts w:eastAsia="Times New Roman"/>
                  <w:color w:val="222222"/>
                  <w:lang w:val="en-US"/>
                </w:rPr>
                <w:t>W</w:t>
              </w:r>
            </w:ins>
            <w:ins w:id="89" w:author="Verizon" w:date="2021-09-15T13:11:00Z">
              <w:r w:rsidR="002E4BE9" w:rsidRPr="00D81D03">
                <w:rPr>
                  <w:rFonts w:eastAsia="Times New Roman"/>
                  <w:color w:val="222222"/>
                  <w:lang w:val="en-US"/>
                </w:rPr>
                <w:t xml:space="preserve">e support </w:t>
              </w:r>
            </w:ins>
            <w:ins w:id="90" w:author="Verizon" w:date="2021-09-15T13:16:00Z">
              <w:r w:rsidR="009C052D">
                <w:rPr>
                  <w:rFonts w:eastAsia="Times New Roman"/>
                  <w:color w:val="222222"/>
                  <w:lang w:val="en-US"/>
                </w:rPr>
                <w:t xml:space="preserve">the </w:t>
              </w:r>
            </w:ins>
            <w:ins w:id="91" w:author="Verizon" w:date="2021-09-15T13:11:00Z">
              <w:r w:rsidR="002E4BE9" w:rsidRPr="00D81D03">
                <w:rPr>
                  <w:rFonts w:eastAsia="Times New Roman"/>
                  <w:color w:val="222222"/>
                  <w:lang w:val="en-US"/>
                </w:rPr>
                <w:t>Alternative 1 and suggest approving a Rel-17 WI for increasing UE power high limits for CA and DC!</w:t>
              </w:r>
            </w:ins>
          </w:p>
          <w:p w14:paraId="1F27B05A"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3BF0CD06" w14:textId="6FA65D4A" w:rsidR="002E4BE9" w:rsidRPr="00784A0C" w:rsidRDefault="002E4BE9" w:rsidP="000A5537">
            <w:pPr>
              <w:spacing w:after="0"/>
              <w:rPr>
                <w:rFonts w:eastAsiaTheme="minorEastAsia"/>
                <w:lang w:val="en-US" w:eastAsia="zh-CN"/>
              </w:rPr>
            </w:pPr>
            <w:ins w:id="92" w:author="Verizon" w:date="2021-09-15T13:11:00Z">
              <w:r w:rsidRPr="00D81D03">
                <w:rPr>
                  <w:rFonts w:eastAsia="Times New Roman"/>
                  <w:color w:val="222222"/>
                  <w:lang w:val="en-US"/>
                </w:rPr>
                <w:t>A</w:t>
              </w:r>
            </w:ins>
            <w:ins w:id="93" w:author="Verizon" w:date="2021-09-15T13:17:00Z">
              <w:r w:rsidR="001374A6">
                <w:rPr>
                  <w:rFonts w:eastAsia="Times New Roman"/>
                  <w:color w:val="222222"/>
                  <w:lang w:val="en-US"/>
                </w:rPr>
                <w:t xml:space="preserve">lthough </w:t>
              </w:r>
            </w:ins>
            <w:ins w:id="94" w:author="Verizon" w:date="2021-09-15T13:11:00Z">
              <w:r w:rsidRPr="00D81D03">
                <w:rPr>
                  <w:rFonts w:eastAsia="Times New Roman"/>
                  <w:color w:val="222222"/>
                  <w:lang w:val="en-US"/>
                </w:rPr>
                <w:t xml:space="preserve">both MOP and lower MSD are </w:t>
              </w:r>
            </w:ins>
            <w:ins w:id="95" w:author="Verizon" w:date="2021-09-15T13:17:00Z">
              <w:r w:rsidR="001374A6">
                <w:rPr>
                  <w:rFonts w:eastAsia="Times New Roman"/>
                  <w:color w:val="222222"/>
                  <w:lang w:val="en-US"/>
                </w:rPr>
                <w:t xml:space="preserve">more </w:t>
              </w:r>
            </w:ins>
            <w:ins w:id="96" w:author="Verizon" w:date="2021-09-15T13:11:00Z">
              <w:r w:rsidRPr="00D81D03">
                <w:rPr>
                  <w:rFonts w:eastAsia="Times New Roman"/>
                  <w:color w:val="222222"/>
                  <w:lang w:val="en-US"/>
                </w:rPr>
                <w:t>useful features</w:t>
              </w:r>
            </w:ins>
            <w:ins w:id="97" w:author="Verizon" w:date="2021-09-15T13:17:00Z">
              <w:r w:rsidR="001374A6">
                <w:rPr>
                  <w:rFonts w:eastAsia="Times New Roman"/>
                  <w:color w:val="222222"/>
                  <w:lang w:val="en-US"/>
                </w:rPr>
                <w:t xml:space="preserve"> for </w:t>
              </w:r>
            </w:ins>
            <w:ins w:id="98" w:author="Verizon" w:date="2021-09-15T13:18:00Z">
              <w:r w:rsidR="001374A6">
                <w:rPr>
                  <w:rFonts w:eastAsia="Times New Roman"/>
                  <w:color w:val="222222"/>
                  <w:lang w:val="en-US"/>
                </w:rPr>
                <w:t>enhancement of network</w:t>
              </w:r>
            </w:ins>
            <w:ins w:id="99" w:author="Verizon" w:date="2021-09-15T13:11:00Z">
              <w:r w:rsidRPr="00D81D03">
                <w:rPr>
                  <w:rFonts w:eastAsia="Times New Roman"/>
                  <w:color w:val="222222"/>
                  <w:lang w:val="en-US"/>
                </w:rPr>
                <w:t>, we have compromised and agreed to initialize only one WI during the initial and intermediate rounds’ discussions</w:t>
              </w:r>
            </w:ins>
            <w:ins w:id="100" w:author="Verizon" w:date="2021-09-15T13:19:00Z">
              <w:r w:rsidR="001374A6">
                <w:rPr>
                  <w:rFonts w:eastAsia="Times New Roman"/>
                  <w:color w:val="222222"/>
                  <w:lang w:val="en-US"/>
                </w:rPr>
                <w:t xml:space="preserve"> f</w:t>
              </w:r>
            </w:ins>
            <w:ins w:id="101" w:author="Verizon" w:date="2021-09-15T13:18:00Z">
              <w:r w:rsidR="001374A6" w:rsidRPr="00D81D03">
                <w:rPr>
                  <w:rFonts w:eastAsia="Times New Roman"/>
                  <w:color w:val="222222"/>
                  <w:lang w:val="en-US"/>
                </w:rPr>
                <w:t xml:space="preserve">or helping balance the </w:t>
              </w:r>
            </w:ins>
            <w:ins w:id="102" w:author="Verizon" w:date="2021-09-15T13:19:00Z">
              <w:r w:rsidR="001374A6">
                <w:rPr>
                  <w:rFonts w:eastAsia="Times New Roman"/>
                  <w:color w:val="222222"/>
                  <w:lang w:val="en-US"/>
                </w:rPr>
                <w:t xml:space="preserve">RAN4 </w:t>
              </w:r>
            </w:ins>
            <w:ins w:id="103" w:author="Verizon" w:date="2021-09-15T13:18:00Z">
              <w:r w:rsidR="001374A6" w:rsidRPr="00D81D03">
                <w:rPr>
                  <w:rFonts w:eastAsia="Times New Roman"/>
                  <w:color w:val="222222"/>
                  <w:lang w:val="en-US"/>
                </w:rPr>
                <w:t>workload</w:t>
              </w:r>
            </w:ins>
            <w:ins w:id="104"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05" w:author="Verizon" w:date="2021-09-15T13:11:00Z">
              <w:r w:rsidRPr="00D81D03">
                <w:rPr>
                  <w:rFonts w:eastAsia="Times New Roman"/>
                  <w:color w:val="222222"/>
                  <w:lang w:val="en-US"/>
                </w:rPr>
                <w:t>th</w:t>
              </w:r>
            </w:ins>
            <w:ins w:id="106" w:author="Verizon" w:date="2021-09-15T13:20:00Z">
              <w:r w:rsidR="001374A6">
                <w:rPr>
                  <w:rFonts w:eastAsia="Times New Roman"/>
                  <w:color w:val="222222"/>
                  <w:lang w:val="en-US"/>
                </w:rPr>
                <w:t xml:space="preserve">e MOP </w:t>
              </w:r>
            </w:ins>
            <w:ins w:id="107" w:author="Verizon" w:date="2021-09-15T13:11:00Z">
              <w:r w:rsidRPr="00D81D03">
                <w:rPr>
                  <w:rFonts w:eastAsia="Times New Roman"/>
                  <w:color w:val="222222"/>
                  <w:lang w:val="en-US"/>
                </w:rPr>
                <w:t xml:space="preserve">proposal </w:t>
              </w:r>
            </w:ins>
            <w:ins w:id="108" w:author="Verizon" w:date="2021-09-15T13:21:00Z">
              <w:r w:rsidR="000A5537">
                <w:rPr>
                  <w:rFonts w:eastAsia="Times New Roman"/>
                  <w:color w:val="222222"/>
                  <w:lang w:val="en-US"/>
                </w:rPr>
                <w:t xml:space="preserve">is a </w:t>
              </w:r>
            </w:ins>
            <w:ins w:id="109" w:author="Verizon" w:date="2021-09-15T13:11:00Z">
              <w:r w:rsidRPr="00D81D03">
                <w:rPr>
                  <w:rFonts w:eastAsia="Times New Roman"/>
                  <w:color w:val="222222"/>
                  <w:lang w:val="en-US"/>
                </w:rPr>
                <w:t xml:space="preserve">majority operators’ </w:t>
              </w:r>
            </w:ins>
            <w:ins w:id="110" w:author="Verizon" w:date="2021-09-15T13:21:00Z">
              <w:r w:rsidR="001374A6">
                <w:rPr>
                  <w:rFonts w:eastAsia="Times New Roman"/>
                  <w:color w:val="222222"/>
                  <w:lang w:val="en-US"/>
                </w:rPr>
                <w:t xml:space="preserve">common </w:t>
              </w:r>
            </w:ins>
            <w:ins w:id="111" w:author="Verizon" w:date="2021-09-15T13:11:00Z">
              <w:r w:rsidRPr="00D81D03">
                <w:rPr>
                  <w:rFonts w:eastAsia="Times New Roman"/>
                  <w:color w:val="222222"/>
                  <w:lang w:val="en-US"/>
                </w:rPr>
                <w:t>request.</w:t>
              </w:r>
            </w:ins>
          </w:p>
        </w:tc>
      </w:tr>
      <w:tr w:rsidR="002E4BE9" w:rsidRPr="003418CB" w14:paraId="6CD75755" w14:textId="77777777" w:rsidTr="002E7B0D">
        <w:tc>
          <w:tcPr>
            <w:tcW w:w="1242" w:type="dxa"/>
          </w:tcPr>
          <w:p w14:paraId="41ABE0DF" w14:textId="550DDC4F" w:rsidR="002E4BE9" w:rsidRPr="00784A0C" w:rsidRDefault="00B5773D" w:rsidP="002E4BE9">
            <w:pPr>
              <w:spacing w:after="0"/>
              <w:rPr>
                <w:rFonts w:eastAsiaTheme="minorEastAsia"/>
                <w:lang w:val="en-US" w:eastAsia="zh-CN"/>
              </w:rPr>
            </w:pPr>
            <w:ins w:id="112" w:author="Bill Shvodian" w:date="2021-09-15T15:15:00Z">
              <w:r>
                <w:rPr>
                  <w:rFonts w:eastAsiaTheme="minorEastAsia"/>
                  <w:lang w:val="en-US" w:eastAsia="zh-CN"/>
                </w:rPr>
                <w:t>T-Mobile USA</w:t>
              </w:r>
            </w:ins>
          </w:p>
        </w:tc>
        <w:tc>
          <w:tcPr>
            <w:tcW w:w="8615" w:type="dxa"/>
          </w:tcPr>
          <w:p w14:paraId="79DEA11A" w14:textId="5E6F78F1" w:rsidR="002E4BE9" w:rsidRPr="00784A0C" w:rsidRDefault="00B029E5" w:rsidP="002E4BE9">
            <w:pPr>
              <w:spacing w:after="0"/>
              <w:rPr>
                <w:rFonts w:eastAsiaTheme="minorEastAsia"/>
                <w:lang w:val="en-US" w:eastAsia="zh-CN"/>
              </w:rPr>
            </w:pPr>
            <w:ins w:id="113" w:author="Bill Shvodian" w:date="2021-09-15T15:20:00Z">
              <w:r>
                <w:rPr>
                  <w:rFonts w:eastAsiaTheme="minorEastAsia"/>
                  <w:lang w:val="en-US" w:eastAsia="zh-CN"/>
                </w:rPr>
                <w:t xml:space="preserve">Alternative 2. </w:t>
              </w:r>
            </w:ins>
            <w:ins w:id="114" w:author="Bill Shvodian" w:date="2021-09-15T15:15:00Z">
              <w:r w:rsidR="00B5773D">
                <w:rPr>
                  <w:rFonts w:eastAsiaTheme="minorEastAsia"/>
                  <w:lang w:val="en-US" w:eastAsia="zh-CN"/>
                </w:rPr>
                <w:t xml:space="preserve">Given there is a </w:t>
              </w:r>
            </w:ins>
            <w:ins w:id="115" w:author="Bill Shvodian" w:date="2021-09-15T15:19:00Z">
              <w:r w:rsidR="00284B0E">
                <w:rPr>
                  <w:rFonts w:eastAsiaTheme="minorEastAsia"/>
                  <w:lang w:val="en-US" w:eastAsia="zh-CN"/>
                </w:rPr>
                <w:t xml:space="preserve">need to prioritize Rel-17 work, we believe the </w:t>
              </w:r>
            </w:ins>
            <w:ins w:id="116" w:author="Bill Shvodian" w:date="2021-09-15T15:21:00Z">
              <w:r w:rsidR="00ED4D37">
                <w:rPr>
                  <w:rFonts w:eastAsiaTheme="minorEastAsia"/>
                  <w:lang w:val="en-US" w:eastAsia="zh-CN"/>
                </w:rPr>
                <w:t xml:space="preserve">low </w:t>
              </w:r>
            </w:ins>
            <w:ins w:id="117" w:author="Bill Shvodian" w:date="2021-09-15T15:19:00Z">
              <w:r w:rsidR="00284B0E">
                <w:rPr>
                  <w:rFonts w:eastAsiaTheme="minorEastAsia"/>
                  <w:lang w:val="en-US" w:eastAsia="zh-CN"/>
                </w:rPr>
                <w:t>MSD work is higher pr</w:t>
              </w:r>
            </w:ins>
            <w:ins w:id="118"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60456A18" w14:textId="77777777" w:rsidTr="002E7B0D">
        <w:tc>
          <w:tcPr>
            <w:tcW w:w="1242" w:type="dxa"/>
          </w:tcPr>
          <w:p w14:paraId="1C3E3F82" w14:textId="4E10840F" w:rsidR="002E4BE9" w:rsidRPr="00784A0C" w:rsidRDefault="00046142" w:rsidP="002E4BE9">
            <w:pPr>
              <w:spacing w:after="0"/>
              <w:rPr>
                <w:rFonts w:eastAsiaTheme="minorEastAsia"/>
                <w:lang w:val="en-US" w:eastAsia="zh-CN"/>
              </w:rPr>
            </w:pPr>
            <w:ins w:id="119" w:author="BORSATO, RONALD" w:date="2021-09-15T15:51:00Z">
              <w:r>
                <w:rPr>
                  <w:rFonts w:eastAsiaTheme="minorEastAsia"/>
                  <w:lang w:val="en-US" w:eastAsia="zh-CN"/>
                </w:rPr>
                <w:t>AT&amp;T</w:t>
              </w:r>
            </w:ins>
          </w:p>
        </w:tc>
        <w:tc>
          <w:tcPr>
            <w:tcW w:w="8615" w:type="dxa"/>
          </w:tcPr>
          <w:p w14:paraId="204C667D" w14:textId="5C9705E4" w:rsidR="00E91B79" w:rsidRDefault="00E91B79" w:rsidP="002E4BE9">
            <w:pPr>
              <w:spacing w:after="0"/>
              <w:rPr>
                <w:ins w:id="120" w:author="BORSATO, RONALD" w:date="2021-09-15T16:09:00Z"/>
                <w:rFonts w:eastAsiaTheme="minorEastAsia"/>
                <w:lang w:val="en-US" w:eastAsia="zh-CN"/>
              </w:rPr>
            </w:pPr>
            <w:ins w:id="121" w:author="BORSATO, RONALD" w:date="2021-09-15T16:08:00Z">
              <w:r>
                <w:rPr>
                  <w:rFonts w:eastAsiaTheme="minorEastAsia"/>
                  <w:lang w:val="en-US" w:eastAsia="zh-CN"/>
                </w:rPr>
                <w:t>Alterna</w:t>
              </w:r>
            </w:ins>
            <w:ins w:id="122" w:author="BORSATO, RONALD" w:date="2021-09-15T16:09:00Z">
              <w:r>
                <w:rPr>
                  <w:rFonts w:eastAsiaTheme="minorEastAsia"/>
                  <w:lang w:val="en-US" w:eastAsia="zh-CN"/>
                </w:rPr>
                <w:t>tive 1 or our recommended Alternative 4 below.</w:t>
              </w:r>
            </w:ins>
          </w:p>
          <w:p w14:paraId="7CC20770" w14:textId="77777777" w:rsidR="00E91B79" w:rsidRDefault="00E91B79" w:rsidP="002E4BE9">
            <w:pPr>
              <w:spacing w:after="0"/>
              <w:rPr>
                <w:ins w:id="123" w:author="BORSATO, RONALD" w:date="2021-09-15T16:09:00Z"/>
                <w:rFonts w:eastAsiaTheme="minorEastAsia"/>
                <w:lang w:val="en-US" w:eastAsia="zh-CN"/>
              </w:rPr>
            </w:pPr>
          </w:p>
          <w:p w14:paraId="75D0AA60" w14:textId="2E0479D1" w:rsidR="00D875A1" w:rsidRDefault="00046142" w:rsidP="002E4BE9">
            <w:pPr>
              <w:spacing w:after="0"/>
              <w:rPr>
                <w:ins w:id="124" w:author="BORSATO, RONALD" w:date="2021-09-15T16:04:00Z"/>
                <w:rFonts w:eastAsiaTheme="minorEastAsia"/>
                <w:lang w:val="en-US" w:eastAsia="zh-CN"/>
              </w:rPr>
            </w:pPr>
            <w:ins w:id="125" w:author="BORSATO, RONALD" w:date="2021-09-15T15:51:00Z">
              <w:r>
                <w:rPr>
                  <w:rFonts w:eastAsiaTheme="minorEastAsia"/>
                  <w:lang w:val="en-US" w:eastAsia="zh-CN"/>
                </w:rPr>
                <w:t>W</w:t>
              </w:r>
            </w:ins>
            <w:ins w:id="126" w:author="BORSATO, RONALD" w:date="2021-09-15T15:52:00Z">
              <w:r>
                <w:rPr>
                  <w:rFonts w:eastAsiaTheme="minorEastAsia"/>
                  <w:lang w:val="en-US" w:eastAsia="zh-CN"/>
                </w:rPr>
                <w:t>e think that the feasibility study on “low MSD” in Rel-17 timeframe was already confirmed by RAN</w:t>
              </w:r>
            </w:ins>
            <w:ins w:id="127"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128" w:author="BORSATO, RONALD" w:date="2021-09-15T15:52:00Z">
              <w:r>
                <w:rPr>
                  <w:rFonts w:eastAsiaTheme="minorEastAsia"/>
                  <w:lang w:val="en-US" w:eastAsia="zh-CN"/>
                </w:rPr>
                <w:t xml:space="preserve"> based on wide operator support</w:t>
              </w:r>
            </w:ins>
            <w:ins w:id="129" w:author="BORSATO, RONALD" w:date="2021-09-15T15:53:00Z">
              <w:r>
                <w:rPr>
                  <w:rFonts w:eastAsiaTheme="minorEastAsia"/>
                  <w:lang w:val="en-US" w:eastAsia="zh-CN"/>
                </w:rPr>
                <w:t xml:space="preserve"> and RAN4 was </w:t>
              </w:r>
            </w:ins>
            <w:ins w:id="130" w:author="BORSATO, RONALD" w:date="2021-09-15T15:54:00Z">
              <w:r>
                <w:rPr>
                  <w:rFonts w:eastAsiaTheme="minorEastAsia"/>
                  <w:lang w:val="en-US" w:eastAsia="zh-CN"/>
                </w:rPr>
                <w:t xml:space="preserve">tasked accordingly. The only addition at this meeting was to formalize the request into a SI </w:t>
              </w:r>
            </w:ins>
            <w:ins w:id="131" w:author="BORSATO, RONALD" w:date="2021-09-15T16:03:00Z">
              <w:r w:rsidR="00FA0FD2">
                <w:rPr>
                  <w:rFonts w:eastAsiaTheme="minorEastAsia"/>
                  <w:lang w:val="en-US" w:eastAsia="zh-CN"/>
                </w:rPr>
                <w:t xml:space="preserve">since RAN4 was not able to come back to RAN in </w:t>
              </w:r>
            </w:ins>
            <w:ins w:id="132" w:author="BORSATO, RONALD" w:date="2021-09-15T16:04:00Z">
              <w:r w:rsidR="00FA0FD2">
                <w:rPr>
                  <w:rFonts w:eastAsiaTheme="minorEastAsia"/>
                  <w:lang w:val="en-US" w:eastAsia="zh-CN"/>
                </w:rPr>
                <w:t xml:space="preserve">RAN#93e with any outcome </w:t>
              </w:r>
            </w:ins>
            <w:ins w:id="133" w:author="BORSATO, RONALD" w:date="2021-09-15T15:54:00Z">
              <w:r>
                <w:rPr>
                  <w:rFonts w:eastAsiaTheme="minorEastAsia"/>
                  <w:lang w:val="en-US" w:eastAsia="zh-CN"/>
                </w:rPr>
                <w:t xml:space="preserve">due to the different views in RAN4 as to the extent of the </w:t>
              </w:r>
            </w:ins>
            <w:ins w:id="134" w:author="BORSATO, RONALD" w:date="2021-09-15T15:55:00Z">
              <w:r>
                <w:rPr>
                  <w:rFonts w:eastAsiaTheme="minorEastAsia"/>
                  <w:lang w:val="en-US" w:eastAsia="zh-CN"/>
                </w:rPr>
                <w:t>objectives.</w:t>
              </w:r>
            </w:ins>
            <w:ins w:id="135" w:author="BORSATO, RONALD" w:date="2021-09-15T16:05:00Z">
              <w:r w:rsidR="00D875A1">
                <w:rPr>
                  <w:rFonts w:eastAsiaTheme="minorEastAsia"/>
                  <w:lang w:val="en-US" w:eastAsia="zh-CN"/>
                </w:rPr>
                <w:t xml:space="preserve"> We do not see why the “low MSD” feasibility study </w:t>
              </w:r>
            </w:ins>
            <w:ins w:id="136" w:author="BORSATO, RONALD" w:date="2021-09-15T16:06:00Z">
              <w:r w:rsidR="00D96754">
                <w:rPr>
                  <w:rFonts w:eastAsiaTheme="minorEastAsia"/>
                  <w:lang w:val="en-US" w:eastAsia="zh-CN"/>
                </w:rPr>
                <w:t>should</w:t>
              </w:r>
            </w:ins>
            <w:ins w:id="137" w:author="BORSATO, RONALD" w:date="2021-09-15T16:05:00Z">
              <w:r w:rsidR="00D875A1">
                <w:rPr>
                  <w:rFonts w:eastAsiaTheme="minorEastAsia"/>
                  <w:lang w:val="en-US" w:eastAsia="zh-CN"/>
                </w:rPr>
                <w:t xml:space="preserve"> be delayed</w:t>
              </w:r>
            </w:ins>
            <w:ins w:id="138" w:author="BORSATO, RONALD" w:date="2021-09-15T16:06:00Z">
              <w:r w:rsidR="00D875A1">
                <w:rPr>
                  <w:rFonts w:eastAsiaTheme="minorEastAsia"/>
                  <w:lang w:val="en-US" w:eastAsia="zh-CN"/>
                </w:rPr>
                <w:t xml:space="preserve"> to Rel-18</w:t>
              </w:r>
            </w:ins>
            <w:ins w:id="139" w:author="BORSATO, RONALD" w:date="2021-09-15T16:05:00Z">
              <w:r w:rsidR="00D875A1">
                <w:rPr>
                  <w:rFonts w:eastAsiaTheme="minorEastAsia"/>
                  <w:lang w:val="en-US" w:eastAsia="zh-CN"/>
                </w:rPr>
                <w:t xml:space="preserve"> due to being considered as a package with </w:t>
              </w:r>
            </w:ins>
            <w:ins w:id="140" w:author="BORSATO, RONALD" w:date="2021-09-15T16:06:00Z">
              <w:r w:rsidR="00D875A1">
                <w:rPr>
                  <w:rFonts w:eastAsiaTheme="minorEastAsia"/>
                  <w:lang w:val="en-US" w:eastAsia="zh-CN"/>
                </w:rPr>
                <w:t>UE higher power limit.</w:t>
              </w:r>
            </w:ins>
          </w:p>
          <w:p w14:paraId="6793B2E1" w14:textId="77777777" w:rsidR="00D875A1" w:rsidRDefault="00D875A1" w:rsidP="002E4BE9">
            <w:pPr>
              <w:spacing w:after="0"/>
              <w:rPr>
                <w:ins w:id="141" w:author="BORSATO, RONALD" w:date="2021-09-15T16:04:00Z"/>
                <w:rFonts w:eastAsiaTheme="minorEastAsia"/>
                <w:lang w:val="en-US" w:eastAsia="zh-CN"/>
              </w:rPr>
            </w:pPr>
          </w:p>
          <w:p w14:paraId="1B1719CC" w14:textId="499486FA" w:rsidR="002E4BE9" w:rsidRPr="00784A0C" w:rsidRDefault="00046142" w:rsidP="002E4BE9">
            <w:pPr>
              <w:spacing w:after="0"/>
              <w:rPr>
                <w:rFonts w:eastAsiaTheme="minorEastAsia"/>
                <w:lang w:val="en-US" w:eastAsia="zh-CN"/>
              </w:rPr>
            </w:pPr>
            <w:ins w:id="142" w:author="BORSATO, RONALD" w:date="2021-09-15T15:55:00Z">
              <w:r>
                <w:rPr>
                  <w:rFonts w:eastAsiaTheme="minorEastAsia"/>
                  <w:lang w:val="en-US" w:eastAsia="zh-CN"/>
                </w:rPr>
                <w:t xml:space="preserve">We could consider an Alternative 4 which is a Rel-17 SI for both </w:t>
              </w:r>
            </w:ins>
            <w:ins w:id="143" w:author="BORSATO, RONALD" w:date="2021-09-15T16:07:00Z">
              <w:r w:rsidR="00D96754">
                <w:rPr>
                  <w:rFonts w:eastAsiaTheme="minorEastAsia"/>
                  <w:lang w:val="en-US" w:eastAsia="zh-CN"/>
                </w:rPr>
                <w:t>UE higher power limit</w:t>
              </w:r>
            </w:ins>
            <w:ins w:id="144" w:author="BORSATO, RONALD" w:date="2021-09-15T15:56:00Z">
              <w:r>
                <w:rPr>
                  <w:rFonts w:eastAsiaTheme="minorEastAsia"/>
                  <w:lang w:val="en-US" w:eastAsia="zh-CN"/>
                </w:rPr>
                <w:t xml:space="preserve"> and “low MSD”</w:t>
              </w:r>
            </w:ins>
            <w:ins w:id="145" w:author="BORSATO, RONALD" w:date="2021-09-15T15:58:00Z">
              <w:r>
                <w:rPr>
                  <w:rFonts w:eastAsiaTheme="minorEastAsia"/>
                  <w:lang w:val="en-US" w:eastAsia="zh-CN"/>
                </w:rPr>
                <w:t xml:space="preserve"> to avoid the additional work associated with setting core requirements as part of the WI phase</w:t>
              </w:r>
            </w:ins>
            <w:ins w:id="146" w:author="BORSATO, RONALD" w:date="2021-09-15T16:08:00Z">
              <w:r w:rsidR="00D96754">
                <w:rPr>
                  <w:rFonts w:eastAsiaTheme="minorEastAsia"/>
                  <w:lang w:val="en-US" w:eastAsia="zh-CN"/>
                </w:rPr>
                <w:t xml:space="preserve"> for UE higher power limit</w:t>
              </w:r>
            </w:ins>
            <w:ins w:id="147" w:author="BORSATO, RONALD" w:date="2021-09-15T16:12:00Z">
              <w:r w:rsidR="008F0B85">
                <w:rPr>
                  <w:rFonts w:eastAsiaTheme="minorEastAsia"/>
                  <w:lang w:val="en-US" w:eastAsia="zh-CN"/>
                </w:rPr>
                <w:t xml:space="preserve"> which will only further stress the MSD situation without some </w:t>
              </w:r>
            </w:ins>
            <w:ins w:id="148" w:author="BORSATO, RONALD" w:date="2021-09-15T16:13:00Z">
              <w:r w:rsidR="008F0B85">
                <w:rPr>
                  <w:rFonts w:eastAsiaTheme="minorEastAsia"/>
                  <w:lang w:val="en-US" w:eastAsia="zh-CN"/>
                </w:rPr>
                <w:t>way forward.</w:t>
              </w:r>
            </w:ins>
          </w:p>
        </w:tc>
      </w:tr>
      <w:tr w:rsidR="006B2351" w:rsidRPr="003418CB" w14:paraId="42A40A81" w14:textId="77777777" w:rsidTr="002E7B0D">
        <w:tc>
          <w:tcPr>
            <w:tcW w:w="1242" w:type="dxa"/>
          </w:tcPr>
          <w:p w14:paraId="62040364" w14:textId="5939D8DA" w:rsidR="006B2351" w:rsidRPr="00784A0C" w:rsidRDefault="006B2351" w:rsidP="006B2351">
            <w:pPr>
              <w:spacing w:after="0"/>
              <w:rPr>
                <w:rFonts w:eastAsiaTheme="minorEastAsia"/>
                <w:lang w:val="en-US" w:eastAsia="zh-CN"/>
              </w:rPr>
            </w:pPr>
            <w:ins w:id="149" w:author="Gene Fong" w:date="2021-09-15T14:31:00Z">
              <w:r>
                <w:rPr>
                  <w:rFonts w:eastAsiaTheme="minorEastAsia"/>
                  <w:lang w:val="en-US" w:eastAsia="zh-CN"/>
                </w:rPr>
                <w:t>Qualcomm</w:t>
              </w:r>
            </w:ins>
          </w:p>
        </w:tc>
        <w:tc>
          <w:tcPr>
            <w:tcW w:w="8615" w:type="dxa"/>
          </w:tcPr>
          <w:p w14:paraId="4F030A04" w14:textId="1B40F6F8" w:rsidR="006B2351" w:rsidRPr="00784A0C" w:rsidRDefault="006B2351" w:rsidP="006B2351">
            <w:pPr>
              <w:spacing w:after="0"/>
              <w:rPr>
                <w:rFonts w:eastAsiaTheme="minorEastAsia"/>
                <w:lang w:val="en-US" w:eastAsia="zh-CN"/>
              </w:rPr>
            </w:pPr>
            <w:ins w:id="150"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9E820DF" w14:textId="77777777" w:rsidTr="002E7B0D">
        <w:tc>
          <w:tcPr>
            <w:tcW w:w="1242" w:type="dxa"/>
          </w:tcPr>
          <w:p w14:paraId="2A33C28B" w14:textId="67EEEC15" w:rsidR="00B72B74" w:rsidRPr="00784A0C" w:rsidRDefault="00B72B74" w:rsidP="00B72B74">
            <w:pPr>
              <w:spacing w:after="0"/>
              <w:rPr>
                <w:rFonts w:eastAsiaTheme="minorEastAsia"/>
                <w:lang w:val="en-US" w:eastAsia="zh-CN"/>
              </w:rPr>
            </w:pPr>
            <w:ins w:id="151"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575BA242" w14:textId="77777777" w:rsidR="00FE53CD" w:rsidRDefault="00FE53CD" w:rsidP="00B72B74">
            <w:pPr>
              <w:spacing w:after="0"/>
              <w:rPr>
                <w:ins w:id="152" w:author="OPPO" w:date="2021-09-16T09:47:00Z"/>
                <w:rFonts w:eastAsiaTheme="minorEastAsia"/>
                <w:lang w:val="en-US" w:eastAsia="zh-CN"/>
              </w:rPr>
            </w:pPr>
            <w:ins w:id="153" w:author="OPPO" w:date="2021-09-16T09:47:00Z">
              <w:r>
                <w:rPr>
                  <w:rFonts w:eastAsiaTheme="minorEastAsia"/>
                  <w:lang w:val="en-US" w:eastAsia="zh-CN"/>
                </w:rPr>
                <w:t xml:space="preserve">Alt 2. </w:t>
              </w:r>
            </w:ins>
          </w:p>
          <w:p w14:paraId="1EBB1382" w14:textId="5CEEFC8D" w:rsidR="00B72B74" w:rsidRPr="00784A0C" w:rsidRDefault="00B72B74" w:rsidP="00B72B74">
            <w:pPr>
              <w:spacing w:after="0"/>
              <w:rPr>
                <w:rFonts w:eastAsiaTheme="minorEastAsia"/>
                <w:lang w:val="en-US" w:eastAsia="zh-CN"/>
              </w:rPr>
            </w:pPr>
            <w:ins w:id="154"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051F5986" w14:textId="77777777" w:rsidTr="002E7B0D">
        <w:trPr>
          <w:ins w:id="155" w:author="James Wang" w:date="2021-09-15T20:14:00Z"/>
        </w:trPr>
        <w:tc>
          <w:tcPr>
            <w:tcW w:w="1242" w:type="dxa"/>
          </w:tcPr>
          <w:p w14:paraId="517CA27D" w14:textId="6B375D5F" w:rsidR="007E238E" w:rsidRDefault="007E238E" w:rsidP="007E238E">
            <w:pPr>
              <w:spacing w:after="0"/>
              <w:rPr>
                <w:ins w:id="156" w:author="James Wang" w:date="2021-09-15T20:14:00Z"/>
                <w:lang w:val="en-US" w:eastAsia="zh-CN"/>
              </w:rPr>
            </w:pPr>
            <w:ins w:id="157" w:author="James Wang" w:date="2021-09-15T20:14:00Z">
              <w:r>
                <w:rPr>
                  <w:rFonts w:eastAsiaTheme="minorEastAsia"/>
                  <w:lang w:val="en-US" w:eastAsia="zh-CN"/>
                </w:rPr>
                <w:t>Apple</w:t>
              </w:r>
            </w:ins>
          </w:p>
        </w:tc>
        <w:tc>
          <w:tcPr>
            <w:tcW w:w="8615" w:type="dxa"/>
          </w:tcPr>
          <w:p w14:paraId="3572832E" w14:textId="671B626D" w:rsidR="007E238E" w:rsidRDefault="007E238E" w:rsidP="007E238E">
            <w:pPr>
              <w:spacing w:after="0"/>
              <w:rPr>
                <w:ins w:id="158" w:author="James Wang" w:date="2021-09-15T20:14:00Z"/>
                <w:lang w:val="en-US" w:eastAsia="zh-CN"/>
              </w:rPr>
            </w:pPr>
            <w:ins w:id="159" w:author="James Wang" w:date="2021-09-15T20:14:00Z">
              <w:r>
                <w:rPr>
                  <w:rFonts w:eastAsiaTheme="minorEastAsia"/>
                  <w:lang w:val="en-US" w:eastAsia="zh-CN"/>
                </w:rPr>
                <w:t>Alternative 2 is our preference. We can also consider Alternative 3.</w:t>
              </w:r>
            </w:ins>
          </w:p>
        </w:tc>
      </w:tr>
    </w:tbl>
    <w:p w14:paraId="2941B8CB" w14:textId="77777777" w:rsidR="00D262DB" w:rsidRPr="00805BE8" w:rsidRDefault="00D262DB" w:rsidP="00CA1C92">
      <w:pPr>
        <w:pStyle w:val="3"/>
      </w:pPr>
      <w:r>
        <w:lastRenderedPageBreak/>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1"/>
        <w:rPr>
          <w:lang w:val="en-US" w:eastAsia="ja-JP"/>
        </w:rPr>
      </w:pPr>
      <w:r>
        <w:rPr>
          <w:lang w:val="en-US" w:eastAsia="ja-JP"/>
        </w:rPr>
        <w:t>Topic #4: Improved MSD</w:t>
      </w:r>
    </w:p>
    <w:p w14:paraId="1095371C"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160" w:name="OLE_LINK5"/>
      <w:bookmarkStart w:id="161"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160"/>
            <w:bookmarkEnd w:id="161"/>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CA1C92">
      <w:pPr>
        <w:pStyle w:val="2"/>
      </w:pPr>
      <w:r w:rsidRPr="0017681E">
        <w:t>Initial</w:t>
      </w:r>
      <w:r>
        <w:t xml:space="preserve"> round</w:t>
      </w:r>
    </w:p>
    <w:p w14:paraId="4744C4CC" w14:textId="77777777" w:rsidR="00D262DB" w:rsidRPr="00805BE8" w:rsidRDefault="00C85F00" w:rsidP="00CA1C92">
      <w:pPr>
        <w:pStyle w:val="3"/>
      </w:pPr>
      <w: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2E7FC499"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aff7"/>
        <w:numPr>
          <w:ilvl w:val="0"/>
          <w:numId w:val="19"/>
        </w:numPr>
        <w:ind w:firstLineChars="0"/>
        <w:rPr>
          <w:b/>
          <w:bCs/>
          <w:i/>
          <w:lang w:eastAsia="zh-TW"/>
        </w:rPr>
      </w:pPr>
      <w:bookmarkStart w:id="162" w:name="_Toc61304321"/>
      <w:bookmarkStart w:id="163" w:name="_Toc61304343"/>
      <w:bookmarkStart w:id="164" w:name="_Toc61460060"/>
      <w:bookmarkStart w:id="165" w:name="_Toc68170507"/>
      <w:bookmarkStart w:id="166" w:name="_Toc68263497"/>
      <w:r w:rsidRPr="00733AE6">
        <w:rPr>
          <w:b/>
          <w:bCs/>
          <w:i/>
          <w:lang w:eastAsia="zh-TW"/>
        </w:rPr>
        <w:t>Way forward to “low MSD”</w:t>
      </w:r>
    </w:p>
    <w:p w14:paraId="372E8EEC" w14:textId="77777777" w:rsidR="00733AE6" w:rsidRPr="00733AE6" w:rsidRDefault="00733AE6" w:rsidP="00733AE6">
      <w:pPr>
        <w:pStyle w:val="aff7"/>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62"/>
    <w:bookmarkEnd w:id="163"/>
    <w:bookmarkEnd w:id="164"/>
    <w:bookmarkEnd w:id="165"/>
    <w:bookmarkEnd w:id="166"/>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6"/>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lastRenderedPageBreak/>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lastRenderedPageBreak/>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aff7"/>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aff7"/>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aff7"/>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167" w:name="_Hlk82536946"/>
            <w:r>
              <w:rPr>
                <w:lang w:val="en-US" w:eastAsia="zh-CN"/>
              </w:rPr>
              <w:t>.</w:t>
            </w:r>
            <w:bookmarkEnd w:id="167"/>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t>
            </w:r>
            <w:proofErr w:type="gramStart"/>
            <w:r>
              <w:rPr>
                <w:rFonts w:eastAsiaTheme="minorEastAsia"/>
                <w:lang w:val="en-US" w:eastAsia="zh-CN"/>
              </w:rPr>
              <w:t>with regard to</w:t>
            </w:r>
            <w:proofErr w:type="gramEnd"/>
            <w:r>
              <w:rPr>
                <w:rFonts w:eastAsiaTheme="minorEastAsia"/>
                <w:lang w:val="en-US" w:eastAsia="zh-CN"/>
              </w:rPr>
              <w:t xml:space="preserve">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aff7"/>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6"/>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lastRenderedPageBreak/>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CA1C92">
      <w:pPr>
        <w:pStyle w:val="3"/>
      </w:pPr>
      <w:r>
        <w:t>.</w:t>
      </w:r>
      <w:r w:rsidR="00D262DB">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aff7"/>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aff7"/>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CA1C92">
      <w:pPr>
        <w:pStyle w:val="2"/>
      </w:pPr>
      <w:r>
        <w:lastRenderedPageBreak/>
        <w:t>I</w:t>
      </w:r>
      <w:r w:rsidR="00D262DB">
        <w:t>ntermediate round</w:t>
      </w:r>
    </w:p>
    <w:p w14:paraId="529110DC" w14:textId="77777777" w:rsidR="00D262DB" w:rsidRPr="00805BE8" w:rsidRDefault="00C85F00" w:rsidP="00CA1C92">
      <w:pPr>
        <w:pStyle w:val="3"/>
      </w:pPr>
      <w:r>
        <w:t>Comments &amp; responses</w:t>
      </w:r>
    </w:p>
    <w:p w14:paraId="2240ADC0" w14:textId="4E2AA1E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aff7"/>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aff7"/>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aff7"/>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76CF80D5"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2CE0E2C4"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E62C5A"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45403397" w14:textId="77777777" w:rsidR="00906D06" w:rsidRDefault="00906D06" w:rsidP="00906D06">
            <w:pPr>
              <w:spacing w:after="0"/>
              <w:rPr>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47315C26"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3BE48A15" w14:textId="77777777" w:rsidTr="004E75A5">
        <w:tc>
          <w:tcPr>
            <w:tcW w:w="1242" w:type="dxa"/>
          </w:tcPr>
          <w:p w14:paraId="2EDD67D6"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EE54066"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4E4583D"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76A4D733" w14:textId="77777777" w:rsidTr="004E75A5">
        <w:tc>
          <w:tcPr>
            <w:tcW w:w="1242" w:type="dxa"/>
          </w:tcPr>
          <w:p w14:paraId="41E3CD0C" w14:textId="77777777" w:rsidR="00215F08" w:rsidRDefault="00215F08" w:rsidP="00F6083E">
            <w:pPr>
              <w:spacing w:after="0"/>
              <w:rPr>
                <w:lang w:val="en-US" w:eastAsia="zh-CN"/>
              </w:rPr>
            </w:pPr>
            <w:r>
              <w:rPr>
                <w:rFonts w:hint="eastAsia"/>
                <w:lang w:val="en-US" w:eastAsia="zh-CN"/>
              </w:rPr>
              <w:t>CHTTL</w:t>
            </w:r>
          </w:p>
        </w:tc>
        <w:tc>
          <w:tcPr>
            <w:tcW w:w="8615" w:type="dxa"/>
          </w:tcPr>
          <w:p w14:paraId="5B3E0DD0"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62B8FE99" w14:textId="77777777" w:rsidTr="004E75A5">
        <w:tc>
          <w:tcPr>
            <w:tcW w:w="1242" w:type="dxa"/>
          </w:tcPr>
          <w:p w14:paraId="2CE0BC49" w14:textId="77777777" w:rsidR="006C5798" w:rsidRDefault="006C5798" w:rsidP="006C5798">
            <w:pPr>
              <w:spacing w:after="0"/>
              <w:rPr>
                <w:lang w:val="en-US" w:eastAsia="zh-CN"/>
              </w:rPr>
            </w:pPr>
            <w:r>
              <w:rPr>
                <w:lang w:val="en-US" w:eastAsia="zh-CN"/>
              </w:rPr>
              <w:t>Intel</w:t>
            </w:r>
          </w:p>
        </w:tc>
        <w:tc>
          <w:tcPr>
            <w:tcW w:w="8615" w:type="dxa"/>
          </w:tcPr>
          <w:p w14:paraId="44A400A1"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46959AF3" w14:textId="77777777" w:rsidTr="004E75A5">
        <w:tc>
          <w:tcPr>
            <w:tcW w:w="1242" w:type="dxa"/>
          </w:tcPr>
          <w:p w14:paraId="6E0C12D0" w14:textId="77777777" w:rsidR="00040C7E" w:rsidRDefault="00040C7E" w:rsidP="006C5798">
            <w:pPr>
              <w:spacing w:after="0"/>
              <w:rPr>
                <w:lang w:val="en-US" w:eastAsia="zh-CN"/>
              </w:rPr>
            </w:pPr>
            <w:r>
              <w:rPr>
                <w:lang w:val="en-US" w:eastAsia="zh-CN"/>
              </w:rPr>
              <w:t>Telstra</w:t>
            </w:r>
          </w:p>
        </w:tc>
        <w:tc>
          <w:tcPr>
            <w:tcW w:w="8615" w:type="dxa"/>
          </w:tcPr>
          <w:p w14:paraId="603AB098" w14:textId="77777777" w:rsidR="00040C7E" w:rsidRDefault="00040C7E" w:rsidP="006C5798">
            <w:pPr>
              <w:spacing w:after="0"/>
              <w:rPr>
                <w:lang w:val="en-US" w:eastAsia="zh-CN"/>
              </w:rPr>
            </w:pPr>
            <w:r>
              <w:rPr>
                <w:lang w:val="en-US" w:eastAsia="zh-CN"/>
              </w:rPr>
              <w:t>Same view as T-Mobile USA</w:t>
            </w:r>
          </w:p>
        </w:tc>
      </w:tr>
      <w:tr w:rsidR="00E61C79" w:rsidRPr="003418CB" w14:paraId="1C036715" w14:textId="77777777" w:rsidTr="004E75A5">
        <w:tc>
          <w:tcPr>
            <w:tcW w:w="1242" w:type="dxa"/>
          </w:tcPr>
          <w:p w14:paraId="74662D0C"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EDB1E39"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072323BD"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A1EB185"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368D2D6F"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752EB5DA" w14:textId="731D30C5" w:rsidR="004E75A5" w:rsidRPr="00077524" w:rsidRDefault="004E75A5" w:rsidP="00077524">
            <w:pPr>
              <w:pStyle w:val="aff7"/>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4D5CB32" w14:textId="77777777" w:rsidTr="004E75A5">
        <w:tc>
          <w:tcPr>
            <w:tcW w:w="1242" w:type="dxa"/>
          </w:tcPr>
          <w:p w14:paraId="49963FE9" w14:textId="77777777" w:rsidR="003C75DE" w:rsidRDefault="003C75DE" w:rsidP="006C5798">
            <w:pPr>
              <w:spacing w:after="0"/>
              <w:rPr>
                <w:lang w:val="en-US" w:eastAsia="zh-CN"/>
              </w:rPr>
            </w:pPr>
            <w:r>
              <w:rPr>
                <w:lang w:val="en-US" w:eastAsia="zh-CN"/>
              </w:rPr>
              <w:t>vivo</w:t>
            </w:r>
          </w:p>
        </w:tc>
        <w:tc>
          <w:tcPr>
            <w:tcW w:w="8615" w:type="dxa"/>
          </w:tcPr>
          <w:p w14:paraId="241E98BA"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3F967669" w14:textId="77777777" w:rsidTr="004E75A5">
        <w:tc>
          <w:tcPr>
            <w:tcW w:w="1242" w:type="dxa"/>
          </w:tcPr>
          <w:p w14:paraId="1B3119E6" w14:textId="673AC02A" w:rsidR="00DA6FE4" w:rsidRDefault="00DA6FE4" w:rsidP="00DA6FE4">
            <w:pPr>
              <w:spacing w:after="0"/>
              <w:rPr>
                <w:lang w:val="en-US" w:eastAsia="zh-CN"/>
              </w:rPr>
            </w:pPr>
            <w:r>
              <w:rPr>
                <w:rFonts w:eastAsia="Malgun Gothic" w:hint="eastAsia"/>
                <w:lang w:val="en-US" w:eastAsia="ko-KR"/>
              </w:rPr>
              <w:t>LGE</w:t>
            </w:r>
          </w:p>
        </w:tc>
        <w:tc>
          <w:tcPr>
            <w:tcW w:w="8615" w:type="dxa"/>
          </w:tcPr>
          <w:p w14:paraId="45BB5AC8" w14:textId="53EB0BC2"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6BD7B701" w14:textId="77777777" w:rsidTr="004E75A5">
        <w:tc>
          <w:tcPr>
            <w:tcW w:w="1242" w:type="dxa"/>
          </w:tcPr>
          <w:p w14:paraId="79CB281B" w14:textId="1B981FF8" w:rsidR="00DB4DA2" w:rsidRDefault="00DB4DA2" w:rsidP="00DB4DA2">
            <w:pPr>
              <w:spacing w:after="0"/>
              <w:rPr>
                <w:rFonts w:eastAsia="Malgun Gothic"/>
                <w:lang w:val="en-US" w:eastAsia="ko-KR"/>
              </w:rPr>
            </w:pPr>
            <w:r>
              <w:rPr>
                <w:lang w:val="en-US" w:eastAsia="zh-CN"/>
              </w:rPr>
              <w:t xml:space="preserve">Huawei, </w:t>
            </w:r>
            <w:proofErr w:type="spellStart"/>
            <w:r>
              <w:rPr>
                <w:lang w:val="en-US" w:eastAsia="zh-CN"/>
              </w:rPr>
              <w:lastRenderedPageBreak/>
              <w:t>HiSilicon</w:t>
            </w:r>
            <w:proofErr w:type="spellEnd"/>
          </w:p>
        </w:tc>
        <w:tc>
          <w:tcPr>
            <w:tcW w:w="8615" w:type="dxa"/>
          </w:tcPr>
          <w:p w14:paraId="01CE8BD9" w14:textId="360F3BFF" w:rsidR="00DB4DA2" w:rsidRDefault="00DB4DA2" w:rsidP="00DB4DA2">
            <w:pPr>
              <w:spacing w:after="0"/>
              <w:rPr>
                <w:rFonts w:eastAsia="Malgun Gothic"/>
                <w:lang w:val="en-US" w:eastAsia="ko-KR"/>
              </w:rPr>
            </w:pPr>
            <w:r>
              <w:rPr>
                <w:lang w:val="en-US" w:eastAsia="zh-CN"/>
              </w:rPr>
              <w:lastRenderedPageBreak/>
              <w:t xml:space="preserve">Since MSD improvement is generic for all affected band combinations, the general part should be </w:t>
            </w:r>
            <w:r>
              <w:rPr>
                <w:lang w:val="en-US" w:eastAsia="zh-CN"/>
              </w:rPr>
              <w:lastRenderedPageBreak/>
              <w:t xml:space="preserve">covered by the RF umbrella WI if the requirements are agreed to be specified based on study in Rel-18.  We think the modification by CMCC on Alt 2 is more appropriate. </w:t>
            </w:r>
          </w:p>
        </w:tc>
      </w:tr>
      <w:tr w:rsidR="006A71E2" w:rsidRPr="003418CB" w14:paraId="2B033707" w14:textId="77777777" w:rsidTr="004E75A5">
        <w:tc>
          <w:tcPr>
            <w:tcW w:w="1242" w:type="dxa"/>
          </w:tcPr>
          <w:p w14:paraId="37272265" w14:textId="2BC0FF4C" w:rsidR="006A71E2" w:rsidRPr="006A71E2" w:rsidRDefault="006A71E2" w:rsidP="00DB4DA2">
            <w:pPr>
              <w:spacing w:after="0"/>
              <w:rPr>
                <w:rFonts w:eastAsia="Malgun Gothic"/>
                <w:lang w:val="en-US" w:eastAsia="ko-KR"/>
              </w:rPr>
            </w:pPr>
            <w:r>
              <w:rPr>
                <w:rFonts w:eastAsia="Malgun Gothic" w:hint="eastAsia"/>
                <w:lang w:val="en-US" w:eastAsia="ko-KR"/>
              </w:rPr>
              <w:lastRenderedPageBreak/>
              <w:t>S</w:t>
            </w:r>
            <w:r>
              <w:rPr>
                <w:rFonts w:eastAsia="Malgun Gothic"/>
                <w:lang w:val="en-US" w:eastAsia="ko-KR"/>
              </w:rPr>
              <w:t>amsung</w:t>
            </w:r>
          </w:p>
        </w:tc>
        <w:tc>
          <w:tcPr>
            <w:tcW w:w="8615" w:type="dxa"/>
          </w:tcPr>
          <w:p w14:paraId="735F5315" w14:textId="7FA9D015"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0A427D76" w14:textId="77777777" w:rsidTr="004E75A5">
        <w:tc>
          <w:tcPr>
            <w:tcW w:w="1242" w:type="dxa"/>
          </w:tcPr>
          <w:p w14:paraId="4EFD35A5" w14:textId="505628C9" w:rsidR="007D2469" w:rsidRDefault="007D2469" w:rsidP="007D2469">
            <w:pPr>
              <w:spacing w:after="0"/>
              <w:rPr>
                <w:rFonts w:eastAsia="Malgun Gothic"/>
                <w:lang w:val="en-US" w:eastAsia="ko-KR"/>
              </w:rPr>
            </w:pPr>
            <w:r>
              <w:rPr>
                <w:lang w:val="en-US" w:eastAsia="zh-CN"/>
              </w:rPr>
              <w:t>ZTE</w:t>
            </w:r>
          </w:p>
        </w:tc>
        <w:tc>
          <w:tcPr>
            <w:tcW w:w="8615" w:type="dxa"/>
          </w:tcPr>
          <w:p w14:paraId="62FFCC03" w14:textId="146774A6"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7831CA98" w14:textId="77777777" w:rsidTr="004E75A5">
        <w:tc>
          <w:tcPr>
            <w:tcW w:w="1242" w:type="dxa"/>
          </w:tcPr>
          <w:p w14:paraId="52F68C43" w14:textId="4F54EEEC" w:rsidR="003E1C37" w:rsidRDefault="003E1C37" w:rsidP="007D2469">
            <w:pPr>
              <w:spacing w:after="0"/>
              <w:rPr>
                <w:lang w:val="en-US" w:eastAsia="ja-JP"/>
              </w:rPr>
            </w:pPr>
            <w:r>
              <w:rPr>
                <w:rFonts w:hint="eastAsia"/>
                <w:lang w:val="en-US" w:eastAsia="ja-JP"/>
              </w:rPr>
              <w:t>KDDI</w:t>
            </w:r>
          </w:p>
        </w:tc>
        <w:tc>
          <w:tcPr>
            <w:tcW w:w="8615" w:type="dxa"/>
          </w:tcPr>
          <w:p w14:paraId="576FD456" w14:textId="4D59BA9B"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82C286C" w14:textId="77777777" w:rsidTr="004E75A5">
        <w:tc>
          <w:tcPr>
            <w:tcW w:w="1242" w:type="dxa"/>
          </w:tcPr>
          <w:p w14:paraId="72AFBB88" w14:textId="25D86733" w:rsidR="00C861E6" w:rsidRDefault="00C861E6" w:rsidP="00C861E6">
            <w:pPr>
              <w:spacing w:after="0"/>
              <w:rPr>
                <w:lang w:val="en-US" w:eastAsia="ja-JP"/>
              </w:rPr>
            </w:pPr>
            <w:r>
              <w:rPr>
                <w:lang w:val="en-US" w:eastAsia="zh-CN"/>
              </w:rPr>
              <w:t xml:space="preserve">MediaTek </w:t>
            </w:r>
          </w:p>
        </w:tc>
        <w:tc>
          <w:tcPr>
            <w:tcW w:w="8615" w:type="dxa"/>
          </w:tcPr>
          <w:p w14:paraId="5ABA4D16" w14:textId="79FBDF53"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3B4DCF0" w14:textId="77777777" w:rsidTr="004E75A5">
        <w:tc>
          <w:tcPr>
            <w:tcW w:w="1242" w:type="dxa"/>
          </w:tcPr>
          <w:p w14:paraId="259E8057" w14:textId="35354E1E" w:rsidR="00587BF4" w:rsidRDefault="00587BF4" w:rsidP="00C861E6">
            <w:pPr>
              <w:spacing w:after="0"/>
              <w:rPr>
                <w:lang w:val="en-US" w:eastAsia="zh-CN"/>
              </w:rPr>
            </w:pPr>
            <w:r>
              <w:rPr>
                <w:rFonts w:eastAsia="Malgun Gothic"/>
                <w:lang w:val="en-US" w:eastAsia="ko-KR"/>
              </w:rPr>
              <w:t>Skyworks</w:t>
            </w:r>
          </w:p>
        </w:tc>
        <w:tc>
          <w:tcPr>
            <w:tcW w:w="8615" w:type="dxa"/>
          </w:tcPr>
          <w:p w14:paraId="4CAE3F07" w14:textId="5829EC7E" w:rsidR="00587BF4" w:rsidRDefault="00587BF4" w:rsidP="00587BF4">
            <w:pPr>
              <w:spacing w:after="0"/>
              <w:rPr>
                <w:lang w:val="en-US" w:eastAsia="zh-CN"/>
              </w:rPr>
            </w:pPr>
            <w:r>
              <w:rPr>
                <w:lang w:val="en-US" w:eastAsia="zh-CN"/>
              </w:rPr>
              <w:t xml:space="preserve">We do not agree that Alt1 would not increase the </w:t>
            </w:r>
            <w:proofErr w:type="gramStart"/>
            <w:r>
              <w:rPr>
                <w:lang w:val="en-US" w:eastAsia="zh-CN"/>
              </w:rPr>
              <w:t>workload ,</w:t>
            </w:r>
            <w:proofErr w:type="gramEnd"/>
            <w:r>
              <w:rPr>
                <w:lang w:val="en-US" w:eastAsia="zh-CN"/>
              </w:rPr>
              <w:t xml:space="preserve">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0C111384" w14:textId="77777777" w:rsidTr="004E75A5">
        <w:tc>
          <w:tcPr>
            <w:tcW w:w="1242" w:type="dxa"/>
          </w:tcPr>
          <w:p w14:paraId="7547BDFB" w14:textId="4E8FF43C"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5C503513" w14:textId="03997772"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7956CCC6" w14:textId="77777777" w:rsidTr="004E75A5">
        <w:tc>
          <w:tcPr>
            <w:tcW w:w="1242" w:type="dxa"/>
          </w:tcPr>
          <w:p w14:paraId="63E0EB7D" w14:textId="1AE57F63" w:rsidR="00BE699B" w:rsidRDefault="00BE699B" w:rsidP="00BE699B">
            <w:pPr>
              <w:spacing w:after="0"/>
              <w:rPr>
                <w:lang w:val="en-US" w:eastAsia="zh-CN"/>
              </w:rPr>
            </w:pPr>
            <w:r>
              <w:rPr>
                <w:rFonts w:eastAsia="Malgun Gothic"/>
                <w:lang w:val="en-US" w:eastAsia="ko-KR"/>
              </w:rPr>
              <w:t>Nokia</w:t>
            </w:r>
          </w:p>
        </w:tc>
        <w:tc>
          <w:tcPr>
            <w:tcW w:w="8615" w:type="dxa"/>
          </w:tcPr>
          <w:p w14:paraId="7154B7C1"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46B7196A" w14:textId="46A81BE1"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0AE293C" w14:textId="77777777" w:rsidTr="004E75A5">
        <w:tc>
          <w:tcPr>
            <w:tcW w:w="1242" w:type="dxa"/>
          </w:tcPr>
          <w:p w14:paraId="264A03A9" w14:textId="7914ABEE"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007B2E5C" w14:textId="2914CEC3"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7A63CA87" w14:textId="77777777" w:rsidTr="004E75A5">
        <w:tc>
          <w:tcPr>
            <w:tcW w:w="1242" w:type="dxa"/>
          </w:tcPr>
          <w:p w14:paraId="5EE2AF09" w14:textId="3811DF55" w:rsidR="00741993" w:rsidRDefault="00741993" w:rsidP="00741993">
            <w:pPr>
              <w:spacing w:after="0"/>
              <w:rPr>
                <w:rFonts w:eastAsia="Malgun Gothic"/>
                <w:lang w:val="en-US" w:eastAsia="ko-KR"/>
              </w:rPr>
            </w:pPr>
            <w:r>
              <w:rPr>
                <w:lang w:val="en-US" w:eastAsia="ja-JP"/>
              </w:rPr>
              <w:t>Orange</w:t>
            </w:r>
          </w:p>
        </w:tc>
        <w:tc>
          <w:tcPr>
            <w:tcW w:w="8615" w:type="dxa"/>
          </w:tcPr>
          <w:p w14:paraId="3961DCE3" w14:textId="20B1A20A" w:rsidR="00741993" w:rsidRDefault="00741993" w:rsidP="00741993">
            <w:pPr>
              <w:spacing w:after="0"/>
              <w:rPr>
                <w:lang w:val="en-US" w:eastAsia="zh-CN"/>
              </w:rPr>
            </w:pPr>
            <w:r>
              <w:rPr>
                <w:lang w:val="en-US" w:eastAsia="zh-CN"/>
              </w:rPr>
              <w:t xml:space="preserve">We support Alt1, and if not possible Alt2 </w:t>
            </w:r>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879C9EA"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CE63629"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66B894DD" w14:textId="77777777" w:rsidR="00C63CC5" w:rsidRDefault="00C63CC5" w:rsidP="00C63CC5">
            <w:pPr>
              <w:spacing w:after="0"/>
              <w:rPr>
                <w:rFonts w:eastAsiaTheme="minorEastAsia"/>
                <w:lang w:val="en-US" w:eastAsia="zh-CN"/>
              </w:rPr>
            </w:pPr>
          </w:p>
          <w:p w14:paraId="5233D78C"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29E0F9F7" w14:textId="77777777" w:rsidR="00C63CC5" w:rsidRDefault="00C63CC5" w:rsidP="00C63CC5">
            <w:pPr>
              <w:spacing w:after="0"/>
              <w:rPr>
                <w:lang w:val="en-US" w:eastAsia="zh-CN"/>
              </w:rPr>
            </w:pPr>
          </w:p>
          <w:p w14:paraId="36E245FB"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21A39271" w14:textId="77777777" w:rsidR="00C63CC5" w:rsidRDefault="00C63CC5" w:rsidP="00C63CC5">
            <w:pPr>
              <w:spacing w:after="0"/>
              <w:rPr>
                <w:lang w:val="en-US" w:eastAsia="zh-CN"/>
              </w:rPr>
            </w:pPr>
          </w:p>
          <w:p w14:paraId="1B35ADE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755C4662" w14:textId="77777777" w:rsidR="00C63CC5" w:rsidRDefault="00C63CC5" w:rsidP="00C63CC5">
            <w:pPr>
              <w:spacing w:after="0"/>
              <w:rPr>
                <w:lang w:val="en-US" w:eastAsia="zh-CN"/>
              </w:rPr>
            </w:pPr>
          </w:p>
          <w:p w14:paraId="70051FE6"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8FBD011"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DDC6FF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A21225F"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4F9A84F" w14:textId="77777777" w:rsidTr="00040C7E">
        <w:tc>
          <w:tcPr>
            <w:tcW w:w="1242" w:type="dxa"/>
          </w:tcPr>
          <w:p w14:paraId="6E61E03F"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3BE4D62F"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32A8C8C5" w14:textId="77777777" w:rsidTr="00040C7E">
        <w:tc>
          <w:tcPr>
            <w:tcW w:w="1242" w:type="dxa"/>
          </w:tcPr>
          <w:p w14:paraId="08BAB35F" w14:textId="77777777" w:rsidR="003C75DE" w:rsidRDefault="003C75DE" w:rsidP="00F6083E">
            <w:pPr>
              <w:spacing w:after="0"/>
              <w:rPr>
                <w:lang w:val="en-US" w:eastAsia="zh-CN"/>
              </w:rPr>
            </w:pPr>
            <w:r>
              <w:rPr>
                <w:lang w:val="en-US" w:eastAsia="zh-CN"/>
              </w:rPr>
              <w:t>vivo</w:t>
            </w:r>
          </w:p>
        </w:tc>
        <w:tc>
          <w:tcPr>
            <w:tcW w:w="8615" w:type="dxa"/>
          </w:tcPr>
          <w:p w14:paraId="7D8000BA"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4B5C983E" w14:textId="77777777" w:rsidTr="00040C7E">
        <w:tc>
          <w:tcPr>
            <w:tcW w:w="1242" w:type="dxa"/>
          </w:tcPr>
          <w:p w14:paraId="0DD3A0C9" w14:textId="7A53C321" w:rsidR="00DA6FE4" w:rsidRDefault="00DA6FE4" w:rsidP="00DA6FE4">
            <w:pPr>
              <w:spacing w:after="0"/>
              <w:rPr>
                <w:lang w:val="en-US" w:eastAsia="zh-CN"/>
              </w:rPr>
            </w:pPr>
            <w:r>
              <w:rPr>
                <w:rFonts w:eastAsia="Malgun Gothic" w:hint="eastAsia"/>
                <w:lang w:val="en-US" w:eastAsia="ko-KR"/>
              </w:rPr>
              <w:t>LGE</w:t>
            </w:r>
          </w:p>
        </w:tc>
        <w:tc>
          <w:tcPr>
            <w:tcW w:w="8615" w:type="dxa"/>
          </w:tcPr>
          <w:p w14:paraId="0ACBE6A9" w14:textId="7A71B1A9"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44F54EC2" w14:textId="77777777" w:rsidTr="00040C7E">
        <w:tc>
          <w:tcPr>
            <w:tcW w:w="1242" w:type="dxa"/>
          </w:tcPr>
          <w:p w14:paraId="1DE5031D" w14:textId="2561D297" w:rsidR="00DB4DA2" w:rsidRDefault="00DB4DA2" w:rsidP="00DB4DA2">
            <w:pPr>
              <w:spacing w:after="0"/>
              <w:rPr>
                <w:rFonts w:eastAsia="Malgun Gothic"/>
                <w:lang w:val="en-US" w:eastAsia="ko-KR"/>
              </w:rPr>
            </w:pPr>
            <w:r>
              <w:rPr>
                <w:lang w:val="en-US" w:eastAsia="zh-CN"/>
              </w:rPr>
              <w:lastRenderedPageBreak/>
              <w:t xml:space="preserve">Huawei, </w:t>
            </w:r>
            <w:proofErr w:type="spellStart"/>
            <w:r>
              <w:rPr>
                <w:lang w:val="en-US" w:eastAsia="zh-CN"/>
              </w:rPr>
              <w:t>HiSilicon</w:t>
            </w:r>
            <w:proofErr w:type="spellEnd"/>
          </w:p>
        </w:tc>
        <w:tc>
          <w:tcPr>
            <w:tcW w:w="8615" w:type="dxa"/>
          </w:tcPr>
          <w:p w14:paraId="75B53D15" w14:textId="34D8A18C"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F6F63A" w14:textId="77777777" w:rsidTr="00040C7E">
        <w:tc>
          <w:tcPr>
            <w:tcW w:w="1242" w:type="dxa"/>
          </w:tcPr>
          <w:p w14:paraId="28F82033" w14:textId="04133E94"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51F8197F" w14:textId="57D2B64D" w:rsidR="006A71E2" w:rsidRDefault="006A71E2" w:rsidP="00DB4DA2">
            <w:pPr>
              <w:spacing w:after="0"/>
              <w:rPr>
                <w:lang w:val="en-US" w:eastAsia="zh-CN"/>
              </w:rPr>
            </w:pPr>
            <w:r>
              <w:t>All Rel-18 items shall be discussed together as a package.</w:t>
            </w:r>
          </w:p>
        </w:tc>
      </w:tr>
      <w:tr w:rsidR="001E7887" w:rsidRPr="003418CB" w14:paraId="1A9AC576" w14:textId="77777777" w:rsidTr="00040C7E">
        <w:tc>
          <w:tcPr>
            <w:tcW w:w="1242" w:type="dxa"/>
          </w:tcPr>
          <w:p w14:paraId="6AB41DAC" w14:textId="415A7510"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1AE33CA8" w14:textId="70CE3933" w:rsidR="001E7887" w:rsidRDefault="001E7887" w:rsidP="00DB4DA2">
            <w:pPr>
              <w:spacing w:after="0"/>
            </w:pPr>
            <w:r w:rsidRPr="001E7887">
              <w:t>We are fine with the proposed objectives.</w:t>
            </w:r>
          </w:p>
        </w:tc>
      </w:tr>
      <w:tr w:rsidR="00587BF4" w:rsidRPr="003418CB" w14:paraId="60F2B8F8" w14:textId="77777777" w:rsidTr="00040C7E">
        <w:tc>
          <w:tcPr>
            <w:tcW w:w="1242" w:type="dxa"/>
          </w:tcPr>
          <w:p w14:paraId="132D067C" w14:textId="63E834DB"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415E7D1E" w14:textId="5E40A0DB"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0386AAD0" w14:textId="77777777" w:rsidTr="00040C7E">
        <w:tc>
          <w:tcPr>
            <w:tcW w:w="1242" w:type="dxa"/>
          </w:tcPr>
          <w:p w14:paraId="03C68AE7" w14:textId="368E1F9E"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72CB7CFB" w14:textId="173D955B"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58833F5D" w14:textId="77777777" w:rsidTr="00040C7E">
        <w:tc>
          <w:tcPr>
            <w:tcW w:w="1242" w:type="dxa"/>
          </w:tcPr>
          <w:p w14:paraId="64152040" w14:textId="7B959EF3" w:rsidR="00BE699B" w:rsidRDefault="00BE699B" w:rsidP="00BE699B">
            <w:pPr>
              <w:spacing w:after="0"/>
              <w:rPr>
                <w:lang w:val="en-US" w:eastAsia="zh-CN"/>
              </w:rPr>
            </w:pPr>
            <w:r>
              <w:rPr>
                <w:rFonts w:eastAsia="Malgun Gothic"/>
                <w:lang w:val="en-US" w:eastAsia="ko-KR"/>
              </w:rPr>
              <w:t>Nokia</w:t>
            </w:r>
          </w:p>
        </w:tc>
        <w:tc>
          <w:tcPr>
            <w:tcW w:w="8615" w:type="dxa"/>
          </w:tcPr>
          <w:p w14:paraId="19832DDD" w14:textId="35FFCF82" w:rsidR="00BE699B" w:rsidRDefault="00BE699B" w:rsidP="00BE699B">
            <w:pPr>
              <w:spacing w:after="0"/>
              <w:rPr>
                <w:lang w:val="en-US" w:eastAsia="zh-CN"/>
              </w:rPr>
            </w:pPr>
            <w:r>
              <w:t>We are ok with the proposal and also OK with alternative by AT&amp;T</w:t>
            </w:r>
          </w:p>
        </w:tc>
      </w:tr>
      <w:tr w:rsidR="0054314B" w:rsidRPr="003418CB" w14:paraId="0DFD58EC" w14:textId="77777777" w:rsidTr="00040C7E">
        <w:tc>
          <w:tcPr>
            <w:tcW w:w="1242" w:type="dxa"/>
          </w:tcPr>
          <w:p w14:paraId="6A713917" w14:textId="55AC50B8"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14A80CBD" w14:textId="6023CCE1" w:rsidR="0054314B" w:rsidRDefault="0054314B" w:rsidP="0054314B">
            <w:pPr>
              <w:spacing w:after="0"/>
            </w:pPr>
            <w:r>
              <w:rPr>
                <w:rFonts w:eastAsiaTheme="minorEastAsia"/>
                <w:lang w:val="en-US" w:eastAsia="zh-CN"/>
              </w:rPr>
              <w:t>We support the parallel study on MSD and signaling.</w:t>
            </w:r>
          </w:p>
        </w:tc>
      </w:tr>
      <w:tr w:rsidR="00295999" w:rsidRPr="003418CB" w14:paraId="48740B95" w14:textId="77777777" w:rsidTr="00040C7E">
        <w:tc>
          <w:tcPr>
            <w:tcW w:w="1242" w:type="dxa"/>
          </w:tcPr>
          <w:p w14:paraId="5A3E45B8" w14:textId="019C2FBC"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220582B5" w14:textId="5FDFE369" w:rsidR="00295999" w:rsidRDefault="00295999" w:rsidP="00295999">
            <w:pPr>
              <w:spacing w:after="0"/>
              <w:rPr>
                <w:lang w:val="en-US" w:eastAsia="zh-CN"/>
              </w:rPr>
            </w:pPr>
            <w:r>
              <w:t>We support the objectives</w:t>
            </w:r>
          </w:p>
        </w:tc>
      </w:tr>
    </w:tbl>
    <w:p w14:paraId="102B084F" w14:textId="77777777" w:rsidR="00D262DB" w:rsidRPr="00805BE8" w:rsidRDefault="00D262DB" w:rsidP="00CA1C92">
      <w:pPr>
        <w:pStyle w:val="3"/>
      </w:pPr>
      <w: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6E6B5515"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59DA1F6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1FF42B8F"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5EB46D87" w14:textId="3A4E46E9" w:rsidR="00D262DB" w:rsidRPr="0024432C" w:rsidRDefault="0024432C" w:rsidP="0024432C">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114613E2" w14:textId="77777777" w:rsidR="00D262DB" w:rsidRDefault="00D262DB" w:rsidP="00CA1C92">
      <w:pPr>
        <w:pStyle w:val="2"/>
      </w:pPr>
      <w:r>
        <w:t>Final round</w:t>
      </w:r>
    </w:p>
    <w:p w14:paraId="487575E1" w14:textId="77777777" w:rsidR="00D262DB" w:rsidRPr="00805BE8" w:rsidRDefault="00C85F00" w:rsidP="00CA1C92">
      <w:pPr>
        <w:pStyle w:val="3"/>
      </w:pPr>
      <w:r>
        <w:t>Comments &amp; responses</w:t>
      </w:r>
    </w:p>
    <w:p w14:paraId="34E8537A"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5D381C17" w14:textId="3ABB023A"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335140DD" w14:textId="5A8BB133" w:rsidR="00077524" w:rsidRPr="00077524" w:rsidRDefault="00077524" w:rsidP="00077524">
      <w:pPr>
        <w:pStyle w:val="aff7"/>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5129BD1C"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077524" w:rsidRPr="00805BE8" w14:paraId="1DE5166C" w14:textId="77777777" w:rsidTr="00AE1416">
        <w:tc>
          <w:tcPr>
            <w:tcW w:w="1242" w:type="dxa"/>
          </w:tcPr>
          <w:p w14:paraId="4948B84F"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5D38013"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57373CBD" w14:textId="77777777" w:rsidTr="00AE1416">
        <w:tc>
          <w:tcPr>
            <w:tcW w:w="1242" w:type="dxa"/>
          </w:tcPr>
          <w:p w14:paraId="7899E594" w14:textId="45FB7CC1" w:rsidR="00077524" w:rsidRPr="00784A0C" w:rsidRDefault="00077524" w:rsidP="00AE1416">
            <w:pPr>
              <w:spacing w:after="0"/>
              <w:rPr>
                <w:rFonts w:eastAsiaTheme="minorEastAsia"/>
                <w:lang w:val="en-US" w:eastAsia="zh-CN"/>
              </w:rPr>
            </w:pPr>
            <w:del w:id="168" w:author="Bill Shvodian" w:date="2021-09-15T15:21:00Z">
              <w:r w:rsidRPr="00784A0C" w:rsidDel="001D5F40">
                <w:rPr>
                  <w:rFonts w:eastAsiaTheme="minorEastAsia" w:hint="eastAsia"/>
                  <w:lang w:val="en-US" w:eastAsia="zh-CN"/>
                </w:rPr>
                <w:delText>XXX</w:delText>
              </w:r>
            </w:del>
            <w:ins w:id="169" w:author="Bill Shvodian" w:date="2021-09-15T15:21:00Z">
              <w:r w:rsidR="001D5F40">
                <w:rPr>
                  <w:rFonts w:eastAsiaTheme="minorEastAsia"/>
                  <w:lang w:val="en-US" w:eastAsia="zh-CN"/>
                </w:rPr>
                <w:t>T-Mobile USA</w:t>
              </w:r>
            </w:ins>
          </w:p>
        </w:tc>
        <w:tc>
          <w:tcPr>
            <w:tcW w:w="8615" w:type="dxa"/>
          </w:tcPr>
          <w:p w14:paraId="43094F62" w14:textId="1F926B32" w:rsidR="00077524" w:rsidRPr="00784A0C" w:rsidRDefault="001D5F40" w:rsidP="00AE1416">
            <w:pPr>
              <w:spacing w:after="0"/>
              <w:rPr>
                <w:rFonts w:eastAsiaTheme="minorEastAsia"/>
                <w:lang w:val="en-US" w:eastAsia="zh-CN"/>
              </w:rPr>
            </w:pPr>
            <w:ins w:id="170" w:author="Bill Shvodian" w:date="2021-09-15T15:22:00Z">
              <w:r>
                <w:rPr>
                  <w:rFonts w:eastAsiaTheme="minorEastAsia"/>
                  <w:lang w:val="en-US" w:eastAsia="zh-CN"/>
                </w:rPr>
                <w:t>We prefer that this be a Rel-17 WI. Given the need to prioritize</w:t>
              </w:r>
            </w:ins>
            <w:ins w:id="171" w:author="Bill Shvodian" w:date="2021-09-15T15:27:00Z">
              <w:r w:rsidR="002E31E7">
                <w:rPr>
                  <w:rFonts w:eastAsiaTheme="minorEastAsia"/>
                  <w:lang w:val="en-US" w:eastAsia="zh-CN"/>
                </w:rPr>
                <w:t xml:space="preserve"> between WI proposals</w:t>
              </w:r>
            </w:ins>
            <w:ins w:id="172" w:author="Bill Shvodian" w:date="2021-09-15T15:33:00Z">
              <w:r w:rsidR="00DB4158">
                <w:rPr>
                  <w:rFonts w:eastAsiaTheme="minorEastAsia"/>
                  <w:lang w:val="en-US" w:eastAsia="zh-CN"/>
                </w:rPr>
                <w:t xml:space="preserve"> being discussed in this thread</w:t>
              </w:r>
            </w:ins>
            <w:ins w:id="173" w:author="Bill Shvodian" w:date="2021-09-15T15:22:00Z">
              <w:r>
                <w:rPr>
                  <w:rFonts w:eastAsiaTheme="minorEastAsia"/>
                  <w:lang w:val="en-US" w:eastAsia="zh-CN"/>
                </w:rPr>
                <w:t>, the improved MSD work is the top priority for us for Rel-17.</w:t>
              </w:r>
            </w:ins>
            <w:ins w:id="174"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175" w:author="Bill Shvodian" w:date="2021-09-15T15:27:00Z">
              <w:r w:rsidR="002E31E7">
                <w:rPr>
                  <w:rFonts w:eastAsiaTheme="minorEastAsia"/>
                  <w:lang w:val="en-US" w:eastAsia="zh-CN"/>
                </w:rPr>
                <w:t>for some band co</w:t>
              </w:r>
            </w:ins>
            <w:ins w:id="176" w:author="Bill Shvodian" w:date="2021-09-15T15:28:00Z">
              <w:r w:rsidR="002E31E7">
                <w:rPr>
                  <w:rFonts w:eastAsiaTheme="minorEastAsia"/>
                  <w:lang w:val="en-US" w:eastAsia="zh-CN"/>
                </w:rPr>
                <w:t xml:space="preserve">mbinations </w:t>
              </w:r>
            </w:ins>
            <w:ins w:id="177" w:author="Bill Shvodian" w:date="2021-09-15T15:25:00Z">
              <w:r w:rsidR="00980773">
                <w:rPr>
                  <w:rFonts w:eastAsiaTheme="minorEastAsia"/>
                  <w:lang w:val="en-US" w:eastAsia="zh-CN"/>
                </w:rPr>
                <w:t xml:space="preserve">in the field that our </w:t>
              </w:r>
            </w:ins>
            <w:ins w:id="178" w:author="Bill Shvodian" w:date="2021-09-15T15:26:00Z">
              <w:r w:rsidR="00741406">
                <w:rPr>
                  <w:rFonts w:eastAsiaTheme="minorEastAsia"/>
                  <w:lang w:val="en-US" w:eastAsia="zh-CN"/>
                </w:rPr>
                <w:t xml:space="preserve">network colleagues don’t take the </w:t>
              </w:r>
            </w:ins>
            <w:ins w:id="179" w:author="Bill Shvodian" w:date="2021-09-15T15:25:00Z">
              <w:r w:rsidR="00980773">
                <w:rPr>
                  <w:rFonts w:eastAsiaTheme="minorEastAsia"/>
                  <w:lang w:val="en-US" w:eastAsia="zh-CN"/>
                </w:rPr>
                <w:t>MSD specs</w:t>
              </w:r>
            </w:ins>
            <w:ins w:id="180" w:author="Bill Shvodian" w:date="2021-09-15T15:26:00Z">
              <w:r w:rsidR="00741406">
                <w:rPr>
                  <w:rFonts w:eastAsiaTheme="minorEastAsia"/>
                  <w:lang w:val="en-US" w:eastAsia="zh-CN"/>
                </w:rPr>
                <w:t xml:space="preserve"> seriously. </w:t>
              </w:r>
            </w:ins>
          </w:p>
        </w:tc>
      </w:tr>
      <w:tr w:rsidR="00077524" w:rsidRPr="003418CB" w14:paraId="5BCDF2B1" w14:textId="77777777" w:rsidTr="00AE1416">
        <w:tc>
          <w:tcPr>
            <w:tcW w:w="1242" w:type="dxa"/>
          </w:tcPr>
          <w:p w14:paraId="7D220C34" w14:textId="23C37908" w:rsidR="00077524" w:rsidRPr="00784A0C" w:rsidRDefault="00F01DA7" w:rsidP="00AE1416">
            <w:pPr>
              <w:spacing w:after="0"/>
              <w:rPr>
                <w:rFonts w:eastAsiaTheme="minorEastAsia"/>
                <w:lang w:val="en-US" w:eastAsia="zh-CN"/>
              </w:rPr>
            </w:pPr>
            <w:ins w:id="181" w:author="BORSATO, RONALD" w:date="2021-09-15T16:13:00Z">
              <w:r>
                <w:rPr>
                  <w:rFonts w:eastAsiaTheme="minorEastAsia"/>
                  <w:lang w:val="en-US" w:eastAsia="zh-CN"/>
                </w:rPr>
                <w:t>AT&amp;T</w:t>
              </w:r>
            </w:ins>
          </w:p>
        </w:tc>
        <w:tc>
          <w:tcPr>
            <w:tcW w:w="8615" w:type="dxa"/>
          </w:tcPr>
          <w:p w14:paraId="4C5DBF57" w14:textId="432E2D7D" w:rsidR="00F01DA7" w:rsidRPr="00F01DA7" w:rsidRDefault="00F01DA7" w:rsidP="00F01DA7">
            <w:pPr>
              <w:spacing w:after="0"/>
              <w:rPr>
                <w:ins w:id="182" w:author="BORSATO, RONALD" w:date="2021-09-15T16:13:00Z"/>
                <w:rFonts w:eastAsiaTheme="minorEastAsia"/>
                <w:lang w:val="en-US" w:eastAsia="zh-CN"/>
              </w:rPr>
            </w:pPr>
            <w:ins w:id="183" w:author="BORSATO, RONALD" w:date="2021-09-15T16:14:00Z">
              <w:r>
                <w:rPr>
                  <w:rFonts w:eastAsiaTheme="minorEastAsia"/>
                  <w:lang w:val="en-US" w:eastAsia="zh-CN"/>
                </w:rPr>
                <w:t>We can agree t</w:t>
              </w:r>
            </w:ins>
            <w:ins w:id="184" w:author="BORSATO, RONALD" w:date="2021-09-15T16:15:00Z">
              <w:r>
                <w:rPr>
                  <w:rFonts w:eastAsiaTheme="minorEastAsia"/>
                  <w:lang w:val="en-US" w:eastAsia="zh-CN"/>
                </w:rPr>
                <w:t xml:space="preserve">he “low MSD” WI would be part of Rel-18 as discussed in RAN#92e. However, the “low MSD” </w:t>
              </w:r>
            </w:ins>
            <w:ins w:id="185" w:author="BORSATO, RONALD" w:date="2021-09-15T16:17:00Z">
              <w:r>
                <w:rPr>
                  <w:rFonts w:eastAsiaTheme="minorEastAsia"/>
                  <w:lang w:val="en-US" w:eastAsia="zh-CN"/>
                </w:rPr>
                <w:t xml:space="preserve">SI </w:t>
              </w:r>
            </w:ins>
            <w:ins w:id="186" w:author="BORSATO, RONALD" w:date="2021-09-15T16:16:00Z">
              <w:r>
                <w:rPr>
                  <w:rFonts w:eastAsiaTheme="minorEastAsia"/>
                  <w:lang w:val="en-US" w:eastAsia="zh-CN"/>
                </w:rPr>
                <w:t>should be completed in the Rel-17 timeframe.</w:t>
              </w:r>
            </w:ins>
          </w:p>
          <w:p w14:paraId="438240FA" w14:textId="77777777" w:rsidR="00F01DA7" w:rsidRPr="00F01DA7" w:rsidRDefault="00F01DA7" w:rsidP="00F01DA7">
            <w:pPr>
              <w:spacing w:after="0"/>
              <w:rPr>
                <w:ins w:id="187" w:author="BORSATO, RONALD" w:date="2021-09-15T16:13:00Z"/>
                <w:rFonts w:eastAsiaTheme="minorEastAsia"/>
                <w:lang w:val="en-US" w:eastAsia="zh-CN"/>
              </w:rPr>
            </w:pPr>
          </w:p>
          <w:p w14:paraId="4CEA5012" w14:textId="77777777" w:rsidR="00077524" w:rsidRDefault="00F01DA7" w:rsidP="00F01DA7">
            <w:pPr>
              <w:spacing w:after="0"/>
              <w:rPr>
                <w:ins w:id="188" w:author="BORSATO, RONALD" w:date="2021-09-15T16:18:00Z"/>
                <w:rFonts w:eastAsiaTheme="minorEastAsia"/>
                <w:lang w:val="en-US" w:eastAsia="zh-CN"/>
              </w:rPr>
            </w:pPr>
            <w:ins w:id="189" w:author="BORSATO, RONALD" w:date="2021-09-15T16:16:00Z">
              <w:r>
                <w:rPr>
                  <w:rFonts w:eastAsiaTheme="minorEastAsia"/>
                  <w:lang w:val="en-US" w:eastAsia="zh-CN"/>
                </w:rPr>
                <w:t>As mentioned in Topic #3, w</w:t>
              </w:r>
            </w:ins>
            <w:ins w:id="190"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191" w:author="BORSATO, RONALD" w:date="2021-09-15T16:17:00Z">
              <w:r>
                <w:rPr>
                  <w:rFonts w:eastAsiaTheme="minorEastAsia"/>
                  <w:lang w:val="en-US" w:eastAsia="zh-CN"/>
                </w:rPr>
                <w:t>the prop</w:t>
              </w:r>
            </w:ins>
            <w:ins w:id="192" w:author="BORSATO, RONALD" w:date="2021-09-15T16:18:00Z">
              <w:r>
                <w:rPr>
                  <w:rFonts w:eastAsiaTheme="minorEastAsia"/>
                  <w:lang w:val="en-US" w:eastAsia="zh-CN"/>
                </w:rPr>
                <w:t xml:space="preserve">osal </w:t>
              </w:r>
            </w:ins>
            <w:ins w:id="193"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1E3B1629" w14:textId="471D5FA0" w:rsidR="00B305C0" w:rsidRPr="00784A0C" w:rsidRDefault="00B305C0" w:rsidP="00F01DA7">
            <w:pPr>
              <w:spacing w:after="0"/>
              <w:rPr>
                <w:rFonts w:eastAsiaTheme="minorEastAsia"/>
                <w:lang w:val="en-US" w:eastAsia="zh-CN"/>
              </w:rPr>
            </w:pPr>
          </w:p>
        </w:tc>
      </w:tr>
      <w:tr w:rsidR="00077524" w:rsidRPr="003418CB" w14:paraId="73A81019" w14:textId="77777777" w:rsidTr="00AE1416">
        <w:tc>
          <w:tcPr>
            <w:tcW w:w="1242" w:type="dxa"/>
          </w:tcPr>
          <w:p w14:paraId="06E45B4D" w14:textId="2A38C28B" w:rsidR="00077524" w:rsidRPr="00784A0C" w:rsidRDefault="00C25976" w:rsidP="00AE1416">
            <w:pPr>
              <w:spacing w:after="0"/>
              <w:rPr>
                <w:rFonts w:eastAsiaTheme="minorEastAsia"/>
                <w:lang w:val="en-US" w:eastAsia="zh-CN"/>
              </w:rPr>
            </w:pPr>
            <w:ins w:id="194" w:author="Jafarian, Javad" w:date="2021-09-15T17:17:00Z">
              <w:r>
                <w:rPr>
                  <w:rFonts w:eastAsiaTheme="minorEastAsia"/>
                  <w:lang w:val="en-US" w:eastAsia="zh-CN"/>
                </w:rPr>
                <w:t>Bell Mobility</w:t>
              </w:r>
            </w:ins>
          </w:p>
        </w:tc>
        <w:tc>
          <w:tcPr>
            <w:tcW w:w="8615" w:type="dxa"/>
          </w:tcPr>
          <w:p w14:paraId="018F5B23" w14:textId="3ED0B85B" w:rsidR="00077524" w:rsidRPr="00784A0C" w:rsidRDefault="00C25976" w:rsidP="00AE1416">
            <w:pPr>
              <w:spacing w:after="0"/>
              <w:rPr>
                <w:rFonts w:eastAsiaTheme="minorEastAsia"/>
                <w:lang w:val="en-US" w:eastAsia="zh-CN"/>
              </w:rPr>
            </w:pPr>
            <w:ins w:id="195" w:author="Jafarian, Javad" w:date="2021-09-15T17:17:00Z">
              <w:r>
                <w:rPr>
                  <w:rFonts w:eastAsiaTheme="minorEastAsia"/>
                  <w:lang w:val="en-US" w:eastAsia="zh-CN"/>
                </w:rPr>
                <w:t>We agree with T-Mobile</w:t>
              </w:r>
            </w:ins>
            <w:ins w:id="196" w:author="Jafarian, Javad" w:date="2021-09-15T17:19:00Z">
              <w:r>
                <w:rPr>
                  <w:rFonts w:eastAsiaTheme="minorEastAsia"/>
                  <w:lang w:val="en-US" w:eastAsia="zh-CN"/>
                </w:rPr>
                <w:t>’s observation</w:t>
              </w:r>
            </w:ins>
            <w:ins w:id="197" w:author="Jafarian, Javad" w:date="2021-09-15T17:17:00Z">
              <w:r>
                <w:rPr>
                  <w:rFonts w:eastAsiaTheme="minorEastAsia"/>
                  <w:lang w:val="en-US" w:eastAsia="zh-CN"/>
                </w:rPr>
                <w:t xml:space="preserve"> </w:t>
              </w:r>
            </w:ins>
            <w:ins w:id="198" w:author="Jafarian, Javad" w:date="2021-09-15T17:18:00Z">
              <w:r>
                <w:rPr>
                  <w:rFonts w:eastAsiaTheme="minorEastAsia"/>
                  <w:lang w:val="en-US" w:eastAsia="zh-CN"/>
                </w:rPr>
                <w:t>and</w:t>
              </w:r>
            </w:ins>
            <w:ins w:id="199" w:author="Jafarian, Javad" w:date="2021-09-15T17:17:00Z">
              <w:r>
                <w:rPr>
                  <w:rFonts w:eastAsiaTheme="minorEastAsia"/>
                  <w:lang w:val="en-US" w:eastAsia="zh-CN"/>
                </w:rPr>
                <w:t xml:space="preserve"> MSD work </w:t>
              </w:r>
            </w:ins>
            <w:ins w:id="200" w:author="Jafarian, Javad" w:date="2021-09-15T17:18:00Z">
              <w:r>
                <w:rPr>
                  <w:rFonts w:eastAsiaTheme="minorEastAsia"/>
                  <w:lang w:val="en-US" w:eastAsia="zh-CN"/>
                </w:rPr>
                <w:t>is the top priority for us as well.</w:t>
              </w:r>
            </w:ins>
          </w:p>
        </w:tc>
      </w:tr>
      <w:tr w:rsidR="00913ED9" w:rsidRPr="003418CB" w14:paraId="32D66DDD" w14:textId="77777777" w:rsidTr="00AE1416">
        <w:tc>
          <w:tcPr>
            <w:tcW w:w="1242" w:type="dxa"/>
          </w:tcPr>
          <w:p w14:paraId="117E8CBE" w14:textId="03E2D5DB" w:rsidR="00913ED9" w:rsidRPr="00784A0C" w:rsidRDefault="00913ED9" w:rsidP="00913ED9">
            <w:pPr>
              <w:spacing w:after="0"/>
              <w:rPr>
                <w:rFonts w:eastAsiaTheme="minorEastAsia"/>
                <w:lang w:val="en-US" w:eastAsia="zh-CN"/>
              </w:rPr>
            </w:pPr>
            <w:ins w:id="201" w:author="Gene Fong" w:date="2021-09-15T14:32:00Z">
              <w:r>
                <w:rPr>
                  <w:rFonts w:eastAsiaTheme="minorEastAsia"/>
                  <w:lang w:val="en-US" w:eastAsia="zh-CN"/>
                </w:rPr>
                <w:t>Qualcomm</w:t>
              </w:r>
            </w:ins>
          </w:p>
        </w:tc>
        <w:tc>
          <w:tcPr>
            <w:tcW w:w="8615" w:type="dxa"/>
          </w:tcPr>
          <w:p w14:paraId="3EEA0534" w14:textId="3032F446" w:rsidR="00913ED9" w:rsidRPr="00784A0C" w:rsidRDefault="00913ED9" w:rsidP="00913ED9">
            <w:pPr>
              <w:spacing w:after="0"/>
              <w:rPr>
                <w:rFonts w:eastAsiaTheme="minorEastAsia"/>
                <w:lang w:val="en-US" w:eastAsia="zh-CN"/>
              </w:rPr>
            </w:pPr>
            <w:ins w:id="202"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532BBAF6" w14:textId="77777777" w:rsidTr="00AE1416">
        <w:tc>
          <w:tcPr>
            <w:tcW w:w="1242" w:type="dxa"/>
          </w:tcPr>
          <w:p w14:paraId="6741862F" w14:textId="06916D23" w:rsidR="00913ED9" w:rsidRPr="00784A0C" w:rsidRDefault="00F036D0" w:rsidP="00913ED9">
            <w:pPr>
              <w:spacing w:after="0"/>
              <w:rPr>
                <w:rFonts w:eastAsiaTheme="minorEastAsia"/>
                <w:lang w:val="en-US" w:eastAsia="zh-CN"/>
              </w:rPr>
            </w:pPr>
            <w:ins w:id="203" w:author="Verizon" w:date="2021-09-15T18:20:00Z">
              <w:r>
                <w:rPr>
                  <w:rFonts w:eastAsiaTheme="minorEastAsia"/>
                  <w:lang w:val="en-US" w:eastAsia="zh-CN"/>
                </w:rPr>
                <w:t>Verizon</w:t>
              </w:r>
            </w:ins>
          </w:p>
        </w:tc>
        <w:tc>
          <w:tcPr>
            <w:tcW w:w="8615" w:type="dxa"/>
          </w:tcPr>
          <w:p w14:paraId="57C59D2D" w14:textId="5DA9F120" w:rsidR="0014727C" w:rsidRPr="00784A0C" w:rsidRDefault="0014727C" w:rsidP="00695851">
            <w:pPr>
              <w:spacing w:after="0"/>
              <w:rPr>
                <w:rFonts w:eastAsiaTheme="minorEastAsia"/>
                <w:lang w:val="en-US" w:eastAsia="zh-CN"/>
              </w:rPr>
            </w:pPr>
            <w:ins w:id="204" w:author="Verizon" w:date="2021-09-15T18:21:00Z">
              <w:r>
                <w:rPr>
                  <w:rFonts w:eastAsiaTheme="minorEastAsia"/>
                  <w:lang w:val="en-US" w:eastAsia="zh-CN"/>
                </w:rPr>
                <w:t>We agree t</w:t>
              </w:r>
            </w:ins>
            <w:ins w:id="205" w:author="Verizon" w:date="2021-09-15T18:20:00Z">
              <w:r>
                <w:rPr>
                  <w:rFonts w:eastAsiaTheme="minorEastAsia"/>
                  <w:lang w:val="en-US" w:eastAsia="zh-CN"/>
                </w:rPr>
                <w:t xml:space="preserve">he </w:t>
              </w:r>
            </w:ins>
            <w:ins w:id="206" w:author="Verizon" w:date="2021-09-15T18:21:00Z">
              <w:r w:rsidRPr="00077524">
                <w:rPr>
                  <w:lang w:eastAsia="zh-CN"/>
                </w:rPr>
                <w:t xml:space="preserve">“low MSD” </w:t>
              </w:r>
              <w:r>
                <w:rPr>
                  <w:lang w:eastAsia="zh-CN"/>
                </w:rPr>
                <w:t xml:space="preserve">WI </w:t>
              </w:r>
            </w:ins>
            <w:ins w:id="207" w:author="Verizon" w:date="2021-09-15T18:22:00Z">
              <w:r>
                <w:rPr>
                  <w:lang w:eastAsia="zh-CN"/>
                </w:rPr>
                <w:t xml:space="preserve">would be </w:t>
              </w:r>
            </w:ins>
            <w:ins w:id="208" w:author="Verizon" w:date="2021-09-15T18:21:00Z">
              <w:r w:rsidRPr="00077524">
                <w:rPr>
                  <w:lang w:eastAsia="zh-CN"/>
                </w:rPr>
                <w:t>in Rel-18</w:t>
              </w:r>
            </w:ins>
            <w:ins w:id="209" w:author="Verizon" w:date="2021-09-15T18:22:00Z">
              <w:r>
                <w:rPr>
                  <w:lang w:eastAsia="zh-CN"/>
                </w:rPr>
                <w:t>.</w:t>
              </w:r>
            </w:ins>
            <w:ins w:id="210" w:author="Verizon" w:date="2021-09-15T18:23:00Z">
              <w:r>
                <w:rPr>
                  <w:lang w:eastAsia="zh-CN"/>
                </w:rPr>
                <w:t xml:space="preserve"> </w:t>
              </w:r>
            </w:ins>
            <w:ins w:id="211" w:author="Verizon" w:date="2021-09-15T18:29:00Z">
              <w:r>
                <w:rPr>
                  <w:lang w:eastAsia="zh-CN"/>
                </w:rPr>
                <w:t xml:space="preserve">Also, </w:t>
              </w:r>
            </w:ins>
            <w:ins w:id="212" w:author="Verizon" w:date="2021-09-15T18:25:00Z">
              <w:r>
                <w:rPr>
                  <w:lang w:eastAsia="zh-CN"/>
                </w:rPr>
                <w:t>w</w:t>
              </w:r>
            </w:ins>
            <w:ins w:id="213" w:author="Verizon" w:date="2021-09-15T18:23:00Z">
              <w:r>
                <w:rPr>
                  <w:lang w:eastAsia="zh-CN"/>
                </w:rPr>
                <w:t xml:space="preserve">e </w:t>
              </w:r>
            </w:ins>
            <w:ins w:id="214" w:author="Verizon" w:date="2021-09-15T18:26:00Z">
              <w:r>
                <w:rPr>
                  <w:lang w:eastAsia="zh-CN"/>
                </w:rPr>
                <w:t>are fine to e</w:t>
              </w:r>
            </w:ins>
            <w:ins w:id="215" w:author="Verizon" w:date="2021-09-15T18:25:00Z">
              <w:r>
                <w:rPr>
                  <w:lang w:eastAsia="zh-CN"/>
                </w:rPr>
                <w:t>ndorse</w:t>
              </w:r>
            </w:ins>
            <w:ins w:id="216" w:author="Verizon" w:date="2021-09-15T18:26:00Z">
              <w:r>
                <w:rPr>
                  <w:lang w:eastAsia="zh-CN"/>
                </w:rPr>
                <w:t xml:space="preserve"> this item </w:t>
              </w:r>
            </w:ins>
            <w:ins w:id="217" w:author="Verizon" w:date="2021-09-15T18:24:00Z">
              <w:r>
                <w:rPr>
                  <w:lang w:eastAsia="zh-CN"/>
                </w:rPr>
                <w:t>as SI in Rel-17 time</w:t>
              </w:r>
            </w:ins>
            <w:ins w:id="218" w:author="Verizon" w:date="2021-09-15T18:25:00Z">
              <w:r>
                <w:rPr>
                  <w:lang w:eastAsia="zh-CN"/>
                </w:rPr>
                <w:t>frame</w:t>
              </w:r>
            </w:ins>
            <w:ins w:id="219" w:author="Verizon" w:date="2021-09-15T18:27:00Z">
              <w:r>
                <w:rPr>
                  <w:lang w:eastAsia="zh-CN"/>
                </w:rPr>
                <w:t xml:space="preserve"> as th</w:t>
              </w:r>
            </w:ins>
            <w:ins w:id="220" w:author="Verizon" w:date="2021-09-15T18:40:00Z">
              <w:r w:rsidR="00695851">
                <w:rPr>
                  <w:lang w:eastAsia="zh-CN"/>
                </w:rPr>
                <w:t>e</w:t>
              </w:r>
            </w:ins>
            <w:ins w:id="221" w:author="Verizon" w:date="2021-09-15T18:27:00Z">
              <w:r>
                <w:rPr>
                  <w:lang w:eastAsia="zh-CN"/>
                </w:rPr>
                <w:t xml:space="preserve"> </w:t>
              </w:r>
            </w:ins>
            <w:ins w:id="222" w:author="Verizon" w:date="2021-09-15T18:22:00Z">
              <w:r>
                <w:rPr>
                  <w:rFonts w:eastAsia="Times New Roman"/>
                  <w:color w:val="222222"/>
                  <w:lang w:val="en-US"/>
                </w:rPr>
                <w:t xml:space="preserve">item </w:t>
              </w:r>
            </w:ins>
            <w:ins w:id="223" w:author="Verizon" w:date="2021-09-15T18:40:00Z">
              <w:r w:rsidR="00695851">
                <w:rPr>
                  <w:rFonts w:eastAsia="Times New Roman"/>
                  <w:color w:val="222222"/>
                  <w:lang w:val="en-US"/>
                </w:rPr>
                <w:t xml:space="preserve">has </w:t>
              </w:r>
            </w:ins>
            <w:ins w:id="224"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225" w:author="Verizon" w:date="2021-09-15T18:31:00Z">
              <w:r w:rsidR="004C49EB">
                <w:rPr>
                  <w:rFonts w:eastAsia="Times New Roman"/>
                  <w:color w:val="222222"/>
                  <w:lang w:val="en-US"/>
                </w:rPr>
                <w:t xml:space="preserve">. </w:t>
              </w:r>
            </w:ins>
          </w:p>
        </w:tc>
      </w:tr>
      <w:tr w:rsidR="00FE53CD" w:rsidRPr="003418CB" w14:paraId="1510A74B" w14:textId="77777777" w:rsidTr="00AE1416">
        <w:tc>
          <w:tcPr>
            <w:tcW w:w="1242" w:type="dxa"/>
          </w:tcPr>
          <w:p w14:paraId="4FB0539F" w14:textId="7A2B7DB9" w:rsidR="00FE53CD" w:rsidRPr="00784A0C" w:rsidRDefault="00FE53CD" w:rsidP="00FE53CD">
            <w:pPr>
              <w:spacing w:after="0"/>
              <w:rPr>
                <w:rFonts w:eastAsiaTheme="minorEastAsia"/>
                <w:lang w:val="en-US" w:eastAsia="zh-CN"/>
              </w:rPr>
            </w:pPr>
            <w:ins w:id="226" w:author="OPPO" w:date="2021-09-16T09:47:00Z">
              <w:r>
                <w:rPr>
                  <w:rFonts w:eastAsiaTheme="minorEastAsia" w:hint="eastAsia"/>
                  <w:lang w:val="en-US" w:eastAsia="zh-CN"/>
                </w:rPr>
                <w:lastRenderedPageBreak/>
                <w:t>O</w:t>
              </w:r>
              <w:r>
                <w:rPr>
                  <w:rFonts w:eastAsiaTheme="minorEastAsia"/>
                  <w:lang w:val="en-US" w:eastAsia="zh-CN"/>
                </w:rPr>
                <w:t>PPO</w:t>
              </w:r>
            </w:ins>
          </w:p>
        </w:tc>
        <w:tc>
          <w:tcPr>
            <w:tcW w:w="8615" w:type="dxa"/>
          </w:tcPr>
          <w:p w14:paraId="3A84D5F3" w14:textId="71831AC4" w:rsidR="00FE53CD" w:rsidRPr="00784A0C" w:rsidRDefault="00FE53CD" w:rsidP="00FE53CD">
            <w:pPr>
              <w:spacing w:after="0"/>
              <w:rPr>
                <w:rFonts w:eastAsiaTheme="minorEastAsia"/>
                <w:lang w:val="en-US" w:eastAsia="zh-CN"/>
              </w:rPr>
            </w:pPr>
            <w:ins w:id="227"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0849B7C9" w14:textId="77777777" w:rsidTr="00AE1416">
        <w:trPr>
          <w:ins w:id="228" w:author="James Wang" w:date="2021-09-15T20:15:00Z"/>
        </w:trPr>
        <w:tc>
          <w:tcPr>
            <w:tcW w:w="1242" w:type="dxa"/>
          </w:tcPr>
          <w:p w14:paraId="7FAA877D" w14:textId="0465F60C" w:rsidR="007E238E" w:rsidRDefault="007E238E" w:rsidP="007E238E">
            <w:pPr>
              <w:spacing w:after="0"/>
              <w:rPr>
                <w:ins w:id="229" w:author="James Wang" w:date="2021-09-15T20:15:00Z"/>
                <w:lang w:val="en-US" w:eastAsia="zh-CN"/>
              </w:rPr>
            </w:pPr>
            <w:ins w:id="230" w:author="James Wang" w:date="2021-09-15T20:16:00Z">
              <w:r>
                <w:rPr>
                  <w:rFonts w:eastAsiaTheme="minorEastAsia"/>
                  <w:lang w:val="en-US" w:eastAsia="zh-CN"/>
                </w:rPr>
                <w:t>Apple</w:t>
              </w:r>
            </w:ins>
          </w:p>
        </w:tc>
        <w:tc>
          <w:tcPr>
            <w:tcW w:w="8615" w:type="dxa"/>
          </w:tcPr>
          <w:p w14:paraId="4C1CCF4E" w14:textId="69699843" w:rsidR="007E238E" w:rsidRDefault="007E238E" w:rsidP="007E238E">
            <w:pPr>
              <w:spacing w:after="0"/>
              <w:rPr>
                <w:ins w:id="231" w:author="James Wang" w:date="2021-09-15T20:15:00Z"/>
                <w:lang w:val="en-US" w:eastAsia="zh-CN"/>
              </w:rPr>
            </w:pPr>
            <w:ins w:id="232"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485A9709" w14:textId="77777777" w:rsidTr="00AE1416">
        <w:trPr>
          <w:ins w:id="233" w:author="CHT140" w:date="2021-09-16T11:44:00Z"/>
        </w:trPr>
        <w:tc>
          <w:tcPr>
            <w:tcW w:w="1242" w:type="dxa"/>
          </w:tcPr>
          <w:p w14:paraId="359A3CD3" w14:textId="06DDDFB7" w:rsidR="0071415C" w:rsidRDefault="0071415C" w:rsidP="007E238E">
            <w:pPr>
              <w:spacing w:after="0"/>
              <w:rPr>
                <w:ins w:id="234" w:author="CHT140" w:date="2021-09-16T11:44:00Z"/>
                <w:lang w:val="en-US" w:eastAsia="zh-CN"/>
              </w:rPr>
            </w:pPr>
            <w:ins w:id="235" w:author="CHT140" w:date="2021-09-16T11:44:00Z">
              <w:r>
                <w:rPr>
                  <w:lang w:val="en-US" w:eastAsia="zh-CN"/>
                </w:rPr>
                <w:t>CHTTL</w:t>
              </w:r>
            </w:ins>
          </w:p>
        </w:tc>
        <w:tc>
          <w:tcPr>
            <w:tcW w:w="8615" w:type="dxa"/>
          </w:tcPr>
          <w:p w14:paraId="791C28EA" w14:textId="3E4D616A" w:rsidR="0071415C" w:rsidRDefault="0071415C" w:rsidP="007E238E">
            <w:pPr>
              <w:spacing w:after="0"/>
              <w:rPr>
                <w:ins w:id="236" w:author="CHT140" w:date="2021-09-16T11:44:00Z"/>
                <w:lang w:val="en-US" w:eastAsia="zh-TW"/>
              </w:rPr>
            </w:pPr>
            <w:ins w:id="237" w:author="CHT140" w:date="2021-09-16T11:44:00Z">
              <w:r>
                <w:rPr>
                  <w:lang w:val="en-US" w:eastAsia="zh-CN"/>
                </w:rPr>
                <w:t>W</w:t>
              </w:r>
              <w:r>
                <w:rPr>
                  <w:rFonts w:ascii="PMingLiU" w:eastAsia="PMingLiU" w:hAnsi="PMingLiU" w:cs="PMingLiU" w:hint="eastAsia"/>
                  <w:lang w:val="en-US" w:eastAsia="zh-TW"/>
                </w:rPr>
                <w:t xml:space="preserve">e </w:t>
              </w:r>
            </w:ins>
            <w:ins w:id="238" w:author="CHT140" w:date="2021-09-16T11:47:00Z">
              <w:r>
                <w:rPr>
                  <w:rFonts w:ascii="PMingLiU" w:eastAsia="PMingLiU" w:hAnsi="PMingLiU" w:cs="PMingLiU" w:hint="eastAsia"/>
                  <w:lang w:val="en-US" w:eastAsia="zh-TW"/>
                </w:rPr>
                <w:t>support</w:t>
              </w:r>
            </w:ins>
            <w:ins w:id="239"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240"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bl>
    <w:p w14:paraId="47B355D4"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BF5971E" w14:textId="14F5B86A" w:rsidR="00077524" w:rsidRDefault="00077524" w:rsidP="00D262DB">
      <w:pPr>
        <w:rPr>
          <w:lang w:val="en-US" w:eastAsia="zh-CN"/>
        </w:rPr>
      </w:pPr>
      <w:r>
        <w:rPr>
          <w:rFonts w:hint="eastAsia"/>
          <w:lang w:val="en-US" w:eastAsia="zh-CN"/>
        </w:rPr>
        <w:t>I</w:t>
      </w:r>
      <w:r>
        <w:rPr>
          <w:lang w:val="en-US" w:eastAsia="zh-CN"/>
        </w:rPr>
        <w:t xml:space="preserve">t is difficult for group to agree to do analysis for improvement of MSD and signaling in parallel. </w:t>
      </w:r>
      <w:proofErr w:type="gramStart"/>
      <w:r>
        <w:rPr>
          <w:lang w:val="en-US" w:eastAsia="zh-CN"/>
        </w:rPr>
        <w:t>So</w:t>
      </w:r>
      <w:proofErr w:type="gramEnd"/>
      <w:r>
        <w:rPr>
          <w:lang w:val="en-US" w:eastAsia="zh-CN"/>
        </w:rPr>
        <w:t xml:space="preserve"> moderator would like to suggest to endorse the following proposal as outcome for future discussion.</w:t>
      </w:r>
    </w:p>
    <w:p w14:paraId="053F4742" w14:textId="3B81803D" w:rsidR="00077524" w:rsidRDefault="00077524" w:rsidP="00077524">
      <w:pPr>
        <w:pStyle w:val="aff7"/>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679D6E37" w14:textId="77777777" w:rsidR="00077524" w:rsidRDefault="00077524" w:rsidP="00077524">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1D9A1983" w14:textId="77777777" w:rsidR="00077524" w:rsidRPr="005330B4" w:rsidRDefault="00077524" w:rsidP="00077524">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4C9A9903"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6503DF52" w:rsidR="00D262DB" w:rsidRPr="00784A0C" w:rsidRDefault="00D262DB" w:rsidP="002E7B0D">
            <w:pPr>
              <w:spacing w:after="0"/>
              <w:rPr>
                <w:rFonts w:eastAsiaTheme="minorEastAsia"/>
                <w:lang w:val="en-US" w:eastAsia="zh-CN"/>
              </w:rPr>
            </w:pPr>
            <w:del w:id="241" w:author="Bill Shvodian" w:date="2021-09-15T15:28:00Z">
              <w:r w:rsidRPr="00784A0C" w:rsidDel="001E2C74">
                <w:rPr>
                  <w:rFonts w:eastAsiaTheme="minorEastAsia" w:hint="eastAsia"/>
                  <w:lang w:val="en-US" w:eastAsia="zh-CN"/>
                </w:rPr>
                <w:delText>XXX</w:delText>
              </w:r>
            </w:del>
            <w:ins w:id="242" w:author="Bill Shvodian" w:date="2021-09-15T15:28:00Z">
              <w:r w:rsidR="001E2C74">
                <w:rPr>
                  <w:rFonts w:eastAsiaTheme="minorEastAsia"/>
                  <w:lang w:val="en-US" w:eastAsia="zh-CN"/>
                </w:rPr>
                <w:t>T-Mobile USA</w:t>
              </w:r>
            </w:ins>
          </w:p>
        </w:tc>
        <w:tc>
          <w:tcPr>
            <w:tcW w:w="8615" w:type="dxa"/>
          </w:tcPr>
          <w:p w14:paraId="7B946C50" w14:textId="4F9450E0" w:rsidR="00D262DB" w:rsidRPr="00784A0C" w:rsidRDefault="001E2C74" w:rsidP="002E7B0D">
            <w:pPr>
              <w:spacing w:after="0"/>
              <w:rPr>
                <w:rFonts w:eastAsiaTheme="minorEastAsia"/>
                <w:lang w:val="en-US" w:eastAsia="zh-CN"/>
              </w:rPr>
            </w:pPr>
            <w:ins w:id="243" w:author="Bill Shvodian" w:date="2021-09-15T15:28:00Z">
              <w:r>
                <w:rPr>
                  <w:rFonts w:eastAsiaTheme="minorEastAsia"/>
                  <w:lang w:val="en-US" w:eastAsia="zh-CN"/>
                </w:rPr>
                <w:t xml:space="preserve">This is fine with us, but we prefer that it be in Rel-17. </w:t>
              </w:r>
            </w:ins>
          </w:p>
        </w:tc>
      </w:tr>
      <w:tr w:rsidR="00D262DB" w:rsidRPr="003418CB" w14:paraId="06E4F737" w14:textId="77777777" w:rsidTr="002E7B0D">
        <w:tc>
          <w:tcPr>
            <w:tcW w:w="1242" w:type="dxa"/>
          </w:tcPr>
          <w:p w14:paraId="558553E7" w14:textId="41F234D9" w:rsidR="00D262DB" w:rsidRPr="00784A0C" w:rsidRDefault="006B032F" w:rsidP="002E7B0D">
            <w:pPr>
              <w:spacing w:after="0"/>
              <w:rPr>
                <w:rFonts w:eastAsiaTheme="minorEastAsia"/>
                <w:lang w:val="en-US" w:eastAsia="zh-CN"/>
              </w:rPr>
            </w:pPr>
            <w:ins w:id="244" w:author="BORSATO, RONALD" w:date="2021-09-15T16:20:00Z">
              <w:r>
                <w:rPr>
                  <w:rFonts w:eastAsiaTheme="minorEastAsia"/>
                  <w:lang w:val="en-US" w:eastAsia="zh-CN"/>
                </w:rPr>
                <w:t>AT&amp;T</w:t>
              </w:r>
            </w:ins>
          </w:p>
        </w:tc>
        <w:tc>
          <w:tcPr>
            <w:tcW w:w="8615" w:type="dxa"/>
          </w:tcPr>
          <w:p w14:paraId="76F09730" w14:textId="12E1964C" w:rsidR="00D262DB" w:rsidRPr="00784A0C" w:rsidRDefault="006B032F" w:rsidP="002E7B0D">
            <w:pPr>
              <w:spacing w:after="0"/>
              <w:rPr>
                <w:rFonts w:eastAsiaTheme="minorEastAsia"/>
                <w:lang w:val="en-US" w:eastAsia="zh-CN"/>
              </w:rPr>
            </w:pPr>
            <w:ins w:id="245" w:author="BORSATO, RONALD" w:date="2021-09-15T16:20:00Z">
              <w:r>
                <w:rPr>
                  <w:rFonts w:eastAsiaTheme="minorEastAsia"/>
                  <w:lang w:val="en-US" w:eastAsia="zh-CN"/>
                </w:rPr>
                <w:t>We are OK with proposal #5 but also support TMUS comment that this study should be part of Rel-17</w:t>
              </w:r>
            </w:ins>
            <w:ins w:id="246" w:author="BORSATO, RONALD" w:date="2021-09-15T16:21:00Z">
              <w:r>
                <w:rPr>
                  <w:rFonts w:eastAsiaTheme="minorEastAsia"/>
                  <w:lang w:val="en-US" w:eastAsia="zh-CN"/>
                </w:rPr>
                <w:t>.</w:t>
              </w:r>
            </w:ins>
          </w:p>
        </w:tc>
      </w:tr>
      <w:tr w:rsidR="00D262DB" w:rsidRPr="003418CB" w14:paraId="44B76AB4" w14:textId="77777777" w:rsidTr="002E7B0D">
        <w:tc>
          <w:tcPr>
            <w:tcW w:w="1242" w:type="dxa"/>
          </w:tcPr>
          <w:p w14:paraId="18ECA651" w14:textId="3CAE9686" w:rsidR="00D262DB" w:rsidRPr="00784A0C" w:rsidRDefault="00C25976" w:rsidP="002E7B0D">
            <w:pPr>
              <w:spacing w:after="0"/>
              <w:rPr>
                <w:rFonts w:eastAsiaTheme="minorEastAsia"/>
                <w:lang w:val="en-US" w:eastAsia="zh-CN"/>
              </w:rPr>
            </w:pPr>
            <w:ins w:id="247" w:author="Jafarian, Javad" w:date="2021-09-15T17:19:00Z">
              <w:r>
                <w:rPr>
                  <w:rFonts w:eastAsiaTheme="minorEastAsia"/>
                  <w:lang w:val="en-US" w:eastAsia="zh-CN"/>
                </w:rPr>
                <w:t>Bell Mobility</w:t>
              </w:r>
            </w:ins>
          </w:p>
        </w:tc>
        <w:tc>
          <w:tcPr>
            <w:tcW w:w="8615" w:type="dxa"/>
          </w:tcPr>
          <w:p w14:paraId="49B520C8" w14:textId="70795D0D" w:rsidR="00D262DB" w:rsidRPr="00784A0C" w:rsidRDefault="00C25976" w:rsidP="002E7B0D">
            <w:pPr>
              <w:spacing w:after="0"/>
              <w:rPr>
                <w:rFonts w:eastAsiaTheme="minorEastAsia"/>
                <w:lang w:val="en-US" w:eastAsia="zh-CN"/>
              </w:rPr>
            </w:pPr>
            <w:ins w:id="248" w:author="Jafarian, Javad" w:date="2021-09-15T17:21:00Z">
              <w:r>
                <w:rPr>
                  <w:rFonts w:eastAsiaTheme="minorEastAsia"/>
                  <w:lang w:val="en-US" w:eastAsia="zh-CN"/>
                </w:rPr>
                <w:t>Fine with us although</w:t>
              </w:r>
            </w:ins>
            <w:ins w:id="249" w:author="Jafarian, Javad" w:date="2021-09-15T17:22:00Z">
              <w:r>
                <w:rPr>
                  <w:rFonts w:eastAsiaTheme="minorEastAsia"/>
                  <w:lang w:val="en-US" w:eastAsia="zh-CN"/>
                </w:rPr>
                <w:t xml:space="preserve"> we support </w:t>
              </w:r>
            </w:ins>
            <w:ins w:id="250" w:author="Jafarian, Javad" w:date="2021-09-15T17:20:00Z">
              <w:r>
                <w:rPr>
                  <w:rFonts w:eastAsiaTheme="minorEastAsia"/>
                  <w:lang w:val="en-US" w:eastAsia="zh-CN"/>
                </w:rPr>
                <w:t>T-Mobile that the study should be part o</w:t>
              </w:r>
            </w:ins>
            <w:ins w:id="251" w:author="Jafarian, Javad" w:date="2021-09-15T17:21:00Z">
              <w:r>
                <w:rPr>
                  <w:rFonts w:eastAsiaTheme="minorEastAsia"/>
                  <w:lang w:val="en-US" w:eastAsia="zh-CN"/>
                </w:rPr>
                <w:t>f Rel-17</w:t>
              </w:r>
            </w:ins>
          </w:p>
        </w:tc>
      </w:tr>
      <w:tr w:rsidR="00A4796F" w:rsidRPr="003418CB" w14:paraId="7AE21AFD" w14:textId="77777777" w:rsidTr="002E7B0D">
        <w:tc>
          <w:tcPr>
            <w:tcW w:w="1242" w:type="dxa"/>
          </w:tcPr>
          <w:p w14:paraId="4B855142" w14:textId="621CFBAF" w:rsidR="00A4796F" w:rsidRPr="00784A0C" w:rsidRDefault="00A4796F" w:rsidP="00A4796F">
            <w:pPr>
              <w:spacing w:after="0"/>
              <w:rPr>
                <w:rFonts w:eastAsiaTheme="minorEastAsia"/>
                <w:lang w:val="en-US" w:eastAsia="zh-CN"/>
              </w:rPr>
            </w:pPr>
            <w:ins w:id="252" w:author="Gene Fong" w:date="2021-09-15T14:32:00Z">
              <w:r>
                <w:rPr>
                  <w:rFonts w:eastAsiaTheme="minorEastAsia"/>
                  <w:lang w:val="en-US" w:eastAsia="zh-CN"/>
                </w:rPr>
                <w:t>Qualcomm</w:t>
              </w:r>
            </w:ins>
          </w:p>
        </w:tc>
        <w:tc>
          <w:tcPr>
            <w:tcW w:w="8615" w:type="dxa"/>
          </w:tcPr>
          <w:p w14:paraId="548B30F5" w14:textId="0CF059A5" w:rsidR="00A4796F" w:rsidRPr="00784A0C" w:rsidRDefault="00A4796F" w:rsidP="00A4796F">
            <w:pPr>
              <w:spacing w:after="0"/>
              <w:rPr>
                <w:rFonts w:eastAsiaTheme="minorEastAsia"/>
                <w:lang w:val="en-US" w:eastAsia="zh-CN"/>
              </w:rPr>
            </w:pPr>
            <w:ins w:id="253"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1E543675" w14:textId="77777777" w:rsidTr="002E7B0D">
        <w:tc>
          <w:tcPr>
            <w:tcW w:w="1242" w:type="dxa"/>
          </w:tcPr>
          <w:p w14:paraId="4F326301" w14:textId="299A699C" w:rsidR="00A4796F" w:rsidRPr="00784A0C" w:rsidRDefault="0027346F" w:rsidP="00A4796F">
            <w:pPr>
              <w:spacing w:after="0"/>
              <w:rPr>
                <w:rFonts w:eastAsiaTheme="minorEastAsia"/>
                <w:lang w:val="en-US" w:eastAsia="zh-CN"/>
              </w:rPr>
            </w:pPr>
            <w:ins w:id="254" w:author="Verizon" w:date="2021-09-15T18:31:00Z">
              <w:r>
                <w:rPr>
                  <w:rFonts w:eastAsiaTheme="minorEastAsia"/>
                  <w:lang w:val="en-US" w:eastAsia="zh-CN"/>
                </w:rPr>
                <w:t>Verizon</w:t>
              </w:r>
            </w:ins>
          </w:p>
        </w:tc>
        <w:tc>
          <w:tcPr>
            <w:tcW w:w="8615" w:type="dxa"/>
          </w:tcPr>
          <w:p w14:paraId="5B0D0A62" w14:textId="206CEF79" w:rsidR="00A4796F" w:rsidRPr="00784A0C" w:rsidRDefault="0027346F" w:rsidP="00A4796F">
            <w:pPr>
              <w:spacing w:after="0"/>
              <w:rPr>
                <w:rFonts w:eastAsiaTheme="minorEastAsia"/>
                <w:lang w:val="en-US" w:eastAsia="zh-CN"/>
              </w:rPr>
            </w:pPr>
            <w:ins w:id="255" w:author="Verizon" w:date="2021-09-15T18:32:00Z">
              <w:r>
                <w:rPr>
                  <w:rFonts w:eastAsiaTheme="minorEastAsia"/>
                  <w:lang w:val="en-US" w:eastAsia="zh-CN"/>
                </w:rPr>
                <w:t xml:space="preserve">We agree with the Proposal </w:t>
              </w:r>
            </w:ins>
            <w:ins w:id="256" w:author="Verizon" w:date="2021-09-15T18:33:00Z">
              <w:r>
                <w:rPr>
                  <w:rFonts w:eastAsiaTheme="minorEastAsia"/>
                  <w:lang w:val="en-US" w:eastAsia="zh-CN"/>
                </w:rPr>
                <w:t xml:space="preserve">#5. </w:t>
              </w:r>
            </w:ins>
          </w:p>
        </w:tc>
      </w:tr>
      <w:tr w:rsidR="00A4796F" w:rsidRPr="003418CB" w14:paraId="2EB76A9D" w14:textId="77777777" w:rsidTr="002E7B0D">
        <w:tc>
          <w:tcPr>
            <w:tcW w:w="1242" w:type="dxa"/>
          </w:tcPr>
          <w:p w14:paraId="1FB9ECB7" w14:textId="36588FE1" w:rsidR="00A4796F" w:rsidRPr="00784A0C" w:rsidRDefault="00FE53CD" w:rsidP="00A4796F">
            <w:pPr>
              <w:spacing w:after="0"/>
              <w:rPr>
                <w:rFonts w:eastAsiaTheme="minorEastAsia"/>
                <w:lang w:val="en-US" w:eastAsia="zh-CN"/>
              </w:rPr>
            </w:pPr>
            <w:ins w:id="257"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3ABAE386" w14:textId="083261DC" w:rsidR="00A4796F" w:rsidRPr="00784A0C" w:rsidRDefault="00FE53CD" w:rsidP="00A4796F">
            <w:pPr>
              <w:spacing w:after="0"/>
              <w:rPr>
                <w:rFonts w:eastAsiaTheme="minorEastAsia"/>
                <w:lang w:val="en-US" w:eastAsia="zh-CN"/>
              </w:rPr>
            </w:pPr>
            <w:ins w:id="258"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259" w:author="OPPO" w:date="2021-09-16T09:49:00Z">
              <w:r>
                <w:rPr>
                  <w:rFonts w:eastAsiaTheme="minorEastAsia"/>
                  <w:lang w:val="en-US" w:eastAsia="zh-CN"/>
                </w:rPr>
                <w:t xml:space="preserve"> it is premature to discuss at this moment, should be discussed in Rel-18.</w:t>
              </w:r>
            </w:ins>
          </w:p>
        </w:tc>
      </w:tr>
      <w:tr w:rsidR="007E238E" w:rsidRPr="003418CB" w14:paraId="4C0A045F" w14:textId="77777777" w:rsidTr="002E7B0D">
        <w:trPr>
          <w:ins w:id="260" w:author="James Wang" w:date="2021-09-15T20:16:00Z"/>
        </w:trPr>
        <w:tc>
          <w:tcPr>
            <w:tcW w:w="1242" w:type="dxa"/>
          </w:tcPr>
          <w:p w14:paraId="2C290BA9" w14:textId="0E7BA2EA" w:rsidR="007E238E" w:rsidRDefault="007E238E" w:rsidP="007E238E">
            <w:pPr>
              <w:spacing w:after="0"/>
              <w:rPr>
                <w:ins w:id="261" w:author="James Wang" w:date="2021-09-15T20:16:00Z"/>
                <w:lang w:val="en-US" w:eastAsia="zh-CN"/>
              </w:rPr>
            </w:pPr>
            <w:ins w:id="262" w:author="James Wang" w:date="2021-09-15T20:16:00Z">
              <w:r>
                <w:rPr>
                  <w:rFonts w:eastAsiaTheme="minorEastAsia"/>
                  <w:lang w:val="en-US" w:eastAsia="zh-CN"/>
                </w:rPr>
                <w:t>Apple</w:t>
              </w:r>
            </w:ins>
          </w:p>
        </w:tc>
        <w:tc>
          <w:tcPr>
            <w:tcW w:w="8615" w:type="dxa"/>
          </w:tcPr>
          <w:p w14:paraId="3DB10B44" w14:textId="68A14EBB" w:rsidR="007E238E" w:rsidRDefault="007E238E" w:rsidP="007E238E">
            <w:pPr>
              <w:spacing w:after="0"/>
              <w:rPr>
                <w:ins w:id="263" w:author="James Wang" w:date="2021-09-15T20:16:00Z"/>
                <w:lang w:val="en-US" w:eastAsia="zh-CN"/>
              </w:rPr>
            </w:pPr>
            <w:ins w:id="264" w:author="James Wang" w:date="2021-09-15T20:16:00Z">
              <w:r>
                <w:rPr>
                  <w:rFonts w:eastAsiaTheme="minorEastAsia"/>
                  <w:lang w:val="en-US" w:eastAsia="zh-CN"/>
                </w:rPr>
                <w:t xml:space="preserve">We suggest not to endorse the objectives in this meeting, </w:t>
              </w:r>
              <w:proofErr w:type="gramStart"/>
              <w:r>
                <w:rPr>
                  <w:rFonts w:eastAsiaTheme="minorEastAsia"/>
                  <w:lang w:val="en-US" w:eastAsia="zh-CN"/>
                </w:rPr>
                <w:t>in particular the</w:t>
              </w:r>
              <w:proofErr w:type="gramEnd"/>
              <w:r>
                <w:rPr>
                  <w:rFonts w:eastAsiaTheme="minorEastAsia"/>
                  <w:lang w:val="en-US" w:eastAsia="zh-CN"/>
                </w:rPr>
                <w:t xml:space="preserv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69F4D43F" w14:textId="77777777" w:rsidTr="002E7B0D">
        <w:trPr>
          <w:ins w:id="265" w:author="CHT140" w:date="2021-09-16T11:48:00Z"/>
        </w:trPr>
        <w:tc>
          <w:tcPr>
            <w:tcW w:w="1242" w:type="dxa"/>
          </w:tcPr>
          <w:p w14:paraId="1C6B89E6" w14:textId="17E99FA5" w:rsidR="0071415C" w:rsidRPr="0071415C" w:rsidRDefault="0071415C" w:rsidP="007E238E">
            <w:pPr>
              <w:spacing w:after="0"/>
              <w:rPr>
                <w:ins w:id="266" w:author="CHT140" w:date="2021-09-16T11:48:00Z"/>
                <w:rFonts w:eastAsia="PMingLiU"/>
                <w:lang w:val="en-US" w:eastAsia="zh-TW"/>
              </w:rPr>
            </w:pPr>
            <w:ins w:id="267" w:author="CHT140" w:date="2021-09-16T11:48:00Z">
              <w:r>
                <w:rPr>
                  <w:rFonts w:eastAsia="PMingLiU" w:hint="eastAsia"/>
                  <w:lang w:val="en-US" w:eastAsia="zh-TW"/>
                </w:rPr>
                <w:t>CHTTL</w:t>
              </w:r>
            </w:ins>
          </w:p>
        </w:tc>
        <w:tc>
          <w:tcPr>
            <w:tcW w:w="8615" w:type="dxa"/>
          </w:tcPr>
          <w:p w14:paraId="649602C3" w14:textId="509D4463" w:rsidR="0071415C" w:rsidRPr="0071415C" w:rsidRDefault="0071415C" w:rsidP="007E238E">
            <w:pPr>
              <w:spacing w:after="0"/>
              <w:rPr>
                <w:ins w:id="268" w:author="CHT140" w:date="2021-09-16T11:48:00Z"/>
                <w:rFonts w:eastAsia="PMingLiU"/>
                <w:lang w:val="en-US" w:eastAsia="zh-TW"/>
              </w:rPr>
            </w:pPr>
            <w:ins w:id="269"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bl>
    <w:p w14:paraId="4D81E832" w14:textId="77777777" w:rsidR="00D262DB" w:rsidRPr="00805BE8" w:rsidRDefault="00D262DB" w:rsidP="00CA1C92">
      <w:pPr>
        <w:pStyle w:val="3"/>
      </w:pPr>
      <w: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1"/>
        <w:rPr>
          <w:lang w:val="en-US" w:eastAsia="ja-JP"/>
        </w:rPr>
      </w:pPr>
      <w:r>
        <w:rPr>
          <w:lang w:val="en-US" w:eastAsia="ja-JP"/>
        </w:rPr>
        <w:t>Summary of Recommendations</w:t>
      </w:r>
    </w:p>
    <w:p w14:paraId="40312ABF" w14:textId="69DE2655" w:rsidR="00430EA5" w:rsidRDefault="00CA1C92" w:rsidP="00CA1C92">
      <w:pPr>
        <w:pStyle w:val="2"/>
      </w:pPr>
      <w:r>
        <w:rPr>
          <w:rFonts w:hint="eastAsia"/>
        </w:rPr>
        <w:t>O</w:t>
      </w:r>
      <w:r>
        <w:t>utcome of intermediate round</w:t>
      </w:r>
    </w:p>
    <w:p w14:paraId="2A3B4B8C"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3FCDF13B" w14:textId="77777777" w:rsidR="00CA1C92" w:rsidRDefault="00CA1C92" w:rsidP="00CA1C92">
      <w:pPr>
        <w:rPr>
          <w:lang w:eastAsia="zh-CN"/>
        </w:rPr>
      </w:pPr>
      <w:r>
        <w:rPr>
          <w:lang w:eastAsia="zh-CN"/>
        </w:rPr>
        <w:lastRenderedPageBreak/>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AAC4730" w14:textId="77777777" w:rsidR="00CA1C92" w:rsidRPr="006C30BE" w:rsidRDefault="00CA1C92" w:rsidP="00CA1C92">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1E33E5B7" w14:textId="77777777" w:rsidR="00CA1C92" w:rsidRPr="006C30BE" w:rsidRDefault="00CA1C92" w:rsidP="00CA1C92">
      <w:pPr>
        <w:pStyle w:val="aff7"/>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480058D3" w14:textId="77777777" w:rsidR="00CA1C92" w:rsidRPr="006C30BE" w:rsidRDefault="00CA1C92" w:rsidP="00CA1C92">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05C6B19" w14:textId="77777777" w:rsidR="00CA1C92" w:rsidRPr="006C30BE" w:rsidRDefault="00CA1C92" w:rsidP="00CA1C92">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4856CC3"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0DAA1DAE" w14:textId="77777777" w:rsidR="00CA1C92" w:rsidRPr="00CA1C92" w:rsidRDefault="00CA1C92" w:rsidP="00CA1C92">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30F17C9" w14:textId="786C729E"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7736559A" w14:textId="12AE112E"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20579706" w14:textId="4BC772BC" w:rsidR="00E3756D" w:rsidRPr="00E3756D" w:rsidRDefault="00E3756D" w:rsidP="00E3756D">
      <w:pPr>
        <w:pStyle w:val="aff7"/>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AD5BF1E" w14:textId="584D1FAD" w:rsidR="00E3756D" w:rsidRPr="00E3756D" w:rsidRDefault="00E3756D" w:rsidP="00E3756D">
      <w:pPr>
        <w:pStyle w:val="aff7"/>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5C39CBB" w14:textId="6CD5D0F9" w:rsidR="00E3756D" w:rsidRPr="00E3756D" w:rsidRDefault="00E3756D" w:rsidP="00E3756D">
      <w:pPr>
        <w:pStyle w:val="aff7"/>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6AF6FBA2"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20206F9D" w14:textId="77777777" w:rsidR="00CA1C92" w:rsidRDefault="00CA1C92" w:rsidP="00CA1C92">
      <w:pPr>
        <w:rPr>
          <w:lang w:eastAsia="zh-CN"/>
        </w:rPr>
      </w:pPr>
      <w:r>
        <w:rPr>
          <w:rFonts w:hint="eastAsia"/>
          <w:lang w:eastAsia="zh-CN"/>
        </w:rPr>
        <w:t>T</w:t>
      </w:r>
      <w:r>
        <w:rPr>
          <w:lang w:eastAsia="zh-CN"/>
        </w:rPr>
        <w:t>he situation is as below:</w:t>
      </w:r>
    </w:p>
    <w:p w14:paraId="176693F5" w14:textId="77777777" w:rsidR="00CA1C92" w:rsidRDefault="00CA1C92" w:rsidP="00CA1C92">
      <w:pPr>
        <w:pStyle w:val="aff7"/>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w:t>
      </w:r>
      <w:proofErr w:type="spellStart"/>
      <w:r>
        <w:rPr>
          <w:lang w:eastAsia="zh-CN"/>
        </w:rPr>
        <w:t>HiSilicon</w:t>
      </w:r>
      <w:proofErr w:type="spellEnd"/>
      <w:r>
        <w:rPr>
          <w:lang w:eastAsia="zh-CN"/>
        </w:rPr>
        <w:t>, ZTE, Ericsson, China Unicom, Orange)</w:t>
      </w:r>
    </w:p>
    <w:p w14:paraId="5546E124" w14:textId="77777777" w:rsidR="00CA1C92" w:rsidRDefault="00CA1C92" w:rsidP="00CA1C92">
      <w:pPr>
        <w:pStyle w:val="aff7"/>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1B37F254" w14:textId="77777777" w:rsidR="00CA1C92" w:rsidRDefault="00CA1C92" w:rsidP="00CA1C92">
      <w:pPr>
        <w:pStyle w:val="aff7"/>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4C584899" w14:textId="77777777" w:rsidR="00CA1C92" w:rsidRDefault="00CA1C92" w:rsidP="00CA1C92">
      <w:pPr>
        <w:rPr>
          <w:lang w:eastAsia="zh-CN"/>
        </w:rPr>
      </w:pPr>
      <w:r>
        <w:rPr>
          <w:lang w:eastAsia="zh-CN"/>
        </w:rPr>
        <w:t>Moderator would like to provide a compromise solution based on Alternative 1 capturing companies’ comments.</w:t>
      </w:r>
    </w:p>
    <w:p w14:paraId="71E5E561" w14:textId="77777777" w:rsidR="00CA1C92" w:rsidRPr="00CA1C92" w:rsidRDefault="00CA1C92" w:rsidP="00CA1C92">
      <w:pPr>
        <w:pStyle w:val="aff7"/>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1B9DA53D" w14:textId="77777777" w:rsidR="00CA1C92" w:rsidRPr="00CA1C92" w:rsidRDefault="00CA1C92" w:rsidP="00CA1C92">
      <w:pPr>
        <w:pStyle w:val="aff7"/>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9D8D753" w14:textId="77777777" w:rsidR="00CA1C92" w:rsidRPr="00CA1C92" w:rsidRDefault="00CA1C92" w:rsidP="00CA1C92">
      <w:pPr>
        <w:pStyle w:val="aff7"/>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5EC94D8A" w14:textId="77777777"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6BB07E6C" w14:textId="77777777"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CEEE686" w14:textId="77777777"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240E9519" w14:textId="77777777"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5E7AA1A5" w14:textId="77777777"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1980E4F" w14:textId="77777777" w:rsidR="00CA1C92" w:rsidRPr="00CA1C92" w:rsidRDefault="00CA1C92" w:rsidP="00CA1C92">
      <w:pPr>
        <w:pStyle w:val="aff7"/>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41E26D1" w14:textId="77777777" w:rsidR="00EB2B2A" w:rsidRPr="00EB2B2A" w:rsidRDefault="00EB2B2A" w:rsidP="00EB2B2A">
      <w:pPr>
        <w:spacing w:before="360"/>
        <w:rPr>
          <w:b/>
          <w:lang w:eastAsia="zh-CN"/>
        </w:rPr>
      </w:pPr>
      <w:r w:rsidRPr="00EB2B2A">
        <w:rPr>
          <w:rFonts w:hint="eastAsia"/>
          <w:b/>
          <w:lang w:eastAsia="zh-CN"/>
        </w:rPr>
        <w:lastRenderedPageBreak/>
        <w:t>G</w:t>
      </w:r>
      <w:r w:rsidRPr="00EB2B2A">
        <w:rPr>
          <w:b/>
          <w:lang w:eastAsia="zh-CN"/>
        </w:rPr>
        <w:t>TW discussion on Wednesday:</w:t>
      </w:r>
    </w:p>
    <w:p w14:paraId="50020890" w14:textId="054C5668" w:rsidR="00EB2B2A" w:rsidRPr="00EB2B2A" w:rsidRDefault="00EB2B2A" w:rsidP="00EB2B2A">
      <w:pPr>
        <w:rPr>
          <w:lang w:eastAsia="zh-CN"/>
        </w:rPr>
      </w:pPr>
      <w:r>
        <w:rPr>
          <w:lang w:eastAsia="zh-CN"/>
        </w:rPr>
        <w:t>Skyworks and Ericsson proposed to add 1Tx as baseline. So we can further discuss that part in final round.</w:t>
      </w:r>
    </w:p>
    <w:p w14:paraId="25E0E476"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3FA9543D"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E118C0A" w14:textId="77777777" w:rsidR="00CA1C92" w:rsidRPr="00F26B5E" w:rsidRDefault="00CA1C92" w:rsidP="00CA1C92">
      <w:pPr>
        <w:pStyle w:val="aff7"/>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2363A57" w14:textId="77777777" w:rsidR="00CA1C92" w:rsidRPr="00F26B5E" w:rsidRDefault="00CA1C92" w:rsidP="00CA1C92">
      <w:pPr>
        <w:pStyle w:val="aff7"/>
        <w:numPr>
          <w:ilvl w:val="0"/>
          <w:numId w:val="12"/>
        </w:numPr>
        <w:ind w:firstLineChars="0"/>
        <w:rPr>
          <w:rFonts w:eastAsia="游明朝"/>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55690C39"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3A06C0C6" w14:textId="77777777" w:rsidR="00CA1C92" w:rsidRPr="00CA1C92" w:rsidRDefault="00CA1C92" w:rsidP="00CA1C92">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01E2C25" w14:textId="77777777" w:rsidR="00CA1C92" w:rsidRPr="00CA1C92" w:rsidRDefault="00CA1C92" w:rsidP="00CA1C92">
      <w:pPr>
        <w:pStyle w:val="aff7"/>
        <w:numPr>
          <w:ilvl w:val="1"/>
          <w:numId w:val="36"/>
        </w:numPr>
        <w:overflowPunct/>
        <w:autoSpaceDE/>
        <w:autoSpaceDN/>
        <w:adjustRightInd/>
        <w:ind w:firstLineChars="0"/>
        <w:textAlignment w:val="auto"/>
        <w:rPr>
          <w:rFonts w:eastAsia="游明朝"/>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10905479" w14:textId="77777777" w:rsidR="00CA1C92" w:rsidRPr="00CA1C92" w:rsidRDefault="00CA1C92" w:rsidP="00CA1C92">
      <w:pPr>
        <w:pStyle w:val="aff7"/>
        <w:numPr>
          <w:ilvl w:val="2"/>
          <w:numId w:val="36"/>
        </w:numPr>
        <w:overflowPunct/>
        <w:autoSpaceDE/>
        <w:autoSpaceDN/>
        <w:adjustRightInd/>
        <w:ind w:firstLineChars="0"/>
        <w:textAlignment w:val="auto"/>
        <w:rPr>
          <w:rFonts w:eastAsia="游明朝"/>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0C054EF2" w14:textId="77777777" w:rsidR="00CA1C92" w:rsidRPr="00CA1C92" w:rsidRDefault="00CA1C92" w:rsidP="00CA1C92">
      <w:pPr>
        <w:pStyle w:val="aff7"/>
        <w:numPr>
          <w:ilvl w:val="2"/>
          <w:numId w:val="36"/>
        </w:numPr>
        <w:overflowPunct/>
        <w:autoSpaceDE/>
        <w:autoSpaceDN/>
        <w:adjustRightInd/>
        <w:ind w:firstLineChars="0"/>
        <w:textAlignment w:val="auto"/>
        <w:rPr>
          <w:rFonts w:eastAsia="游明朝"/>
          <w:highlight w:val="yellow"/>
          <w:lang w:val="en-US" w:eastAsia="zh-CN"/>
        </w:rPr>
      </w:pPr>
      <w:r w:rsidRPr="00CA1C92">
        <w:rPr>
          <w:highlight w:val="yellow"/>
          <w:lang w:val="en-US" w:eastAsia="zh-CN"/>
        </w:rPr>
        <w:t>Defer “low MSD” to Rel-18 new SI/WI package discussion.</w:t>
      </w:r>
    </w:p>
    <w:p w14:paraId="4F5DCF55"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5CE7D661"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51833A9"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4C82ADDD"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4C54DE76"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EE73346"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6A6FF8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游明朝"/>
          <w:lang w:val="en-US" w:eastAsia="zh-CN"/>
        </w:rPr>
      </w:pPr>
      <w:r w:rsidRPr="00AE7375">
        <w:rPr>
          <w:lang w:val="en-US" w:eastAsia="zh-CN"/>
        </w:rPr>
        <w:t>Introduce new power classes with necessary requirements</w:t>
      </w:r>
    </w:p>
    <w:p w14:paraId="452165A0"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54A9B85" w14:textId="27CEEFCB" w:rsidR="00EB2B2A" w:rsidRPr="00EB2B2A" w:rsidRDefault="00EB2B2A" w:rsidP="00EB2B2A">
      <w:pPr>
        <w:rPr>
          <w:lang w:eastAsia="zh-CN"/>
        </w:rPr>
      </w:pPr>
      <w:r>
        <w:rPr>
          <w:lang w:eastAsia="zh-CN"/>
        </w:rPr>
        <w:t>Some companies still had concern on the proposal. Operators supported to start the work.</w:t>
      </w:r>
    </w:p>
    <w:p w14:paraId="618F895F"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5A95FED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16B84E7E" w14:textId="1A8AF56A" w:rsidR="003D2877" w:rsidRPr="003D2877" w:rsidRDefault="00CA1C92" w:rsidP="003D2877">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6F938657" w14:textId="4682C47A" w:rsidR="003D2877" w:rsidRDefault="003D2877" w:rsidP="003D2877">
      <w:pPr>
        <w:pStyle w:val="2"/>
      </w:pPr>
      <w:r>
        <w:rPr>
          <w:rFonts w:hint="eastAsia"/>
        </w:rPr>
        <w:t>O</w:t>
      </w:r>
      <w:r>
        <w:t>utcome of final round</w:t>
      </w:r>
    </w:p>
    <w:p w14:paraId="5FF5B0FB"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4C55B" w14:textId="77777777" w:rsidR="00906E62" w:rsidRDefault="00906E62">
      <w:r>
        <w:separator/>
      </w:r>
    </w:p>
  </w:endnote>
  <w:endnote w:type="continuationSeparator" w:id="0">
    <w:p w14:paraId="60EAB8A8" w14:textId="77777777" w:rsidR="00906E62" w:rsidRDefault="009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5054" w14:textId="77777777" w:rsidR="0071415C" w:rsidRDefault="0071415C">
    <w:pPr>
      <w:pStyle w:val="a5"/>
    </w:pPr>
    <w:r>
      <w:rPr>
        <w:lang w:val="en-US" w:eastAsia="zh-TW"/>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F8D54" w14:textId="77777777" w:rsidR="00906E62" w:rsidRDefault="00906E62">
      <w:r>
        <w:separator/>
      </w:r>
    </w:p>
  </w:footnote>
  <w:footnote w:type="continuationSeparator" w:id="0">
    <w:p w14:paraId="0A17A0E8" w14:textId="77777777" w:rsidR="00906E62" w:rsidRDefault="0090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51157"/>
    <w:multiLevelType w:val="hybridMultilevel"/>
    <w:tmpl w:val="1BFAAC68"/>
    <w:lvl w:ilvl="0" w:tplc="831AEEC8">
      <w:start w:val="4"/>
      <w:numFmt w:val="bullet"/>
      <w:lvlText w:val="-"/>
      <w:lvlJc w:val="left"/>
      <w:pPr>
        <w:ind w:left="1080" w:hanging="360"/>
      </w:pPr>
      <w:rPr>
        <w:rFonts w:ascii="Calibri" w:eastAsia="游明朝"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5"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9"/>
  </w:num>
  <w:num w:numId="3">
    <w:abstractNumId w:val="31"/>
  </w:num>
  <w:num w:numId="4">
    <w:abstractNumId w:val="33"/>
  </w:num>
  <w:num w:numId="5">
    <w:abstractNumId w:val="11"/>
  </w:num>
  <w:num w:numId="6">
    <w:abstractNumId w:val="3"/>
  </w:num>
  <w:num w:numId="7">
    <w:abstractNumId w:val="9"/>
  </w:num>
  <w:num w:numId="8">
    <w:abstractNumId w:val="20"/>
  </w:num>
  <w:num w:numId="9">
    <w:abstractNumId w:val="12"/>
  </w:num>
  <w:num w:numId="10">
    <w:abstractNumId w:val="28"/>
  </w:num>
  <w:num w:numId="11">
    <w:abstractNumId w:val="16"/>
  </w:num>
  <w:num w:numId="12">
    <w:abstractNumId w:val="18"/>
  </w:num>
  <w:num w:numId="13">
    <w:abstractNumId w:val="27"/>
  </w:num>
  <w:num w:numId="14">
    <w:abstractNumId w:val="1"/>
  </w:num>
  <w:num w:numId="15">
    <w:abstractNumId w:val="24"/>
  </w:num>
  <w:num w:numId="16">
    <w:abstractNumId w:val="10"/>
  </w:num>
  <w:num w:numId="17">
    <w:abstractNumId w:val="5"/>
  </w:num>
  <w:num w:numId="18">
    <w:abstractNumId w:val="4"/>
  </w:num>
  <w:num w:numId="19">
    <w:abstractNumId w:val="6"/>
  </w:num>
  <w:num w:numId="20">
    <w:abstractNumId w:val="15"/>
  </w:num>
  <w:num w:numId="21">
    <w:abstractNumId w:val="17"/>
  </w:num>
  <w:num w:numId="22">
    <w:abstractNumId w:val="13"/>
  </w:num>
  <w:num w:numId="23">
    <w:abstractNumId w:val="21"/>
  </w:num>
  <w:num w:numId="24">
    <w:abstractNumId w:val="25"/>
  </w:num>
  <w:num w:numId="25">
    <w:abstractNumId w:val="32"/>
  </w:num>
  <w:num w:numId="26">
    <w:abstractNumId w:val="30"/>
  </w:num>
  <w:num w:numId="27">
    <w:abstractNumId w:val="0"/>
  </w:num>
  <w:num w:numId="28">
    <w:abstractNumId w:val="23"/>
  </w:num>
  <w:num w:numId="29">
    <w:abstractNumId w:val="19"/>
  </w:num>
  <w:num w:numId="30">
    <w:abstractNumId w:val="22"/>
  </w:num>
  <w:num w:numId="31">
    <w:abstractNumId w:val="35"/>
  </w:num>
  <w:num w:numId="32">
    <w:abstractNumId w:val="7"/>
  </w:num>
  <w:num w:numId="33">
    <w:abstractNumId w:val="2"/>
  </w:num>
  <w:num w:numId="34">
    <w:abstractNumId w:val="26"/>
  </w:num>
  <w:num w:numId="35">
    <w:abstractNumId w:val="8"/>
  </w:num>
  <w:num w:numId="36">
    <w:abstractNumId w:val="34"/>
  </w:num>
  <w:num w:numId="37">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Verizon">
    <w15:presenceInfo w15:providerId="None" w15:userId="Verizon"/>
  </w15:person>
  <w15:person w15:author="BORSATO, RONALD">
    <w15:presenceInfo w15:providerId="None" w15:userId="BORSATO, RONALD"/>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14B"/>
    <w:rsid w:val="00543343"/>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629F"/>
    <w:rsid w:val="00CD6382"/>
    <w:rsid w:val="00CD6A1B"/>
    <w:rsid w:val="00CE0A7F"/>
    <w:rsid w:val="00CE1718"/>
    <w:rsid w:val="00CE38F3"/>
    <w:rsid w:val="00CE3A81"/>
    <w:rsid w:val="00CE3D49"/>
    <w:rsid w:val="00CE3FFC"/>
    <w:rsid w:val="00CE5FD7"/>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C7B73EA4-D559-4E69-9B8A-446DD555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Bullet list (文字)"/>
    <w:link w:val="aff7"/>
    <w:uiPriority w:val="34"/>
    <w:qFormat/>
    <w:locked/>
    <w:rsid w:val="00DD28BC"/>
    <w:rPr>
      <w:rFonts w:eastAsia="ＭＳ 明朝"/>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F8B63810-DB52-42D5-AA48-BBBC7CF1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42</Pages>
  <Words>21423</Words>
  <Characters>122117</Characters>
  <Application>Microsoft Office Word</Application>
  <DocSecurity>0</DocSecurity>
  <Lines>1017</Lines>
  <Paragraphs>286</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143254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秋元 陽介(SB 渉外本部)</cp:lastModifiedBy>
  <cp:revision>2</cp:revision>
  <cp:lastPrinted>2019-04-25T01:09:00Z</cp:lastPrinted>
  <dcterms:created xsi:type="dcterms:W3CDTF">2021-09-16T04:09:00Z</dcterms:created>
  <dcterms:modified xsi:type="dcterms:W3CDTF">2021-09-16T04:09:00Z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