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proofErr w:type="spellStart"/>
      <w:r w:rsidRPr="005D7AF8">
        <w:rPr>
          <w:rFonts w:hint="eastAsia"/>
          <w:lang w:eastAsia="ja-JP"/>
        </w:rPr>
        <w:t>Introduction</w:t>
      </w:r>
      <w:proofErr w:type="spellEnd"/>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6D01C3"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Heading2"/>
      </w:pPr>
      <w:r w:rsidRPr="0017681E">
        <w:t>Initial</w:t>
      </w:r>
      <w:r>
        <w:t xml:space="preserve"> round</w:t>
      </w:r>
    </w:p>
    <w:p w14:paraId="7247BD18" w14:textId="77777777" w:rsidR="00571777" w:rsidRPr="00805BE8" w:rsidRDefault="00C85F00" w:rsidP="00CA1C92">
      <w:pPr>
        <w:pStyle w:val="Heading3"/>
      </w:pPr>
      <w:proofErr w:type="spellStart"/>
      <w:r>
        <w:t>Comments</w:t>
      </w:r>
      <w:proofErr w:type="spellEnd"/>
      <w:r>
        <w:t xml:space="preserve"> &amp; </w:t>
      </w:r>
      <w:proofErr w:type="spellStart"/>
      <w:r>
        <w:t>responses</w:t>
      </w:r>
      <w:proofErr w:type="spellEnd"/>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w:t>
      </w:r>
      <w:proofErr w:type="gramStart"/>
      <w:r>
        <w:rPr>
          <w:lang w:eastAsia="zh-CN"/>
        </w:rPr>
        <w:t>taking into account</w:t>
      </w:r>
      <w:proofErr w:type="gramEnd"/>
      <w:r>
        <w:rPr>
          <w:lang w:eastAsia="zh-CN"/>
        </w:rPr>
        <w:t xml:space="preserve">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w:t>
            </w:r>
            <w:proofErr w:type="gramStart"/>
            <w:r w:rsidRPr="00FE239B">
              <w:rPr>
                <w:rFonts w:eastAsiaTheme="minorEastAsia"/>
                <w:lang w:val="en-US" w:eastAsia="zh-CN"/>
              </w:rPr>
              <w:t>e.g.</w:t>
            </w:r>
            <w:proofErr w:type="gramEnd"/>
            <w:r w:rsidRPr="00FE239B">
              <w:rPr>
                <w:rFonts w:eastAsiaTheme="minorEastAsia"/>
                <w:lang w:val="en-US" w:eastAsia="zh-CN"/>
              </w:rPr>
              <w:t xml:space="preserve">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w:t>
            </w:r>
            <w:proofErr w:type="gramStart"/>
            <w:r w:rsidR="005A7014">
              <w:rPr>
                <w:rFonts w:eastAsiaTheme="minorEastAsia"/>
                <w:lang w:val="en-US" w:eastAsia="zh-CN"/>
              </w:rPr>
              <w:t>e.g.</w:t>
            </w:r>
            <w:proofErr w:type="gramEnd"/>
            <w:r w:rsidR="005A7014">
              <w:rPr>
                <w:rFonts w:eastAsiaTheme="minorEastAsia"/>
                <w:lang w:val="en-US" w:eastAsia="zh-CN"/>
              </w:rPr>
              <w:t xml:space="preserve"> 6, 7, 8 MHz TV channel spacings)</w:t>
            </w:r>
            <w:r w:rsidR="00C553F5">
              <w:rPr>
                <w:rFonts w:eastAsiaTheme="minorEastAsia"/>
                <w:lang w:val="en-US" w:eastAsia="zh-CN"/>
              </w:rPr>
              <w:t xml:space="preserve"> used. </w:t>
            </w:r>
            <w:proofErr w:type="gramStart"/>
            <w:r w:rsidR="00C553F5">
              <w:rPr>
                <w:rFonts w:eastAsiaTheme="minorEastAsia"/>
                <w:lang w:val="en-US" w:eastAsia="zh-CN"/>
              </w:rPr>
              <w:t>Typically</w:t>
            </w:r>
            <w:proofErr w:type="gramEnd"/>
            <w:r w:rsidR="00C553F5">
              <w:rPr>
                <w:rFonts w:eastAsiaTheme="minorEastAsia"/>
                <w:lang w:val="en-US" w:eastAsia="zh-CN"/>
              </w:rPr>
              <w:t xml:space="preserve">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proofErr w:type="gramStart"/>
            <w:r w:rsidR="002E10FC">
              <w:rPr>
                <w:rFonts w:eastAsiaTheme="minorEastAsia"/>
                <w:lang w:val="en-US" w:eastAsia="zh-CN"/>
              </w:rPr>
              <w:t>It is clear that different</w:t>
            </w:r>
            <w:proofErr w:type="gramEnd"/>
            <w:r w:rsidR="002E10FC">
              <w:rPr>
                <w:rFonts w:eastAsiaTheme="minorEastAsia"/>
                <w:lang w:val="en-US" w:eastAsia="zh-CN"/>
              </w:rPr>
              <w:t xml:space="preserve"> administrations may opt </w:t>
            </w:r>
            <w:r w:rsidR="006A1581">
              <w:rPr>
                <w:rFonts w:eastAsiaTheme="minorEastAsia"/>
                <w:lang w:val="en-US" w:eastAsia="zh-CN"/>
              </w:rPr>
              <w:t xml:space="preserve">for B1 or B2 depending on their spectrum planning requirements. </w:t>
            </w:r>
            <w:proofErr w:type="gramStart"/>
            <w:r w:rsidR="006A1581">
              <w:rPr>
                <w:rFonts w:eastAsiaTheme="minorEastAsia"/>
                <w:lang w:val="en-US" w:eastAsia="zh-CN"/>
              </w:rPr>
              <w:t>However</w:t>
            </w:r>
            <w:proofErr w:type="gramEnd"/>
            <w:r w:rsidR="006A1581">
              <w:rPr>
                <w:rFonts w:eastAsiaTheme="minorEastAsia"/>
                <w:lang w:val="en-US" w:eastAsia="zh-CN"/>
              </w:rPr>
              <w:t xml:space="preserve">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proofErr w:type="gramStart"/>
            <w:r w:rsidR="00581A71">
              <w:rPr>
                <w:rFonts w:eastAsiaTheme="minorEastAsia"/>
                <w:lang w:val="en-US" w:eastAsia="zh-CN"/>
              </w:rPr>
              <w:t>mobile</w:t>
            </w:r>
            <w:proofErr w:type="gramEnd"/>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w:t>
            </w:r>
            <w:proofErr w:type="gramStart"/>
            <w:r w:rsidR="0012757D">
              <w:rPr>
                <w:rFonts w:eastAsiaTheme="minorEastAsia"/>
                <w:lang w:val="en-US" w:eastAsia="zh-CN"/>
              </w:rPr>
              <w:t>Similarly</w:t>
            </w:r>
            <w:proofErr w:type="gramEnd"/>
            <w:r w:rsidR="0012757D">
              <w:rPr>
                <w:rFonts w:eastAsiaTheme="minorEastAsia"/>
                <w:lang w:val="en-US" w:eastAsia="zh-CN"/>
              </w:rPr>
              <w:t xml:space="preserve">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w:t>
            </w:r>
            <w:proofErr w:type="gramStart"/>
            <w:r w:rsidRPr="00272C6A">
              <w:rPr>
                <w:lang w:val="en-US" w:eastAsia="sv-SE"/>
              </w:rPr>
              <w:t>March 2022, and</w:t>
            </w:r>
            <w:proofErr w:type="gramEnd"/>
            <w:r w:rsidRPr="00272C6A">
              <w:rPr>
                <w:lang w:val="en-US" w:eastAsia="sv-SE"/>
              </w:rPr>
              <w:t xml:space="preserve">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t>
            </w:r>
            <w:proofErr w:type="gramStart"/>
            <w:r>
              <w:rPr>
                <w:rFonts w:eastAsiaTheme="minorEastAsia"/>
                <w:lang w:val="en-US" w:eastAsia="zh-CN"/>
              </w:rPr>
              <w:t>WI</w:t>
            </w:r>
            <w:proofErr w:type="gramEnd"/>
            <w:r>
              <w:rPr>
                <w:rFonts w:eastAsiaTheme="minorEastAsia"/>
                <w:lang w:val="en-US" w:eastAsia="zh-CN"/>
              </w:rPr>
              <w:t xml:space="preserve">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w:t>
            </w:r>
            <w:proofErr w:type="gramStart"/>
            <w:r>
              <w:rPr>
                <w:rFonts w:eastAsiaTheme="minorEastAsia"/>
                <w:lang w:val="en-US" w:eastAsia="zh-CN"/>
              </w:rPr>
              <w:t>comes to a conclusion</w:t>
            </w:r>
            <w:proofErr w:type="gramEnd"/>
            <w:r>
              <w:rPr>
                <w:rFonts w:eastAsiaTheme="minorEastAsia"/>
                <w:lang w:val="en-US" w:eastAsia="zh-CN"/>
              </w:rPr>
              <w:t xml:space="preserve">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w:t>
            </w:r>
            <w:proofErr w:type="gramStart"/>
            <w:r w:rsidR="009D5EB7">
              <w:rPr>
                <w:rFonts w:eastAsiaTheme="minorEastAsia"/>
                <w:lang w:val="en-US" w:eastAsia="zh-CN"/>
              </w:rPr>
              <w:t>SI</w:t>
            </w:r>
            <w:proofErr w:type="gramEnd"/>
            <w:r w:rsidR="009D5EB7">
              <w:rPr>
                <w:rFonts w:eastAsiaTheme="minorEastAsia"/>
                <w:lang w:val="en-US" w:eastAsia="zh-CN"/>
              </w:rPr>
              <w:t xml:space="preserve">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proofErr w:type="spellStart"/>
            <w:r w:rsidRPr="006C6957">
              <w:rPr>
                <w:lang w:val="sv-SE"/>
              </w:rPr>
              <w:t>Huawei</w:t>
            </w:r>
            <w:proofErr w:type="spellEnd"/>
            <w:r w:rsidRPr="006C6957">
              <w:rPr>
                <w:lang w:val="sv-SE"/>
              </w:rPr>
              <w:t xml:space="preserve">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w:t>
            </w:r>
            <w:proofErr w:type="gramStart"/>
            <w:r w:rsidRPr="00272C6A">
              <w:rPr>
                <w:lang w:val="en-US" w:eastAsia="sv-SE"/>
              </w:rPr>
              <w:t>to start</w:t>
            </w:r>
            <w:proofErr w:type="gramEnd"/>
            <w:r w:rsidRPr="00272C6A">
              <w:rPr>
                <w:lang w:val="en-US" w:eastAsia="sv-SE"/>
              </w:rPr>
              <w:t xml:space="preserve">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It is also our understanding that AWG has not yet decided between options B1 and B2. </w:t>
            </w:r>
            <w:proofErr w:type="gramStart"/>
            <w:r>
              <w:rPr>
                <w:rFonts w:eastAsiaTheme="minorEastAsia"/>
                <w:lang w:val="en-US" w:eastAsia="zh-CN"/>
              </w:rPr>
              <w:t>So</w:t>
            </w:r>
            <w:proofErr w:type="gramEnd"/>
            <w:r>
              <w:rPr>
                <w:rFonts w:eastAsiaTheme="minorEastAsia"/>
                <w:lang w:val="en-US" w:eastAsia="zh-CN"/>
              </w:rPr>
              <w:t xml:space="preserve">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 xml:space="preserve">Telstra agrees it is premature to start normative work until AWG </w:t>
            </w:r>
            <w:proofErr w:type="gramStart"/>
            <w:r>
              <w:rPr>
                <w:rFonts w:eastAsiaTheme="minorEastAsia"/>
                <w:lang w:val="en-US" w:eastAsia="zh-CN"/>
              </w:rPr>
              <w:t>comes to a conclusion</w:t>
            </w:r>
            <w:proofErr w:type="gramEnd"/>
            <w:r>
              <w:rPr>
                <w:rFonts w:eastAsiaTheme="minorEastAsia"/>
                <w:lang w:val="en-US" w:eastAsia="zh-CN"/>
              </w:rPr>
              <w:t xml:space="preserve">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 xml:space="preserve">Table </w:t>
      </w:r>
      <w:proofErr w:type="gramStart"/>
      <w:r w:rsidRPr="00C25976">
        <w:rPr>
          <w:lang w:val="fr-FR"/>
        </w:rPr>
        <w:t>6:</w:t>
      </w:r>
      <w:proofErr w:type="gramEnd"/>
      <w:r w:rsidRPr="00C25976">
        <w:rPr>
          <w:lang w:val="fr-FR"/>
        </w:rPr>
        <w:t xml:space="preserve">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 xml:space="preserve">BS and UE RF core requirement </w:t>
      </w:r>
      <w:proofErr w:type="gramStart"/>
      <w:r>
        <w:t>taking into account</w:t>
      </w:r>
      <w:proofErr w:type="gramEnd"/>
      <w:r>
        <w:t xml:space="preserve">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w:t>
            </w:r>
            <w:proofErr w:type="gramStart"/>
            <w:r w:rsidRPr="00FE239B">
              <w:rPr>
                <w:rFonts w:eastAsiaTheme="minorEastAsia"/>
                <w:lang w:val="en-US" w:eastAsia="zh-CN"/>
              </w:rPr>
              <w:t>e.g.</w:t>
            </w:r>
            <w:proofErr w:type="gramEnd"/>
            <w:r w:rsidRPr="00FE239B">
              <w:rPr>
                <w:rFonts w:eastAsiaTheme="minorEastAsia"/>
                <w:lang w:val="en-US" w:eastAsia="zh-CN"/>
              </w:rPr>
              <w:t xml:space="preserve">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w:t>
            </w:r>
            <w:proofErr w:type="gramStart"/>
            <w:r w:rsidRPr="006C6957">
              <w:t>to add</w:t>
            </w:r>
            <w:proofErr w:type="gramEnd"/>
            <w:r w:rsidRPr="006C6957">
              <w:t xml:space="preserve">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 xml:space="preserve">(Moderator: </w:t>
      </w:r>
      <w:proofErr w:type="gramStart"/>
      <w:r>
        <w:rPr>
          <w:lang w:eastAsia="zh-CN"/>
        </w:rPr>
        <w:t>the</w:t>
      </w:r>
      <w:proofErr w:type="gramEnd"/>
      <w:r>
        <w:rPr>
          <w:lang w:eastAsia="zh-CN"/>
        </w:rPr>
        <w:t xml:space="preserv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proofErr w:type="gramStart"/>
            <w:r w:rsidRPr="003B08F4">
              <w:rPr>
                <w:i/>
              </w:rPr>
              <w:t>Internal  TR</w:t>
            </w:r>
            <w:proofErr w:type="gramEnd"/>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 xml:space="preserve">E-UTRA; BS </w:t>
            </w:r>
            <w:proofErr w:type="spellStart"/>
            <w:r w:rsidRPr="001F2BD2">
              <w:rPr>
                <w:lang w:val="it-IT" w:eastAsia="ja-JP"/>
              </w:rPr>
              <w:t>conformance</w:t>
            </w:r>
            <w:proofErr w:type="spellEnd"/>
            <w:r w:rsidRPr="001F2BD2">
              <w:rPr>
                <w:lang w:val="it-IT" w:eastAsia="ja-JP"/>
              </w:rPr>
              <w:t xml:space="preserve"> </w:t>
            </w:r>
            <w:proofErr w:type="spellStart"/>
            <w:r w:rsidRPr="001F2BD2">
              <w:rPr>
                <w:lang w:val="it-IT" w:eastAsia="ja-JP"/>
              </w:rPr>
              <w:t>testing</w:t>
            </w:r>
            <w:proofErr w:type="spellEnd"/>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w:t>
            </w:r>
            <w:proofErr w:type="gramStart"/>
            <w:r w:rsidRPr="00462DDD">
              <w:rPr>
                <w:rFonts w:eastAsiaTheme="minorEastAsia"/>
                <w:lang w:val="en-US" w:eastAsia="zh-CN"/>
              </w:rPr>
              <w:t>In order to</w:t>
            </w:r>
            <w:proofErr w:type="gramEnd"/>
            <w:r w:rsidRPr="00462DDD">
              <w:rPr>
                <w:rFonts w:eastAsiaTheme="minorEastAsia"/>
                <w:lang w:val="en-US" w:eastAsia="zh-CN"/>
              </w:rPr>
              <w:t xml:space="preserve">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 xml:space="preserve">We agree that the completion date may need to be updated when the WID is ready for approval. This will need to </w:t>
            </w:r>
            <w:proofErr w:type="gramStart"/>
            <w:r>
              <w:rPr>
                <w:rFonts w:eastAsiaTheme="minorEastAsia"/>
                <w:lang w:val="en-US" w:eastAsia="zh-CN"/>
              </w:rPr>
              <w:t>take into account</w:t>
            </w:r>
            <w:proofErr w:type="gramEnd"/>
            <w:r>
              <w:rPr>
                <w:rFonts w:eastAsiaTheme="minorEastAsia"/>
                <w:lang w:val="en-US" w:eastAsia="zh-CN"/>
              </w:rPr>
              <w:t xml:space="preserve"> the final scope of work.</w:t>
            </w:r>
          </w:p>
        </w:tc>
      </w:tr>
    </w:tbl>
    <w:p w14:paraId="4E1A3034" w14:textId="77777777" w:rsidR="00571777" w:rsidRPr="00805BE8" w:rsidRDefault="0065212F" w:rsidP="00CA1C92">
      <w:pPr>
        <w:pStyle w:val="Heading3"/>
      </w:pPr>
      <w:proofErr w:type="spellStart"/>
      <w:r>
        <w:t>Summary</w:t>
      </w:r>
      <w:proofErr w:type="spellEnd"/>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w:t>
            </w:r>
            <w:proofErr w:type="gramStart"/>
            <w:r>
              <w:rPr>
                <w:rFonts w:eastAsiaTheme="minorEastAsia"/>
                <w:lang w:val="en-US" w:eastAsia="zh-CN"/>
              </w:rPr>
              <w:t>is</w:t>
            </w:r>
            <w:proofErr w:type="gramEnd"/>
            <w:r>
              <w:rPr>
                <w:rFonts w:eastAsiaTheme="minorEastAsia"/>
                <w:lang w:val="en-US" w:eastAsia="zh-CN"/>
              </w:rPr>
              <w:t xml:space="preserve">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w:t>
            </w:r>
            <w:proofErr w:type="gramStart"/>
            <w:r>
              <w:rPr>
                <w:rFonts w:eastAsiaTheme="minorEastAsia"/>
                <w:lang w:val="en-US" w:eastAsia="zh-CN"/>
              </w:rPr>
              <w:t>provided that</w:t>
            </w:r>
            <w:proofErr w:type="gramEnd"/>
            <w:r>
              <w:rPr>
                <w:rFonts w:eastAsiaTheme="minorEastAsia"/>
                <w:lang w:val="en-US" w:eastAsia="zh-CN"/>
              </w:rPr>
              <w:t xml:space="preserve">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 xml:space="preserve">It seems proponent and other supporting companies tend to set target completion date </w:t>
            </w:r>
            <w:proofErr w:type="gramStart"/>
            <w:r>
              <w:rPr>
                <w:rFonts w:eastAsiaTheme="minorEastAsia"/>
                <w:lang w:val="en-US" w:eastAsia="zh-CN"/>
              </w:rPr>
              <w:t>at</w:t>
            </w:r>
            <w:proofErr w:type="gramEnd"/>
            <w:r>
              <w:rPr>
                <w:rFonts w:eastAsiaTheme="minorEastAsia"/>
                <w:lang w:val="en-US" w:eastAsia="zh-CN"/>
              </w:rPr>
              <w:t xml:space="preserve"> September 2022. </w:t>
            </w:r>
            <w:proofErr w:type="gramStart"/>
            <w:r>
              <w:rPr>
                <w:rFonts w:eastAsiaTheme="minorEastAsia"/>
                <w:lang w:val="en-US" w:eastAsia="zh-CN"/>
              </w:rPr>
              <w:t>So</w:t>
            </w:r>
            <w:proofErr w:type="gramEnd"/>
            <w:r>
              <w:rPr>
                <w:rFonts w:eastAsiaTheme="minorEastAsia"/>
                <w:lang w:val="en-US" w:eastAsia="zh-CN"/>
              </w:rPr>
              <w:t xml:space="preserve">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Heading2"/>
      </w:pPr>
      <w:proofErr w:type="spellStart"/>
      <w:r>
        <w:rPr>
          <w:rFonts w:hint="eastAsia"/>
        </w:rPr>
        <w:lastRenderedPageBreak/>
        <w:t>I</w:t>
      </w:r>
      <w:r>
        <w:t>ntermediate</w:t>
      </w:r>
      <w:proofErr w:type="spellEnd"/>
      <w:r>
        <w:t xml:space="preserve"> round</w:t>
      </w:r>
    </w:p>
    <w:p w14:paraId="7417C964" w14:textId="77777777" w:rsidR="00B267F0" w:rsidRPr="00805BE8" w:rsidRDefault="00C85F00" w:rsidP="00CA1C92">
      <w:pPr>
        <w:pStyle w:val="Heading3"/>
      </w:pPr>
      <w:proofErr w:type="spellStart"/>
      <w:r>
        <w:t>Comments</w:t>
      </w:r>
      <w:proofErr w:type="spellEnd"/>
      <w:r>
        <w:t xml:space="preserve"> &amp; </w:t>
      </w:r>
      <w:proofErr w:type="spellStart"/>
      <w:r>
        <w:t>responses</w:t>
      </w:r>
      <w:proofErr w:type="spellEnd"/>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 xml:space="preserve">the intermediate round, companies are </w:t>
      </w:r>
      <w:proofErr w:type="gramStart"/>
      <w:r w:rsidR="002552BC">
        <w:rPr>
          <w:lang w:eastAsia="zh-CN"/>
        </w:rPr>
        <w:t>encourage</w:t>
      </w:r>
      <w:proofErr w:type="gramEnd"/>
      <w:r w:rsidR="002552BC">
        <w:rPr>
          <w:lang w:eastAsia="zh-CN"/>
        </w:rPr>
        <w:t xml:space="preserv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 xml:space="preserve">Alternative 1 is fine for us, although it is not accurate </w:t>
            </w:r>
            <w:proofErr w:type="gramStart"/>
            <w:r>
              <w:rPr>
                <w:rFonts w:eastAsiaTheme="minorEastAsia"/>
                <w:lang w:val="en-US" w:eastAsia="zh-CN"/>
              </w:rPr>
              <w:t>in light of</w:t>
            </w:r>
            <w:proofErr w:type="gramEnd"/>
            <w:r>
              <w:rPr>
                <w:rFonts w:eastAsiaTheme="minorEastAsia"/>
                <w:lang w:val="en-US" w:eastAsia="zh-CN"/>
              </w:rPr>
              <w:t xml:space="preserve">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 xml:space="preserve">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w:t>
            </w:r>
            <w:proofErr w:type="gramStart"/>
            <w:r>
              <w:rPr>
                <w:rFonts w:eastAsiaTheme="minorEastAsia"/>
                <w:lang w:val="en-US" w:eastAsia="zh-CN"/>
              </w:rPr>
              <w:t>services</w:t>
            </w:r>
            <w:proofErr w:type="gramEnd"/>
            <w:r>
              <w:rPr>
                <w:rFonts w:eastAsiaTheme="minorEastAsia"/>
                <w:lang w:val="en-US" w:eastAsia="zh-CN"/>
              </w:rPr>
              <w:t xml:space="preserve">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w:t>
            </w:r>
            <w:proofErr w:type="gramStart"/>
            <w:r>
              <w:rPr>
                <w:rFonts w:eastAsiaTheme="minorEastAsia"/>
                <w:lang w:val="en-US" w:eastAsia="zh-CN"/>
              </w:rPr>
              <w:t>example</w:t>
            </w:r>
            <w:proofErr w:type="gramEnd"/>
            <w:r>
              <w:rPr>
                <w:rFonts w:eastAsiaTheme="minorEastAsia"/>
                <w:lang w:val="en-US" w:eastAsia="zh-CN"/>
              </w:rPr>
              <w:t xml:space="preserv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t>
            </w:r>
            <w:proofErr w:type="gramStart"/>
            <w:r>
              <w:rPr>
                <w:rFonts w:eastAsiaTheme="minorEastAsia"/>
                <w:lang w:val="en-US" w:eastAsia="zh-CN"/>
              </w:rPr>
              <w:t>With the exception of</w:t>
            </w:r>
            <w:proofErr w:type="gramEnd"/>
            <w:r>
              <w:rPr>
                <w:rFonts w:eastAsiaTheme="minorEastAsia"/>
                <w:lang w:val="en-US" w:eastAsia="zh-CN"/>
              </w:rPr>
              <w:t xml:space="preserve">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w:t>
            </w:r>
            <w:proofErr w:type="gramStart"/>
            <w:r>
              <w:rPr>
                <w:rFonts w:eastAsiaTheme="minorEastAsia"/>
                <w:lang w:val="en-US" w:eastAsia="zh-CN"/>
              </w:rPr>
              <w:t>Therefore</w:t>
            </w:r>
            <w:proofErr w:type="gramEnd"/>
            <w:r>
              <w:rPr>
                <w:rFonts w:eastAsiaTheme="minorEastAsia"/>
                <w:lang w:val="en-US" w:eastAsia="zh-CN"/>
              </w:rPr>
              <w:t xml:space="preserv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 xml:space="preserve">As for specific regulatory requirements such as listed in the comment by Apple, regardless of whatever option is preferred by the AWG, the following scenario will </w:t>
            </w:r>
            <w:proofErr w:type="gramStart"/>
            <w:r>
              <w:rPr>
                <w:rFonts w:eastAsiaTheme="minorEastAsia"/>
                <w:lang w:val="en-US" w:eastAsia="zh-CN"/>
              </w:rPr>
              <w:t>apply;</w:t>
            </w:r>
            <w:proofErr w:type="gramEnd"/>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 xml:space="preserve">The APT does not have a unified regulatory regime for unwanted emissions nor is it likely to develop one </w:t>
            </w:r>
            <w:proofErr w:type="gramStart"/>
            <w:r w:rsidRPr="00F63401">
              <w:rPr>
                <w:rFonts w:eastAsiaTheme="minorEastAsia"/>
                <w:lang w:val="en-US" w:eastAsia="zh-CN"/>
              </w:rPr>
              <w:t>in the near future</w:t>
            </w:r>
            <w:proofErr w:type="gramEnd"/>
            <w:r w:rsidRPr="00F63401">
              <w:rPr>
                <w:rFonts w:eastAsiaTheme="minorEastAsia"/>
                <w:lang w:val="en-US" w:eastAsia="zh-CN"/>
              </w:rPr>
              <w:t xml:space="preserve">. APT does not normally set specific requirements for the region. </w:t>
            </w:r>
            <w:proofErr w:type="gramStart"/>
            <w:r w:rsidRPr="00F63401">
              <w:rPr>
                <w:rFonts w:eastAsiaTheme="minorEastAsia"/>
                <w:lang w:val="en-US" w:eastAsia="zh-CN"/>
              </w:rPr>
              <w:t>Instead</w:t>
            </w:r>
            <w:proofErr w:type="gramEnd"/>
            <w:r w:rsidRPr="00F63401">
              <w:rPr>
                <w:rFonts w:eastAsiaTheme="minorEastAsia"/>
                <w:lang w:val="en-US" w:eastAsia="zh-CN"/>
              </w:rPr>
              <w:t xml:space="preserve">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w:t>
            </w:r>
            <w:proofErr w:type="gramStart"/>
            <w:r w:rsidRPr="00F63401">
              <w:rPr>
                <w:rFonts w:eastAsiaTheme="minorEastAsia"/>
                <w:lang w:val="en-US" w:eastAsia="zh-CN"/>
              </w:rPr>
              <w:t>recommendations.(</w:t>
            </w:r>
            <w:proofErr w:type="gramEnd"/>
            <w:r w:rsidRPr="00F63401">
              <w:rPr>
                <w:rFonts w:eastAsiaTheme="minorEastAsia"/>
                <w:lang w:val="en-US" w:eastAsia="zh-CN"/>
              </w:rPr>
              <w:t xml:space="preserve">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w:t>
            </w:r>
            <w:proofErr w:type="gramStart"/>
            <w:r w:rsidRPr="00F63401">
              <w:rPr>
                <w:rFonts w:eastAsiaTheme="minorEastAsia"/>
                <w:lang w:val="en-US" w:eastAsia="zh-CN"/>
              </w:rPr>
              <w:t>taken into account</w:t>
            </w:r>
            <w:proofErr w:type="gramEnd"/>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proofErr w:type="gramStart"/>
            <w:r>
              <w:rPr>
                <w:rFonts w:eastAsiaTheme="minorEastAsia"/>
                <w:lang w:val="en-US" w:eastAsia="zh-CN"/>
              </w:rPr>
              <w:t>Therefore</w:t>
            </w:r>
            <w:proofErr w:type="gramEnd"/>
            <w:r>
              <w:rPr>
                <w:rFonts w:eastAsiaTheme="minorEastAsia"/>
                <w:lang w:val="en-US" w:eastAsia="zh-CN"/>
              </w:rPr>
              <w:t xml:space="preserv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 xml:space="preserve">We continue our support to alternative 1, moreover we do not see what we would gain with alternative 2 as we would have to </w:t>
            </w:r>
            <w:proofErr w:type="gramStart"/>
            <w:r>
              <w:rPr>
                <w:lang w:val="en-US"/>
              </w:rPr>
              <w:t>look into</w:t>
            </w:r>
            <w:proofErr w:type="gramEnd"/>
            <w:r>
              <w:rPr>
                <w:lang w:val="en-US"/>
              </w:rPr>
              <w:t xml:space="preserve"> “generic” requirements for two band options. Most of the study work was done in SI anyhow and we certainly would not do any further work on filter characteristics for two options. </w:t>
            </w:r>
            <w:proofErr w:type="gramStart"/>
            <w:r>
              <w:rPr>
                <w:lang w:val="en-US"/>
              </w:rPr>
              <w:t>Finally</w:t>
            </w:r>
            <w:proofErr w:type="gramEnd"/>
            <w:r>
              <w:rPr>
                <w:lang w:val="en-US"/>
              </w:rPr>
              <w:t xml:space="preserve">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proofErr w:type="gramStart"/>
            <w:r>
              <w:rPr>
                <w:rFonts w:eastAsiaTheme="minorEastAsia"/>
                <w:lang w:val="en-US" w:eastAsia="zh-CN"/>
              </w:rPr>
              <w:t>As yet</w:t>
            </w:r>
            <w:proofErr w:type="gramEnd"/>
            <w:r>
              <w:rPr>
                <w:rFonts w:eastAsiaTheme="minorEastAsia"/>
                <w:lang w:val="en-US" w:eastAsia="zh-CN"/>
              </w:rPr>
              <w:t xml:space="preserve">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Heading3"/>
      </w:pPr>
      <w:proofErr w:type="spellStart"/>
      <w:r>
        <w:t>Summary</w:t>
      </w:r>
      <w:proofErr w:type="spellEnd"/>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28A9776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Heading2"/>
      </w:pPr>
      <w:r>
        <w:lastRenderedPageBreak/>
        <w:t>Final round</w:t>
      </w:r>
    </w:p>
    <w:p w14:paraId="5415CCEA" w14:textId="77777777" w:rsidR="00B267F0" w:rsidRPr="00805BE8" w:rsidRDefault="00C85F00" w:rsidP="00CA1C92">
      <w:pPr>
        <w:pStyle w:val="Heading3"/>
      </w:pPr>
      <w:proofErr w:type="spellStart"/>
      <w:r>
        <w:t>Comments</w:t>
      </w:r>
      <w:proofErr w:type="spellEnd"/>
      <w:r>
        <w:t xml:space="preserve"> &amp; </w:t>
      </w:r>
      <w:proofErr w:type="spellStart"/>
      <w:r>
        <w:t>responses</w:t>
      </w:r>
      <w:proofErr w:type="spellEnd"/>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5AC2C5AD"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30129399" w14:textId="77777777" w:rsidTr="007E238E">
        <w:tc>
          <w:tcPr>
            <w:tcW w:w="1538"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10EFBBAD" w14:textId="77777777" w:rsidTr="007E238E">
        <w:tc>
          <w:tcPr>
            <w:tcW w:w="1538" w:type="dxa"/>
          </w:tcPr>
          <w:p w14:paraId="53B52E6C" w14:textId="3A51A873"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68C2B6E7" w14:textId="69B827E1"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 xml:space="preserve">Alternative 3 could be acceptable depending on the contents of the WID.  It is </w:t>
              </w:r>
              <w:proofErr w:type="gramStart"/>
              <w:r>
                <w:rPr>
                  <w:rFonts w:eastAsiaTheme="minorEastAsia"/>
                  <w:lang w:val="en-US" w:eastAsia="zh-CN"/>
                </w:rPr>
                <w:t>similar to</w:t>
              </w:r>
              <w:proofErr w:type="gramEnd"/>
              <w:r>
                <w:rPr>
                  <w:rFonts w:eastAsiaTheme="minorEastAsia"/>
                  <w:lang w:val="en-US" w:eastAsia="zh-CN"/>
                </w:rPr>
                <w:t xml:space="preserve"> the approach that was used for 6 GHz bands.  For alternative 4, we’re not sure what discussions would be extended since the SI has already been closed and objectives met.  Filters have already been studied extensively.  We don’t want to keep </w:t>
              </w:r>
              <w:proofErr w:type="gramStart"/>
              <w:r>
                <w:rPr>
                  <w:rFonts w:eastAsiaTheme="minorEastAsia"/>
                  <w:lang w:val="en-US" w:eastAsia="zh-CN"/>
                </w:rPr>
                <w:t>TU’s</w:t>
              </w:r>
              <w:proofErr w:type="gramEnd"/>
              <w:r>
                <w:rPr>
                  <w:rFonts w:eastAsiaTheme="minorEastAsia"/>
                  <w:lang w:val="en-US" w:eastAsia="zh-CN"/>
                </w:rPr>
                <w:t xml:space="preserve"> reserved if there is no real work to be done.</w:t>
              </w:r>
            </w:ins>
          </w:p>
        </w:tc>
      </w:tr>
      <w:tr w:rsidR="007E238E" w:rsidRPr="003418CB" w14:paraId="63973EFD" w14:textId="77777777" w:rsidTr="007E238E">
        <w:tc>
          <w:tcPr>
            <w:tcW w:w="1538" w:type="dxa"/>
          </w:tcPr>
          <w:p w14:paraId="57FF83B5" w14:textId="1243712F"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2AAFC07E"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3785BC5" w14:textId="77777777" w:rsidR="007E238E" w:rsidRDefault="007E238E" w:rsidP="007E238E">
            <w:pPr>
              <w:spacing w:after="0"/>
              <w:rPr>
                <w:ins w:id="13" w:author="James Wang" w:date="2021-09-15T20:10:00Z"/>
                <w:rFonts w:eastAsiaTheme="minorEastAsia"/>
                <w:lang w:val="en-US" w:eastAsia="zh-CN"/>
              </w:rPr>
            </w:pPr>
          </w:p>
          <w:p w14:paraId="2B655EAC"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 xml:space="preserve">Over the course of this discussion, we have observed that there is no consensus on the proposed WI objectives due to the absence of regulatory requirements from APT </w:t>
              </w:r>
              <w:proofErr w:type="gramStart"/>
              <w:r>
                <w:rPr>
                  <w:rFonts w:eastAsiaTheme="minorEastAsia"/>
                  <w:lang w:val="en-US" w:eastAsia="zh-CN"/>
                </w:rPr>
                <w:t>and also</w:t>
              </w:r>
              <w:proofErr w:type="gramEnd"/>
              <w:r>
                <w:rPr>
                  <w:rFonts w:eastAsiaTheme="minorEastAsia"/>
                  <w:lang w:val="en-US" w:eastAsia="zh-CN"/>
                </w:rPr>
                <w:t xml:space="preserve"> due to the presence of alternative options related to the band plan. This has resulted in no agreement on the WID scope. Thus, Alternative 3 is simply not feasible, because we don't even have any stable text to put into a deferred WID.</w:t>
              </w:r>
            </w:ins>
          </w:p>
          <w:p w14:paraId="6AEDB89C" w14:textId="77777777" w:rsidR="007E238E" w:rsidRDefault="007E238E" w:rsidP="007E238E">
            <w:pPr>
              <w:spacing w:after="0"/>
              <w:rPr>
                <w:ins w:id="16" w:author="James Wang" w:date="2021-09-15T20:10:00Z"/>
                <w:rFonts w:eastAsiaTheme="minorEastAsia"/>
                <w:lang w:val="en-US" w:eastAsia="zh-CN"/>
              </w:rPr>
            </w:pPr>
          </w:p>
          <w:p w14:paraId="3CD0277E"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1887D921" w14:textId="77777777" w:rsidR="007E238E" w:rsidRDefault="007E238E" w:rsidP="007E238E">
            <w:pPr>
              <w:spacing w:after="0"/>
              <w:rPr>
                <w:ins w:id="19" w:author="James Wang" w:date="2021-09-15T20:10:00Z"/>
                <w:rFonts w:eastAsiaTheme="minorEastAsia"/>
                <w:lang w:val="en-US" w:eastAsia="zh-CN"/>
              </w:rPr>
            </w:pPr>
          </w:p>
          <w:p w14:paraId="2EA17DFD"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046B12D4" w14:textId="77777777" w:rsidR="007E238E" w:rsidRDefault="007E238E" w:rsidP="007E238E">
            <w:pPr>
              <w:spacing w:after="0"/>
              <w:rPr>
                <w:ins w:id="22" w:author="James Wang" w:date="2021-09-15T20:10:00Z"/>
                <w:rFonts w:eastAsiaTheme="minorEastAsia"/>
                <w:lang w:val="en-US" w:eastAsia="zh-CN"/>
              </w:rPr>
            </w:pPr>
          </w:p>
          <w:p w14:paraId="1ABE002C"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06195175"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456B532" w14:textId="77777777" w:rsidR="007E238E" w:rsidRDefault="007E238E" w:rsidP="007E238E">
            <w:pPr>
              <w:spacing w:after="0"/>
              <w:rPr>
                <w:ins w:id="27" w:author="James Wang" w:date="2021-09-15T20:10:00Z"/>
                <w:rFonts w:eastAsiaTheme="minorEastAsia"/>
                <w:lang w:val="en-US" w:eastAsia="zh-CN"/>
              </w:rPr>
            </w:pPr>
          </w:p>
          <w:p w14:paraId="5D7201C6"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79BAF51F"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w:t>
              </w:r>
              <w:proofErr w:type="gramStart"/>
              <w:r w:rsidRPr="00540BF1">
                <w:rPr>
                  <w:rFonts w:eastAsiaTheme="minorEastAsia"/>
                  <w:lang w:val="en-US" w:eastAsia="zh-CN"/>
                </w:rPr>
                <w:t>gap</w:t>
              </w:r>
              <w:proofErr w:type="gramEnd"/>
              <w:r w:rsidRPr="00540BF1">
                <w:rPr>
                  <w:rFonts w:eastAsiaTheme="minorEastAsia"/>
                  <w:lang w:val="en-US" w:eastAsia="zh-CN"/>
                </w:rPr>
                <w:t xml:space="preserve">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145AB18E" w14:textId="77777777" w:rsidR="007E238E" w:rsidRDefault="007E238E" w:rsidP="007E238E">
            <w:pPr>
              <w:spacing w:after="0"/>
              <w:rPr>
                <w:ins w:id="32" w:author="James Wang" w:date="2021-09-15T20:10:00Z"/>
                <w:rFonts w:eastAsiaTheme="minorEastAsia"/>
                <w:lang w:val="en-US" w:eastAsia="zh-CN"/>
              </w:rPr>
            </w:pPr>
          </w:p>
          <w:p w14:paraId="765A61D6"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006CA8E0" w14:textId="04683300"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2B6BE290" w14:textId="77777777" w:rsidTr="007E238E">
        <w:tc>
          <w:tcPr>
            <w:tcW w:w="1538"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7E238E">
        <w:tc>
          <w:tcPr>
            <w:tcW w:w="1538"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7E238E">
        <w:tc>
          <w:tcPr>
            <w:tcW w:w="1538"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7E238E">
        <w:tc>
          <w:tcPr>
            <w:tcW w:w="1538"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Heading3"/>
      </w:pPr>
      <w:proofErr w:type="spellStart"/>
      <w:r>
        <w:t>Summary</w:t>
      </w:r>
      <w:proofErr w:type="spellEnd"/>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CA1C9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6D01C3"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Heading2"/>
      </w:pPr>
      <w:r w:rsidRPr="0017681E">
        <w:t>Initial</w:t>
      </w:r>
      <w:r>
        <w:t xml:space="preserve"> round</w:t>
      </w:r>
    </w:p>
    <w:p w14:paraId="33543740" w14:textId="77777777" w:rsidR="003F27FB" w:rsidRPr="00805BE8" w:rsidRDefault="00C85F00" w:rsidP="00CA1C92">
      <w:pPr>
        <w:pStyle w:val="Heading3"/>
      </w:pPr>
      <w:proofErr w:type="spellStart"/>
      <w:r>
        <w:t>Comments</w:t>
      </w:r>
      <w:proofErr w:type="spellEnd"/>
      <w:r>
        <w:t xml:space="preserve"> &amp; </w:t>
      </w:r>
      <w:proofErr w:type="spellStart"/>
      <w:r>
        <w:t>responses</w:t>
      </w:r>
      <w:proofErr w:type="spellEnd"/>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36"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3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37"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3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 xml:space="preserve">Support the WI in Rel 17 or </w:t>
            </w:r>
            <w:proofErr w:type="gramStart"/>
            <w:r>
              <w:rPr>
                <w:rFonts w:eastAsiaTheme="minorEastAsia"/>
                <w:lang w:val="en-US" w:eastAsia="zh-CN"/>
              </w:rPr>
              <w:t>Release</w:t>
            </w:r>
            <w:proofErr w:type="gramEnd"/>
            <w:r>
              <w:rPr>
                <w:rFonts w:eastAsiaTheme="minorEastAsia"/>
                <w:lang w:val="en-US" w:eastAsia="zh-CN"/>
              </w:rPr>
              <w:t xml:space="preserv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w:t>
            </w:r>
            <w:proofErr w:type="gramStart"/>
            <w:r>
              <w:rPr>
                <w:rFonts w:eastAsiaTheme="minorEastAsia"/>
                <w:lang w:val="en-US" w:eastAsia="zh-CN"/>
              </w:rPr>
              <w:t>i.e.</w:t>
            </w:r>
            <w:proofErr w:type="gramEnd"/>
            <w:r>
              <w:rPr>
                <w:rFonts w:eastAsiaTheme="minorEastAsia"/>
                <w:lang w:val="en-US" w:eastAsia="zh-CN"/>
              </w:rPr>
              <w:t xml:space="preserve"> n1, n3). </w:t>
            </w:r>
            <w:proofErr w:type="gramStart"/>
            <w:r>
              <w:rPr>
                <w:rFonts w:eastAsiaTheme="minorEastAsia"/>
                <w:lang w:val="en-US" w:eastAsia="zh-CN"/>
              </w:rPr>
              <w:t>So</w:t>
            </w:r>
            <w:proofErr w:type="gramEnd"/>
            <w:r>
              <w:rPr>
                <w:rFonts w:eastAsiaTheme="minorEastAsia"/>
                <w:lang w:val="en-US" w:eastAsia="zh-CN"/>
              </w:rPr>
              <w:t xml:space="preserve">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38"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lastRenderedPageBreak/>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38"/>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lastRenderedPageBreak/>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 xml:space="preserve">For this </w:t>
            </w:r>
            <w:proofErr w:type="gramStart"/>
            <w:r>
              <w:rPr>
                <w:rFonts w:eastAsiaTheme="minorEastAsia"/>
                <w:lang w:val="en-US" w:eastAsia="zh-CN"/>
              </w:rPr>
              <w:t>reason</w:t>
            </w:r>
            <w:proofErr w:type="gramEnd"/>
            <w:r>
              <w:rPr>
                <w:rFonts w:eastAsiaTheme="minorEastAsia"/>
                <w:lang w:val="en-US" w:eastAsia="zh-CN"/>
              </w:rPr>
              <w:t xml:space="preserve">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w:t>
            </w:r>
            <w:proofErr w:type="gramStart"/>
            <w:r>
              <w:rPr>
                <w:rFonts w:eastAsiaTheme="minorEastAsia"/>
                <w:lang w:val="en-US" w:eastAsia="zh-CN"/>
              </w:rPr>
              <w:t>not</w:t>
            </w:r>
            <w:proofErr w:type="gramEnd"/>
            <w:r>
              <w:rPr>
                <w:rFonts w:eastAsiaTheme="minorEastAsia"/>
                <w:lang w:val="en-US" w:eastAsia="zh-CN"/>
              </w:rPr>
              <w:t xml:space="preserve">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 xml:space="preserve">3. How the UL duty cycle should be determined by UE </w:t>
            </w:r>
            <w:proofErr w:type="gramStart"/>
            <w:r>
              <w:rPr>
                <w:rFonts w:eastAsiaTheme="minorEastAsia"/>
                <w:lang w:val="en-US" w:eastAsia="zh-CN"/>
              </w:rPr>
              <w:t>in order to</w:t>
            </w:r>
            <w:proofErr w:type="gramEnd"/>
            <w:r>
              <w:rPr>
                <w:rFonts w:eastAsiaTheme="minorEastAsia"/>
                <w:lang w:val="en-US" w:eastAsia="zh-CN"/>
              </w:rPr>
              <w:t xml:space="preserve">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w:t>
            </w:r>
            <w:proofErr w:type="gramStart"/>
            <w:r>
              <w:rPr>
                <w:rFonts w:eastAsiaTheme="minorEastAsia"/>
                <w:lang w:val="en-US" w:eastAsia="zh-CN"/>
              </w:rPr>
              <w:t>18, and</w:t>
            </w:r>
            <w:proofErr w:type="gramEnd"/>
            <w:r>
              <w:rPr>
                <w:rFonts w:eastAsiaTheme="minorEastAsia"/>
                <w:lang w:val="en-US" w:eastAsia="zh-CN"/>
              </w:rPr>
              <w:t xml:space="preserve">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lastRenderedPageBreak/>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 xml:space="preserve">objectives. Current wording can be interpreted as if requirements other than those listed below are also needed. To prevent this possible misinterpretation, we suggest </w:t>
            </w:r>
            <w:proofErr w:type="gramStart"/>
            <w:r>
              <w:rPr>
                <w:lang w:eastAsia="zh-CN"/>
              </w:rPr>
              <w:t>to modify</w:t>
            </w:r>
            <w:proofErr w:type="gramEnd"/>
            <w:r>
              <w:rPr>
                <w:lang w:eastAsia="zh-CN"/>
              </w:rPr>
              <w:t xml:space="preserve">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39"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39"/>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w:t>
            </w:r>
            <w:proofErr w:type="gramStart"/>
            <w:r>
              <w:rPr>
                <w:lang w:val="en-US" w:eastAsia="zh-CN"/>
              </w:rPr>
              <w:t>PC2</w:t>
            </w:r>
            <w:proofErr w:type="gramEnd"/>
            <w:r>
              <w:rPr>
                <w:lang w:val="en-US" w:eastAsia="zh-CN"/>
              </w:rPr>
              <w:t xml:space="preserve">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40"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40"/>
          </w:p>
        </w:tc>
      </w:tr>
    </w:tbl>
    <w:p w14:paraId="0779A114" w14:textId="77777777" w:rsidR="003F27FB" w:rsidRPr="00805BE8" w:rsidRDefault="003F27FB" w:rsidP="00CA1C92">
      <w:pPr>
        <w:pStyle w:val="Heading3"/>
      </w:pPr>
      <w:proofErr w:type="spellStart"/>
      <w:r>
        <w:lastRenderedPageBreak/>
        <w:t>Summary</w:t>
      </w:r>
      <w:proofErr w:type="spellEnd"/>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w:t>
            </w:r>
            <w:proofErr w:type="gramStart"/>
            <w:r>
              <w:rPr>
                <w:rFonts w:eastAsiaTheme="minorEastAsia"/>
                <w:lang w:val="en-US" w:eastAsia="zh-CN"/>
              </w:rPr>
              <w:t>Vivo</w:t>
            </w:r>
            <w:proofErr w:type="gramEnd"/>
            <w:r>
              <w:rPr>
                <w:rFonts w:eastAsiaTheme="minorEastAsia"/>
                <w:lang w:val="en-US" w:eastAsia="zh-CN"/>
              </w:rPr>
              <w:t xml:space="preserve">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lastRenderedPageBreak/>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Heading2"/>
      </w:pPr>
      <w:proofErr w:type="spellStart"/>
      <w:r>
        <w:rPr>
          <w:rFonts w:hint="eastAsia"/>
        </w:rPr>
        <w:lastRenderedPageBreak/>
        <w:t>I</w:t>
      </w:r>
      <w:r>
        <w:t>ntermediate</w:t>
      </w:r>
      <w:proofErr w:type="spellEnd"/>
      <w:r>
        <w:t xml:space="preserve"> round</w:t>
      </w:r>
    </w:p>
    <w:p w14:paraId="71EE97F9" w14:textId="77777777" w:rsidR="003F27FB" w:rsidRPr="00805BE8" w:rsidRDefault="00C85F00" w:rsidP="00CA1C92">
      <w:pPr>
        <w:pStyle w:val="Heading3"/>
      </w:pPr>
      <w:proofErr w:type="spellStart"/>
      <w:r>
        <w:t>Comments</w:t>
      </w:r>
      <w:proofErr w:type="spellEnd"/>
      <w:r>
        <w:t xml:space="preserve"> &amp; </w:t>
      </w:r>
      <w:proofErr w:type="spellStart"/>
      <w:r>
        <w:t>responses</w:t>
      </w:r>
      <w:proofErr w:type="spellEnd"/>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t>
            </w:r>
            <w:proofErr w:type="gramStart"/>
            <w:r>
              <w:rPr>
                <w:rFonts w:eastAsiaTheme="minorEastAsia"/>
                <w:lang w:val="en-US" w:eastAsia="zh-CN"/>
              </w:rPr>
              <w:t>work load</w:t>
            </w:r>
            <w:proofErr w:type="gramEnd"/>
            <w:r>
              <w:rPr>
                <w:rFonts w:eastAsiaTheme="minorEastAsia"/>
                <w:lang w:val="en-US" w:eastAsia="zh-CN"/>
              </w:rPr>
              <w:t xml:space="preserve">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lastRenderedPageBreak/>
              <w:t xml:space="preserve">Huawei, </w:t>
            </w:r>
            <w:proofErr w:type="spellStart"/>
            <w:r>
              <w:rPr>
                <w:lang w:eastAsia="zh-CN"/>
              </w:rPr>
              <w:t>HiSilicon</w:t>
            </w:r>
            <w:proofErr w:type="spellEnd"/>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w:t>
            </w:r>
            <w:proofErr w:type="gramStart"/>
            <w:r>
              <w:rPr>
                <w:lang w:val="en-US" w:eastAsia="zh-CN"/>
              </w:rPr>
              <w:t>are</w:t>
            </w:r>
            <w:proofErr w:type="gramEnd"/>
            <w:r>
              <w:rPr>
                <w:lang w:val="en-US" w:eastAsia="zh-CN"/>
              </w:rPr>
              <w:t xml:space="preserv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 xml:space="preserve">ur preference is Alt 2 based on our previous comments. All the methods in the SI conclusion were the baseline solutions which </w:t>
            </w:r>
            <w:proofErr w:type="gramStart"/>
            <w:r>
              <w:rPr>
                <w:rFonts w:eastAsia="Malgun Gothic"/>
                <w:lang w:val="en-US" w:eastAsia="ko-KR"/>
              </w:rPr>
              <w:t>actually do</w:t>
            </w:r>
            <w:proofErr w:type="gramEnd"/>
            <w:r>
              <w:rPr>
                <w:rFonts w:eastAsia="Malgun Gothic"/>
                <w:lang w:val="en-US" w:eastAsia="ko-KR"/>
              </w:rPr>
              <w:t xml:space="preserve">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 xml:space="preserve">We are ok with </w:t>
            </w:r>
            <w:proofErr w:type="gramStart"/>
            <w:r>
              <w:rPr>
                <w:rFonts w:eastAsia="Malgun Gothic"/>
                <w:lang w:val="en-US" w:eastAsia="ko-KR"/>
              </w:rPr>
              <w:t>either alternative</w:t>
            </w:r>
            <w:proofErr w:type="gramEnd"/>
            <w:r>
              <w:rPr>
                <w:rFonts w:eastAsia="Malgun Gothic"/>
                <w:lang w:val="en-US" w:eastAsia="ko-KR"/>
              </w:rPr>
              <w:t>.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lastRenderedPageBreak/>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w:t>
            </w:r>
            <w:proofErr w:type="gramStart"/>
            <w:r w:rsidRPr="00445B88">
              <w:rPr>
                <w:lang w:val="en-US" w:eastAsia="zh-CN"/>
              </w:rPr>
              <w:t>i.e.</w:t>
            </w:r>
            <w:proofErr w:type="gramEnd"/>
            <w:r w:rsidRPr="00445B88">
              <w:rPr>
                <w:lang w:val="en-US" w:eastAsia="zh-CN"/>
              </w:rPr>
              <w:t xml:space="preserv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w:t>
            </w:r>
            <w:proofErr w:type="spellStart"/>
            <w:r w:rsidRPr="00445B88">
              <w:rPr>
                <w:lang w:val="en-US" w:eastAsia="zh-CN"/>
              </w:rPr>
              <w:t>HiSilicon</w:t>
            </w:r>
            <w:proofErr w:type="spellEnd"/>
            <w:r w:rsidRPr="00445B88">
              <w:rPr>
                <w:lang w:val="en-US" w:eastAsia="zh-CN"/>
              </w:rPr>
              <w:t xml:space="preserve">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w:t>
            </w:r>
            <w:proofErr w:type="gramStart"/>
            <w:r w:rsidRPr="00445B88">
              <w:t>to update</w:t>
            </w:r>
            <w:proofErr w:type="gramEnd"/>
            <w:r w:rsidRPr="00445B88">
              <w:t xml:space="preserv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105F4233"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w:t>
            </w:r>
            <w:proofErr w:type="gramStart"/>
            <w:r w:rsidRPr="00445B88">
              <w:t>Duplex :</w:t>
            </w:r>
            <w:proofErr w:type="gramEnd"/>
            <w:r w:rsidRPr="00445B88">
              <w:t xml:space="preserve"> 1PA + 1 duplexer + 1 SAW</w:t>
            </w:r>
          </w:p>
          <w:p w14:paraId="272261DD" w14:textId="64606695"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w:t>
            </w:r>
            <w:proofErr w:type="gramStart"/>
            <w:r w:rsidRPr="00445B88">
              <w:t>low-bands</w:t>
            </w:r>
            <w:proofErr w:type="gramEnd"/>
            <w:r w:rsidRPr="00445B88">
              <w:t xml:space="preserve">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 xml:space="preserve">We do not agree with 2Tx only and </w:t>
            </w:r>
            <w:proofErr w:type="gramStart"/>
            <w:r w:rsidRPr="00445B88">
              <w:rPr>
                <w:rFonts w:eastAsia="Malgun Gothic"/>
                <w:lang w:val="en-US" w:eastAsia="ko-KR"/>
              </w:rPr>
              <w:t>actually 1Tx</w:t>
            </w:r>
            <w:proofErr w:type="gramEnd"/>
            <w:r w:rsidRPr="00445B88">
              <w:rPr>
                <w:rFonts w:eastAsia="Malgun Gothic"/>
                <w:lang w:val="en-US" w:eastAsia="ko-KR"/>
              </w:rPr>
              <w:t xml:space="preserve"> should be the baseline as it can apply across all frequency ranges, has lower MPR and lowest RFFE architecture impact. Note that the data provided on MSD for the SI is based on 1Tx. Furthermore for the SAR mitigation, for the solution to be applicable in a generic </w:t>
            </w:r>
            <w:proofErr w:type="gramStart"/>
            <w:r w:rsidRPr="00445B88">
              <w:rPr>
                <w:rFonts w:eastAsia="Malgun Gothic"/>
                <w:lang w:val="en-US" w:eastAsia="ko-KR"/>
              </w:rPr>
              <w:t>way  we</w:t>
            </w:r>
            <w:proofErr w:type="gramEnd"/>
            <w:r w:rsidRPr="00445B88">
              <w:rPr>
                <w:rFonts w:eastAsia="Malgun Gothic"/>
                <w:lang w:val="en-US" w:eastAsia="ko-KR"/>
              </w:rPr>
              <w:t xml:space="preserv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xml:space="preserve">” </w:t>
            </w:r>
            <w:proofErr w:type="gramStart"/>
            <w:r w:rsidRPr="00445B88">
              <w:rPr>
                <w:rFonts w:eastAsiaTheme="minorEastAsia"/>
                <w:lang w:val="en-US" w:eastAsia="zh-CN"/>
              </w:rPr>
              <w:t>So</w:t>
            </w:r>
            <w:proofErr w:type="gramEnd"/>
            <w:r w:rsidRPr="00445B88">
              <w:rPr>
                <w:rFonts w:eastAsiaTheme="minorEastAsia"/>
                <w:lang w:val="en-US" w:eastAsia="zh-CN"/>
              </w:rPr>
              <w:t xml:space="preserve">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Heading3"/>
      </w:pPr>
      <w:proofErr w:type="spellStart"/>
      <w:r>
        <w:t>Summary</w:t>
      </w:r>
      <w:proofErr w:type="spellEnd"/>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lastRenderedPageBreak/>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w:t>
            </w:r>
            <w:proofErr w:type="gramStart"/>
            <w:r>
              <w:rPr>
                <w:lang w:eastAsia="zh-CN"/>
              </w:rPr>
              <w:t>…(</w:t>
            </w:r>
            <w:proofErr w:type="gramEnd"/>
            <w:r>
              <w:rPr>
                <w:lang w:eastAsia="zh-CN"/>
              </w:rPr>
              <w:t xml:space="preserve">Qualcomm, Xiaomi, Telstra, Telecom Italia, Huawei, </w:t>
            </w:r>
            <w:proofErr w:type="spellStart"/>
            <w:r>
              <w:rPr>
                <w:lang w:eastAsia="zh-CN"/>
              </w:rPr>
              <w:t>HiSilicon</w:t>
            </w:r>
            <w:proofErr w:type="spellEnd"/>
            <w:r>
              <w:rPr>
                <w:lang w:eastAsia="zh-CN"/>
              </w:rPr>
              <w:t>, ZTE, Ericsson, China Unicom, Orange)</w:t>
            </w:r>
          </w:p>
          <w:p w14:paraId="28D02FD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55C8088C"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 xml:space="preserve">Skyworks and Ericsson proposed to add 1Tx as baseline. </w:t>
            </w:r>
            <w:proofErr w:type="gramStart"/>
            <w:r>
              <w:rPr>
                <w:lang w:eastAsia="zh-CN"/>
              </w:rPr>
              <w:t>So</w:t>
            </w:r>
            <w:proofErr w:type="gramEnd"/>
            <w:r>
              <w:rPr>
                <w:lang w:eastAsia="zh-CN"/>
              </w:rPr>
              <w:t xml:space="preserve"> we can further discuss that part in final round.</w:t>
            </w:r>
          </w:p>
        </w:tc>
      </w:tr>
    </w:tbl>
    <w:p w14:paraId="46335684" w14:textId="77777777" w:rsidR="003F27FB" w:rsidRDefault="003F27FB" w:rsidP="00CA1C92">
      <w:pPr>
        <w:pStyle w:val="Heading2"/>
      </w:pPr>
      <w:r>
        <w:t>Final round</w:t>
      </w:r>
    </w:p>
    <w:p w14:paraId="3A8AEE1B" w14:textId="77777777" w:rsidR="003F27FB" w:rsidRPr="00805BE8" w:rsidRDefault="00C85F00" w:rsidP="00CA1C92">
      <w:pPr>
        <w:pStyle w:val="Heading3"/>
      </w:pPr>
      <w:proofErr w:type="spellStart"/>
      <w:r>
        <w:t>Comments</w:t>
      </w:r>
      <w:proofErr w:type="spellEnd"/>
      <w:r>
        <w:t xml:space="preserve"> &amp; </w:t>
      </w:r>
      <w:proofErr w:type="spellStart"/>
      <w:r>
        <w:t>responses</w:t>
      </w:r>
      <w:proofErr w:type="spellEnd"/>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lastRenderedPageBreak/>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329A5129" w14:textId="24363DF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41" w:author="Bill Shvodian" w:date="2021-09-15T15:16:00Z">
              <w:r w:rsidRPr="00784A0C" w:rsidDel="00F876FE">
                <w:rPr>
                  <w:rFonts w:eastAsiaTheme="minorEastAsia" w:hint="eastAsia"/>
                  <w:lang w:val="en-US" w:eastAsia="zh-CN"/>
                </w:rPr>
                <w:delText>XXX</w:delText>
              </w:r>
            </w:del>
            <w:ins w:id="42" w:author="Bill Shvodian" w:date="2021-09-15T15:16:00Z">
              <w:r w:rsidR="00F876FE">
                <w:rPr>
                  <w:rFonts w:eastAsiaTheme="minorEastAsia"/>
                  <w:lang w:val="en-US" w:eastAsia="zh-CN"/>
                </w:rPr>
                <w:t xml:space="preserve">T-Mobile </w:t>
              </w:r>
            </w:ins>
            <w:ins w:id="43"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44"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45" w:author="Bill Shvodian" w:date="2021-09-15T15:29:00Z">
              <w:r w:rsidR="00826AC6">
                <w:rPr>
                  <w:rFonts w:eastAsiaTheme="minorEastAsia"/>
                  <w:lang w:val="en-US" w:eastAsia="zh-CN"/>
                </w:rPr>
                <w:t>Given the need to prioritize, we t</w:t>
              </w:r>
            </w:ins>
            <w:ins w:id="46" w:author="Bill Shvodian" w:date="2021-09-15T15:30:00Z">
              <w:r w:rsidR="00826AC6">
                <w:rPr>
                  <w:rFonts w:eastAsiaTheme="minorEastAsia"/>
                  <w:lang w:val="en-US" w:eastAsia="zh-CN"/>
                </w:rPr>
                <w:t>hink that improved M</w:t>
              </w:r>
            </w:ins>
            <w:ins w:id="47" w:author="Bill Shvodian" w:date="2021-09-15T15:18:00Z">
              <w:r w:rsidR="003E6281">
                <w:rPr>
                  <w:rFonts w:eastAsiaTheme="minorEastAsia"/>
                  <w:lang w:val="en-US" w:eastAsia="zh-CN"/>
                </w:rPr>
                <w:t xml:space="preserve">SD is a higher priority for Rel-17. </w:t>
              </w:r>
            </w:ins>
          </w:p>
        </w:tc>
      </w:tr>
      <w:tr w:rsidR="001869AD" w:rsidRPr="003418CB" w14:paraId="6EE3EE16" w14:textId="77777777" w:rsidTr="002E7B0D">
        <w:tc>
          <w:tcPr>
            <w:tcW w:w="1242" w:type="dxa"/>
          </w:tcPr>
          <w:p w14:paraId="7C173E79" w14:textId="6FF3B13B" w:rsidR="001869AD" w:rsidRPr="00784A0C" w:rsidRDefault="001869AD" w:rsidP="001869AD">
            <w:pPr>
              <w:spacing w:after="0"/>
              <w:rPr>
                <w:rFonts w:eastAsiaTheme="minorEastAsia"/>
                <w:lang w:val="en-US" w:eastAsia="zh-CN"/>
              </w:rPr>
            </w:pPr>
            <w:ins w:id="48" w:author="Gene Fong" w:date="2021-09-15T14:31:00Z">
              <w:r>
                <w:rPr>
                  <w:rFonts w:eastAsiaTheme="minorEastAsia"/>
                  <w:lang w:val="en-US" w:eastAsia="zh-CN"/>
                </w:rPr>
                <w:t>Qualcomm</w:t>
              </w:r>
            </w:ins>
          </w:p>
        </w:tc>
        <w:tc>
          <w:tcPr>
            <w:tcW w:w="8615" w:type="dxa"/>
          </w:tcPr>
          <w:p w14:paraId="22C4B1C1" w14:textId="72E31785" w:rsidR="001869AD" w:rsidRPr="00784A0C" w:rsidRDefault="001869AD" w:rsidP="001869AD">
            <w:pPr>
              <w:spacing w:after="0"/>
              <w:rPr>
                <w:rFonts w:eastAsiaTheme="minorEastAsia"/>
                <w:lang w:val="en-US" w:eastAsia="zh-CN"/>
              </w:rPr>
            </w:pPr>
            <w:ins w:id="49" w:author="Gene Fong" w:date="2021-09-15T14:31:00Z">
              <w:r>
                <w:rPr>
                  <w:rFonts w:eastAsiaTheme="minorEastAsia"/>
                  <w:lang w:val="en-US" w:eastAsia="zh-CN"/>
                </w:rPr>
                <w:t xml:space="preserve">One of the concerns raised </w:t>
              </w:r>
              <w:proofErr w:type="gramStart"/>
              <w:r>
                <w:rPr>
                  <w:rFonts w:eastAsiaTheme="minorEastAsia"/>
                  <w:lang w:val="en-US" w:eastAsia="zh-CN"/>
                </w:rPr>
                <w:t>during the course of</w:t>
              </w:r>
              <w:proofErr w:type="gramEnd"/>
              <w:r>
                <w:rPr>
                  <w:rFonts w:eastAsiaTheme="minorEastAsia"/>
                  <w:lang w:val="en-US" w:eastAsia="zh-CN"/>
                </w:rPr>
                <w:t xml:space="preserve"> the SI is that there aren’t PC2 components for FDD readily available for 1Tx architecture.  If we include 1Tx into the WI, I’m not sure we will have reliable data from multiple sources to derive the requirements.</w:t>
              </w:r>
            </w:ins>
          </w:p>
        </w:tc>
      </w:tr>
      <w:tr w:rsidR="001869AD" w:rsidRPr="003418CB" w14:paraId="67E7D658" w14:textId="77777777" w:rsidTr="002E7B0D">
        <w:tc>
          <w:tcPr>
            <w:tcW w:w="1242" w:type="dxa"/>
          </w:tcPr>
          <w:p w14:paraId="3931ABF1" w14:textId="6941D0D3" w:rsidR="001869AD" w:rsidRPr="00784A0C" w:rsidRDefault="00130CDE" w:rsidP="001869AD">
            <w:pPr>
              <w:spacing w:after="0"/>
              <w:rPr>
                <w:rFonts w:eastAsiaTheme="minorEastAsia"/>
                <w:lang w:val="en-US" w:eastAsia="zh-CN"/>
              </w:rPr>
            </w:pPr>
            <w:ins w:id="50" w:author="OPPO" w:date="2021-09-16T09:49:00Z">
              <w:r>
                <w:rPr>
                  <w:rFonts w:eastAsiaTheme="minorEastAsia" w:hint="eastAsia"/>
                  <w:lang w:val="en-US" w:eastAsia="zh-CN"/>
                </w:rPr>
                <w:t>O</w:t>
              </w:r>
              <w:r>
                <w:rPr>
                  <w:rFonts w:eastAsiaTheme="minorEastAsia"/>
                  <w:lang w:val="en-US" w:eastAsia="zh-CN"/>
                </w:rPr>
                <w:t>P</w:t>
              </w:r>
            </w:ins>
            <w:ins w:id="51" w:author="OPPO" w:date="2021-09-16T09:50:00Z">
              <w:r>
                <w:rPr>
                  <w:rFonts w:eastAsiaTheme="minorEastAsia"/>
                  <w:lang w:val="en-US" w:eastAsia="zh-CN"/>
                </w:rPr>
                <w:t>PO</w:t>
              </w:r>
            </w:ins>
          </w:p>
        </w:tc>
        <w:tc>
          <w:tcPr>
            <w:tcW w:w="8615" w:type="dxa"/>
          </w:tcPr>
          <w:p w14:paraId="5770F91C" w14:textId="0724200F" w:rsidR="001869AD" w:rsidRDefault="00130CDE" w:rsidP="009F158A">
            <w:pPr>
              <w:spacing w:after="0"/>
              <w:rPr>
                <w:ins w:id="52" w:author="OPPO" w:date="2021-09-16T09:53:00Z"/>
                <w:rFonts w:eastAsiaTheme="minorEastAsia"/>
                <w:lang w:val="en-US" w:eastAsia="zh-CN"/>
              </w:rPr>
            </w:pPr>
            <w:ins w:id="53"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54" w:author="OPPO" w:date="2021-09-16T09:53:00Z">
              <w:r w:rsidR="006416F5">
                <w:rPr>
                  <w:rFonts w:eastAsiaTheme="minorEastAsia"/>
                  <w:lang w:val="en-US" w:eastAsia="zh-CN"/>
                </w:rPr>
                <w:t xml:space="preserve"> and also the high </w:t>
              </w:r>
              <w:proofErr w:type="gramStart"/>
              <w:r w:rsidR="006416F5">
                <w:rPr>
                  <w:rFonts w:eastAsiaTheme="minorEastAsia"/>
                  <w:lang w:val="en-US" w:eastAsia="zh-CN"/>
                </w:rPr>
                <w:t>work load</w:t>
              </w:r>
              <w:proofErr w:type="gramEnd"/>
              <w:r w:rsidR="006416F5">
                <w:rPr>
                  <w:rFonts w:eastAsiaTheme="minorEastAsia"/>
                  <w:lang w:val="en-US" w:eastAsia="zh-CN"/>
                </w:rPr>
                <w:t xml:space="preserve"> already in RAN4</w:t>
              </w:r>
            </w:ins>
            <w:ins w:id="55" w:author="OPPO" w:date="2021-09-16T09:50:00Z">
              <w:r>
                <w:rPr>
                  <w:rFonts w:eastAsiaTheme="minorEastAsia"/>
                  <w:lang w:val="en-US" w:eastAsia="zh-CN"/>
                </w:rPr>
                <w:t xml:space="preserve">. This is not easy task </w:t>
              </w:r>
            </w:ins>
            <w:ins w:id="56" w:author="OPPO" w:date="2021-09-16T09:53:00Z">
              <w:r w:rsidR="006416F5">
                <w:rPr>
                  <w:rFonts w:eastAsiaTheme="minorEastAsia"/>
                  <w:lang w:val="en-US" w:eastAsia="zh-CN"/>
                </w:rPr>
                <w:t>to consi</w:t>
              </w:r>
            </w:ins>
            <w:ins w:id="57" w:author="OPPO" w:date="2021-09-16T09:54:00Z">
              <w:r w:rsidR="006416F5">
                <w:rPr>
                  <w:rFonts w:eastAsiaTheme="minorEastAsia"/>
                  <w:lang w:val="en-US" w:eastAsia="zh-CN"/>
                </w:rPr>
                <w:t xml:space="preserve">der two different architectures, </w:t>
              </w:r>
            </w:ins>
            <w:ins w:id="58" w:author="OPPO" w:date="2021-09-16T09:50:00Z">
              <w:r>
                <w:rPr>
                  <w:rFonts w:eastAsiaTheme="minorEastAsia"/>
                  <w:lang w:val="en-US" w:eastAsia="zh-CN"/>
                </w:rPr>
                <w:t>with what we observed in Rel-17 FR1 enhancement WI.</w:t>
              </w:r>
            </w:ins>
            <w:ins w:id="59"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11FCDC61" w14:textId="77777777" w:rsidR="006416F5" w:rsidRDefault="006416F5" w:rsidP="009F158A">
            <w:pPr>
              <w:spacing w:after="0"/>
              <w:rPr>
                <w:ins w:id="60" w:author="OPPO" w:date="2021-09-16T09:51:00Z"/>
                <w:rFonts w:eastAsiaTheme="minorEastAsia"/>
                <w:lang w:val="en-US" w:eastAsia="zh-CN"/>
              </w:rPr>
            </w:pPr>
          </w:p>
          <w:p w14:paraId="419E1065" w14:textId="227BC716" w:rsidR="00130CDE" w:rsidRPr="00784A0C" w:rsidRDefault="00130CDE" w:rsidP="00130CDE">
            <w:pPr>
              <w:spacing w:after="0"/>
              <w:rPr>
                <w:rFonts w:eastAsiaTheme="minorEastAsia"/>
                <w:lang w:val="en-US" w:eastAsia="zh-CN"/>
              </w:rPr>
            </w:pPr>
            <w:ins w:id="61" w:author="OPPO" w:date="2021-09-16T09:51:00Z">
              <w:r>
                <w:rPr>
                  <w:rFonts w:eastAsiaTheme="minorEastAsia"/>
                  <w:lang w:val="en-US" w:eastAsia="zh-CN"/>
                </w:rPr>
                <w:t xml:space="preserve">HD-FDD was discussed in Rel-17 SI stage as one of the </w:t>
              </w:r>
              <w:proofErr w:type="gramStart"/>
              <w:r>
                <w:rPr>
                  <w:rFonts w:eastAsiaTheme="minorEastAsia"/>
                  <w:lang w:val="en-US" w:eastAsia="zh-CN"/>
                </w:rPr>
                <w:t>implementation</w:t>
              </w:r>
              <w:proofErr w:type="gramEnd"/>
              <w:r>
                <w:rPr>
                  <w:rFonts w:eastAsiaTheme="minorEastAsia"/>
                  <w:lang w:val="en-US" w:eastAsia="zh-CN"/>
                </w:rPr>
                <w:t xml:space="preserve"> to solve the SAR issue and also </w:t>
              </w:r>
            </w:ins>
            <w:ins w:id="62"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63" w:author="OPPO" w:date="2021-09-16T09:53:00Z">
              <w:r w:rsidR="00CB674B">
                <w:rPr>
                  <w:rFonts w:eastAsiaTheme="minorEastAsia"/>
                  <w:lang w:val="en-US" w:eastAsia="zh-CN"/>
                </w:rPr>
                <w:t xml:space="preserve"> in Rel-18 WI stage.</w:t>
              </w:r>
            </w:ins>
          </w:p>
        </w:tc>
      </w:tr>
      <w:tr w:rsidR="007E238E" w:rsidRPr="003418CB" w14:paraId="19A384D2" w14:textId="77777777" w:rsidTr="002E7B0D">
        <w:tc>
          <w:tcPr>
            <w:tcW w:w="1242" w:type="dxa"/>
          </w:tcPr>
          <w:p w14:paraId="4416DE23" w14:textId="64501E8E" w:rsidR="007E238E" w:rsidRPr="00784A0C" w:rsidRDefault="007E238E" w:rsidP="007E238E">
            <w:pPr>
              <w:spacing w:after="0"/>
              <w:rPr>
                <w:rFonts w:eastAsiaTheme="minorEastAsia"/>
                <w:lang w:val="en-US" w:eastAsia="zh-CN"/>
              </w:rPr>
            </w:pPr>
            <w:ins w:id="64" w:author="James Wang" w:date="2021-09-15T20:12:00Z">
              <w:r>
                <w:rPr>
                  <w:rFonts w:eastAsiaTheme="minorEastAsia"/>
                  <w:lang w:val="en-US" w:eastAsia="zh-CN"/>
                </w:rPr>
                <w:t>Apple</w:t>
              </w:r>
            </w:ins>
          </w:p>
        </w:tc>
        <w:tc>
          <w:tcPr>
            <w:tcW w:w="8615" w:type="dxa"/>
          </w:tcPr>
          <w:p w14:paraId="55F51BB7" w14:textId="77777777" w:rsidR="007E238E" w:rsidRDefault="007E238E" w:rsidP="007E238E">
            <w:pPr>
              <w:spacing w:after="0"/>
              <w:rPr>
                <w:ins w:id="65" w:author="James Wang" w:date="2021-09-15T20:12:00Z"/>
                <w:rFonts w:eastAsiaTheme="minorEastAsia"/>
                <w:lang w:val="en-US" w:eastAsia="zh-CN"/>
              </w:rPr>
            </w:pPr>
            <w:ins w:id="66" w:author="James Wang" w:date="2021-09-15T20:12:00Z">
              <w:r>
                <w:rPr>
                  <w:rFonts w:eastAsiaTheme="minorEastAsia"/>
                  <w:lang w:val="en-US" w:eastAsia="zh-CN"/>
                </w:rPr>
                <w:t xml:space="preserve">To moderator, FDD means the FDD bands which are based on Frequency Division Duplexing. It does not mean the operation has to be </w:t>
              </w:r>
              <w:proofErr w:type="gramStart"/>
              <w:r>
                <w:rPr>
                  <w:rFonts w:eastAsiaTheme="minorEastAsia"/>
                  <w:lang w:val="en-US" w:eastAsia="zh-CN"/>
                </w:rPr>
                <w:t>full-duplex</w:t>
              </w:r>
              <w:proofErr w:type="gramEnd"/>
              <w:r>
                <w:rPr>
                  <w:rFonts w:eastAsiaTheme="minorEastAsia"/>
                  <w:lang w:val="en-US" w:eastAsia="zh-CN"/>
                </w:rPr>
                <w:t xml:space="preserve"> only.</w:t>
              </w:r>
            </w:ins>
          </w:p>
          <w:p w14:paraId="37351AB7" w14:textId="77777777" w:rsidR="007E238E" w:rsidRDefault="007E238E" w:rsidP="007E238E">
            <w:pPr>
              <w:spacing w:after="0"/>
              <w:rPr>
                <w:ins w:id="67" w:author="James Wang" w:date="2021-09-15T20:12:00Z"/>
                <w:rFonts w:eastAsiaTheme="minorEastAsia"/>
                <w:lang w:val="en-US" w:eastAsia="zh-CN"/>
              </w:rPr>
            </w:pPr>
          </w:p>
          <w:p w14:paraId="0B4EB327" w14:textId="77777777" w:rsidR="007E238E" w:rsidRDefault="007E238E" w:rsidP="007E238E">
            <w:pPr>
              <w:spacing w:after="0"/>
              <w:rPr>
                <w:ins w:id="68" w:author="James Wang" w:date="2021-09-15T20:12:00Z"/>
                <w:lang w:val="en-US" w:eastAsia="zh-CN"/>
              </w:rPr>
            </w:pPr>
            <w:ins w:id="69"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 xml:space="preserve">to avoid REFSENS impact would constrain the UL data rate which </w:t>
              </w:r>
              <w:proofErr w:type="gramStart"/>
              <w:r w:rsidRPr="009A0D85">
                <w:rPr>
                  <w:lang w:val="en-US" w:eastAsia="zh-CN"/>
                </w:rPr>
                <w:t>actually counteracts</w:t>
              </w:r>
              <w:proofErr w:type="gramEnd"/>
              <w:r w:rsidRPr="009A0D85">
                <w:rPr>
                  <w:lang w:val="en-US" w:eastAsia="zh-CN"/>
                </w:rPr>
                <w:t xml:space="preserve">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653B9C62" w14:textId="77777777" w:rsidR="007E238E" w:rsidRDefault="007E238E" w:rsidP="007E238E">
            <w:pPr>
              <w:spacing w:after="0"/>
              <w:rPr>
                <w:ins w:id="70" w:author="James Wang" w:date="2021-09-15T20:12:00Z"/>
                <w:lang w:val="en-US" w:eastAsia="zh-CN"/>
              </w:rPr>
            </w:pPr>
          </w:p>
          <w:p w14:paraId="3AEB44CD" w14:textId="77777777" w:rsidR="007E238E" w:rsidRDefault="007E238E" w:rsidP="007E238E">
            <w:pPr>
              <w:spacing w:after="0"/>
              <w:rPr>
                <w:ins w:id="71" w:author="James Wang" w:date="2021-09-15T20:12:00Z"/>
                <w:lang w:val="en-US" w:eastAsia="zh-CN"/>
              </w:rPr>
            </w:pPr>
            <w:ins w:id="72"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6EBB4735" w14:textId="77777777" w:rsidR="007E238E" w:rsidRDefault="007E238E" w:rsidP="007E238E">
            <w:pPr>
              <w:spacing w:after="0"/>
              <w:rPr>
                <w:ins w:id="73" w:author="James Wang" w:date="2021-09-15T20:12:00Z"/>
                <w:lang w:val="en-US" w:eastAsia="zh-CN"/>
              </w:rPr>
            </w:pPr>
          </w:p>
          <w:p w14:paraId="21A7BB2F" w14:textId="77777777" w:rsidR="007E238E" w:rsidRDefault="007E238E" w:rsidP="007E238E">
            <w:pPr>
              <w:spacing w:after="0"/>
              <w:rPr>
                <w:ins w:id="74" w:author="James Wang" w:date="2021-09-15T20:12:00Z"/>
                <w:lang w:val="en-US" w:eastAsia="zh-CN"/>
              </w:rPr>
            </w:pPr>
            <w:ins w:id="75" w:author="James Wang" w:date="2021-09-15T20:12:00Z">
              <w:r>
                <w:rPr>
                  <w:lang w:val="en-US" w:eastAsia="zh-CN"/>
                </w:rPr>
                <w:t xml:space="preserve">In </w:t>
              </w:r>
              <w:proofErr w:type="gramStart"/>
              <w:r>
                <w:rPr>
                  <w:lang w:val="en-US" w:eastAsia="zh-CN"/>
                </w:rPr>
                <w:t>general</w:t>
              </w:r>
              <w:proofErr w:type="gramEnd"/>
              <w:r>
                <w:rPr>
                  <w:lang w:val="en-US" w:eastAsia="zh-CN"/>
                </w:rPr>
                <w:t xml:space="preserve"> we are not supportive on the WI focusing on full-duplex HPUE only at this stage as there are many open issues which were downplayed during the SI phase.</w:t>
              </w:r>
            </w:ins>
          </w:p>
          <w:p w14:paraId="3AC4C886" w14:textId="77777777" w:rsidR="007E238E" w:rsidRDefault="007E238E" w:rsidP="007E238E">
            <w:pPr>
              <w:spacing w:after="0"/>
              <w:rPr>
                <w:ins w:id="76" w:author="James Wang" w:date="2021-09-15T20:12:00Z"/>
                <w:lang w:val="en-US" w:eastAsia="zh-CN"/>
              </w:rPr>
            </w:pPr>
          </w:p>
          <w:p w14:paraId="2A4D9D57" w14:textId="77777777" w:rsidR="007E238E" w:rsidRDefault="007E238E" w:rsidP="007E238E">
            <w:pPr>
              <w:spacing w:after="0"/>
              <w:rPr>
                <w:ins w:id="77" w:author="James Wang" w:date="2021-09-15T20:12:00Z"/>
                <w:lang w:val="en-US" w:eastAsia="zh-CN"/>
              </w:rPr>
            </w:pPr>
            <w:ins w:id="78"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7E99D237" w14:textId="77777777" w:rsidR="007E238E" w:rsidRDefault="007E238E" w:rsidP="007E238E">
            <w:pPr>
              <w:spacing w:after="0"/>
              <w:rPr>
                <w:ins w:id="79" w:author="James Wang" w:date="2021-09-15T20:12:00Z"/>
                <w:lang w:val="en-US" w:eastAsia="zh-CN"/>
              </w:rPr>
            </w:pPr>
          </w:p>
          <w:p w14:paraId="3C54BB55" w14:textId="6E229059" w:rsidR="007E238E" w:rsidRPr="00784A0C" w:rsidRDefault="007E238E" w:rsidP="007E238E">
            <w:pPr>
              <w:spacing w:after="0"/>
              <w:rPr>
                <w:rFonts w:eastAsiaTheme="minorEastAsia"/>
                <w:lang w:val="en-US" w:eastAsia="zh-CN"/>
              </w:rPr>
            </w:pPr>
            <w:ins w:id="80"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5EAD5C3" w14:textId="77777777" w:rsidTr="002E7B0D">
        <w:tc>
          <w:tcPr>
            <w:tcW w:w="1242" w:type="dxa"/>
          </w:tcPr>
          <w:p w14:paraId="312B3712" w14:textId="77777777" w:rsidR="001869AD" w:rsidRPr="00784A0C" w:rsidRDefault="001869AD" w:rsidP="001869AD">
            <w:pPr>
              <w:spacing w:after="0"/>
              <w:rPr>
                <w:rFonts w:eastAsiaTheme="minorEastAsia"/>
                <w:lang w:val="en-US" w:eastAsia="zh-CN"/>
              </w:rPr>
            </w:pPr>
          </w:p>
        </w:tc>
        <w:tc>
          <w:tcPr>
            <w:tcW w:w="8615" w:type="dxa"/>
          </w:tcPr>
          <w:p w14:paraId="61EC6BA7" w14:textId="77777777" w:rsidR="001869AD" w:rsidRPr="00784A0C" w:rsidRDefault="001869AD" w:rsidP="001869AD">
            <w:pPr>
              <w:spacing w:after="0"/>
              <w:rPr>
                <w:rFonts w:eastAsiaTheme="minorEastAsia"/>
                <w:lang w:val="en-US" w:eastAsia="zh-CN"/>
              </w:rPr>
            </w:pPr>
          </w:p>
        </w:tc>
      </w:tr>
      <w:tr w:rsidR="001869AD" w:rsidRPr="003418CB" w14:paraId="5D0F955C" w14:textId="77777777" w:rsidTr="002E7B0D">
        <w:tc>
          <w:tcPr>
            <w:tcW w:w="1242" w:type="dxa"/>
          </w:tcPr>
          <w:p w14:paraId="5D17697D" w14:textId="77777777" w:rsidR="001869AD" w:rsidRPr="00784A0C" w:rsidRDefault="001869AD" w:rsidP="001869AD">
            <w:pPr>
              <w:spacing w:after="0"/>
              <w:rPr>
                <w:rFonts w:eastAsiaTheme="minorEastAsia"/>
                <w:lang w:val="en-US" w:eastAsia="zh-CN"/>
              </w:rPr>
            </w:pPr>
          </w:p>
        </w:tc>
        <w:tc>
          <w:tcPr>
            <w:tcW w:w="8615" w:type="dxa"/>
          </w:tcPr>
          <w:p w14:paraId="6636BD78" w14:textId="77777777" w:rsidR="001869AD" w:rsidRPr="00784A0C" w:rsidRDefault="001869AD" w:rsidP="001869AD">
            <w:pPr>
              <w:spacing w:after="0"/>
              <w:rPr>
                <w:rFonts w:eastAsiaTheme="minorEastAsia"/>
                <w:lang w:val="en-US" w:eastAsia="zh-CN"/>
              </w:rPr>
            </w:pPr>
          </w:p>
        </w:tc>
      </w:tr>
    </w:tbl>
    <w:p w14:paraId="39E1D26C" w14:textId="77777777" w:rsidR="003F27FB" w:rsidRPr="00805BE8" w:rsidRDefault="003F27FB" w:rsidP="00CA1C92">
      <w:pPr>
        <w:pStyle w:val="Heading3"/>
      </w:pPr>
      <w:proofErr w:type="spellStart"/>
      <w:r>
        <w:t>Summary</w:t>
      </w:r>
      <w:proofErr w:type="spellEnd"/>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CA1C9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6D01C3"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6D01C3"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Heading2"/>
      </w:pPr>
      <w:r w:rsidRPr="0017681E">
        <w:t>Initial</w:t>
      </w:r>
      <w:r>
        <w:t xml:space="preserve"> round</w:t>
      </w:r>
    </w:p>
    <w:p w14:paraId="68A9FE14" w14:textId="77777777" w:rsidR="00D262DB" w:rsidRPr="00805BE8" w:rsidRDefault="00C85F00" w:rsidP="00CA1C92">
      <w:pPr>
        <w:pStyle w:val="Heading3"/>
      </w:pPr>
      <w:proofErr w:type="spellStart"/>
      <w:r>
        <w:t>Comments</w:t>
      </w:r>
      <w:proofErr w:type="spellEnd"/>
      <w:r>
        <w:t xml:space="preserve"> &amp; </w:t>
      </w:r>
      <w:proofErr w:type="spellStart"/>
      <w:r>
        <w:t>responses</w:t>
      </w:r>
      <w:proofErr w:type="spellEnd"/>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w:t>
            </w:r>
            <w:proofErr w:type="gramStart"/>
            <w:r w:rsidR="00F02787">
              <w:rPr>
                <w:rFonts w:eastAsiaTheme="minorEastAsia"/>
                <w:lang w:val="en-US" w:eastAsia="zh-CN"/>
              </w:rPr>
              <w:t>depending</w:t>
            </w:r>
            <w:proofErr w:type="gramEnd"/>
            <w:r w:rsidR="00F02787">
              <w:rPr>
                <w:rFonts w:eastAsiaTheme="minorEastAsia"/>
                <w:lang w:val="en-US" w:eastAsia="zh-CN"/>
              </w:rPr>
              <w:t xml:space="preserve">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w:t>
            </w:r>
            <w:proofErr w:type="gramStart"/>
            <w:r>
              <w:rPr>
                <w:rFonts w:eastAsiaTheme="minorEastAsia"/>
                <w:lang w:val="en-US" w:eastAsia="zh-CN"/>
              </w:rPr>
              <w:t>ability, and</w:t>
            </w:r>
            <w:proofErr w:type="gramEnd"/>
            <w:r>
              <w:rPr>
                <w:rFonts w:eastAsiaTheme="minorEastAsia"/>
                <w:lang w:val="en-US" w:eastAsia="zh-CN"/>
              </w:rPr>
              <w:t xml:space="preserve">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w:t>
            </w:r>
            <w:r w:rsidR="00DC2F36">
              <w:rPr>
                <w:rFonts w:eastAsiaTheme="minorEastAsia"/>
                <w:lang w:val="en-US" w:eastAsia="zh-CN"/>
              </w:rPr>
              <w:lastRenderedPageBreak/>
              <w:t>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 xml:space="preserve">Our view is </w:t>
            </w:r>
            <w:proofErr w:type="gramStart"/>
            <w:r>
              <w:rPr>
                <w:lang w:val="en-US" w:eastAsia="zh-CN"/>
              </w:rPr>
              <w:t>similar to</w:t>
            </w:r>
            <w:proofErr w:type="gramEnd"/>
            <w:r>
              <w:rPr>
                <w:lang w:val="en-US" w:eastAsia="zh-CN"/>
              </w:rPr>
              <w:t xml:space="preserve">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 xml:space="preserve">We support this work is done in Rel-17, and a WI for this would be preferred </w:t>
            </w:r>
            <w:proofErr w:type="gramStart"/>
            <w:r>
              <w:rPr>
                <w:lang w:val="en-US" w:eastAsia="zh-CN"/>
              </w:rPr>
              <w:t>in order to</w:t>
            </w:r>
            <w:proofErr w:type="gramEnd"/>
            <w:r>
              <w:rPr>
                <w:lang w:val="en-US" w:eastAsia="zh-CN"/>
              </w:rPr>
              <w:t xml:space="preserve">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To our understanding, several HPUE (PC2 or PC1.5, single band or dual band CA/</w:t>
            </w:r>
            <w:proofErr w:type="gramStart"/>
            <w:r>
              <w:rPr>
                <w:color w:val="000000"/>
              </w:rPr>
              <w:t>DC,…</w:t>
            </w:r>
            <w:proofErr w:type="gramEnd"/>
            <w:r>
              <w:rPr>
                <w:color w:val="000000"/>
              </w:rPr>
              <w:t xml:space="preserve">)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proofErr w:type="gramStart"/>
            <w:r>
              <w:rPr>
                <w:rFonts w:eastAsiaTheme="minorEastAsia"/>
                <w:color w:val="000000"/>
                <w:lang w:eastAsia="zh-CN"/>
              </w:rPr>
              <w:t>discuss</w:t>
            </w:r>
            <w:r>
              <w:rPr>
                <w:rFonts w:eastAsiaTheme="minorEastAsia" w:hint="eastAsia"/>
                <w:color w:val="000000"/>
                <w:lang w:eastAsia="zh-CN"/>
              </w:rPr>
              <w:t>ion</w:t>
            </w:r>
            <w:proofErr w:type="gramEnd"/>
            <w:r>
              <w:rPr>
                <w:rFonts w:eastAsiaTheme="minorEastAsia" w:hint="eastAsia"/>
                <w:color w:val="000000"/>
                <w:lang w:eastAsia="zh-CN"/>
              </w:rPr>
              <w:t xml:space="preserve">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w:t>
      </w:r>
      <w:proofErr w:type="gramStart"/>
      <w:r>
        <w:rPr>
          <w:lang w:eastAsia="zh-CN"/>
        </w:rPr>
        <w:t>UE’s</w:t>
      </w:r>
      <w:proofErr w:type="gramEnd"/>
      <w:r>
        <w:rPr>
          <w:lang w:eastAsia="zh-CN"/>
        </w:rPr>
        <w:t xml:space="preserve">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 xml:space="preserve">As this work is to </w:t>
            </w:r>
            <w:proofErr w:type="gramStart"/>
            <w:r>
              <w:t>i</w:t>
            </w:r>
            <w:r w:rsidRPr="00A47DA4">
              <w:rPr>
                <w:rFonts w:hint="eastAsia"/>
              </w:rPr>
              <w:t>ncreasing</w:t>
            </w:r>
            <w:proofErr w:type="gramEnd"/>
            <w:r w:rsidRPr="00A47DA4">
              <w:rPr>
                <w:rFonts w:hint="eastAsia"/>
              </w:rPr>
              <w:t xml:space="preserve">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w:t>
            </w:r>
            <w:proofErr w:type="gramStart"/>
            <w:r>
              <w:rPr>
                <w:rFonts w:eastAsia="SimSun" w:hint="eastAsia"/>
                <w:lang w:eastAsia="zh-CN"/>
              </w:rPr>
              <w:t>not band</w:t>
            </w:r>
            <w:proofErr w:type="gramEnd"/>
            <w:r>
              <w:rPr>
                <w:rFonts w:eastAsia="SimSun" w:hint="eastAsia"/>
                <w:lang w:eastAsia="zh-CN"/>
              </w:rPr>
              <w:t xml:space="preserve">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w:t>
            </w:r>
            <w:proofErr w:type="gramStart"/>
            <w:r>
              <w:rPr>
                <w:rFonts w:eastAsiaTheme="minorEastAsia"/>
                <w:lang w:val="en-US" w:eastAsia="zh-CN"/>
              </w:rPr>
              <w:t>further down select the option</w:t>
            </w:r>
            <w:proofErr w:type="gramEnd"/>
            <w:r>
              <w:rPr>
                <w:rFonts w:eastAsiaTheme="minorEastAsia"/>
                <w:lang w:val="en-US" w:eastAsia="zh-CN"/>
              </w:rPr>
              <w:t xml:space="preserve">.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 xml:space="preserve">We believe the sum of per band power class high level is the right approach and clarification on impact of duty cycle reporting should be addressed. In the objective it should be clear that only inter-band CA/DC is targeted. </w:t>
            </w:r>
            <w:proofErr w:type="gramStart"/>
            <w:r>
              <w:rPr>
                <w:lang w:val="en-US" w:eastAsia="zh-CN"/>
              </w:rPr>
              <w:t>Also</w:t>
            </w:r>
            <w:proofErr w:type="gramEnd"/>
            <w:r>
              <w:rPr>
                <w:lang w:val="en-US" w:eastAsia="zh-CN"/>
              </w:rPr>
              <w:t xml:space="preserve">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Heading3"/>
      </w:pPr>
      <w:proofErr w:type="spellStart"/>
      <w:r>
        <w:t>Summary</w:t>
      </w:r>
      <w:proofErr w:type="spellEnd"/>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w:t>
            </w:r>
            <w:proofErr w:type="gramStart"/>
            <w:r>
              <w:rPr>
                <w:rFonts w:eastAsiaTheme="minorEastAsia"/>
                <w:lang w:val="en-US" w:eastAsia="zh-CN"/>
              </w:rPr>
              <w:t>no</w:t>
            </w:r>
            <w:proofErr w:type="gramEnd"/>
            <w:r>
              <w:rPr>
                <w:rFonts w:eastAsiaTheme="minorEastAsia"/>
                <w:lang w:val="en-US" w:eastAsia="zh-CN"/>
              </w:rPr>
              <w:t xml:space="preserve">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w:t>
            </w:r>
            <w:proofErr w:type="gramStart"/>
            <w:r>
              <w:rPr>
                <w:lang w:eastAsia="zh-CN"/>
              </w:rPr>
              <w:t>UE’s</w:t>
            </w:r>
            <w:proofErr w:type="gramEnd"/>
            <w:r>
              <w:rPr>
                <w:lang w:eastAsia="zh-CN"/>
              </w:rPr>
              <w:t xml:space="preserve">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 xml:space="preserve">Comment above may need be </w:t>
            </w:r>
            <w:proofErr w:type="gramStart"/>
            <w:r>
              <w:rPr>
                <w:rFonts w:eastAsiaTheme="minorEastAsia"/>
                <w:lang w:val="en-US" w:eastAsia="zh-CN"/>
              </w:rPr>
              <w:t>taken into account</w:t>
            </w:r>
            <w:proofErr w:type="gramEnd"/>
            <w:r>
              <w:rPr>
                <w:rFonts w:eastAsiaTheme="minorEastAsia"/>
                <w:lang w:val="en-US" w:eastAsia="zh-CN"/>
              </w:rPr>
              <w:t>.</w:t>
            </w:r>
          </w:p>
        </w:tc>
      </w:tr>
    </w:tbl>
    <w:p w14:paraId="4014E590" w14:textId="77777777" w:rsidR="00D262DB" w:rsidRDefault="00D262DB" w:rsidP="00CA1C92">
      <w:pPr>
        <w:pStyle w:val="Heading2"/>
      </w:pPr>
      <w:proofErr w:type="spellStart"/>
      <w:r>
        <w:rPr>
          <w:rFonts w:hint="eastAsia"/>
        </w:rPr>
        <w:lastRenderedPageBreak/>
        <w:t>I</w:t>
      </w:r>
      <w:r>
        <w:t>ntermediate</w:t>
      </w:r>
      <w:proofErr w:type="spellEnd"/>
      <w:r>
        <w:t xml:space="preserve"> round</w:t>
      </w:r>
    </w:p>
    <w:p w14:paraId="7CB79A34" w14:textId="77777777" w:rsidR="00D262DB" w:rsidRPr="00805BE8" w:rsidRDefault="00C85F00" w:rsidP="00CA1C92">
      <w:pPr>
        <w:pStyle w:val="Heading3"/>
      </w:pPr>
      <w:proofErr w:type="spellStart"/>
      <w:r>
        <w:t>Comments</w:t>
      </w:r>
      <w:proofErr w:type="spellEnd"/>
      <w:r>
        <w:t xml:space="preserve"> &amp; </w:t>
      </w:r>
      <w:proofErr w:type="spellStart"/>
      <w:r>
        <w:t>responses</w:t>
      </w:r>
      <w:proofErr w:type="spellEnd"/>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 xml:space="preserve">Based on above two </w:t>
      </w:r>
      <w:proofErr w:type="gramStart"/>
      <w:r>
        <w:rPr>
          <w:lang w:val="en-US" w:eastAsia="zh-CN"/>
        </w:rPr>
        <w:t>alternative</w:t>
      </w:r>
      <w:proofErr w:type="gramEnd"/>
      <w:r>
        <w:rPr>
          <w:lang w:val="en-US" w:eastAsia="zh-CN"/>
        </w:rPr>
        <w:t>,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 xml:space="preserve">Prefer Alternative 2. </w:t>
            </w:r>
            <w:proofErr w:type="gramStart"/>
            <w:r>
              <w:rPr>
                <w:rFonts w:eastAsiaTheme="minorEastAsia"/>
                <w:lang w:val="en-US" w:eastAsia="zh-CN"/>
              </w:rPr>
              <w:t>First of all</w:t>
            </w:r>
            <w:proofErr w:type="gramEnd"/>
            <w:r>
              <w:rPr>
                <w:rFonts w:eastAsiaTheme="minorEastAsia"/>
                <w:lang w:val="en-US" w:eastAsia="zh-CN"/>
              </w:rPr>
              <w:t>,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lastRenderedPageBreak/>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 xml:space="preserve">We think it is not the scope of the </w:t>
            </w:r>
            <w:proofErr w:type="gramStart"/>
            <w:r>
              <w:rPr>
                <w:rFonts w:eastAsia="Malgun Gothic"/>
                <w:lang w:val="en-US" w:eastAsia="ko-KR"/>
              </w:rPr>
              <w:t>spectrum-related</w:t>
            </w:r>
            <w:proofErr w:type="gramEnd"/>
            <w:r>
              <w:rPr>
                <w:rFonts w:eastAsia="Malgun Gothic"/>
                <w:lang w:val="en-US" w:eastAsia="ko-KR"/>
              </w:rPr>
              <w:t>.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w:t>
            </w:r>
            <w:proofErr w:type="gramStart"/>
            <w:r>
              <w:rPr>
                <w:lang w:val="en-US" w:eastAsia="zh-CN"/>
              </w:rPr>
              <w:t>Actually, RAN4</w:t>
            </w:r>
            <w:proofErr w:type="gramEnd"/>
            <w:r>
              <w:rPr>
                <w:lang w:val="en-US" w:eastAsia="zh-CN"/>
              </w:rPr>
              <w:t xml:space="preserve"> suffered great for this kind of discussion which is not included in any WI scope. In addition, we noticed that there are some related </w:t>
            </w:r>
            <w:proofErr w:type="gramStart"/>
            <w:r>
              <w:rPr>
                <w:lang w:val="en-US" w:eastAsia="zh-CN"/>
              </w:rPr>
              <w:t>discussion</w:t>
            </w:r>
            <w:proofErr w:type="gramEnd"/>
            <w:r>
              <w:rPr>
                <w:lang w:val="en-US" w:eastAsia="zh-CN"/>
              </w:rPr>
              <w:t xml:space="preserve">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w:t>
            </w:r>
            <w:proofErr w:type="gramStart"/>
            <w:r>
              <w:rPr>
                <w:lang w:val="en-US" w:eastAsia="zh-CN"/>
              </w:rPr>
              <w:t>down-selected</w:t>
            </w:r>
            <w:proofErr w:type="gramEnd"/>
            <w:r>
              <w:rPr>
                <w:lang w:val="en-US" w:eastAsia="zh-CN"/>
              </w:rPr>
              <w:t xml:space="preserve">.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 xml:space="preserve">Alternative 1 is the most efficient way since if we discuss this in Rel-18, the discussion starts from Q3 </w:t>
            </w:r>
            <w:proofErr w:type="gramStart"/>
            <w:r>
              <w:rPr>
                <w:lang w:val="en-US" w:eastAsia="zh-CN"/>
              </w:rPr>
              <w:t>2022</w:t>
            </w:r>
            <w:proofErr w:type="gramEnd"/>
            <w:r>
              <w:rPr>
                <w:lang w:val="en-US" w:eastAsia="zh-CN"/>
              </w:rPr>
              <w:t xml:space="preserve">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w:t>
      </w:r>
      <w:proofErr w:type="gramStart"/>
      <w:r>
        <w:rPr>
          <w:lang w:eastAsia="zh-CN"/>
        </w:rPr>
        <w:t>UE’s</w:t>
      </w:r>
      <w:proofErr w:type="gramEnd"/>
      <w:r>
        <w:rPr>
          <w:lang w:eastAsia="zh-CN"/>
        </w:rPr>
        <w:t xml:space="preserve">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 xml:space="preserve">We think that the second bullet added under Objective 1 Option 1 is similar to the first bullet under Objective </w:t>
            </w:r>
            <w:proofErr w:type="gramStart"/>
            <w:r>
              <w:rPr>
                <w:bCs/>
                <w:lang w:eastAsia="zh-CN"/>
              </w:rPr>
              <w:t>2</w:t>
            </w:r>
            <w:proofErr w:type="gramEnd"/>
            <w:r>
              <w:rPr>
                <w:bCs/>
                <w:lang w:eastAsia="zh-CN"/>
              </w:rPr>
              <w:t xml:space="preserve">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w:t>
            </w:r>
            <w:proofErr w:type="gramStart"/>
            <w:r>
              <w:rPr>
                <w:lang w:eastAsia="zh-CN"/>
              </w:rPr>
              <w:t>UE’s</w:t>
            </w:r>
            <w:proofErr w:type="gramEnd"/>
            <w:r>
              <w:rPr>
                <w:lang w:eastAsia="zh-CN"/>
              </w:rPr>
              <w:t xml:space="preserve">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062D39E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lastRenderedPageBreak/>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 xml:space="preserve">Huawei, </w:t>
            </w:r>
            <w:proofErr w:type="spellStart"/>
            <w:r>
              <w:rPr>
                <w:lang w:val="en-US" w:eastAsia="zh-CN"/>
              </w:rPr>
              <w:t>HiSilicon</w:t>
            </w:r>
            <w:proofErr w:type="spellEnd"/>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w:t>
            </w:r>
            <w:proofErr w:type="gramStart"/>
            <w:r>
              <w:rPr>
                <w:lang w:eastAsia="zh-CN"/>
              </w:rPr>
              <w:t>are</w:t>
            </w:r>
            <w:proofErr w:type="gramEnd"/>
            <w:r>
              <w:rPr>
                <w:lang w:eastAsia="zh-CN"/>
              </w:rPr>
              <w:t xml:space="preserv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proofErr w:type="gram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proofErr w:type="gramStart"/>
            <w:r w:rsidRPr="0094144D">
              <w:rPr>
                <w:rFonts w:eastAsia="SimSun"/>
                <w:lang w:eastAsia="zh-CN"/>
              </w:rPr>
              <w:t>MSD</w:t>
            </w:r>
            <w:proofErr w:type="gramEnd"/>
            <w:r>
              <w:rPr>
                <w:rFonts w:eastAsia="SimSun"/>
                <w:lang w:eastAsia="zh-CN"/>
              </w:rPr>
              <w:t xml:space="preserve"> and others if any</w:t>
            </w:r>
            <w:r w:rsidRPr="0094144D">
              <w:rPr>
                <w:rFonts w:eastAsia="SimSun"/>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 xml:space="preserve">Fine with China Telecom’s revised objectives, except bullet 3). The current wording might lead to some </w:t>
            </w:r>
            <w:proofErr w:type="gramStart"/>
            <w:r>
              <w:rPr>
                <w:lang w:val="en-US" w:eastAsia="zh-CN"/>
              </w:rPr>
              <w:t>mis-understanding</w:t>
            </w:r>
            <w:proofErr w:type="gramEnd"/>
            <w:r>
              <w:rPr>
                <w:lang w:val="en-US" w:eastAsia="zh-CN"/>
              </w:rPr>
              <w:t xml:space="preserve">: the target scenario (only one) is that both inter-band CA and inter-band DC should be configured. </w:t>
            </w:r>
            <w:proofErr w:type="gramStart"/>
            <w:r>
              <w:rPr>
                <w:lang w:val="en-US" w:eastAsia="zh-CN"/>
              </w:rPr>
              <w:t>So</w:t>
            </w:r>
            <w:proofErr w:type="gramEnd"/>
            <w:r>
              <w:rPr>
                <w:lang w:val="en-US" w:eastAsia="zh-CN"/>
              </w:rPr>
              <w:t xml:space="preserve"> it could be change to:</w:t>
            </w:r>
          </w:p>
          <w:p w14:paraId="2B67FCC6" w14:textId="101255A4"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lastRenderedPageBreak/>
              <w:t>Skyworks</w:t>
            </w:r>
          </w:p>
        </w:tc>
        <w:tc>
          <w:tcPr>
            <w:tcW w:w="8615" w:type="dxa"/>
          </w:tcPr>
          <w:p w14:paraId="6C00B119" w14:textId="2AFA4049"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w:t>
            </w:r>
            <w:proofErr w:type="gramStart"/>
            <w:r>
              <w:rPr>
                <w:rFonts w:eastAsia="SimSun"/>
                <w:lang w:eastAsia="zh-CN"/>
              </w:rPr>
              <w:t>Thus</w:t>
            </w:r>
            <w:proofErr w:type="gramEnd"/>
            <w:r>
              <w:rPr>
                <w:rFonts w:eastAsia="SimSun"/>
                <w:lang w:eastAsia="zh-CN"/>
              </w:rPr>
              <w:t xml:space="preserve">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Heading3"/>
      </w:pPr>
      <w:proofErr w:type="spellStart"/>
      <w:r>
        <w:t>Summary</w:t>
      </w:r>
      <w:proofErr w:type="spellEnd"/>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 xml:space="preserve">ove a Rel-17 SI to down-select the option between Option 1, Option </w:t>
            </w:r>
            <w:proofErr w:type="gramStart"/>
            <w:r w:rsidRPr="00CA1C92">
              <w:rPr>
                <w:highlight w:val="yellow"/>
                <w:lang w:val="en-US" w:eastAsia="zh-CN"/>
              </w:rPr>
              <w:t>2</w:t>
            </w:r>
            <w:proofErr w:type="gramEnd"/>
            <w:r w:rsidRPr="00CA1C92">
              <w:rPr>
                <w:highlight w:val="yellow"/>
                <w:lang w:val="en-US" w:eastAsia="zh-CN"/>
              </w:rPr>
              <w:t xml:space="preserve"> and other options (if any), and discuss and strive to approve objectives in Rel-18 WI/SI for increasing UE power high limit for inter-band CA and DC.</w:t>
            </w:r>
          </w:p>
          <w:p w14:paraId="21AC7B3D"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68CEC76"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proofErr w:type="gram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Heading2"/>
      </w:pPr>
      <w:r>
        <w:lastRenderedPageBreak/>
        <w:t>Final round</w:t>
      </w:r>
    </w:p>
    <w:p w14:paraId="0431654F" w14:textId="77777777" w:rsidR="00D262DB" w:rsidRPr="00805BE8" w:rsidRDefault="00C85F00" w:rsidP="00CA1C92">
      <w:pPr>
        <w:pStyle w:val="Heading3"/>
      </w:pPr>
      <w:proofErr w:type="spellStart"/>
      <w:r>
        <w:t>Comments</w:t>
      </w:r>
      <w:proofErr w:type="spellEnd"/>
      <w:r>
        <w:t xml:space="preserve"> &amp; </w:t>
      </w:r>
      <w:proofErr w:type="spellStart"/>
      <w:r>
        <w:t>responses</w:t>
      </w:r>
      <w:proofErr w:type="spellEnd"/>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79584E17"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 xml:space="preserve">Approve a Rel-17 SI to down-select the option between Option 1, Option </w:t>
      </w:r>
      <w:proofErr w:type="gramStart"/>
      <w:r w:rsidRPr="006A1F8E">
        <w:rPr>
          <w:rFonts w:eastAsiaTheme="minorEastAsia"/>
          <w:lang w:val="en-US" w:eastAsia="zh-CN"/>
        </w:rPr>
        <w:t>2</w:t>
      </w:r>
      <w:proofErr w:type="gramEnd"/>
      <w:r w:rsidRPr="006A1F8E">
        <w:rPr>
          <w:rFonts w:eastAsiaTheme="minorEastAsia"/>
          <w:lang w:val="en-US" w:eastAsia="zh-CN"/>
        </w:rPr>
        <w:t xml:space="preserve"> and other options (if any), and discuss and strive to approve objectives in Rel-18 WI/SI for increasing UE power high limit for inter-band CA and DC.</w:t>
      </w:r>
    </w:p>
    <w:p w14:paraId="071EB3E0"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 xml:space="preserve">Based on the conclusions, we can </w:t>
      </w:r>
      <w:proofErr w:type="gramStart"/>
      <w:r>
        <w:rPr>
          <w:lang w:val="en-US" w:eastAsia="zh-CN"/>
        </w:rPr>
        <w:t>modified</w:t>
      </w:r>
      <w:proofErr w:type="gramEnd"/>
      <w:r>
        <w:rPr>
          <w:lang w:val="en-US" w:eastAsia="zh-CN"/>
        </w:rPr>
        <w:t xml:space="preserve">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81" w:author="Verizon" w:date="2021-09-15T13:11:00Z">
              <w:r>
                <w:rPr>
                  <w:rFonts w:eastAsiaTheme="minorEastAsia"/>
                  <w:lang w:val="en-US" w:eastAsia="zh-CN"/>
                </w:rPr>
                <w:t>Verizon</w:t>
              </w:r>
            </w:ins>
          </w:p>
        </w:tc>
        <w:tc>
          <w:tcPr>
            <w:tcW w:w="8615" w:type="dxa"/>
          </w:tcPr>
          <w:p w14:paraId="6F580794" w14:textId="45FA1816" w:rsidR="002E4BE9" w:rsidRPr="00D81D03" w:rsidRDefault="004E25E5" w:rsidP="002E4BE9">
            <w:pPr>
              <w:spacing w:after="0"/>
              <w:rPr>
                <w:ins w:id="82" w:author="Verizon" w:date="2021-09-15T13:11:00Z"/>
                <w:rFonts w:eastAsia="Times New Roman"/>
                <w:color w:val="222222"/>
                <w:lang w:val="en-US"/>
              </w:rPr>
            </w:pPr>
            <w:ins w:id="83" w:author="Verizon" w:date="2021-09-15T18:36:00Z">
              <w:r>
                <w:rPr>
                  <w:rFonts w:eastAsia="Times New Roman"/>
                  <w:color w:val="222222"/>
                  <w:lang w:val="en-US"/>
                </w:rPr>
                <w:t>W</w:t>
              </w:r>
            </w:ins>
            <w:ins w:id="84" w:author="Verizon" w:date="2021-09-15T13:11:00Z">
              <w:r w:rsidR="002E4BE9" w:rsidRPr="00D81D03">
                <w:rPr>
                  <w:rFonts w:eastAsia="Times New Roman"/>
                  <w:color w:val="222222"/>
                  <w:lang w:val="en-US"/>
                </w:rPr>
                <w:t xml:space="preserve">e support </w:t>
              </w:r>
            </w:ins>
            <w:ins w:id="85" w:author="Verizon" w:date="2021-09-15T13:16:00Z">
              <w:r w:rsidR="009C052D">
                <w:rPr>
                  <w:rFonts w:eastAsia="Times New Roman"/>
                  <w:color w:val="222222"/>
                  <w:lang w:val="en-US"/>
                </w:rPr>
                <w:t xml:space="preserve">the </w:t>
              </w:r>
            </w:ins>
            <w:ins w:id="86" w:author="Verizon" w:date="2021-09-15T13:11:00Z">
              <w:r w:rsidR="002E4BE9"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87" w:author="Verizon" w:date="2021-09-15T13:11:00Z">
              <w:r w:rsidRPr="00D81D03">
                <w:rPr>
                  <w:rFonts w:eastAsia="Times New Roman"/>
                  <w:color w:val="222222"/>
                  <w:lang w:val="en-US"/>
                </w:rPr>
                <w:t>A</w:t>
              </w:r>
            </w:ins>
            <w:ins w:id="88" w:author="Verizon" w:date="2021-09-15T13:17:00Z">
              <w:r w:rsidR="001374A6">
                <w:rPr>
                  <w:rFonts w:eastAsia="Times New Roman"/>
                  <w:color w:val="222222"/>
                  <w:lang w:val="en-US"/>
                </w:rPr>
                <w:t xml:space="preserve">lthough </w:t>
              </w:r>
            </w:ins>
            <w:ins w:id="89" w:author="Verizon" w:date="2021-09-15T13:11:00Z">
              <w:r w:rsidRPr="00D81D03">
                <w:rPr>
                  <w:rFonts w:eastAsia="Times New Roman"/>
                  <w:color w:val="222222"/>
                  <w:lang w:val="en-US"/>
                </w:rPr>
                <w:t xml:space="preserve">both MOP and lower MSD are </w:t>
              </w:r>
            </w:ins>
            <w:ins w:id="90" w:author="Verizon" w:date="2021-09-15T13:17:00Z">
              <w:r w:rsidR="001374A6">
                <w:rPr>
                  <w:rFonts w:eastAsia="Times New Roman"/>
                  <w:color w:val="222222"/>
                  <w:lang w:val="en-US"/>
                </w:rPr>
                <w:t xml:space="preserve">more </w:t>
              </w:r>
            </w:ins>
            <w:ins w:id="91" w:author="Verizon" w:date="2021-09-15T13:11:00Z">
              <w:r w:rsidRPr="00D81D03">
                <w:rPr>
                  <w:rFonts w:eastAsia="Times New Roman"/>
                  <w:color w:val="222222"/>
                  <w:lang w:val="en-US"/>
                </w:rPr>
                <w:t>useful features</w:t>
              </w:r>
            </w:ins>
            <w:ins w:id="92" w:author="Verizon" w:date="2021-09-15T13:17:00Z">
              <w:r w:rsidR="001374A6">
                <w:rPr>
                  <w:rFonts w:eastAsia="Times New Roman"/>
                  <w:color w:val="222222"/>
                  <w:lang w:val="en-US"/>
                </w:rPr>
                <w:t xml:space="preserve"> for </w:t>
              </w:r>
            </w:ins>
            <w:ins w:id="93" w:author="Verizon" w:date="2021-09-15T13:18:00Z">
              <w:r w:rsidR="001374A6">
                <w:rPr>
                  <w:rFonts w:eastAsia="Times New Roman"/>
                  <w:color w:val="222222"/>
                  <w:lang w:val="en-US"/>
                </w:rPr>
                <w:t>enhancement of network</w:t>
              </w:r>
            </w:ins>
            <w:ins w:id="94" w:author="Verizon" w:date="2021-09-15T13:11:00Z">
              <w:r w:rsidRPr="00D81D03">
                <w:rPr>
                  <w:rFonts w:eastAsia="Times New Roman"/>
                  <w:color w:val="222222"/>
                  <w:lang w:val="en-US"/>
                </w:rPr>
                <w:t>, we have compromised and agreed to initialize only one WI during the initial and intermediate rounds’ discussions</w:t>
              </w:r>
            </w:ins>
            <w:ins w:id="95" w:author="Verizon" w:date="2021-09-15T13:19:00Z">
              <w:r w:rsidR="001374A6">
                <w:rPr>
                  <w:rFonts w:eastAsia="Times New Roman"/>
                  <w:color w:val="222222"/>
                  <w:lang w:val="en-US"/>
                </w:rPr>
                <w:t xml:space="preserve"> f</w:t>
              </w:r>
            </w:ins>
            <w:ins w:id="96" w:author="Verizon" w:date="2021-09-15T13:18:00Z">
              <w:r w:rsidR="001374A6" w:rsidRPr="00D81D03">
                <w:rPr>
                  <w:rFonts w:eastAsia="Times New Roman"/>
                  <w:color w:val="222222"/>
                  <w:lang w:val="en-US"/>
                </w:rPr>
                <w:t xml:space="preserve">or helping balance the </w:t>
              </w:r>
            </w:ins>
            <w:ins w:id="97" w:author="Verizon" w:date="2021-09-15T13:19:00Z">
              <w:r w:rsidR="001374A6">
                <w:rPr>
                  <w:rFonts w:eastAsia="Times New Roman"/>
                  <w:color w:val="222222"/>
                  <w:lang w:val="en-US"/>
                </w:rPr>
                <w:t xml:space="preserve">RAN4 </w:t>
              </w:r>
            </w:ins>
            <w:ins w:id="98" w:author="Verizon" w:date="2021-09-15T13:18:00Z">
              <w:r w:rsidR="001374A6" w:rsidRPr="00D81D03">
                <w:rPr>
                  <w:rFonts w:eastAsia="Times New Roman"/>
                  <w:color w:val="222222"/>
                  <w:lang w:val="en-US"/>
                </w:rPr>
                <w:t>workload</w:t>
              </w:r>
            </w:ins>
            <w:ins w:id="99"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00" w:author="Verizon" w:date="2021-09-15T13:11:00Z">
              <w:r w:rsidRPr="00D81D03">
                <w:rPr>
                  <w:rFonts w:eastAsia="Times New Roman"/>
                  <w:color w:val="222222"/>
                  <w:lang w:val="en-US"/>
                </w:rPr>
                <w:t>th</w:t>
              </w:r>
            </w:ins>
            <w:ins w:id="101" w:author="Verizon" w:date="2021-09-15T13:20:00Z">
              <w:r w:rsidR="001374A6">
                <w:rPr>
                  <w:rFonts w:eastAsia="Times New Roman"/>
                  <w:color w:val="222222"/>
                  <w:lang w:val="en-US"/>
                </w:rPr>
                <w:t xml:space="preserve">e MOP </w:t>
              </w:r>
            </w:ins>
            <w:ins w:id="102" w:author="Verizon" w:date="2021-09-15T13:11:00Z">
              <w:r w:rsidRPr="00D81D03">
                <w:rPr>
                  <w:rFonts w:eastAsia="Times New Roman"/>
                  <w:color w:val="222222"/>
                  <w:lang w:val="en-US"/>
                </w:rPr>
                <w:t xml:space="preserve">proposal </w:t>
              </w:r>
            </w:ins>
            <w:ins w:id="103" w:author="Verizon" w:date="2021-09-15T13:21:00Z">
              <w:r w:rsidR="000A5537">
                <w:rPr>
                  <w:rFonts w:eastAsia="Times New Roman"/>
                  <w:color w:val="222222"/>
                  <w:lang w:val="en-US"/>
                </w:rPr>
                <w:t xml:space="preserve">is a </w:t>
              </w:r>
            </w:ins>
            <w:ins w:id="104" w:author="Verizon" w:date="2021-09-15T13:11:00Z">
              <w:r w:rsidRPr="00D81D03">
                <w:rPr>
                  <w:rFonts w:eastAsia="Times New Roman"/>
                  <w:color w:val="222222"/>
                  <w:lang w:val="en-US"/>
                </w:rPr>
                <w:t xml:space="preserve">majority operators’ </w:t>
              </w:r>
            </w:ins>
            <w:ins w:id="105" w:author="Verizon" w:date="2021-09-15T13:21:00Z">
              <w:r w:rsidR="001374A6">
                <w:rPr>
                  <w:rFonts w:eastAsia="Times New Roman"/>
                  <w:color w:val="222222"/>
                  <w:lang w:val="en-US"/>
                </w:rPr>
                <w:t xml:space="preserve">common </w:t>
              </w:r>
            </w:ins>
            <w:ins w:id="106"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107"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108" w:author="Bill Shvodian" w:date="2021-09-15T15:20:00Z">
              <w:r>
                <w:rPr>
                  <w:rFonts w:eastAsiaTheme="minorEastAsia"/>
                  <w:lang w:val="en-US" w:eastAsia="zh-CN"/>
                </w:rPr>
                <w:t xml:space="preserve">Alternative 2. </w:t>
              </w:r>
            </w:ins>
            <w:ins w:id="109" w:author="Bill Shvodian" w:date="2021-09-15T15:15:00Z">
              <w:r w:rsidR="00B5773D">
                <w:rPr>
                  <w:rFonts w:eastAsiaTheme="minorEastAsia"/>
                  <w:lang w:val="en-US" w:eastAsia="zh-CN"/>
                </w:rPr>
                <w:t xml:space="preserve">Given there is a </w:t>
              </w:r>
            </w:ins>
            <w:ins w:id="110" w:author="Bill Shvodian" w:date="2021-09-15T15:19:00Z">
              <w:r w:rsidR="00284B0E">
                <w:rPr>
                  <w:rFonts w:eastAsiaTheme="minorEastAsia"/>
                  <w:lang w:val="en-US" w:eastAsia="zh-CN"/>
                </w:rPr>
                <w:t xml:space="preserve">need to prioritize Rel-17 work, we believe the </w:t>
              </w:r>
            </w:ins>
            <w:ins w:id="111" w:author="Bill Shvodian" w:date="2021-09-15T15:21:00Z">
              <w:r w:rsidR="00ED4D37">
                <w:rPr>
                  <w:rFonts w:eastAsiaTheme="minorEastAsia"/>
                  <w:lang w:val="en-US" w:eastAsia="zh-CN"/>
                </w:rPr>
                <w:t xml:space="preserve">low </w:t>
              </w:r>
            </w:ins>
            <w:ins w:id="112" w:author="Bill Shvodian" w:date="2021-09-15T15:19:00Z">
              <w:r w:rsidR="00284B0E">
                <w:rPr>
                  <w:rFonts w:eastAsiaTheme="minorEastAsia"/>
                  <w:lang w:val="en-US" w:eastAsia="zh-CN"/>
                </w:rPr>
                <w:t>MSD work is higher pr</w:t>
              </w:r>
            </w:ins>
            <w:ins w:id="113"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114"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115" w:author="BORSATO, RONALD" w:date="2021-09-15T16:09:00Z"/>
                <w:rFonts w:eastAsiaTheme="minorEastAsia"/>
                <w:lang w:val="en-US" w:eastAsia="zh-CN"/>
              </w:rPr>
            </w:pPr>
            <w:ins w:id="116" w:author="BORSATO, RONALD" w:date="2021-09-15T16:08:00Z">
              <w:r>
                <w:rPr>
                  <w:rFonts w:eastAsiaTheme="minorEastAsia"/>
                  <w:lang w:val="en-US" w:eastAsia="zh-CN"/>
                </w:rPr>
                <w:t>Alterna</w:t>
              </w:r>
            </w:ins>
            <w:ins w:id="117"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118" w:author="BORSATO, RONALD" w:date="2021-09-15T16:09:00Z"/>
                <w:rFonts w:eastAsiaTheme="minorEastAsia"/>
                <w:lang w:val="en-US" w:eastAsia="zh-CN"/>
              </w:rPr>
            </w:pPr>
          </w:p>
          <w:p w14:paraId="75D0AA60" w14:textId="2E0479D1" w:rsidR="00D875A1" w:rsidRDefault="00046142" w:rsidP="002E4BE9">
            <w:pPr>
              <w:spacing w:after="0"/>
              <w:rPr>
                <w:ins w:id="119" w:author="BORSATO, RONALD" w:date="2021-09-15T16:04:00Z"/>
                <w:rFonts w:eastAsiaTheme="minorEastAsia"/>
                <w:lang w:val="en-US" w:eastAsia="zh-CN"/>
              </w:rPr>
            </w:pPr>
            <w:ins w:id="120" w:author="BORSATO, RONALD" w:date="2021-09-15T15:51:00Z">
              <w:r>
                <w:rPr>
                  <w:rFonts w:eastAsiaTheme="minorEastAsia"/>
                  <w:lang w:val="en-US" w:eastAsia="zh-CN"/>
                </w:rPr>
                <w:t>W</w:t>
              </w:r>
            </w:ins>
            <w:ins w:id="121" w:author="BORSATO, RONALD" w:date="2021-09-15T15:52:00Z">
              <w:r>
                <w:rPr>
                  <w:rFonts w:eastAsiaTheme="minorEastAsia"/>
                  <w:lang w:val="en-US" w:eastAsia="zh-CN"/>
                </w:rPr>
                <w:t>e think that the feasibility study on “low MSD” in Rel-17 timeframe was already confirmed by RAN</w:t>
              </w:r>
            </w:ins>
            <w:ins w:id="122"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123" w:author="BORSATO, RONALD" w:date="2021-09-15T15:52:00Z">
              <w:r>
                <w:rPr>
                  <w:rFonts w:eastAsiaTheme="minorEastAsia"/>
                  <w:lang w:val="en-US" w:eastAsia="zh-CN"/>
                </w:rPr>
                <w:t xml:space="preserve"> based on wide operator support</w:t>
              </w:r>
            </w:ins>
            <w:ins w:id="124" w:author="BORSATO, RONALD" w:date="2021-09-15T15:53:00Z">
              <w:r>
                <w:rPr>
                  <w:rFonts w:eastAsiaTheme="minorEastAsia"/>
                  <w:lang w:val="en-US" w:eastAsia="zh-CN"/>
                </w:rPr>
                <w:t xml:space="preserve"> and RAN4 was </w:t>
              </w:r>
            </w:ins>
            <w:ins w:id="125" w:author="BORSATO, RONALD" w:date="2021-09-15T15:54:00Z">
              <w:r>
                <w:rPr>
                  <w:rFonts w:eastAsiaTheme="minorEastAsia"/>
                  <w:lang w:val="en-US" w:eastAsia="zh-CN"/>
                </w:rPr>
                <w:t xml:space="preserve">tasked accordingly. The only addition at this meeting was to formalize the request into a SI </w:t>
              </w:r>
            </w:ins>
            <w:ins w:id="126" w:author="BORSATO, RONALD" w:date="2021-09-15T16:03:00Z">
              <w:r w:rsidR="00FA0FD2">
                <w:rPr>
                  <w:rFonts w:eastAsiaTheme="minorEastAsia"/>
                  <w:lang w:val="en-US" w:eastAsia="zh-CN"/>
                </w:rPr>
                <w:t xml:space="preserve">since RAN4 was not able to come back to RAN in </w:t>
              </w:r>
            </w:ins>
            <w:ins w:id="127" w:author="BORSATO, RONALD" w:date="2021-09-15T16:04:00Z">
              <w:r w:rsidR="00FA0FD2">
                <w:rPr>
                  <w:rFonts w:eastAsiaTheme="minorEastAsia"/>
                  <w:lang w:val="en-US" w:eastAsia="zh-CN"/>
                </w:rPr>
                <w:t xml:space="preserve">RAN#93e with any outcome </w:t>
              </w:r>
            </w:ins>
            <w:ins w:id="128" w:author="BORSATO, RONALD" w:date="2021-09-15T15:54:00Z">
              <w:r>
                <w:rPr>
                  <w:rFonts w:eastAsiaTheme="minorEastAsia"/>
                  <w:lang w:val="en-US" w:eastAsia="zh-CN"/>
                </w:rPr>
                <w:t xml:space="preserve">due to the different views in RAN4 as to the extent of the </w:t>
              </w:r>
            </w:ins>
            <w:ins w:id="129" w:author="BORSATO, RONALD" w:date="2021-09-15T15:55:00Z">
              <w:r>
                <w:rPr>
                  <w:rFonts w:eastAsiaTheme="minorEastAsia"/>
                  <w:lang w:val="en-US" w:eastAsia="zh-CN"/>
                </w:rPr>
                <w:t>objectives.</w:t>
              </w:r>
            </w:ins>
            <w:ins w:id="130" w:author="BORSATO, RONALD" w:date="2021-09-15T16:05:00Z">
              <w:r w:rsidR="00D875A1">
                <w:rPr>
                  <w:rFonts w:eastAsiaTheme="minorEastAsia"/>
                  <w:lang w:val="en-US" w:eastAsia="zh-CN"/>
                </w:rPr>
                <w:t xml:space="preserve"> We do not see why the “low MSD” feasibility study </w:t>
              </w:r>
            </w:ins>
            <w:ins w:id="131" w:author="BORSATO, RONALD" w:date="2021-09-15T16:06:00Z">
              <w:r w:rsidR="00D96754">
                <w:rPr>
                  <w:rFonts w:eastAsiaTheme="minorEastAsia"/>
                  <w:lang w:val="en-US" w:eastAsia="zh-CN"/>
                </w:rPr>
                <w:t>should</w:t>
              </w:r>
            </w:ins>
            <w:ins w:id="132" w:author="BORSATO, RONALD" w:date="2021-09-15T16:05:00Z">
              <w:r w:rsidR="00D875A1">
                <w:rPr>
                  <w:rFonts w:eastAsiaTheme="minorEastAsia"/>
                  <w:lang w:val="en-US" w:eastAsia="zh-CN"/>
                </w:rPr>
                <w:t xml:space="preserve"> be delayed</w:t>
              </w:r>
            </w:ins>
            <w:ins w:id="133" w:author="BORSATO, RONALD" w:date="2021-09-15T16:06:00Z">
              <w:r w:rsidR="00D875A1">
                <w:rPr>
                  <w:rFonts w:eastAsiaTheme="minorEastAsia"/>
                  <w:lang w:val="en-US" w:eastAsia="zh-CN"/>
                </w:rPr>
                <w:t xml:space="preserve"> to Rel-18</w:t>
              </w:r>
            </w:ins>
            <w:ins w:id="134" w:author="BORSATO, RONALD" w:date="2021-09-15T16:05:00Z">
              <w:r w:rsidR="00D875A1">
                <w:rPr>
                  <w:rFonts w:eastAsiaTheme="minorEastAsia"/>
                  <w:lang w:val="en-US" w:eastAsia="zh-CN"/>
                </w:rPr>
                <w:t xml:space="preserve"> due to being considered as a package with </w:t>
              </w:r>
            </w:ins>
            <w:ins w:id="135"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136"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137" w:author="BORSATO, RONALD" w:date="2021-09-15T15:55:00Z">
              <w:r>
                <w:rPr>
                  <w:rFonts w:eastAsiaTheme="minorEastAsia"/>
                  <w:lang w:val="en-US" w:eastAsia="zh-CN"/>
                </w:rPr>
                <w:t xml:space="preserve">We could consider an Alternative 4 which is a Rel-17 SI for both </w:t>
              </w:r>
            </w:ins>
            <w:ins w:id="138" w:author="BORSATO, RONALD" w:date="2021-09-15T16:07:00Z">
              <w:r w:rsidR="00D96754">
                <w:rPr>
                  <w:rFonts w:eastAsiaTheme="minorEastAsia"/>
                  <w:lang w:val="en-US" w:eastAsia="zh-CN"/>
                </w:rPr>
                <w:t>UE higher power limit</w:t>
              </w:r>
            </w:ins>
            <w:ins w:id="139" w:author="BORSATO, RONALD" w:date="2021-09-15T15:56:00Z">
              <w:r>
                <w:rPr>
                  <w:rFonts w:eastAsiaTheme="minorEastAsia"/>
                  <w:lang w:val="en-US" w:eastAsia="zh-CN"/>
                </w:rPr>
                <w:t xml:space="preserve"> and “low MSD”</w:t>
              </w:r>
            </w:ins>
            <w:ins w:id="140" w:author="BORSATO, RONALD" w:date="2021-09-15T15:58:00Z">
              <w:r>
                <w:rPr>
                  <w:rFonts w:eastAsiaTheme="minorEastAsia"/>
                  <w:lang w:val="en-US" w:eastAsia="zh-CN"/>
                </w:rPr>
                <w:t xml:space="preserve"> to avoid the additional work associated with setting core requirements as part of the WI phase</w:t>
              </w:r>
            </w:ins>
            <w:ins w:id="141" w:author="BORSATO, RONALD" w:date="2021-09-15T16:08:00Z">
              <w:r w:rsidR="00D96754">
                <w:rPr>
                  <w:rFonts w:eastAsiaTheme="minorEastAsia"/>
                  <w:lang w:val="en-US" w:eastAsia="zh-CN"/>
                </w:rPr>
                <w:t xml:space="preserve"> for UE higher power limit</w:t>
              </w:r>
            </w:ins>
            <w:ins w:id="142" w:author="BORSATO, RONALD" w:date="2021-09-15T16:12:00Z">
              <w:r w:rsidR="008F0B85">
                <w:rPr>
                  <w:rFonts w:eastAsiaTheme="minorEastAsia"/>
                  <w:lang w:val="en-US" w:eastAsia="zh-CN"/>
                </w:rPr>
                <w:t xml:space="preserve"> which will only further stress the MSD situation without some </w:t>
              </w:r>
            </w:ins>
            <w:ins w:id="143" w:author="BORSATO, RONALD" w:date="2021-09-15T16:13:00Z">
              <w:r w:rsidR="008F0B85">
                <w:rPr>
                  <w:rFonts w:eastAsiaTheme="minorEastAsia"/>
                  <w:lang w:val="en-US" w:eastAsia="zh-CN"/>
                </w:rPr>
                <w:t>way forward.</w:t>
              </w:r>
            </w:ins>
          </w:p>
        </w:tc>
      </w:tr>
      <w:tr w:rsidR="006B2351" w:rsidRPr="003418CB" w14:paraId="42A40A81" w14:textId="77777777" w:rsidTr="002E7B0D">
        <w:tc>
          <w:tcPr>
            <w:tcW w:w="1242" w:type="dxa"/>
          </w:tcPr>
          <w:p w14:paraId="62040364" w14:textId="5939D8DA" w:rsidR="006B2351" w:rsidRPr="00784A0C" w:rsidRDefault="006B2351" w:rsidP="006B2351">
            <w:pPr>
              <w:spacing w:after="0"/>
              <w:rPr>
                <w:rFonts w:eastAsiaTheme="minorEastAsia"/>
                <w:lang w:val="en-US" w:eastAsia="zh-CN"/>
              </w:rPr>
            </w:pPr>
            <w:ins w:id="144" w:author="Gene Fong" w:date="2021-09-15T14:31:00Z">
              <w:r>
                <w:rPr>
                  <w:rFonts w:eastAsiaTheme="minorEastAsia"/>
                  <w:lang w:val="en-US" w:eastAsia="zh-CN"/>
                </w:rPr>
                <w:t>Qualcomm</w:t>
              </w:r>
            </w:ins>
          </w:p>
        </w:tc>
        <w:tc>
          <w:tcPr>
            <w:tcW w:w="8615" w:type="dxa"/>
          </w:tcPr>
          <w:p w14:paraId="4F030A04" w14:textId="1B40F6F8" w:rsidR="006B2351" w:rsidRPr="00784A0C" w:rsidRDefault="006B2351" w:rsidP="006B2351">
            <w:pPr>
              <w:spacing w:after="0"/>
              <w:rPr>
                <w:rFonts w:eastAsiaTheme="minorEastAsia"/>
                <w:lang w:val="en-US" w:eastAsia="zh-CN"/>
              </w:rPr>
            </w:pPr>
            <w:ins w:id="145" w:author="Gene Fong" w:date="2021-09-15T14:31:00Z">
              <w:r>
                <w:rPr>
                  <w:rFonts w:eastAsiaTheme="minorEastAsia"/>
                  <w:lang w:val="en-US" w:eastAsia="zh-CN"/>
                </w:rPr>
                <w:t xml:space="preserve">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w:t>
              </w:r>
              <w:proofErr w:type="gramStart"/>
              <w:r>
                <w:rPr>
                  <w:rFonts w:eastAsiaTheme="minorEastAsia"/>
                  <w:lang w:val="en-US" w:eastAsia="zh-CN"/>
                </w:rPr>
                <w:t>as a way to</w:t>
              </w:r>
              <w:proofErr w:type="gramEnd"/>
              <w:r>
                <w:rPr>
                  <w:rFonts w:eastAsiaTheme="minorEastAsia"/>
                  <w:lang w:val="en-US" w:eastAsia="zh-CN"/>
                </w:rPr>
                <w:t xml:space="preserve"> balance the workload.</w:t>
              </w:r>
            </w:ins>
          </w:p>
        </w:tc>
      </w:tr>
      <w:tr w:rsidR="00B72B74" w:rsidRPr="003418CB" w14:paraId="09E820DF" w14:textId="77777777" w:rsidTr="002E7B0D">
        <w:tc>
          <w:tcPr>
            <w:tcW w:w="1242" w:type="dxa"/>
          </w:tcPr>
          <w:p w14:paraId="2A33C28B" w14:textId="67EEEC15" w:rsidR="00B72B74" w:rsidRPr="00784A0C" w:rsidRDefault="00B72B74" w:rsidP="00B72B74">
            <w:pPr>
              <w:spacing w:after="0"/>
              <w:rPr>
                <w:rFonts w:eastAsiaTheme="minorEastAsia"/>
                <w:lang w:val="en-US" w:eastAsia="zh-CN"/>
              </w:rPr>
            </w:pPr>
            <w:ins w:id="146"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575BA242" w14:textId="77777777" w:rsidR="00FE53CD" w:rsidRDefault="00FE53CD" w:rsidP="00B72B74">
            <w:pPr>
              <w:spacing w:after="0"/>
              <w:rPr>
                <w:ins w:id="147" w:author="OPPO" w:date="2021-09-16T09:47:00Z"/>
                <w:rFonts w:eastAsiaTheme="minorEastAsia"/>
                <w:lang w:val="en-US" w:eastAsia="zh-CN"/>
              </w:rPr>
            </w:pPr>
            <w:ins w:id="148" w:author="OPPO" w:date="2021-09-16T09:47:00Z">
              <w:r>
                <w:rPr>
                  <w:rFonts w:eastAsiaTheme="minorEastAsia"/>
                  <w:lang w:val="en-US" w:eastAsia="zh-CN"/>
                </w:rPr>
                <w:t xml:space="preserve">Alt 2. </w:t>
              </w:r>
            </w:ins>
          </w:p>
          <w:p w14:paraId="1EBB1382" w14:textId="5CEEFC8D" w:rsidR="00B72B74" w:rsidRPr="00784A0C" w:rsidRDefault="00B72B74" w:rsidP="00B72B74">
            <w:pPr>
              <w:spacing w:after="0"/>
              <w:rPr>
                <w:rFonts w:eastAsiaTheme="minorEastAsia"/>
                <w:lang w:val="en-US" w:eastAsia="zh-CN"/>
              </w:rPr>
            </w:pPr>
            <w:ins w:id="149" w:author="OPPO" w:date="2021-09-16T09:47:00Z">
              <w:r>
                <w:rPr>
                  <w:rFonts w:eastAsiaTheme="minorEastAsia"/>
                  <w:lang w:val="en-US" w:eastAsia="zh-CN"/>
                </w:rPr>
                <w:t xml:space="preserve">Prefer to be discussed in Rel-18 package. RAN4 has been </w:t>
              </w:r>
              <w:proofErr w:type="gramStart"/>
              <w:r>
                <w:rPr>
                  <w:rFonts w:eastAsiaTheme="minorEastAsia"/>
                  <w:lang w:val="en-US" w:eastAsia="zh-CN"/>
                </w:rPr>
                <w:t>over loaded</w:t>
              </w:r>
              <w:proofErr w:type="gramEnd"/>
              <w:r>
                <w:rPr>
                  <w:rFonts w:eastAsiaTheme="minorEastAsia"/>
                  <w:lang w:val="en-US" w:eastAsia="zh-CN"/>
                </w:rPr>
                <w:t xml:space="preserve">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51F5986" w14:textId="77777777" w:rsidTr="002E7B0D">
        <w:trPr>
          <w:ins w:id="150" w:author="James Wang" w:date="2021-09-15T20:14:00Z"/>
        </w:trPr>
        <w:tc>
          <w:tcPr>
            <w:tcW w:w="1242" w:type="dxa"/>
          </w:tcPr>
          <w:p w14:paraId="517CA27D" w14:textId="6B375D5F" w:rsidR="007E238E" w:rsidRDefault="007E238E" w:rsidP="007E238E">
            <w:pPr>
              <w:spacing w:after="0"/>
              <w:rPr>
                <w:ins w:id="151" w:author="James Wang" w:date="2021-09-15T20:14:00Z"/>
                <w:rFonts w:hint="eastAsia"/>
                <w:lang w:val="en-US" w:eastAsia="zh-CN"/>
              </w:rPr>
            </w:pPr>
            <w:ins w:id="152" w:author="James Wang" w:date="2021-09-15T20:14:00Z">
              <w:r>
                <w:rPr>
                  <w:rFonts w:eastAsiaTheme="minorEastAsia"/>
                  <w:lang w:val="en-US" w:eastAsia="zh-CN"/>
                </w:rPr>
                <w:t>Apple</w:t>
              </w:r>
            </w:ins>
          </w:p>
        </w:tc>
        <w:tc>
          <w:tcPr>
            <w:tcW w:w="8615" w:type="dxa"/>
          </w:tcPr>
          <w:p w14:paraId="3572832E" w14:textId="671B626D" w:rsidR="007E238E" w:rsidRDefault="007E238E" w:rsidP="007E238E">
            <w:pPr>
              <w:spacing w:after="0"/>
              <w:rPr>
                <w:ins w:id="153" w:author="James Wang" w:date="2021-09-15T20:14:00Z"/>
                <w:lang w:val="en-US" w:eastAsia="zh-CN"/>
              </w:rPr>
            </w:pPr>
            <w:ins w:id="154" w:author="James Wang" w:date="2021-09-15T20:14:00Z">
              <w:r>
                <w:rPr>
                  <w:rFonts w:eastAsiaTheme="minorEastAsia"/>
                  <w:lang w:val="en-US" w:eastAsia="zh-CN"/>
                </w:rPr>
                <w:t>Alternative 2 is our preference. We can also consider Alternative 3.</w:t>
              </w:r>
            </w:ins>
          </w:p>
        </w:tc>
      </w:tr>
    </w:tbl>
    <w:p w14:paraId="2941B8CB" w14:textId="77777777" w:rsidR="00D262DB" w:rsidRPr="00805BE8" w:rsidRDefault="00D262DB" w:rsidP="00CA1C92">
      <w:pPr>
        <w:pStyle w:val="Heading3"/>
      </w:pPr>
      <w:proofErr w:type="spellStart"/>
      <w:r>
        <w:lastRenderedPageBreak/>
        <w:t>Summary</w:t>
      </w:r>
      <w:proofErr w:type="spellEnd"/>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CA1C9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155" w:name="OLE_LINK5"/>
      <w:bookmarkStart w:id="156"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155"/>
            <w:bookmarkEnd w:id="156"/>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Heading2"/>
      </w:pPr>
      <w:r w:rsidRPr="0017681E">
        <w:t>Initial</w:t>
      </w:r>
      <w:r>
        <w:t xml:space="preserve"> round</w:t>
      </w:r>
    </w:p>
    <w:p w14:paraId="4744C4CC" w14:textId="77777777" w:rsidR="00D262DB" w:rsidRPr="00805BE8" w:rsidRDefault="00C85F00" w:rsidP="00CA1C92">
      <w:pPr>
        <w:pStyle w:val="Heading3"/>
      </w:pPr>
      <w:proofErr w:type="spellStart"/>
      <w:r>
        <w:t>Comments</w:t>
      </w:r>
      <w:proofErr w:type="spellEnd"/>
      <w:r>
        <w:t xml:space="preserve"> &amp; </w:t>
      </w:r>
      <w:proofErr w:type="spellStart"/>
      <w:r>
        <w:t>responses</w:t>
      </w:r>
      <w:proofErr w:type="spellEnd"/>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proofErr w:type="gramStart"/>
      <w:r w:rsidRPr="00390A0C">
        <w:rPr>
          <w:i/>
        </w:rPr>
        <w:t>Current status</w:t>
      </w:r>
      <w:proofErr w:type="gramEnd"/>
      <w:r w:rsidRPr="00390A0C">
        <w:rPr>
          <w:i/>
        </w:rPr>
        <w:t xml:space="preserve">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w:t>
      </w:r>
      <w:proofErr w:type="gramStart"/>
      <w:r w:rsidRPr="00390A0C">
        <w:rPr>
          <w:i/>
          <w:lang w:eastAsia="zh-CN"/>
        </w:rPr>
        <w:t>identified  network</w:t>
      </w:r>
      <w:proofErr w:type="gramEnd"/>
      <w:r w:rsidRPr="00390A0C">
        <w:rPr>
          <w:i/>
          <w:lang w:eastAsia="zh-CN"/>
        </w:rPr>
        <w:t xml:space="preserve">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157" w:name="_Toc61304321"/>
      <w:bookmarkStart w:id="158" w:name="_Toc61304343"/>
      <w:bookmarkStart w:id="159" w:name="_Toc61460060"/>
      <w:bookmarkStart w:id="160" w:name="_Toc68170507"/>
      <w:bookmarkStart w:id="161"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57"/>
    <w:bookmarkEnd w:id="158"/>
    <w:bookmarkEnd w:id="159"/>
    <w:bookmarkEnd w:id="160"/>
    <w:bookmarkEnd w:id="161"/>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lastRenderedPageBreak/>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w:t>
            </w:r>
            <w:proofErr w:type="gramStart"/>
            <w:r w:rsidR="005F17FB" w:rsidRPr="00831C8B">
              <w:rPr>
                <w:rFonts w:eastAsiaTheme="minorEastAsia"/>
                <w:lang w:val="en-US" w:eastAsia="zh-CN"/>
              </w:rPr>
              <w:t>really meaningful</w:t>
            </w:r>
            <w:proofErr w:type="gramEnd"/>
            <w:r w:rsidR="005F17FB" w:rsidRPr="00831C8B">
              <w:rPr>
                <w:rFonts w:eastAsiaTheme="minorEastAsia"/>
                <w:lang w:val="en-US" w:eastAsia="zh-CN"/>
              </w:rPr>
              <w:t xml:space="preserve">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lastRenderedPageBreak/>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proofErr w:type="gramStart"/>
            <w:r w:rsidRPr="00B50017">
              <w:rPr>
                <w:lang w:val="en-US" w:eastAsia="zh-CN"/>
              </w:rPr>
              <w:t>make</w:t>
            </w:r>
            <w:proofErr w:type="gramEnd"/>
            <w:r w:rsidRPr="00B50017">
              <w:rPr>
                <w:lang w:val="en-US" w:eastAsia="zh-CN"/>
              </w:rPr>
              <w:t xml:space="preserv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w:t>
            </w:r>
            <w:proofErr w:type="gramStart"/>
            <w:r w:rsidR="00FC478A" w:rsidRPr="00B50017">
              <w:rPr>
                <w:lang w:val="en-US" w:eastAsia="zh-CN"/>
              </w:rPr>
              <w:t>in order to</w:t>
            </w:r>
            <w:proofErr w:type="gramEnd"/>
            <w:r w:rsidR="00FC478A" w:rsidRPr="00B50017">
              <w:rPr>
                <w:lang w:val="en-US" w:eastAsia="zh-CN"/>
              </w:rPr>
              <w:t xml:space="preserve">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62" w:name="_Hlk82536946"/>
            <w:r>
              <w:rPr>
                <w:lang w:val="en-US" w:eastAsia="zh-CN"/>
              </w:rPr>
              <w:t>.</w:t>
            </w:r>
            <w:bookmarkEnd w:id="162"/>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t>
            </w:r>
            <w:proofErr w:type="gramStart"/>
            <w:r>
              <w:rPr>
                <w:rFonts w:eastAsiaTheme="minorEastAsia"/>
                <w:lang w:val="en-US" w:eastAsia="zh-CN"/>
              </w:rPr>
              <w:t>with regard to</w:t>
            </w:r>
            <w:proofErr w:type="gramEnd"/>
            <w:r>
              <w:rPr>
                <w:rFonts w:eastAsiaTheme="minorEastAsia"/>
                <w:lang w:val="en-US" w:eastAsia="zh-CN"/>
              </w:rPr>
              <w:t xml:space="preserve">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w:t>
            </w:r>
            <w:proofErr w:type="gramStart"/>
            <w:r>
              <w:rPr>
                <w:lang w:val="en-US" w:eastAsia="zh-CN"/>
              </w:rPr>
              <w:t>And,</w:t>
            </w:r>
            <w:proofErr w:type="gramEnd"/>
            <w:r>
              <w:rPr>
                <w:lang w:val="en-US" w:eastAsia="zh-CN"/>
              </w:rPr>
              <w:t xml:space="preserve">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 xml:space="preserve">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w:t>
            </w:r>
            <w:proofErr w:type="gramStart"/>
            <w:r w:rsidRPr="002F39A3">
              <w:rPr>
                <w:lang w:val="en-US" w:eastAsia="zh-CN"/>
              </w:rPr>
              <w:t>not</w:t>
            </w:r>
            <w:proofErr w:type="gramEnd"/>
            <w:r w:rsidRPr="002F39A3">
              <w:rPr>
                <w:lang w:val="en-US" w:eastAsia="zh-CN"/>
              </w:rPr>
              <w:t xml:space="preserve">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w:t>
            </w:r>
            <w:proofErr w:type="gramStart"/>
            <w:r w:rsidR="00CA2A4A">
              <w:rPr>
                <w:rFonts w:eastAsiaTheme="minorEastAsia"/>
                <w:lang w:val="en-US" w:eastAsia="zh-CN"/>
              </w:rPr>
              <w:t>Thus</w:t>
            </w:r>
            <w:proofErr w:type="gramEnd"/>
            <w:r w:rsidR="00CA2A4A">
              <w:rPr>
                <w:rFonts w:eastAsiaTheme="minorEastAsia"/>
                <w:lang w:val="en-US" w:eastAsia="zh-CN"/>
              </w:rPr>
              <w:t xml:space="preserve">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w:t>
            </w:r>
            <w:proofErr w:type="gramStart"/>
            <w:r>
              <w:rPr>
                <w:rFonts w:eastAsiaTheme="minorEastAsia"/>
                <w:lang w:val="en-US" w:eastAsia="zh-CN"/>
              </w:rPr>
              <w:t>either Rel</w:t>
            </w:r>
            <w:proofErr w:type="gramEnd"/>
            <w:r>
              <w:rPr>
                <w:rFonts w:eastAsiaTheme="minorEastAsia"/>
                <w:lang w:val="en-US" w:eastAsia="zh-CN"/>
              </w:rPr>
              <w:t xml:space="preserve">-17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xml:space="preserve">, we suggest </w:t>
            </w:r>
            <w:proofErr w:type="gramStart"/>
            <w:r w:rsidRPr="002F39A3">
              <w:rPr>
                <w:lang w:val="en-US" w:eastAsia="zh-CN"/>
              </w:rPr>
              <w:t>to have</w:t>
            </w:r>
            <w:proofErr w:type="gramEnd"/>
            <w:r w:rsidRPr="002F39A3">
              <w:rPr>
                <w:lang w:val="en-US" w:eastAsia="zh-CN"/>
              </w:rPr>
              <w:t xml:space="preser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lastRenderedPageBreak/>
              <w:t>Skyworks</w:t>
            </w:r>
          </w:p>
        </w:tc>
        <w:tc>
          <w:tcPr>
            <w:tcW w:w="8615" w:type="dxa"/>
          </w:tcPr>
          <w:p w14:paraId="1C671670" w14:textId="77777777" w:rsidR="002E26B6" w:rsidRPr="002F39A3" w:rsidRDefault="002E26B6" w:rsidP="002E26B6">
            <w:pPr>
              <w:spacing w:after="0"/>
              <w:rPr>
                <w:lang w:val="en-US" w:eastAsia="zh-CN"/>
              </w:rPr>
            </w:pPr>
            <w:proofErr w:type="gramStart"/>
            <w:r>
              <w:rPr>
                <w:rFonts w:eastAsia="PMingLiU"/>
                <w:lang w:val="en-US" w:eastAsia="zh-TW"/>
              </w:rPr>
              <w:t>Actually</w:t>
            </w:r>
            <w:proofErr w:type="gramEnd"/>
            <w:r>
              <w:rPr>
                <w:rFonts w:eastAsia="PMingLiU"/>
                <w:lang w:val="en-US" w:eastAsia="zh-TW"/>
              </w:rPr>
              <w:t xml:space="preserve">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Heading3"/>
      </w:pPr>
      <w:proofErr w:type="gramStart"/>
      <w:r>
        <w:t>.</w:t>
      </w:r>
      <w:proofErr w:type="spellStart"/>
      <w:r w:rsidR="00D262DB">
        <w:t>Summary</w:t>
      </w:r>
      <w:proofErr w:type="spellEnd"/>
      <w:proofErr w:type="gramEnd"/>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w:t>
            </w:r>
            <w:proofErr w:type="spellStart"/>
            <w:r w:rsidRPr="00AE403F">
              <w:rPr>
                <w:lang w:val="it-IT" w:eastAsia="zh-CN"/>
              </w:rPr>
              <w:t>Huawei</w:t>
            </w:r>
            <w:proofErr w:type="spellEnd"/>
            <w:r w:rsidRPr="00AE403F">
              <w:rPr>
                <w:lang w:val="it-IT" w:eastAsia="zh-CN"/>
              </w:rPr>
              <w:t xml:space="preserve">, </w:t>
            </w:r>
            <w:proofErr w:type="spellStart"/>
            <w:r w:rsidRPr="00AE403F">
              <w:rPr>
                <w:lang w:val="it-IT" w:eastAsia="zh-CN"/>
              </w:rPr>
              <w:t>HiSilicon</w:t>
            </w:r>
            <w:proofErr w:type="spellEnd"/>
            <w:r w:rsidRPr="00AE403F">
              <w:rPr>
                <w:lang w:val="it-IT" w:eastAsia="zh-CN"/>
              </w:rPr>
              <w:t xml:space="preserve">, </w:t>
            </w:r>
            <w:proofErr w:type="spellStart"/>
            <w:r w:rsidRPr="00AE403F">
              <w:rPr>
                <w:lang w:val="it-IT" w:eastAsia="zh-CN"/>
              </w:rPr>
              <w:t>Mediatek</w:t>
            </w:r>
            <w:proofErr w:type="spellEnd"/>
            <w:r w:rsidRPr="00AE403F">
              <w:rPr>
                <w:lang w:val="it-IT" w:eastAsia="zh-CN"/>
              </w:rPr>
              <w:t>,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Heading2"/>
      </w:pPr>
      <w:proofErr w:type="spellStart"/>
      <w:r>
        <w:lastRenderedPageBreak/>
        <w:t>I</w:t>
      </w:r>
      <w:r w:rsidR="00D262DB">
        <w:t>ntermediate</w:t>
      </w:r>
      <w:proofErr w:type="spellEnd"/>
      <w:r w:rsidR="00D262DB">
        <w:t xml:space="preserve"> round</w:t>
      </w:r>
    </w:p>
    <w:p w14:paraId="529110DC" w14:textId="77777777" w:rsidR="00D262DB" w:rsidRPr="00805BE8" w:rsidRDefault="00C85F00" w:rsidP="00CA1C92">
      <w:pPr>
        <w:pStyle w:val="Heading3"/>
      </w:pPr>
      <w:proofErr w:type="spellStart"/>
      <w:r>
        <w:t>Comments</w:t>
      </w:r>
      <w:proofErr w:type="spellEnd"/>
      <w:r>
        <w:t xml:space="preserve"> &amp; </w:t>
      </w:r>
      <w:proofErr w:type="spellStart"/>
      <w:r>
        <w:t>responses</w:t>
      </w:r>
      <w:proofErr w:type="spellEnd"/>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w:t>
      </w:r>
      <w:proofErr w:type="spellStart"/>
      <w:r w:rsidRPr="00AE403F">
        <w:rPr>
          <w:lang w:val="it-IT" w:eastAsia="zh-CN"/>
        </w:rPr>
        <w:t>Huawei</w:t>
      </w:r>
      <w:proofErr w:type="spellEnd"/>
      <w:r w:rsidRPr="00AE403F">
        <w:rPr>
          <w:lang w:val="it-IT" w:eastAsia="zh-CN"/>
        </w:rPr>
        <w:t xml:space="preserve">, </w:t>
      </w:r>
      <w:proofErr w:type="spellStart"/>
      <w:r w:rsidRPr="00AE403F">
        <w:rPr>
          <w:lang w:val="it-IT" w:eastAsia="zh-CN"/>
        </w:rPr>
        <w:t>HiSilicon</w:t>
      </w:r>
      <w:proofErr w:type="spellEnd"/>
      <w:r w:rsidRPr="00AE403F">
        <w:rPr>
          <w:lang w:val="it-IT" w:eastAsia="zh-CN"/>
        </w:rPr>
        <w:t xml:space="preserve">, </w:t>
      </w:r>
      <w:proofErr w:type="spellStart"/>
      <w:r w:rsidRPr="00AE403F">
        <w:rPr>
          <w:lang w:val="it-IT" w:eastAsia="zh-CN"/>
        </w:rPr>
        <w:t>Mediatek</w:t>
      </w:r>
      <w:proofErr w:type="spellEnd"/>
      <w:r w:rsidRPr="00AE403F">
        <w:rPr>
          <w:lang w:val="it-IT" w:eastAsia="zh-CN"/>
        </w:rPr>
        <w:t>,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w:t>
            </w:r>
            <w:proofErr w:type="gramStart"/>
            <w:r>
              <w:rPr>
                <w:rFonts w:eastAsiaTheme="minorEastAsia"/>
                <w:lang w:val="en-US" w:eastAsia="zh-CN"/>
              </w:rPr>
              <w:t>in order to</w:t>
            </w:r>
            <w:proofErr w:type="gramEnd"/>
            <w:r>
              <w:rPr>
                <w:rFonts w:eastAsiaTheme="minorEastAsia"/>
                <w:lang w:val="en-US" w:eastAsia="zh-CN"/>
              </w:rPr>
              <w:t xml:space="preserve">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w:t>
            </w:r>
            <w:proofErr w:type="gramStart"/>
            <w:r>
              <w:rPr>
                <w:rFonts w:eastAsiaTheme="minorEastAsia"/>
                <w:lang w:val="en-US" w:eastAsia="zh-CN"/>
              </w:rPr>
              <w:t>Both of these</w:t>
            </w:r>
            <w:proofErr w:type="gramEnd"/>
            <w:r>
              <w:rPr>
                <w:rFonts w:eastAsiaTheme="minorEastAsia"/>
                <w:lang w:val="en-US" w:eastAsia="zh-CN"/>
              </w:rPr>
              <w:t xml:space="preserv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w:t>
            </w:r>
            <w:proofErr w:type="gramStart"/>
            <w:r>
              <w:rPr>
                <w:rFonts w:eastAsiaTheme="minorEastAsia"/>
                <w:lang w:val="en-US" w:eastAsia="zh-CN"/>
              </w:rPr>
              <w:t>a number of</w:t>
            </w:r>
            <w:proofErr w:type="gramEnd"/>
            <w:r>
              <w:rPr>
                <w:rFonts w:eastAsiaTheme="minorEastAsia"/>
                <w:lang w:val="en-US" w:eastAsia="zh-CN"/>
              </w:rPr>
              <w:t xml:space="preserve">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w:t>
            </w:r>
            <w:proofErr w:type="gramStart"/>
            <w:r>
              <w:rPr>
                <w:rFonts w:eastAsiaTheme="minorEastAsia"/>
                <w:lang w:val="en-US" w:eastAsia="zh-CN"/>
              </w:rPr>
              <w:t>Xiaomi, but</w:t>
            </w:r>
            <w:proofErr w:type="gramEnd"/>
            <w:r>
              <w:rPr>
                <w:rFonts w:eastAsiaTheme="minorEastAsia"/>
                <w:lang w:val="en-US" w:eastAsia="zh-CN"/>
              </w:rPr>
              <w:t xml:space="preserve">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 xml:space="preserve">Prefer Alternative 2. </w:t>
            </w:r>
            <w:proofErr w:type="gramStart"/>
            <w:r>
              <w:rPr>
                <w:rFonts w:eastAsiaTheme="minorEastAsia"/>
                <w:lang w:val="en-US" w:eastAsia="zh-CN"/>
              </w:rPr>
              <w:t>Similar to</w:t>
            </w:r>
            <w:proofErr w:type="gramEnd"/>
            <w:r>
              <w:rPr>
                <w:rFonts w:eastAsiaTheme="minorEastAsia"/>
                <w:lang w:val="en-US" w:eastAsia="zh-CN"/>
              </w:rPr>
              <w:t xml:space="preserve">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w:t>
            </w:r>
            <w:proofErr w:type="gramStart"/>
            <w:r w:rsidRPr="00077524">
              <w:rPr>
                <w:rFonts w:eastAsiaTheme="minorEastAsia" w:hint="eastAsia"/>
                <w:lang w:val="en-US" w:eastAsia="zh-CN"/>
              </w:rPr>
              <w:t>solution</w:t>
            </w:r>
            <w:proofErr w:type="gramEnd"/>
            <w:r w:rsidRPr="00077524">
              <w:rPr>
                <w:rFonts w:eastAsiaTheme="minorEastAsia" w:hint="eastAsia"/>
                <w:lang w:val="en-US" w:eastAsia="zh-CN"/>
              </w:rPr>
              <w:t xml:space="preserve">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lastRenderedPageBreak/>
              <w:t xml:space="preserve">Huawei, </w:t>
            </w:r>
            <w:proofErr w:type="spellStart"/>
            <w:r>
              <w:rPr>
                <w:lang w:val="en-US" w:eastAsia="zh-CN"/>
              </w:rPr>
              <w:t>HiSilicon</w:t>
            </w:r>
            <w:proofErr w:type="spellEnd"/>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 xml:space="preserve">RAN4 </w:t>
            </w:r>
            <w:proofErr w:type="gramStart"/>
            <w:r w:rsidRPr="003E1C37">
              <w:rPr>
                <w:lang w:val="en-US" w:eastAsia="zh-CN"/>
              </w:rPr>
              <w:t>work load</w:t>
            </w:r>
            <w:proofErr w:type="gramEnd"/>
            <w:r w:rsidRPr="003E1C37">
              <w:rPr>
                <w:lang w:val="en-US" w:eastAsia="zh-CN"/>
              </w:rPr>
              <w:t>,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 xml:space="preserve">Alternative 1 is the most efficient way since if we discuss this in Rel-18, the discussion starts from Q3 </w:t>
            </w:r>
            <w:proofErr w:type="gramStart"/>
            <w:r>
              <w:rPr>
                <w:lang w:val="en-US" w:eastAsia="zh-CN"/>
              </w:rPr>
              <w:t>2022</w:t>
            </w:r>
            <w:proofErr w:type="gramEnd"/>
            <w:r>
              <w:rPr>
                <w:lang w:val="en-US" w:eastAsia="zh-CN"/>
              </w:rPr>
              <w:t xml:space="preserve">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proofErr w:type="gramStart"/>
            <w:r>
              <w:rPr>
                <w:rFonts w:eastAsiaTheme="minorEastAsia"/>
                <w:lang w:val="en-US" w:eastAsia="zh-CN"/>
              </w:rPr>
              <w:t>Thanks moderator</w:t>
            </w:r>
            <w:proofErr w:type="gramEnd"/>
            <w:r>
              <w:rPr>
                <w:rFonts w:eastAsiaTheme="minorEastAsia"/>
                <w:lang w:val="en-US" w:eastAsia="zh-CN"/>
              </w:rPr>
              <w:t xml:space="preserve">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w:t>
            </w:r>
            <w:proofErr w:type="gramStart"/>
            <w:r w:rsidRPr="004A41A7">
              <w:rPr>
                <w:lang w:val="en-US" w:eastAsia="zh-CN"/>
              </w:rPr>
              <w:t>make</w:t>
            </w:r>
            <w:proofErr w:type="gramEnd"/>
            <w:r w:rsidRPr="004A41A7">
              <w:rPr>
                <w:lang w:val="en-US" w:eastAsia="zh-CN"/>
              </w:rPr>
              <w:t xml:space="preserv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lastRenderedPageBreak/>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 xml:space="preserve">It is not clear what is meant by parallel work. </w:t>
            </w:r>
            <w:proofErr w:type="gramStart"/>
            <w:r>
              <w:rPr>
                <w:rFonts w:eastAsiaTheme="minorEastAsia"/>
                <w:lang w:val="en-US" w:eastAsia="zh-CN"/>
              </w:rPr>
              <w:t>Also</w:t>
            </w:r>
            <w:proofErr w:type="gramEnd"/>
            <w:r>
              <w:rPr>
                <w:rFonts w:eastAsiaTheme="minorEastAsia"/>
                <w:lang w:val="en-US" w:eastAsia="zh-CN"/>
              </w:rPr>
              <w:t xml:space="preserve"> the wording is confusing. </w:t>
            </w:r>
            <w:proofErr w:type="gramStart"/>
            <w:r>
              <w:rPr>
                <w:rFonts w:eastAsiaTheme="minorEastAsia"/>
                <w:lang w:val="en-US" w:eastAsia="zh-CN"/>
              </w:rPr>
              <w:t>Anyway</w:t>
            </w:r>
            <w:proofErr w:type="gramEnd"/>
            <w:r>
              <w:rPr>
                <w:rFonts w:eastAsiaTheme="minorEastAsia"/>
                <w:lang w:val="en-US" w:eastAsia="zh-CN"/>
              </w:rPr>
              <w:t xml:space="preserve">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 xml:space="preserve">We are ok with the proposal </w:t>
            </w:r>
            <w:proofErr w:type="gramStart"/>
            <w:r>
              <w:t>and also</w:t>
            </w:r>
            <w:proofErr w:type="gramEnd"/>
            <w:r>
              <w:t xml:space="preserve">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Heading3"/>
      </w:pPr>
      <w:proofErr w:type="spellStart"/>
      <w:r>
        <w:t>Summary</w:t>
      </w:r>
      <w:proofErr w:type="spellEnd"/>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 xml:space="preserve">The situation does not change too much. More companies supported Alt 2 considering RAN4 workload. </w:t>
            </w:r>
            <w:proofErr w:type="gramStart"/>
            <w:r>
              <w:rPr>
                <w:lang w:eastAsia="zh-CN"/>
              </w:rPr>
              <w:t>Regarding to objectives, there</w:t>
            </w:r>
            <w:proofErr w:type="gramEnd"/>
            <w:r>
              <w:rPr>
                <w:lang w:eastAsia="zh-CN"/>
              </w:rPr>
              <w:t xml:space="preserve"> were still diverse views on signalling. Based on comments in this topic </w:t>
            </w:r>
            <w:proofErr w:type="gramStart"/>
            <w:r>
              <w:rPr>
                <w:lang w:eastAsia="zh-CN"/>
              </w:rPr>
              <w:t>and also</w:t>
            </w:r>
            <w:proofErr w:type="gramEnd"/>
            <w:r>
              <w:rPr>
                <w:lang w:eastAsia="zh-CN"/>
              </w:rPr>
              <w:t xml:space="preserve"> Topic #3, moderator would like to propose to endorse the following proposal and close this topic.</w:t>
            </w:r>
          </w:p>
          <w:p w14:paraId="5EB46D87" w14:textId="3A4E46E9"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Heading2"/>
      </w:pPr>
      <w:r>
        <w:t>Final round</w:t>
      </w:r>
    </w:p>
    <w:p w14:paraId="487575E1" w14:textId="77777777" w:rsidR="00D262DB" w:rsidRPr="00805BE8" w:rsidRDefault="00C85F00" w:rsidP="00CA1C92">
      <w:pPr>
        <w:pStyle w:val="Heading3"/>
      </w:pPr>
      <w:proofErr w:type="spellStart"/>
      <w:r>
        <w:t>Comments</w:t>
      </w:r>
      <w:proofErr w:type="spellEnd"/>
      <w:r>
        <w:t xml:space="preserve"> &amp; </w:t>
      </w:r>
      <w:proofErr w:type="spellStart"/>
      <w:r>
        <w:t>responses</w:t>
      </w:r>
      <w:proofErr w:type="spellEnd"/>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335140DD" w14:textId="5A8BB133"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163" w:author="Bill Shvodian" w:date="2021-09-15T15:21:00Z">
              <w:r w:rsidRPr="00784A0C" w:rsidDel="001D5F40">
                <w:rPr>
                  <w:rFonts w:eastAsiaTheme="minorEastAsia" w:hint="eastAsia"/>
                  <w:lang w:val="en-US" w:eastAsia="zh-CN"/>
                </w:rPr>
                <w:delText>XXX</w:delText>
              </w:r>
            </w:del>
            <w:ins w:id="164"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165" w:author="Bill Shvodian" w:date="2021-09-15T15:22:00Z">
              <w:r>
                <w:rPr>
                  <w:rFonts w:eastAsiaTheme="minorEastAsia"/>
                  <w:lang w:val="en-US" w:eastAsia="zh-CN"/>
                </w:rPr>
                <w:t>We prefer that this be a Rel-17 WI. Given the need to prioritize</w:t>
              </w:r>
            </w:ins>
            <w:ins w:id="166" w:author="Bill Shvodian" w:date="2021-09-15T15:27:00Z">
              <w:r w:rsidR="002E31E7">
                <w:rPr>
                  <w:rFonts w:eastAsiaTheme="minorEastAsia"/>
                  <w:lang w:val="en-US" w:eastAsia="zh-CN"/>
                </w:rPr>
                <w:t xml:space="preserve"> between WI proposals</w:t>
              </w:r>
            </w:ins>
            <w:ins w:id="167" w:author="Bill Shvodian" w:date="2021-09-15T15:33:00Z">
              <w:r w:rsidR="00DB4158">
                <w:rPr>
                  <w:rFonts w:eastAsiaTheme="minorEastAsia"/>
                  <w:lang w:val="en-US" w:eastAsia="zh-CN"/>
                </w:rPr>
                <w:t xml:space="preserve"> being discussed in this thread</w:t>
              </w:r>
            </w:ins>
            <w:ins w:id="168" w:author="Bill Shvodian" w:date="2021-09-15T15:22:00Z">
              <w:r>
                <w:rPr>
                  <w:rFonts w:eastAsiaTheme="minorEastAsia"/>
                  <w:lang w:val="en-US" w:eastAsia="zh-CN"/>
                </w:rPr>
                <w:t>, the improved MSD work is the top priority for us for Rel-17.</w:t>
              </w:r>
            </w:ins>
            <w:ins w:id="169"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170" w:author="Bill Shvodian" w:date="2021-09-15T15:27:00Z">
              <w:r w:rsidR="002E31E7">
                <w:rPr>
                  <w:rFonts w:eastAsiaTheme="minorEastAsia"/>
                  <w:lang w:val="en-US" w:eastAsia="zh-CN"/>
                </w:rPr>
                <w:t>for some band co</w:t>
              </w:r>
            </w:ins>
            <w:ins w:id="171" w:author="Bill Shvodian" w:date="2021-09-15T15:28:00Z">
              <w:r w:rsidR="002E31E7">
                <w:rPr>
                  <w:rFonts w:eastAsiaTheme="minorEastAsia"/>
                  <w:lang w:val="en-US" w:eastAsia="zh-CN"/>
                </w:rPr>
                <w:t xml:space="preserve">mbinations </w:t>
              </w:r>
            </w:ins>
            <w:ins w:id="172" w:author="Bill Shvodian" w:date="2021-09-15T15:25:00Z">
              <w:r w:rsidR="00980773">
                <w:rPr>
                  <w:rFonts w:eastAsiaTheme="minorEastAsia"/>
                  <w:lang w:val="en-US" w:eastAsia="zh-CN"/>
                </w:rPr>
                <w:t xml:space="preserve">in the field that our </w:t>
              </w:r>
            </w:ins>
            <w:ins w:id="173" w:author="Bill Shvodian" w:date="2021-09-15T15:26:00Z">
              <w:r w:rsidR="00741406">
                <w:rPr>
                  <w:rFonts w:eastAsiaTheme="minorEastAsia"/>
                  <w:lang w:val="en-US" w:eastAsia="zh-CN"/>
                </w:rPr>
                <w:t xml:space="preserve">network colleagues don’t take the </w:t>
              </w:r>
            </w:ins>
            <w:ins w:id="174" w:author="Bill Shvodian" w:date="2021-09-15T15:25:00Z">
              <w:r w:rsidR="00980773">
                <w:rPr>
                  <w:rFonts w:eastAsiaTheme="minorEastAsia"/>
                  <w:lang w:val="en-US" w:eastAsia="zh-CN"/>
                </w:rPr>
                <w:t>MSD specs</w:t>
              </w:r>
            </w:ins>
            <w:ins w:id="175"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176"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177" w:author="BORSATO, RONALD" w:date="2021-09-15T16:13:00Z"/>
                <w:rFonts w:eastAsiaTheme="minorEastAsia"/>
                <w:lang w:val="en-US" w:eastAsia="zh-CN"/>
              </w:rPr>
            </w:pPr>
            <w:ins w:id="178" w:author="BORSATO, RONALD" w:date="2021-09-15T16:14:00Z">
              <w:r>
                <w:rPr>
                  <w:rFonts w:eastAsiaTheme="minorEastAsia"/>
                  <w:lang w:val="en-US" w:eastAsia="zh-CN"/>
                </w:rPr>
                <w:t>We can agree t</w:t>
              </w:r>
            </w:ins>
            <w:ins w:id="179" w:author="BORSATO, RONALD" w:date="2021-09-15T16:15:00Z">
              <w:r>
                <w:rPr>
                  <w:rFonts w:eastAsiaTheme="minorEastAsia"/>
                  <w:lang w:val="en-US" w:eastAsia="zh-CN"/>
                </w:rPr>
                <w:t xml:space="preserve">he “low MSD” WI would be part of Rel-18 as discussed in RAN#92e. However, the “low MSD” </w:t>
              </w:r>
            </w:ins>
            <w:ins w:id="180" w:author="BORSATO, RONALD" w:date="2021-09-15T16:17:00Z">
              <w:r>
                <w:rPr>
                  <w:rFonts w:eastAsiaTheme="minorEastAsia"/>
                  <w:lang w:val="en-US" w:eastAsia="zh-CN"/>
                </w:rPr>
                <w:t xml:space="preserve">SI </w:t>
              </w:r>
            </w:ins>
            <w:ins w:id="181"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182" w:author="BORSATO, RONALD" w:date="2021-09-15T16:13:00Z"/>
                <w:rFonts w:eastAsiaTheme="minorEastAsia"/>
                <w:lang w:val="en-US" w:eastAsia="zh-CN"/>
              </w:rPr>
            </w:pPr>
          </w:p>
          <w:p w14:paraId="4CEA5012" w14:textId="77777777" w:rsidR="00077524" w:rsidRDefault="00F01DA7" w:rsidP="00F01DA7">
            <w:pPr>
              <w:spacing w:after="0"/>
              <w:rPr>
                <w:ins w:id="183" w:author="BORSATO, RONALD" w:date="2021-09-15T16:18:00Z"/>
                <w:rFonts w:eastAsiaTheme="minorEastAsia"/>
                <w:lang w:val="en-US" w:eastAsia="zh-CN"/>
              </w:rPr>
            </w:pPr>
            <w:ins w:id="184" w:author="BORSATO, RONALD" w:date="2021-09-15T16:16:00Z">
              <w:r>
                <w:rPr>
                  <w:rFonts w:eastAsiaTheme="minorEastAsia"/>
                  <w:lang w:val="en-US" w:eastAsia="zh-CN"/>
                </w:rPr>
                <w:t>As mentioned in Topic #3, w</w:t>
              </w:r>
            </w:ins>
            <w:ins w:id="185"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186" w:author="BORSATO, RONALD" w:date="2021-09-15T16:17:00Z">
              <w:r>
                <w:rPr>
                  <w:rFonts w:eastAsiaTheme="minorEastAsia"/>
                  <w:lang w:val="en-US" w:eastAsia="zh-CN"/>
                </w:rPr>
                <w:t>the prop</w:t>
              </w:r>
            </w:ins>
            <w:ins w:id="187" w:author="BORSATO, RONALD" w:date="2021-09-15T16:18:00Z">
              <w:r>
                <w:rPr>
                  <w:rFonts w:eastAsiaTheme="minorEastAsia"/>
                  <w:lang w:val="en-US" w:eastAsia="zh-CN"/>
                </w:rPr>
                <w:t xml:space="preserve">osal </w:t>
              </w:r>
            </w:ins>
            <w:ins w:id="188"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189"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190" w:author="Jafarian, Javad" w:date="2021-09-15T17:17:00Z">
              <w:r>
                <w:rPr>
                  <w:rFonts w:eastAsiaTheme="minorEastAsia"/>
                  <w:lang w:val="en-US" w:eastAsia="zh-CN"/>
                </w:rPr>
                <w:t>We agree with T-Mobile</w:t>
              </w:r>
            </w:ins>
            <w:ins w:id="191" w:author="Jafarian, Javad" w:date="2021-09-15T17:19:00Z">
              <w:r>
                <w:rPr>
                  <w:rFonts w:eastAsiaTheme="minorEastAsia"/>
                  <w:lang w:val="en-US" w:eastAsia="zh-CN"/>
                </w:rPr>
                <w:t>’s observation</w:t>
              </w:r>
            </w:ins>
            <w:ins w:id="192" w:author="Jafarian, Javad" w:date="2021-09-15T17:17:00Z">
              <w:r>
                <w:rPr>
                  <w:rFonts w:eastAsiaTheme="minorEastAsia"/>
                  <w:lang w:val="en-US" w:eastAsia="zh-CN"/>
                </w:rPr>
                <w:t xml:space="preserve"> </w:t>
              </w:r>
            </w:ins>
            <w:ins w:id="193" w:author="Jafarian, Javad" w:date="2021-09-15T17:18:00Z">
              <w:r>
                <w:rPr>
                  <w:rFonts w:eastAsiaTheme="minorEastAsia"/>
                  <w:lang w:val="en-US" w:eastAsia="zh-CN"/>
                </w:rPr>
                <w:t>and</w:t>
              </w:r>
            </w:ins>
            <w:ins w:id="194" w:author="Jafarian, Javad" w:date="2021-09-15T17:17:00Z">
              <w:r>
                <w:rPr>
                  <w:rFonts w:eastAsiaTheme="minorEastAsia"/>
                  <w:lang w:val="en-US" w:eastAsia="zh-CN"/>
                </w:rPr>
                <w:t xml:space="preserve"> MSD work </w:t>
              </w:r>
            </w:ins>
            <w:ins w:id="195" w:author="Jafarian, Javad" w:date="2021-09-15T17:18:00Z">
              <w:r>
                <w:rPr>
                  <w:rFonts w:eastAsiaTheme="minorEastAsia"/>
                  <w:lang w:val="en-US" w:eastAsia="zh-CN"/>
                </w:rPr>
                <w:t>is the top priority for us as well.</w:t>
              </w:r>
            </w:ins>
          </w:p>
        </w:tc>
      </w:tr>
      <w:tr w:rsidR="00913ED9" w:rsidRPr="003418CB" w14:paraId="32D66DDD" w14:textId="77777777" w:rsidTr="00AE1416">
        <w:tc>
          <w:tcPr>
            <w:tcW w:w="1242" w:type="dxa"/>
          </w:tcPr>
          <w:p w14:paraId="117E8CBE" w14:textId="03E2D5DB" w:rsidR="00913ED9" w:rsidRPr="00784A0C" w:rsidRDefault="00913ED9" w:rsidP="00913ED9">
            <w:pPr>
              <w:spacing w:after="0"/>
              <w:rPr>
                <w:rFonts w:eastAsiaTheme="minorEastAsia"/>
                <w:lang w:val="en-US" w:eastAsia="zh-CN"/>
              </w:rPr>
            </w:pPr>
            <w:ins w:id="196" w:author="Gene Fong" w:date="2021-09-15T14:32:00Z">
              <w:r>
                <w:rPr>
                  <w:rFonts w:eastAsiaTheme="minorEastAsia"/>
                  <w:lang w:val="en-US" w:eastAsia="zh-CN"/>
                </w:rPr>
                <w:t>Qualcomm</w:t>
              </w:r>
            </w:ins>
          </w:p>
        </w:tc>
        <w:tc>
          <w:tcPr>
            <w:tcW w:w="8615" w:type="dxa"/>
          </w:tcPr>
          <w:p w14:paraId="3EEA0534" w14:textId="3032F446" w:rsidR="00913ED9" w:rsidRPr="00784A0C" w:rsidRDefault="00913ED9" w:rsidP="00913ED9">
            <w:pPr>
              <w:spacing w:after="0"/>
              <w:rPr>
                <w:rFonts w:eastAsiaTheme="minorEastAsia"/>
                <w:lang w:val="en-US" w:eastAsia="zh-CN"/>
              </w:rPr>
            </w:pPr>
            <w:ins w:id="197"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532BBAF6" w14:textId="77777777" w:rsidTr="00AE1416">
        <w:tc>
          <w:tcPr>
            <w:tcW w:w="1242" w:type="dxa"/>
          </w:tcPr>
          <w:p w14:paraId="6741862F" w14:textId="06916D23" w:rsidR="00913ED9" w:rsidRPr="00784A0C" w:rsidRDefault="00F036D0" w:rsidP="00913ED9">
            <w:pPr>
              <w:spacing w:after="0"/>
              <w:rPr>
                <w:rFonts w:eastAsiaTheme="minorEastAsia"/>
                <w:lang w:val="en-US" w:eastAsia="zh-CN"/>
              </w:rPr>
            </w:pPr>
            <w:ins w:id="198" w:author="Verizon" w:date="2021-09-15T18:20:00Z">
              <w:r>
                <w:rPr>
                  <w:rFonts w:eastAsiaTheme="minorEastAsia"/>
                  <w:lang w:val="en-US" w:eastAsia="zh-CN"/>
                </w:rPr>
                <w:lastRenderedPageBreak/>
                <w:t>Verizon</w:t>
              </w:r>
            </w:ins>
          </w:p>
        </w:tc>
        <w:tc>
          <w:tcPr>
            <w:tcW w:w="8615" w:type="dxa"/>
          </w:tcPr>
          <w:p w14:paraId="57C59D2D" w14:textId="5DA9F120" w:rsidR="0014727C" w:rsidRPr="00784A0C" w:rsidRDefault="0014727C" w:rsidP="00695851">
            <w:pPr>
              <w:spacing w:after="0"/>
              <w:rPr>
                <w:rFonts w:eastAsiaTheme="minorEastAsia"/>
                <w:lang w:val="en-US" w:eastAsia="zh-CN"/>
              </w:rPr>
            </w:pPr>
            <w:ins w:id="199" w:author="Verizon" w:date="2021-09-15T18:21:00Z">
              <w:r>
                <w:rPr>
                  <w:rFonts w:eastAsiaTheme="minorEastAsia"/>
                  <w:lang w:val="en-US" w:eastAsia="zh-CN"/>
                </w:rPr>
                <w:t>We agree t</w:t>
              </w:r>
            </w:ins>
            <w:ins w:id="200" w:author="Verizon" w:date="2021-09-15T18:20:00Z">
              <w:r>
                <w:rPr>
                  <w:rFonts w:eastAsiaTheme="minorEastAsia"/>
                  <w:lang w:val="en-US" w:eastAsia="zh-CN"/>
                </w:rPr>
                <w:t xml:space="preserve">he </w:t>
              </w:r>
            </w:ins>
            <w:ins w:id="201" w:author="Verizon" w:date="2021-09-15T18:21:00Z">
              <w:r w:rsidRPr="00077524">
                <w:rPr>
                  <w:lang w:eastAsia="zh-CN"/>
                </w:rPr>
                <w:t xml:space="preserve">“low MSD” </w:t>
              </w:r>
              <w:r>
                <w:rPr>
                  <w:lang w:eastAsia="zh-CN"/>
                </w:rPr>
                <w:t xml:space="preserve">WI </w:t>
              </w:r>
            </w:ins>
            <w:ins w:id="202" w:author="Verizon" w:date="2021-09-15T18:22:00Z">
              <w:r>
                <w:rPr>
                  <w:lang w:eastAsia="zh-CN"/>
                </w:rPr>
                <w:t xml:space="preserve">would be </w:t>
              </w:r>
            </w:ins>
            <w:ins w:id="203" w:author="Verizon" w:date="2021-09-15T18:21:00Z">
              <w:r w:rsidRPr="00077524">
                <w:rPr>
                  <w:lang w:eastAsia="zh-CN"/>
                </w:rPr>
                <w:t>in Rel-18</w:t>
              </w:r>
            </w:ins>
            <w:ins w:id="204" w:author="Verizon" w:date="2021-09-15T18:22:00Z">
              <w:r>
                <w:rPr>
                  <w:lang w:eastAsia="zh-CN"/>
                </w:rPr>
                <w:t>.</w:t>
              </w:r>
            </w:ins>
            <w:ins w:id="205" w:author="Verizon" w:date="2021-09-15T18:23:00Z">
              <w:r>
                <w:rPr>
                  <w:lang w:eastAsia="zh-CN"/>
                </w:rPr>
                <w:t xml:space="preserve"> </w:t>
              </w:r>
            </w:ins>
            <w:ins w:id="206" w:author="Verizon" w:date="2021-09-15T18:29:00Z">
              <w:r>
                <w:rPr>
                  <w:lang w:eastAsia="zh-CN"/>
                </w:rPr>
                <w:t xml:space="preserve">Also, </w:t>
              </w:r>
            </w:ins>
            <w:ins w:id="207" w:author="Verizon" w:date="2021-09-15T18:25:00Z">
              <w:r>
                <w:rPr>
                  <w:lang w:eastAsia="zh-CN"/>
                </w:rPr>
                <w:t>w</w:t>
              </w:r>
            </w:ins>
            <w:ins w:id="208" w:author="Verizon" w:date="2021-09-15T18:23:00Z">
              <w:r>
                <w:rPr>
                  <w:lang w:eastAsia="zh-CN"/>
                </w:rPr>
                <w:t xml:space="preserve">e </w:t>
              </w:r>
            </w:ins>
            <w:ins w:id="209" w:author="Verizon" w:date="2021-09-15T18:26:00Z">
              <w:r>
                <w:rPr>
                  <w:lang w:eastAsia="zh-CN"/>
                </w:rPr>
                <w:t>are fine to e</w:t>
              </w:r>
            </w:ins>
            <w:ins w:id="210" w:author="Verizon" w:date="2021-09-15T18:25:00Z">
              <w:r>
                <w:rPr>
                  <w:lang w:eastAsia="zh-CN"/>
                </w:rPr>
                <w:t>ndorse</w:t>
              </w:r>
            </w:ins>
            <w:ins w:id="211" w:author="Verizon" w:date="2021-09-15T18:26:00Z">
              <w:r>
                <w:rPr>
                  <w:lang w:eastAsia="zh-CN"/>
                </w:rPr>
                <w:t xml:space="preserve"> this item </w:t>
              </w:r>
            </w:ins>
            <w:ins w:id="212" w:author="Verizon" w:date="2021-09-15T18:24:00Z">
              <w:r>
                <w:rPr>
                  <w:lang w:eastAsia="zh-CN"/>
                </w:rPr>
                <w:t>as SI in Rel-17 time</w:t>
              </w:r>
            </w:ins>
            <w:ins w:id="213" w:author="Verizon" w:date="2021-09-15T18:25:00Z">
              <w:r>
                <w:rPr>
                  <w:lang w:eastAsia="zh-CN"/>
                </w:rPr>
                <w:t>frame</w:t>
              </w:r>
            </w:ins>
            <w:ins w:id="214" w:author="Verizon" w:date="2021-09-15T18:27:00Z">
              <w:r>
                <w:rPr>
                  <w:lang w:eastAsia="zh-CN"/>
                </w:rPr>
                <w:t xml:space="preserve"> as th</w:t>
              </w:r>
            </w:ins>
            <w:ins w:id="215" w:author="Verizon" w:date="2021-09-15T18:40:00Z">
              <w:r w:rsidR="00695851">
                <w:rPr>
                  <w:lang w:eastAsia="zh-CN"/>
                </w:rPr>
                <w:t>e</w:t>
              </w:r>
            </w:ins>
            <w:ins w:id="216" w:author="Verizon" w:date="2021-09-15T18:27:00Z">
              <w:r>
                <w:rPr>
                  <w:lang w:eastAsia="zh-CN"/>
                </w:rPr>
                <w:t xml:space="preserve"> </w:t>
              </w:r>
            </w:ins>
            <w:ins w:id="217" w:author="Verizon" w:date="2021-09-15T18:22:00Z">
              <w:r>
                <w:rPr>
                  <w:rFonts w:eastAsia="Times New Roman"/>
                  <w:color w:val="222222"/>
                  <w:lang w:val="en-US"/>
                </w:rPr>
                <w:t xml:space="preserve">item </w:t>
              </w:r>
            </w:ins>
            <w:ins w:id="218" w:author="Verizon" w:date="2021-09-15T18:40:00Z">
              <w:r w:rsidR="00695851">
                <w:rPr>
                  <w:rFonts w:eastAsia="Times New Roman"/>
                  <w:color w:val="222222"/>
                  <w:lang w:val="en-US"/>
                </w:rPr>
                <w:t xml:space="preserve">has </w:t>
              </w:r>
            </w:ins>
            <w:ins w:id="219"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220" w:author="Verizon" w:date="2021-09-15T18:31:00Z">
              <w:r w:rsidR="004C49EB">
                <w:rPr>
                  <w:rFonts w:eastAsia="Times New Roman"/>
                  <w:color w:val="222222"/>
                  <w:lang w:val="en-US"/>
                </w:rPr>
                <w:t xml:space="preserve">. </w:t>
              </w:r>
            </w:ins>
          </w:p>
        </w:tc>
      </w:tr>
      <w:tr w:rsidR="00FE53CD" w:rsidRPr="003418CB" w14:paraId="1510A74B" w14:textId="77777777" w:rsidTr="00AE1416">
        <w:tc>
          <w:tcPr>
            <w:tcW w:w="1242" w:type="dxa"/>
          </w:tcPr>
          <w:p w14:paraId="4FB0539F" w14:textId="7A2B7DB9" w:rsidR="00FE53CD" w:rsidRPr="00784A0C" w:rsidRDefault="00FE53CD" w:rsidP="00FE53CD">
            <w:pPr>
              <w:spacing w:after="0"/>
              <w:rPr>
                <w:rFonts w:eastAsiaTheme="minorEastAsia"/>
                <w:lang w:val="en-US" w:eastAsia="zh-CN"/>
              </w:rPr>
            </w:pPr>
            <w:ins w:id="221"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A84D5F3" w14:textId="71831AC4" w:rsidR="00FE53CD" w:rsidRPr="00784A0C" w:rsidRDefault="00FE53CD" w:rsidP="00FE53CD">
            <w:pPr>
              <w:spacing w:after="0"/>
              <w:rPr>
                <w:rFonts w:eastAsiaTheme="minorEastAsia"/>
                <w:lang w:val="en-US" w:eastAsia="zh-CN"/>
              </w:rPr>
            </w:pPr>
            <w:ins w:id="222" w:author="OPPO" w:date="2021-09-16T09:47:00Z">
              <w:r>
                <w:rPr>
                  <w:rFonts w:eastAsiaTheme="minorEastAsia"/>
                  <w:lang w:val="en-US" w:eastAsia="zh-CN"/>
                </w:rPr>
                <w:t xml:space="preserve">Prefer to be discussed in Rel-18 package. RAN4 has been </w:t>
              </w:r>
              <w:proofErr w:type="gramStart"/>
              <w:r>
                <w:rPr>
                  <w:rFonts w:eastAsiaTheme="minorEastAsia"/>
                  <w:lang w:val="en-US" w:eastAsia="zh-CN"/>
                </w:rPr>
                <w:t>over loaded</w:t>
              </w:r>
              <w:proofErr w:type="gramEnd"/>
              <w:r>
                <w:rPr>
                  <w:rFonts w:eastAsiaTheme="minorEastAsia"/>
                  <w:lang w:val="en-US" w:eastAsia="zh-CN"/>
                </w:rPr>
                <w:t xml:space="preserve">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849B7C9" w14:textId="77777777" w:rsidTr="00AE1416">
        <w:trPr>
          <w:ins w:id="223" w:author="James Wang" w:date="2021-09-15T20:15:00Z"/>
        </w:trPr>
        <w:tc>
          <w:tcPr>
            <w:tcW w:w="1242" w:type="dxa"/>
          </w:tcPr>
          <w:p w14:paraId="7FAA877D" w14:textId="0465F60C" w:rsidR="007E238E" w:rsidRDefault="007E238E" w:rsidP="007E238E">
            <w:pPr>
              <w:spacing w:after="0"/>
              <w:rPr>
                <w:ins w:id="224" w:author="James Wang" w:date="2021-09-15T20:15:00Z"/>
                <w:rFonts w:hint="eastAsia"/>
                <w:lang w:val="en-US" w:eastAsia="zh-CN"/>
              </w:rPr>
            </w:pPr>
            <w:ins w:id="225" w:author="James Wang" w:date="2021-09-15T20:16:00Z">
              <w:r>
                <w:rPr>
                  <w:rFonts w:eastAsiaTheme="minorEastAsia"/>
                  <w:lang w:val="en-US" w:eastAsia="zh-CN"/>
                </w:rPr>
                <w:t>Apple</w:t>
              </w:r>
            </w:ins>
          </w:p>
        </w:tc>
        <w:tc>
          <w:tcPr>
            <w:tcW w:w="8615" w:type="dxa"/>
          </w:tcPr>
          <w:p w14:paraId="4C1CCF4E" w14:textId="69699843" w:rsidR="007E238E" w:rsidRDefault="007E238E" w:rsidP="007E238E">
            <w:pPr>
              <w:spacing w:after="0"/>
              <w:rPr>
                <w:ins w:id="226" w:author="James Wang" w:date="2021-09-15T20:15:00Z"/>
                <w:lang w:val="en-US" w:eastAsia="zh-CN"/>
              </w:rPr>
            </w:pPr>
            <w:ins w:id="227"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 xml:space="preserve">t is difficult for group to agree to do analysis for improvement of MSD and signaling in parallel. </w:t>
      </w:r>
      <w:proofErr w:type="gramStart"/>
      <w:r>
        <w:rPr>
          <w:lang w:val="en-US" w:eastAsia="zh-CN"/>
        </w:rPr>
        <w:t>So</w:t>
      </w:r>
      <w:proofErr w:type="gramEnd"/>
      <w:r>
        <w:rPr>
          <w:lang w:val="en-US" w:eastAsia="zh-CN"/>
        </w:rPr>
        <w:t xml:space="preserve"> moderator would like to suggest to endorse the following proposal as outcome for future discussion.</w:t>
      </w:r>
    </w:p>
    <w:p w14:paraId="053F4742" w14:textId="3B81803D"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228" w:author="Bill Shvodian" w:date="2021-09-15T15:28:00Z">
              <w:r w:rsidRPr="00784A0C" w:rsidDel="001E2C74">
                <w:rPr>
                  <w:rFonts w:eastAsiaTheme="minorEastAsia" w:hint="eastAsia"/>
                  <w:lang w:val="en-US" w:eastAsia="zh-CN"/>
                </w:rPr>
                <w:delText>XXX</w:delText>
              </w:r>
            </w:del>
            <w:ins w:id="229"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230"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231"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232" w:author="BORSATO, RONALD" w:date="2021-09-15T16:20:00Z">
              <w:r>
                <w:rPr>
                  <w:rFonts w:eastAsiaTheme="minorEastAsia"/>
                  <w:lang w:val="en-US" w:eastAsia="zh-CN"/>
                </w:rPr>
                <w:t>We are OK with proposal #5 but also support TMUS comment that this study should be part of Rel-17</w:t>
              </w:r>
            </w:ins>
            <w:ins w:id="233"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234"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235" w:author="Jafarian, Javad" w:date="2021-09-15T17:21:00Z">
              <w:r>
                <w:rPr>
                  <w:rFonts w:eastAsiaTheme="minorEastAsia"/>
                  <w:lang w:val="en-US" w:eastAsia="zh-CN"/>
                </w:rPr>
                <w:t>Fine with us although</w:t>
              </w:r>
            </w:ins>
            <w:ins w:id="236" w:author="Jafarian, Javad" w:date="2021-09-15T17:22:00Z">
              <w:r>
                <w:rPr>
                  <w:rFonts w:eastAsiaTheme="minorEastAsia"/>
                  <w:lang w:val="en-US" w:eastAsia="zh-CN"/>
                </w:rPr>
                <w:t xml:space="preserve"> we support </w:t>
              </w:r>
            </w:ins>
            <w:ins w:id="237" w:author="Jafarian, Javad" w:date="2021-09-15T17:20:00Z">
              <w:r>
                <w:rPr>
                  <w:rFonts w:eastAsiaTheme="minorEastAsia"/>
                  <w:lang w:val="en-US" w:eastAsia="zh-CN"/>
                </w:rPr>
                <w:t>T-Mobile that the study should be part o</w:t>
              </w:r>
            </w:ins>
            <w:ins w:id="238" w:author="Jafarian, Javad" w:date="2021-09-15T17:21:00Z">
              <w:r>
                <w:rPr>
                  <w:rFonts w:eastAsiaTheme="minorEastAsia"/>
                  <w:lang w:val="en-US" w:eastAsia="zh-CN"/>
                </w:rPr>
                <w:t>f Rel-17</w:t>
              </w:r>
            </w:ins>
          </w:p>
        </w:tc>
      </w:tr>
      <w:tr w:rsidR="00A4796F" w:rsidRPr="003418CB" w14:paraId="7AE21AFD" w14:textId="77777777" w:rsidTr="002E7B0D">
        <w:tc>
          <w:tcPr>
            <w:tcW w:w="1242" w:type="dxa"/>
          </w:tcPr>
          <w:p w14:paraId="4B855142" w14:textId="621CFBAF" w:rsidR="00A4796F" w:rsidRPr="00784A0C" w:rsidRDefault="00A4796F" w:rsidP="00A4796F">
            <w:pPr>
              <w:spacing w:after="0"/>
              <w:rPr>
                <w:rFonts w:eastAsiaTheme="minorEastAsia"/>
                <w:lang w:val="en-US" w:eastAsia="zh-CN"/>
              </w:rPr>
            </w:pPr>
            <w:ins w:id="239" w:author="Gene Fong" w:date="2021-09-15T14:32:00Z">
              <w:r>
                <w:rPr>
                  <w:rFonts w:eastAsiaTheme="minorEastAsia"/>
                  <w:lang w:val="en-US" w:eastAsia="zh-CN"/>
                </w:rPr>
                <w:t>Qualcomm</w:t>
              </w:r>
            </w:ins>
          </w:p>
        </w:tc>
        <w:tc>
          <w:tcPr>
            <w:tcW w:w="8615" w:type="dxa"/>
          </w:tcPr>
          <w:p w14:paraId="548B30F5" w14:textId="0CF059A5" w:rsidR="00A4796F" w:rsidRPr="00784A0C" w:rsidRDefault="00A4796F" w:rsidP="00A4796F">
            <w:pPr>
              <w:spacing w:after="0"/>
              <w:rPr>
                <w:rFonts w:eastAsiaTheme="minorEastAsia"/>
                <w:lang w:val="en-US" w:eastAsia="zh-CN"/>
              </w:rPr>
            </w:pPr>
            <w:ins w:id="240" w:author="Gene Fong" w:date="2021-09-15T14:32:00Z">
              <w:r>
                <w:rPr>
                  <w:rFonts w:eastAsiaTheme="minorEastAsia"/>
                  <w:lang w:val="en-US" w:eastAsia="zh-CN"/>
                </w:rPr>
                <w:t xml:space="preserve">Generally, we’re ok with the </w:t>
              </w:r>
              <w:proofErr w:type="gramStart"/>
              <w:r>
                <w:rPr>
                  <w:rFonts w:eastAsiaTheme="minorEastAsia"/>
                  <w:lang w:val="en-US" w:eastAsia="zh-CN"/>
                </w:rPr>
                <w:t>proposals</w:t>
              </w:r>
              <w:proofErr w:type="gramEnd"/>
              <w:r>
                <w:rPr>
                  <w:rFonts w:eastAsiaTheme="minorEastAsia"/>
                  <w:lang w:val="en-US" w:eastAsia="zh-CN"/>
                </w:rPr>
                <w:t xml:space="preserve"> but we think “feasibility study of how MSD behaves” is ambiguous.  Can we be more precise about what this means and how this would translate to WI objective?</w:t>
              </w:r>
            </w:ins>
          </w:p>
        </w:tc>
      </w:tr>
      <w:tr w:rsidR="00A4796F" w:rsidRPr="003418CB" w14:paraId="1E543675" w14:textId="77777777" w:rsidTr="002E7B0D">
        <w:tc>
          <w:tcPr>
            <w:tcW w:w="1242" w:type="dxa"/>
          </w:tcPr>
          <w:p w14:paraId="4F326301" w14:textId="299A699C" w:rsidR="00A4796F" w:rsidRPr="00784A0C" w:rsidRDefault="0027346F" w:rsidP="00A4796F">
            <w:pPr>
              <w:spacing w:after="0"/>
              <w:rPr>
                <w:rFonts w:eastAsiaTheme="minorEastAsia"/>
                <w:lang w:val="en-US" w:eastAsia="zh-CN"/>
              </w:rPr>
            </w:pPr>
            <w:ins w:id="241" w:author="Verizon" w:date="2021-09-15T18:31:00Z">
              <w:r>
                <w:rPr>
                  <w:rFonts w:eastAsiaTheme="minorEastAsia"/>
                  <w:lang w:val="en-US" w:eastAsia="zh-CN"/>
                </w:rPr>
                <w:t>Verizon</w:t>
              </w:r>
            </w:ins>
          </w:p>
        </w:tc>
        <w:tc>
          <w:tcPr>
            <w:tcW w:w="8615" w:type="dxa"/>
          </w:tcPr>
          <w:p w14:paraId="5B0D0A62" w14:textId="206CEF79" w:rsidR="00A4796F" w:rsidRPr="00784A0C" w:rsidRDefault="0027346F" w:rsidP="00A4796F">
            <w:pPr>
              <w:spacing w:after="0"/>
              <w:rPr>
                <w:rFonts w:eastAsiaTheme="minorEastAsia"/>
                <w:lang w:val="en-US" w:eastAsia="zh-CN"/>
              </w:rPr>
            </w:pPr>
            <w:ins w:id="242" w:author="Verizon" w:date="2021-09-15T18:32:00Z">
              <w:r>
                <w:rPr>
                  <w:rFonts w:eastAsiaTheme="minorEastAsia"/>
                  <w:lang w:val="en-US" w:eastAsia="zh-CN"/>
                </w:rPr>
                <w:t xml:space="preserve">We agree with the Proposal </w:t>
              </w:r>
            </w:ins>
            <w:ins w:id="243" w:author="Verizon" w:date="2021-09-15T18:33:00Z">
              <w:r>
                <w:rPr>
                  <w:rFonts w:eastAsiaTheme="minorEastAsia"/>
                  <w:lang w:val="en-US" w:eastAsia="zh-CN"/>
                </w:rPr>
                <w:t xml:space="preserve">#5. </w:t>
              </w:r>
            </w:ins>
          </w:p>
        </w:tc>
      </w:tr>
      <w:tr w:rsidR="00A4796F" w:rsidRPr="003418CB" w14:paraId="2EB76A9D" w14:textId="77777777" w:rsidTr="002E7B0D">
        <w:tc>
          <w:tcPr>
            <w:tcW w:w="1242" w:type="dxa"/>
          </w:tcPr>
          <w:p w14:paraId="1FB9ECB7" w14:textId="36588FE1" w:rsidR="00A4796F" w:rsidRPr="00784A0C" w:rsidRDefault="00FE53CD" w:rsidP="00A4796F">
            <w:pPr>
              <w:spacing w:after="0"/>
              <w:rPr>
                <w:rFonts w:eastAsiaTheme="minorEastAsia"/>
                <w:lang w:val="en-US" w:eastAsia="zh-CN"/>
              </w:rPr>
            </w:pPr>
            <w:ins w:id="244"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3ABAE386" w14:textId="083261DC" w:rsidR="00A4796F" w:rsidRPr="00784A0C" w:rsidRDefault="00FE53CD" w:rsidP="00A4796F">
            <w:pPr>
              <w:spacing w:after="0"/>
              <w:rPr>
                <w:rFonts w:eastAsiaTheme="minorEastAsia"/>
                <w:lang w:val="en-US" w:eastAsia="zh-CN"/>
              </w:rPr>
            </w:pPr>
            <w:ins w:id="245"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w:t>
              </w:r>
              <w:proofErr w:type="gramStart"/>
              <w:r>
                <w:rPr>
                  <w:rFonts w:eastAsiaTheme="minorEastAsia"/>
                  <w:lang w:val="en-US" w:eastAsia="zh-CN"/>
                </w:rPr>
                <w:t>Anyway</w:t>
              </w:r>
            </w:ins>
            <w:proofErr w:type="gramEnd"/>
            <w:ins w:id="246" w:author="OPPO" w:date="2021-09-16T09:49:00Z">
              <w:r>
                <w:rPr>
                  <w:rFonts w:eastAsiaTheme="minorEastAsia"/>
                  <w:lang w:val="en-US" w:eastAsia="zh-CN"/>
                </w:rPr>
                <w:t xml:space="preserve"> it is premature to discuss at this moment, should be discussed in Rel-18.</w:t>
              </w:r>
            </w:ins>
          </w:p>
        </w:tc>
      </w:tr>
      <w:tr w:rsidR="007E238E" w:rsidRPr="003418CB" w14:paraId="4C0A045F" w14:textId="77777777" w:rsidTr="002E7B0D">
        <w:trPr>
          <w:ins w:id="247" w:author="James Wang" w:date="2021-09-15T20:16:00Z"/>
        </w:trPr>
        <w:tc>
          <w:tcPr>
            <w:tcW w:w="1242" w:type="dxa"/>
          </w:tcPr>
          <w:p w14:paraId="2C290BA9" w14:textId="0E7BA2EA" w:rsidR="007E238E" w:rsidRDefault="007E238E" w:rsidP="007E238E">
            <w:pPr>
              <w:spacing w:after="0"/>
              <w:rPr>
                <w:ins w:id="248" w:author="James Wang" w:date="2021-09-15T20:16:00Z"/>
                <w:rFonts w:hint="eastAsia"/>
                <w:lang w:val="en-US" w:eastAsia="zh-CN"/>
              </w:rPr>
            </w:pPr>
            <w:ins w:id="249" w:author="James Wang" w:date="2021-09-15T20:16:00Z">
              <w:r>
                <w:rPr>
                  <w:rFonts w:eastAsiaTheme="minorEastAsia"/>
                  <w:lang w:val="en-US" w:eastAsia="zh-CN"/>
                </w:rPr>
                <w:t>Apple</w:t>
              </w:r>
            </w:ins>
          </w:p>
        </w:tc>
        <w:tc>
          <w:tcPr>
            <w:tcW w:w="8615" w:type="dxa"/>
          </w:tcPr>
          <w:p w14:paraId="3DB10B44" w14:textId="68A14EBB" w:rsidR="007E238E" w:rsidRDefault="007E238E" w:rsidP="007E238E">
            <w:pPr>
              <w:spacing w:after="0"/>
              <w:rPr>
                <w:ins w:id="250" w:author="James Wang" w:date="2021-09-15T20:16:00Z"/>
                <w:rFonts w:hint="eastAsia"/>
                <w:lang w:val="en-US" w:eastAsia="zh-CN"/>
              </w:rPr>
            </w:pPr>
            <w:ins w:id="251" w:author="James Wang" w:date="2021-09-15T20:16:00Z">
              <w:r>
                <w:rPr>
                  <w:rFonts w:eastAsiaTheme="minorEastAsia"/>
                  <w:lang w:val="en-US" w:eastAsia="zh-CN"/>
                </w:rPr>
                <w:t xml:space="preserve">We suggest not to endorse the objectives in this meeting, </w:t>
              </w:r>
              <w:proofErr w:type="gramStart"/>
              <w:r>
                <w:rPr>
                  <w:rFonts w:eastAsiaTheme="minorEastAsia"/>
                  <w:lang w:val="en-US" w:eastAsia="zh-CN"/>
                </w:rPr>
                <w:t>in particular the</w:t>
              </w:r>
              <w:proofErr w:type="gramEnd"/>
              <w:r>
                <w:rPr>
                  <w:rFonts w:eastAsiaTheme="minorEastAsia"/>
                  <w:lang w:val="en-US" w:eastAsia="zh-CN"/>
                </w:rPr>
                <w:t xml:space="preserv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bl>
    <w:p w14:paraId="4D81E832" w14:textId="77777777" w:rsidR="00D262DB" w:rsidRPr="00805BE8" w:rsidRDefault="00D262DB" w:rsidP="00CA1C92">
      <w:pPr>
        <w:pStyle w:val="Heading3"/>
      </w:pPr>
      <w:proofErr w:type="spellStart"/>
      <w:r>
        <w:t>Summary</w:t>
      </w:r>
      <w:proofErr w:type="spellEnd"/>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69DE2655" w:rsidR="00430EA5" w:rsidRDefault="00CA1C92" w:rsidP="00CA1C92">
      <w:pPr>
        <w:pStyle w:val="Heading2"/>
      </w:pPr>
      <w:proofErr w:type="spellStart"/>
      <w:r>
        <w:rPr>
          <w:rFonts w:hint="eastAsia"/>
        </w:rPr>
        <w:t>O</w:t>
      </w:r>
      <w:r>
        <w:t>utcome</w:t>
      </w:r>
      <w:proofErr w:type="spellEnd"/>
      <w:r>
        <w:t xml:space="preserve"> </w:t>
      </w:r>
      <w:proofErr w:type="spellStart"/>
      <w:r>
        <w:t>of</w:t>
      </w:r>
      <w:proofErr w:type="spellEnd"/>
      <w:r>
        <w:t xml:space="preserve"> </w:t>
      </w:r>
      <w:proofErr w:type="spellStart"/>
      <w:r>
        <w:t>intermediate</w:t>
      </w:r>
      <w:proofErr w:type="spellEnd"/>
      <w:r>
        <w:t xml:space="preserv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lastRenderedPageBreak/>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20579706" w14:textId="4BC772BC"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w:t>
      </w:r>
      <w:proofErr w:type="gramStart"/>
      <w:r>
        <w:rPr>
          <w:lang w:eastAsia="zh-CN"/>
        </w:rPr>
        <w:t>…(</w:t>
      </w:r>
      <w:proofErr w:type="gramEnd"/>
      <w:r>
        <w:rPr>
          <w:lang w:eastAsia="zh-CN"/>
        </w:rPr>
        <w:t xml:space="preserve">Qualcomm, Xiaomi, Telstra, Telecom Italia, Huawei, </w:t>
      </w:r>
      <w:proofErr w:type="spellStart"/>
      <w:r>
        <w:rPr>
          <w:lang w:eastAsia="zh-CN"/>
        </w:rPr>
        <w:t>HiSilicon</w:t>
      </w:r>
      <w:proofErr w:type="spellEnd"/>
      <w:r>
        <w:rPr>
          <w:lang w:eastAsia="zh-CN"/>
        </w:rPr>
        <w:t>, ZTE, Ericsson, China Unicom, Orange)</w:t>
      </w:r>
    </w:p>
    <w:p w14:paraId="5546E12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1B37F25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lastRenderedPageBreak/>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 xml:space="preserve">Skyworks and Ericsson proposed to add 1Tx as baseline. </w:t>
      </w:r>
      <w:proofErr w:type="gramStart"/>
      <w:r>
        <w:rPr>
          <w:lang w:eastAsia="zh-CN"/>
        </w:rPr>
        <w:t>So</w:t>
      </w:r>
      <w:proofErr w:type="gramEnd"/>
      <w:r>
        <w:rPr>
          <w:lang w:eastAsia="zh-CN"/>
        </w:rPr>
        <w:t xml:space="preserve">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 xml:space="preserve">ove a Rel-17 SI to down-select the option between Option 1, Option </w:t>
      </w:r>
      <w:proofErr w:type="gramStart"/>
      <w:r w:rsidRPr="00CA1C92">
        <w:rPr>
          <w:highlight w:val="yellow"/>
          <w:lang w:val="en-US" w:eastAsia="zh-CN"/>
        </w:rPr>
        <w:t>2</w:t>
      </w:r>
      <w:proofErr w:type="gramEnd"/>
      <w:r w:rsidRPr="00CA1C92">
        <w:rPr>
          <w:highlight w:val="yellow"/>
          <w:lang w:val="en-US" w:eastAsia="zh-CN"/>
        </w:rPr>
        <w:t xml:space="preserve"> and other options (if any), and discuss and strive to approve objectives in Rel-18 WI/SI for increasing UE power high limit for inter-band CA and DC.</w:t>
      </w:r>
    </w:p>
    <w:p w14:paraId="0C054EF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51833A9"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proofErr w:type="gram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 xml:space="preserve">The situation does not change too much. More companies supported Alt 2 considering RAN4 workload. </w:t>
      </w:r>
      <w:proofErr w:type="gramStart"/>
      <w:r>
        <w:rPr>
          <w:lang w:eastAsia="zh-CN"/>
        </w:rPr>
        <w:t>Regarding to objectives, there</w:t>
      </w:r>
      <w:proofErr w:type="gramEnd"/>
      <w:r>
        <w:rPr>
          <w:lang w:eastAsia="zh-CN"/>
        </w:rPr>
        <w:t xml:space="preserve"> were still diverse views on signalling. Based on comments in this topic </w:t>
      </w:r>
      <w:proofErr w:type="gramStart"/>
      <w:r>
        <w:rPr>
          <w:lang w:eastAsia="zh-CN"/>
        </w:rPr>
        <w:t>and also</w:t>
      </w:r>
      <w:proofErr w:type="gramEnd"/>
      <w:r>
        <w:rPr>
          <w:lang w:eastAsia="zh-CN"/>
        </w:rPr>
        <w:t xml:space="preserve"> Topic #3, moderator would like to propose to endorse the following proposal and close this topic.</w:t>
      </w:r>
    </w:p>
    <w:p w14:paraId="16B84E7E" w14:textId="1A8AF56A"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Heading2"/>
      </w:pPr>
      <w:proofErr w:type="spellStart"/>
      <w:r>
        <w:rPr>
          <w:rFonts w:hint="eastAsia"/>
        </w:rPr>
        <w:t>O</w:t>
      </w:r>
      <w:r>
        <w:t>utcome</w:t>
      </w:r>
      <w:proofErr w:type="spellEnd"/>
      <w:r>
        <w:t xml:space="preserve"> </w:t>
      </w:r>
      <w:proofErr w:type="spellStart"/>
      <w:r>
        <w:t>of</w:t>
      </w:r>
      <w:proofErr w:type="spellEnd"/>
      <w:r>
        <w:t xml:space="preserve">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9B55" w14:textId="77777777" w:rsidR="006D01C3" w:rsidRDefault="006D01C3">
      <w:r>
        <w:separator/>
      </w:r>
    </w:p>
  </w:endnote>
  <w:endnote w:type="continuationSeparator" w:id="0">
    <w:p w14:paraId="1AE907C2" w14:textId="77777777" w:rsidR="006D01C3" w:rsidRDefault="006D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 Sans">
    <w:altName w:val="Cambria"/>
    <w:panose1 w:val="020B0604020202020204"/>
    <w:charset w:val="00"/>
    <w:family w:val="roman"/>
    <w:pitch w:val="variable"/>
    <w:sig w:usb0="00000001" w:usb1="4000207A"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54" w14:textId="77777777" w:rsidR="00DA60EE" w:rsidRDefault="00DA60EE">
    <w:pPr>
      <w:pStyle w:val="Footer"/>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DA60EE" w:rsidRPr="00AE403F" w:rsidRDefault="00DA60EE"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BA40F2" w:rsidRPr="00AE403F" w:rsidRDefault="00BA40F2"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7E0D" w14:textId="77777777" w:rsidR="006D01C3" w:rsidRDefault="006D01C3">
      <w:r>
        <w:separator/>
      </w:r>
    </w:p>
  </w:footnote>
  <w:footnote w:type="continuationSeparator" w:id="0">
    <w:p w14:paraId="36E882DA" w14:textId="77777777" w:rsidR="006D01C3" w:rsidRDefault="006D0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Bill Shvodian">
    <w15:presenceInfo w15:providerId="None" w15:userId="Bill Shvodian"/>
  </w15:person>
  <w15:person w15:author="OPPO">
    <w15:presenceInfo w15:providerId="None" w15:userId="OPPO"/>
  </w15:person>
  <w15:person w15:author="Verizon">
    <w15:presenceInfo w15:providerId="None" w15:userId="Verizon"/>
  </w15:person>
  <w15:person w15:author="BORSATO, RONALD">
    <w15:presenceInfo w15:providerId="None" w15:userId="BORSATO, RONALD"/>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4DF4"/>
    <w:rsid w:val="000766E1"/>
    <w:rsid w:val="00076B7B"/>
    <w:rsid w:val="00076F69"/>
    <w:rsid w:val="0007730B"/>
    <w:rsid w:val="00077524"/>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629F"/>
    <w:rsid w:val="00CD6382"/>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108EA-0B00-4CD2-A483-9A2BD967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6</TotalTime>
  <Pages>42</Pages>
  <Words>21395</Words>
  <Characters>121955</Characters>
  <Application>Microsoft Office Word</Application>
  <DocSecurity>0</DocSecurity>
  <Lines>1016</Lines>
  <Paragraphs>286</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143064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3</cp:revision>
  <cp:lastPrinted>2019-04-25T01:09:00Z</cp:lastPrinted>
  <dcterms:created xsi:type="dcterms:W3CDTF">2021-09-16T03:09:00Z</dcterms:created>
  <dcterms:modified xsi:type="dcterms:W3CDTF">2021-09-16T03:17:00Z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