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1A430" w14:textId="4BA08F0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01BA21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2F8DABE6" w14:textId="6758606B"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aff8"/>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CA1C9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DA60EE"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CA1C92">
      <w:pPr>
        <w:pStyle w:val="2"/>
      </w:pPr>
      <w:r w:rsidRPr="0017681E">
        <w:t>Initial</w:t>
      </w:r>
      <w:r>
        <w:t xml:space="preserve"> round</w:t>
      </w:r>
    </w:p>
    <w:p w14:paraId="7247BD18" w14:textId="77777777" w:rsidR="00571777" w:rsidRPr="00805BE8" w:rsidRDefault="00C85F00" w:rsidP="00CA1C92">
      <w:pPr>
        <w:pStyle w:val="3"/>
      </w:pPr>
      <w: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7"/>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aff8"/>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14:paraId="4DA51D04" w14:textId="77777777" w:rsidR="00DD719D" w:rsidRPr="00272C6A" w:rsidRDefault="00DD719D" w:rsidP="00DD719D">
            <w:pPr>
              <w:pStyle w:val="aff8"/>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aff8"/>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CA1C92">
      <w:pPr>
        <w:pStyle w:val="3"/>
      </w:pPr>
      <w: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7"/>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aff8"/>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aff8"/>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aff8"/>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CA1C92">
      <w:pPr>
        <w:pStyle w:val="2"/>
      </w:pPr>
      <w:r>
        <w:rPr>
          <w:rFonts w:hint="eastAsia"/>
        </w:rPr>
        <w:lastRenderedPageBreak/>
        <w:t>I</w:t>
      </w:r>
      <w:r>
        <w:t>ntermediate round</w:t>
      </w:r>
    </w:p>
    <w:p w14:paraId="7417C964" w14:textId="77777777" w:rsidR="00B267F0" w:rsidRPr="00805BE8" w:rsidRDefault="00C85F00" w:rsidP="00CA1C92">
      <w:pPr>
        <w:pStyle w:val="3"/>
      </w:pPr>
      <w: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aff8"/>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aff8"/>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351BAAD2"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0D8DC23D"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190A26AE"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57AA3C0" w14:textId="77777777" w:rsidR="002E2DCB" w:rsidRDefault="00E61C79" w:rsidP="002E2DCB">
            <w:pPr>
              <w:spacing w:after="0"/>
              <w:rPr>
                <w:rFonts w:eastAsiaTheme="minorEastAsia"/>
                <w:lang w:val="en-US" w:eastAsia="zh-CN"/>
              </w:rPr>
            </w:pPr>
            <w:r>
              <w:rPr>
                <w:noProof/>
                <w:lang w:val="en-US" w:eastAsia="zh-CN"/>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3CE8BB9E" w14:textId="77777777" w:rsidR="002E2DCB" w:rsidRDefault="002E2DCB" w:rsidP="002E2DCB">
            <w:pPr>
              <w:spacing w:after="0"/>
              <w:rPr>
                <w:rFonts w:eastAsiaTheme="minorEastAsia"/>
                <w:lang w:val="en-US" w:eastAsia="zh-CN"/>
              </w:rPr>
            </w:pPr>
          </w:p>
          <w:p w14:paraId="47725F16"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9B69BCC" w14:textId="77777777" w:rsidR="002E2DCB" w:rsidRDefault="002E2DCB" w:rsidP="002E2DCB">
            <w:pPr>
              <w:spacing w:after="0"/>
              <w:rPr>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082F758A"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1FBCF438" w14:textId="77777777" w:rsidR="00F63401" w:rsidRDefault="00F63401" w:rsidP="00E25416">
            <w:pPr>
              <w:spacing w:after="0"/>
              <w:rPr>
                <w:rFonts w:eastAsiaTheme="minorEastAsia"/>
                <w:lang w:val="en-US" w:eastAsia="zh-CN"/>
              </w:rPr>
            </w:pPr>
          </w:p>
          <w:p w14:paraId="2EF1CDF4" w14:textId="77777777" w:rsidR="00F63401" w:rsidRDefault="00F63401" w:rsidP="00E25416">
            <w:pPr>
              <w:spacing w:after="0"/>
              <w:rPr>
                <w:rFonts w:eastAsiaTheme="minorEastAsia"/>
                <w:lang w:val="en-US" w:eastAsia="zh-CN"/>
              </w:rPr>
            </w:pPr>
            <w:r>
              <w:rPr>
                <w:rFonts w:eastAsiaTheme="minorEastAsia"/>
                <w:lang w:val="en-US" w:eastAsia="zh-CN"/>
              </w:rPr>
              <w:t>Identifying generic aspects for B1 and B2 in 3gpp recommendations shouldn’t take too much time resources in RAN4. For example the bulk of 38.104 is generic to B1 and B2. The Tx/Rx RF conditions for sub 1GHz bands would apply here. Similairly per 38.101 the bulk of this would also apply to B1 and B2. With the exception of UE OOBE requirements that were specifically determined for n71.</w:t>
            </w:r>
          </w:p>
          <w:p w14:paraId="0D76D9AB" w14:textId="77777777" w:rsidR="00F63401" w:rsidRDefault="00F63401" w:rsidP="00E25416">
            <w:pPr>
              <w:spacing w:after="0"/>
              <w:rPr>
                <w:rFonts w:eastAsiaTheme="minorEastAsia"/>
                <w:lang w:val="en-US" w:eastAsia="zh-CN"/>
              </w:rPr>
            </w:pPr>
          </w:p>
          <w:p w14:paraId="2389284D"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FDBC7C5" w14:textId="77777777" w:rsidR="00F63401" w:rsidRDefault="00F63401" w:rsidP="00E25416">
            <w:pPr>
              <w:spacing w:after="0"/>
              <w:rPr>
                <w:rFonts w:eastAsiaTheme="minorEastAsia"/>
                <w:lang w:val="en-US" w:eastAsia="zh-CN"/>
              </w:rPr>
            </w:pPr>
          </w:p>
          <w:p w14:paraId="0D8BBA72"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447C4DC7" w14:textId="77777777" w:rsidR="00F63401" w:rsidRDefault="00F63401" w:rsidP="00E25416">
            <w:pPr>
              <w:spacing w:after="0"/>
              <w:rPr>
                <w:rFonts w:eastAsiaTheme="minorEastAsia"/>
                <w:lang w:val="en-US" w:eastAsia="zh-CN"/>
              </w:rPr>
            </w:pPr>
          </w:p>
          <w:p w14:paraId="6FC0A521"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C8BDB06" w14:textId="77777777" w:rsidR="00F63401" w:rsidRDefault="00F63401" w:rsidP="00E25416">
            <w:pPr>
              <w:spacing w:after="0"/>
              <w:rPr>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31AE6DE3"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E82CF1E"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0D9DB038" w14:textId="254618AB"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CDBE5CB" w14:textId="77777777" w:rsidTr="00AB45DF">
        <w:tc>
          <w:tcPr>
            <w:tcW w:w="1539" w:type="dxa"/>
          </w:tcPr>
          <w:p w14:paraId="69871E9D" w14:textId="770FE690"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7FAE4D64" w14:textId="36446FCC"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16130A78" w14:textId="77777777" w:rsidTr="00AB45DF">
        <w:tc>
          <w:tcPr>
            <w:tcW w:w="1539" w:type="dxa"/>
          </w:tcPr>
          <w:p w14:paraId="2BEC253B" w14:textId="6EC75748"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1D5D0EF2" w14:textId="706C65CE"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50500A29" w14:textId="77777777" w:rsidTr="00AB45DF">
        <w:tc>
          <w:tcPr>
            <w:tcW w:w="1539" w:type="dxa"/>
          </w:tcPr>
          <w:p w14:paraId="6F03D4D6" w14:textId="443A9E17" w:rsidR="004455F3" w:rsidRDefault="004455F3" w:rsidP="00713F10">
            <w:pPr>
              <w:spacing w:after="0"/>
              <w:rPr>
                <w:lang w:val="en-US" w:eastAsia="zh-CN"/>
              </w:rPr>
            </w:pPr>
            <w:r>
              <w:rPr>
                <w:lang w:val="en-US" w:eastAsia="zh-CN"/>
              </w:rPr>
              <w:t>Skyworks</w:t>
            </w:r>
          </w:p>
        </w:tc>
        <w:tc>
          <w:tcPr>
            <w:tcW w:w="8615" w:type="dxa"/>
          </w:tcPr>
          <w:p w14:paraId="0108F949" w14:textId="17CFBD70"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6CF4ADAD" w14:textId="77777777" w:rsidTr="00AB45DF">
        <w:tc>
          <w:tcPr>
            <w:tcW w:w="1539" w:type="dxa"/>
          </w:tcPr>
          <w:p w14:paraId="6A4B711B" w14:textId="4823FA33" w:rsidR="004B7F7A" w:rsidRPr="004B7F7A" w:rsidRDefault="004B7F7A" w:rsidP="004B7F7A">
            <w:pPr>
              <w:spacing w:after="0"/>
              <w:rPr>
                <w:lang w:eastAsia="zh-CN"/>
              </w:rPr>
            </w:pPr>
            <w:r>
              <w:rPr>
                <w:lang w:val="en-US" w:eastAsia="zh-CN"/>
              </w:rPr>
              <w:t>Huawei</w:t>
            </w:r>
          </w:p>
        </w:tc>
        <w:tc>
          <w:tcPr>
            <w:tcW w:w="8615" w:type="dxa"/>
          </w:tcPr>
          <w:p w14:paraId="27423F0F" w14:textId="77777777" w:rsidR="004B7F7A" w:rsidRDefault="004B7F7A" w:rsidP="004B7F7A">
            <w:pPr>
              <w:spacing w:after="0"/>
              <w:rPr>
                <w:lang w:eastAsia="zh-CN"/>
              </w:rPr>
            </w:pPr>
            <w:r>
              <w:rPr>
                <w:lang w:eastAsia="zh-CN"/>
              </w:rPr>
              <w:t xml:space="preserve">Alternative 2 preferred. </w:t>
            </w:r>
          </w:p>
          <w:p w14:paraId="6FB2FE22" w14:textId="0575D5CC"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3379F5B2" w14:textId="328FF760"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68D37FEF"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6B3F0D78" w14:textId="14DFDE9A"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5C2F6EE0" w14:textId="77777777" w:rsidTr="00AB45DF">
        <w:tc>
          <w:tcPr>
            <w:tcW w:w="1539" w:type="dxa"/>
          </w:tcPr>
          <w:p w14:paraId="40B5952C" w14:textId="062007EB" w:rsidR="004979C0" w:rsidRPr="004979C0" w:rsidRDefault="004979C0" w:rsidP="004979C0">
            <w:pPr>
              <w:spacing w:after="0"/>
              <w:rPr>
                <w:lang w:eastAsia="zh-CN"/>
              </w:rPr>
            </w:pPr>
            <w:r>
              <w:rPr>
                <w:rFonts w:eastAsiaTheme="minorEastAsia"/>
                <w:lang w:val="en-US" w:eastAsia="zh-CN"/>
              </w:rPr>
              <w:t>Ericsson</w:t>
            </w:r>
          </w:p>
        </w:tc>
        <w:tc>
          <w:tcPr>
            <w:tcW w:w="8615" w:type="dxa"/>
          </w:tcPr>
          <w:p w14:paraId="1128902B" w14:textId="2B9C3BE1"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000D08CF" w14:textId="77777777" w:rsidR="00B267F0" w:rsidRPr="00805BE8" w:rsidRDefault="00B267F0" w:rsidP="00CA1C92">
      <w:pPr>
        <w:pStyle w:val="3"/>
      </w:pPr>
      <w: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2EF0553A"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341D9293"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6D8CD416"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4EB14328" w14:textId="77777777" w:rsidR="00E05A53" w:rsidRPr="006C30BE" w:rsidRDefault="00E05A53" w:rsidP="00E05A53">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016A366B" w14:textId="77777777" w:rsidR="00E05A53" w:rsidRPr="006C30BE" w:rsidRDefault="00E05A53" w:rsidP="00E05A53">
            <w:pPr>
              <w:pStyle w:val="aff8"/>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62B65506" w14:textId="77777777" w:rsidR="00E05A53" w:rsidRPr="006C30BE" w:rsidRDefault="00E05A53" w:rsidP="00E05A53">
            <w:pPr>
              <w:pStyle w:val="aff8"/>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07E8C331" w14:textId="77777777" w:rsidR="00E05A53" w:rsidRPr="006C30BE" w:rsidRDefault="00E05A53" w:rsidP="00E05A53">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794DEFC"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753B1527" w14:textId="77777777" w:rsidR="00E05A53" w:rsidRPr="00CA1C92" w:rsidRDefault="00E05A53" w:rsidP="00E05A53">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6A76E6E"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10445625"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8A97760" w14:textId="77777777" w:rsidR="00E05A53" w:rsidRPr="00E3756D" w:rsidRDefault="00E05A53" w:rsidP="00E05A53">
            <w:pPr>
              <w:pStyle w:val="aff8"/>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08555E9E" w14:textId="77777777" w:rsidR="00E05A53" w:rsidRPr="00E3756D" w:rsidRDefault="00E05A53" w:rsidP="00E05A53">
            <w:pPr>
              <w:pStyle w:val="aff8"/>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3BBFFDF" w14:textId="59E12F54" w:rsidR="00B267F0" w:rsidRPr="00E05A53" w:rsidRDefault="00E05A53" w:rsidP="00E05A53">
            <w:pPr>
              <w:pStyle w:val="aff8"/>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CA514A5" w14:textId="77777777" w:rsidR="00B267F0" w:rsidRDefault="009E46AD" w:rsidP="00CA1C92">
      <w:pPr>
        <w:pStyle w:val="2"/>
      </w:pPr>
      <w:r>
        <w:lastRenderedPageBreak/>
        <w:t>Final round</w:t>
      </w:r>
    </w:p>
    <w:p w14:paraId="5415CCEA" w14:textId="77777777" w:rsidR="00B267F0" w:rsidRPr="00805BE8" w:rsidRDefault="00C85F00" w:rsidP="00CA1C92">
      <w:pPr>
        <w:pStyle w:val="3"/>
      </w:pPr>
      <w:r>
        <w:t>Comments &amp; responses</w:t>
      </w:r>
    </w:p>
    <w:p w14:paraId="63631814" w14:textId="32107DC0"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3C6DC8F2"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5AC2C5AD" w14:textId="77777777" w:rsidR="00E05A53" w:rsidRPr="00E3756D" w:rsidRDefault="00E05A53" w:rsidP="00E05A53">
      <w:pPr>
        <w:pStyle w:val="aff8"/>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49D2AF70" w14:textId="77777777" w:rsidR="00E05A53" w:rsidRPr="00E05A53" w:rsidRDefault="00E05A53" w:rsidP="00E05A53">
      <w:pPr>
        <w:pStyle w:val="aff8"/>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1C13A86" w14:textId="3787DEB1" w:rsidR="00CD368B" w:rsidRPr="00CD368B" w:rsidRDefault="00E05A53" w:rsidP="00CD368B">
      <w:pPr>
        <w:pStyle w:val="aff8"/>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70633EDC" w14:textId="30CFCACE"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10EFBBAD" w14:textId="77777777" w:rsidTr="002E7B0D">
        <w:tc>
          <w:tcPr>
            <w:tcW w:w="1242" w:type="dxa"/>
          </w:tcPr>
          <w:p w14:paraId="53B52E6C" w14:textId="3A51A873"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68C2B6E7" w14:textId="69B827E1"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CA1C92">
      <w:pPr>
        <w:pStyle w:val="3"/>
      </w:pPr>
      <w: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1"/>
        <w:rPr>
          <w:lang w:val="en-US" w:eastAsia="ja-JP"/>
        </w:rPr>
      </w:pPr>
      <w:r>
        <w:rPr>
          <w:lang w:val="en-US" w:eastAsia="ja-JP"/>
        </w:rPr>
        <w:t>Topic #2: HPUE PC2 for NR FDD band</w:t>
      </w:r>
    </w:p>
    <w:p w14:paraId="465711F8" w14:textId="77777777" w:rsidR="003F27FB" w:rsidRDefault="003F27FB" w:rsidP="00CA1C9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DA60EE" w:rsidP="00BD5DBF">
            <w:pPr>
              <w:spacing w:after="0"/>
            </w:pPr>
            <w:hyperlink r:id="rId14"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CA1C92">
      <w:pPr>
        <w:pStyle w:val="2"/>
      </w:pPr>
      <w:r w:rsidRPr="0017681E">
        <w:t>Initial</w:t>
      </w:r>
      <w:r>
        <w:t xml:space="preserve"> round</w:t>
      </w:r>
    </w:p>
    <w:p w14:paraId="33543740" w14:textId="77777777" w:rsidR="003F27FB" w:rsidRPr="00805BE8" w:rsidRDefault="00C85F00" w:rsidP="00CA1C92">
      <w:pPr>
        <w:pStyle w:val="3"/>
      </w:pPr>
      <w: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0"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10"/>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11"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1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7"/>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 xml:space="preserve">duty-cycled which has inherently resolved the SAR </w:t>
            </w:r>
            <w:r w:rsidRPr="000E3BAA">
              <w:rPr>
                <w:rFonts w:eastAsiaTheme="minorEastAsia"/>
                <w:lang w:val="en-US" w:eastAsia="zh-CN"/>
              </w:rPr>
              <w:lastRenderedPageBreak/>
              <w:t>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12"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12"/>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lastRenderedPageBreak/>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13"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3"/>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lastRenderedPageBreak/>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14"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4"/>
          </w:p>
        </w:tc>
      </w:tr>
    </w:tbl>
    <w:p w14:paraId="0779A114" w14:textId="77777777" w:rsidR="003F27FB" w:rsidRPr="00805BE8" w:rsidRDefault="003F27FB" w:rsidP="00CA1C92">
      <w:pPr>
        <w:pStyle w:val="3"/>
      </w:pPr>
      <w: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等线"/>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等线"/>
                <w:i/>
                <w:lang w:val="en-US" w:eastAsia="zh-CN"/>
              </w:rPr>
              <w:t>it was identified by the group that both MSD and UL configuration are possible alternatives to handle REFSENS degradation in FDD PC2</w:t>
            </w:r>
            <w:r w:rsidR="00B470C1">
              <w:rPr>
                <w:rFonts w:eastAsia="等线"/>
                <w:lang w:val="en-US" w:eastAsia="zh-CN"/>
              </w:rPr>
              <w:t>…</w:t>
            </w:r>
            <w:r>
              <w:rPr>
                <w:rFonts w:eastAsia="等线"/>
                <w:lang w:val="en-US" w:eastAsia="zh-CN"/>
              </w:rPr>
              <w:t xml:space="preserve"> </w:t>
            </w:r>
          </w:p>
          <w:p w14:paraId="365B78F9" w14:textId="77777777" w:rsidR="009F215A" w:rsidRDefault="009F215A" w:rsidP="00235DF9">
            <w:pPr>
              <w:rPr>
                <w:rFonts w:eastAsia="等线"/>
                <w:lang w:val="en-US" w:eastAsia="zh-CN"/>
              </w:rPr>
            </w:pPr>
            <w:r>
              <w:rPr>
                <w:rFonts w:eastAsia="等线"/>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等线"/>
                <w:lang w:val="en-US" w:eastAsia="zh-CN"/>
              </w:rPr>
            </w:pPr>
            <w:r>
              <w:rPr>
                <w:rFonts w:eastAsia="等线"/>
                <w:lang w:val="en-US" w:eastAsia="zh-CN"/>
              </w:rPr>
              <w:lastRenderedPageBreak/>
              <w:t>For the gain, it was stated that …</w:t>
            </w:r>
            <w:r w:rsidRPr="009F215A">
              <w:rPr>
                <w:rFonts w:eastAsia="等线"/>
                <w:i/>
                <w:lang w:val="en-US" w:eastAsia="zh-CN"/>
              </w:rPr>
              <w:t>performance gain for both cell average and cell edge cases are verified under v</w:t>
            </w:r>
            <w:r w:rsidRPr="009F215A">
              <w:rPr>
                <w:rFonts w:eastAsia="等线" w:hint="eastAsia"/>
                <w:i/>
                <w:lang w:val="en-US" w:eastAsia="zh-CN"/>
              </w:rPr>
              <w:t>ar</w:t>
            </w:r>
            <w:r w:rsidRPr="009F215A">
              <w:rPr>
                <w:rFonts w:eastAsia="等线"/>
                <w:i/>
                <w:lang w:val="en-US" w:eastAsia="zh-CN"/>
              </w:rPr>
              <w:t>ious power control parameters</w:t>
            </w:r>
            <w:r>
              <w:rPr>
                <w:rFonts w:eastAsia="等线"/>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aff8"/>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aff8"/>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lastRenderedPageBreak/>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CA1C92">
      <w:pPr>
        <w:pStyle w:val="2"/>
      </w:pPr>
      <w:r>
        <w:rPr>
          <w:rFonts w:hint="eastAsia"/>
        </w:rPr>
        <w:t>I</w:t>
      </w:r>
      <w:r>
        <w:t>ntermediate round</w:t>
      </w:r>
    </w:p>
    <w:p w14:paraId="71EE97F9" w14:textId="77777777" w:rsidR="003F27FB" w:rsidRPr="00805BE8" w:rsidRDefault="00C85F00" w:rsidP="00CA1C92">
      <w:pPr>
        <w:pStyle w:val="3"/>
      </w:pPr>
      <w: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aff8"/>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aff8"/>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aff8"/>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aff8"/>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aff8"/>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5CF169E5"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E45BCE2"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D0E0FC7"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248FFF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259132C0" w14:textId="77777777" w:rsidR="002E2DCB" w:rsidRDefault="002E2DCB" w:rsidP="002E2DCB">
            <w:pPr>
              <w:spacing w:after="0"/>
              <w:rPr>
                <w:rFonts w:eastAsiaTheme="minorEastAsia"/>
                <w:lang w:val="en-US" w:eastAsia="zh-CN"/>
              </w:rPr>
            </w:pPr>
          </w:p>
          <w:p w14:paraId="4E54BF2C" w14:textId="77777777" w:rsidR="002E2DCB" w:rsidRDefault="002E2DCB" w:rsidP="002E2DCB">
            <w:pPr>
              <w:spacing w:after="0"/>
              <w:rPr>
                <w:rFonts w:eastAsiaTheme="minorEastAsia"/>
                <w:lang w:val="en-US" w:eastAsia="zh-CN"/>
              </w:rPr>
            </w:pPr>
            <w:r>
              <w:rPr>
                <w:rFonts w:eastAsiaTheme="minorEastAsia"/>
                <w:lang w:val="en-US" w:eastAsia="zh-CN"/>
              </w:rPr>
              <w:t xml:space="preserve">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w:t>
            </w:r>
            <w:r>
              <w:rPr>
                <w:rFonts w:eastAsiaTheme="minorEastAsia"/>
                <w:lang w:val="en-US" w:eastAsia="zh-CN"/>
              </w:rPr>
              <w:lastRenderedPageBreak/>
              <w:t>observation, after several rounds of discussions without conclusion, companies were simply tired and “UE-implementation-based method” or P-MPR was just an easy way out as they are less controversial. If we would always apply P-MPR which means it is not HPUE at all.</w:t>
            </w:r>
          </w:p>
          <w:p w14:paraId="2436E981" w14:textId="77777777" w:rsidR="002E2DCB" w:rsidRDefault="002E2DCB" w:rsidP="002E2DCB">
            <w:pPr>
              <w:spacing w:after="0"/>
              <w:rPr>
                <w:rFonts w:eastAsiaTheme="minorEastAsia"/>
                <w:lang w:val="en-US" w:eastAsia="zh-CN"/>
              </w:rPr>
            </w:pPr>
          </w:p>
          <w:p w14:paraId="69A8D0A1"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0C58975E" w14:textId="77777777" w:rsidR="002E2DCB" w:rsidRDefault="002E2DCB" w:rsidP="002E2DCB">
            <w:pPr>
              <w:spacing w:after="0"/>
              <w:rPr>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2A176B7C"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40D164CF"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136E8545"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89745DF" w14:textId="77777777" w:rsidTr="00040C7E">
        <w:tc>
          <w:tcPr>
            <w:tcW w:w="1538" w:type="dxa"/>
          </w:tcPr>
          <w:p w14:paraId="71A6442B" w14:textId="77777777" w:rsidR="003C75DE" w:rsidRDefault="003C75DE" w:rsidP="00906D06">
            <w:pPr>
              <w:spacing w:after="0"/>
              <w:rPr>
                <w:lang w:val="en-US" w:eastAsia="zh-CN"/>
              </w:rPr>
            </w:pPr>
            <w:r>
              <w:rPr>
                <w:lang w:val="en-US" w:eastAsia="zh-CN"/>
              </w:rPr>
              <w:t>vivo</w:t>
            </w:r>
          </w:p>
        </w:tc>
        <w:tc>
          <w:tcPr>
            <w:tcW w:w="8615" w:type="dxa"/>
          </w:tcPr>
          <w:p w14:paraId="129210B2"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40F0E0FF" w14:textId="77777777" w:rsidTr="00040C7E">
        <w:tc>
          <w:tcPr>
            <w:tcW w:w="1538" w:type="dxa"/>
          </w:tcPr>
          <w:p w14:paraId="5C32B4A9" w14:textId="198CD6FC" w:rsidR="00AE403F" w:rsidRDefault="00AE403F" w:rsidP="00906D06">
            <w:pPr>
              <w:spacing w:after="0"/>
              <w:rPr>
                <w:lang w:val="en-US" w:eastAsia="zh-CN"/>
              </w:rPr>
            </w:pPr>
            <w:r>
              <w:rPr>
                <w:lang w:val="en-US" w:eastAsia="zh-CN"/>
              </w:rPr>
              <w:t>Telecom Italia</w:t>
            </w:r>
          </w:p>
        </w:tc>
        <w:tc>
          <w:tcPr>
            <w:tcW w:w="8615" w:type="dxa"/>
          </w:tcPr>
          <w:p w14:paraId="20498E9D" w14:textId="3D2B8473" w:rsidR="00AE403F" w:rsidRDefault="00AE403F" w:rsidP="00906D06">
            <w:pPr>
              <w:spacing w:after="0"/>
              <w:rPr>
                <w:lang w:val="en-US" w:eastAsia="zh-CN"/>
              </w:rPr>
            </w:pPr>
            <w:r>
              <w:rPr>
                <w:lang w:val="en-US" w:eastAsia="zh-CN"/>
              </w:rPr>
              <w:t>Alt. 1 – the proposal is to have a spectrum Work Item</w:t>
            </w:r>
          </w:p>
        </w:tc>
      </w:tr>
      <w:tr w:rsidR="00DA6FE4" w:rsidRPr="003418CB" w14:paraId="1654A6BE" w14:textId="77777777" w:rsidTr="00040C7E">
        <w:tc>
          <w:tcPr>
            <w:tcW w:w="1538" w:type="dxa"/>
          </w:tcPr>
          <w:p w14:paraId="25D56C98" w14:textId="7DD99929" w:rsidR="00DA6FE4" w:rsidRDefault="00DA6FE4" w:rsidP="00DA6FE4">
            <w:pPr>
              <w:spacing w:after="0"/>
              <w:rPr>
                <w:lang w:val="en-US" w:eastAsia="zh-CN"/>
              </w:rPr>
            </w:pPr>
            <w:r>
              <w:rPr>
                <w:lang w:eastAsia="zh-CN"/>
              </w:rPr>
              <w:t>LGE</w:t>
            </w:r>
          </w:p>
        </w:tc>
        <w:tc>
          <w:tcPr>
            <w:tcW w:w="8615" w:type="dxa"/>
          </w:tcPr>
          <w:p w14:paraId="07B3C336" w14:textId="1FD5B9F3"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3E4704D3" w14:textId="77777777" w:rsidTr="00040C7E">
        <w:tc>
          <w:tcPr>
            <w:tcW w:w="1538" w:type="dxa"/>
          </w:tcPr>
          <w:p w14:paraId="34160F44" w14:textId="6F098A7D" w:rsidR="00DB4DA2" w:rsidRDefault="00DB4DA2" w:rsidP="00DB4DA2">
            <w:pPr>
              <w:spacing w:after="0"/>
              <w:rPr>
                <w:lang w:eastAsia="zh-CN"/>
              </w:rPr>
            </w:pPr>
            <w:r>
              <w:rPr>
                <w:lang w:eastAsia="zh-CN"/>
              </w:rPr>
              <w:t>Huawei, HiSilicon</w:t>
            </w:r>
          </w:p>
        </w:tc>
        <w:tc>
          <w:tcPr>
            <w:tcW w:w="8615" w:type="dxa"/>
          </w:tcPr>
          <w:p w14:paraId="4D548389" w14:textId="5C12C290"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241AA909" w14:textId="77777777" w:rsidTr="00040C7E">
        <w:tc>
          <w:tcPr>
            <w:tcW w:w="1538" w:type="dxa"/>
          </w:tcPr>
          <w:p w14:paraId="44DF2E1C" w14:textId="1AF7A7EC"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40F8CE99" w14:textId="0A453CDD"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2ECE972" w14:textId="77777777" w:rsidTr="00040C7E">
        <w:tc>
          <w:tcPr>
            <w:tcW w:w="1538" w:type="dxa"/>
          </w:tcPr>
          <w:p w14:paraId="25901BF9" w14:textId="70FA3BA5" w:rsidR="00514415" w:rsidRDefault="00514415" w:rsidP="00514415">
            <w:pPr>
              <w:spacing w:after="0"/>
              <w:rPr>
                <w:rFonts w:eastAsia="Malgun Gothic"/>
                <w:lang w:eastAsia="ko-KR"/>
              </w:rPr>
            </w:pPr>
            <w:r>
              <w:rPr>
                <w:lang w:eastAsia="zh-CN"/>
              </w:rPr>
              <w:t>ZTE</w:t>
            </w:r>
          </w:p>
        </w:tc>
        <w:tc>
          <w:tcPr>
            <w:tcW w:w="8615" w:type="dxa"/>
          </w:tcPr>
          <w:p w14:paraId="248DE73E" w14:textId="4ACF288B"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62458523" w14:textId="77777777" w:rsidTr="00040C7E">
        <w:tc>
          <w:tcPr>
            <w:tcW w:w="1538" w:type="dxa"/>
          </w:tcPr>
          <w:p w14:paraId="0D3A2976" w14:textId="1B38404A" w:rsidR="008F20F5" w:rsidRDefault="008F20F5" w:rsidP="008F20F5">
            <w:pPr>
              <w:spacing w:after="0"/>
              <w:rPr>
                <w:lang w:eastAsia="zh-CN"/>
              </w:rPr>
            </w:pPr>
            <w:r>
              <w:rPr>
                <w:lang w:eastAsia="zh-CN"/>
              </w:rPr>
              <w:t>MediaTek</w:t>
            </w:r>
          </w:p>
        </w:tc>
        <w:tc>
          <w:tcPr>
            <w:tcW w:w="8615" w:type="dxa"/>
          </w:tcPr>
          <w:p w14:paraId="0B554BB1" w14:textId="58071778"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2B67D943" w14:textId="77777777" w:rsidTr="00040C7E">
        <w:tc>
          <w:tcPr>
            <w:tcW w:w="1538" w:type="dxa"/>
          </w:tcPr>
          <w:p w14:paraId="365FC4FE" w14:textId="6F16EF94" w:rsidR="004455F3" w:rsidRDefault="004455F3" w:rsidP="008F20F5">
            <w:pPr>
              <w:spacing w:after="0"/>
              <w:rPr>
                <w:lang w:eastAsia="zh-CN"/>
              </w:rPr>
            </w:pPr>
            <w:r>
              <w:rPr>
                <w:rFonts w:eastAsia="Malgun Gothic"/>
                <w:lang w:eastAsia="ko-KR"/>
              </w:rPr>
              <w:t>Skyworks</w:t>
            </w:r>
          </w:p>
        </w:tc>
        <w:tc>
          <w:tcPr>
            <w:tcW w:w="8615" w:type="dxa"/>
          </w:tcPr>
          <w:p w14:paraId="131518DF" w14:textId="5DF1E265"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50641B1C" w14:textId="77777777" w:rsidTr="00040C7E">
        <w:tc>
          <w:tcPr>
            <w:tcW w:w="1538" w:type="dxa"/>
          </w:tcPr>
          <w:p w14:paraId="43AD9D17" w14:textId="6FDDC2D0"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767061C8" w14:textId="2987996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7A31E5DF" w14:textId="77777777" w:rsidTr="00040C7E">
        <w:tc>
          <w:tcPr>
            <w:tcW w:w="1538" w:type="dxa"/>
          </w:tcPr>
          <w:p w14:paraId="62634426" w14:textId="117AD705"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30979004"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153A5740" w14:textId="417CC1F2"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458D1A24" w14:textId="77777777" w:rsidTr="00040C7E">
        <w:tc>
          <w:tcPr>
            <w:tcW w:w="1538" w:type="dxa"/>
          </w:tcPr>
          <w:p w14:paraId="68F9B0EE" w14:textId="6E5CA08E" w:rsidR="00736A91" w:rsidRDefault="00736A91" w:rsidP="00736A91">
            <w:pPr>
              <w:spacing w:after="0"/>
              <w:rPr>
                <w:lang w:eastAsia="zh-CN"/>
              </w:rPr>
            </w:pPr>
            <w:r>
              <w:rPr>
                <w:rFonts w:eastAsia="Malgun Gothic"/>
                <w:lang w:eastAsia="ko-KR"/>
              </w:rPr>
              <w:t>Vodafone</w:t>
            </w:r>
          </w:p>
        </w:tc>
        <w:tc>
          <w:tcPr>
            <w:tcW w:w="8615" w:type="dxa"/>
          </w:tcPr>
          <w:p w14:paraId="4E058A07" w14:textId="72885E6B"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555ED595" w14:textId="77777777" w:rsidTr="00040C7E">
        <w:tc>
          <w:tcPr>
            <w:tcW w:w="1538" w:type="dxa"/>
          </w:tcPr>
          <w:p w14:paraId="48C45E91" w14:textId="3E355181" w:rsidR="00741993" w:rsidRDefault="00741993" w:rsidP="00741993">
            <w:pPr>
              <w:spacing w:after="0"/>
              <w:rPr>
                <w:rFonts w:eastAsia="Malgun Gothic"/>
                <w:lang w:eastAsia="ko-KR"/>
              </w:rPr>
            </w:pPr>
            <w:r>
              <w:rPr>
                <w:lang w:eastAsia="zh-CN"/>
              </w:rPr>
              <w:t>Orange</w:t>
            </w:r>
          </w:p>
        </w:tc>
        <w:tc>
          <w:tcPr>
            <w:tcW w:w="8615" w:type="dxa"/>
          </w:tcPr>
          <w:p w14:paraId="306CB4BF" w14:textId="1E849F00" w:rsidR="00741993" w:rsidRDefault="00741993" w:rsidP="00741993">
            <w:pPr>
              <w:spacing w:after="0"/>
              <w:rPr>
                <w:rFonts w:eastAsia="Malgun Gothic"/>
                <w:lang w:val="en-US" w:eastAsia="ko-KR"/>
              </w:rPr>
            </w:pPr>
            <w:r>
              <w:rPr>
                <w:lang w:val="en-US" w:eastAsia="zh-CN"/>
              </w:rPr>
              <w:t>We support Alt1</w:t>
            </w:r>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lastRenderedPageBreak/>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F27FB" w:rsidRPr="00445B88" w14:paraId="0BED1132" w14:textId="77777777" w:rsidTr="00906D06">
        <w:tc>
          <w:tcPr>
            <w:tcW w:w="1538" w:type="dxa"/>
          </w:tcPr>
          <w:p w14:paraId="39F2E5C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366641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1539C6F0" w14:textId="77777777" w:rsidTr="00906D06">
        <w:tc>
          <w:tcPr>
            <w:tcW w:w="1538" w:type="dxa"/>
          </w:tcPr>
          <w:p w14:paraId="20B95846" w14:textId="34784CF6"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017C363F"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p>
        </w:tc>
      </w:tr>
      <w:tr w:rsidR="003F27FB" w:rsidRPr="00445B88" w14:paraId="39B607E6" w14:textId="77777777" w:rsidTr="00906D06">
        <w:tc>
          <w:tcPr>
            <w:tcW w:w="1538" w:type="dxa"/>
          </w:tcPr>
          <w:p w14:paraId="64919391"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3FD717BA"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4E7057CA" w14:textId="77777777" w:rsidTr="00906D06">
        <w:tc>
          <w:tcPr>
            <w:tcW w:w="1538" w:type="dxa"/>
          </w:tcPr>
          <w:p w14:paraId="1759C76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6A440492"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45AD4A39" w14:textId="77777777" w:rsidTr="00906D06">
        <w:tc>
          <w:tcPr>
            <w:tcW w:w="1538" w:type="dxa"/>
          </w:tcPr>
          <w:p w14:paraId="46E4B8C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4F9250D6"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Sorry to miss our comment in the initial round, but we would like to add a bullet (or note) in the scope to ensure the UE behaviour when the regulatory does not allow the use of PC2, which is quite important to us</w:t>
            </w:r>
          </w:p>
          <w:p w14:paraId="547272DC" w14:textId="7FFBB7DE"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Ensure that the UE RF requirements of power class 2 UEs shall comply with those of power class 3 when the maximum transmit power is limited to 23dBm by gNB configuration. </w:t>
            </w:r>
          </w:p>
        </w:tc>
      </w:tr>
      <w:tr w:rsidR="002E2DCB" w:rsidRPr="00445B88" w14:paraId="4D44CD6C" w14:textId="77777777" w:rsidTr="00906D06">
        <w:tc>
          <w:tcPr>
            <w:tcW w:w="1538" w:type="dxa"/>
          </w:tcPr>
          <w:p w14:paraId="2405408E"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788A44E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6B81358A" w14:textId="77777777" w:rsidR="002E2DCB" w:rsidRPr="00445B88" w:rsidRDefault="002E2DCB" w:rsidP="00445B88">
            <w:pPr>
              <w:spacing w:after="0"/>
              <w:rPr>
                <w:rFonts w:eastAsiaTheme="minorEastAsia"/>
                <w:lang w:val="en-US" w:eastAsia="zh-CN"/>
              </w:rPr>
            </w:pPr>
          </w:p>
          <w:p w14:paraId="56EFEC3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362B489D" w14:textId="77777777" w:rsidTr="00906D06">
        <w:tc>
          <w:tcPr>
            <w:tcW w:w="1538" w:type="dxa"/>
          </w:tcPr>
          <w:p w14:paraId="638975DC"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2B7B59A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21FCBAD9" w14:textId="77777777" w:rsidTr="00906D06">
        <w:tc>
          <w:tcPr>
            <w:tcW w:w="1538" w:type="dxa"/>
          </w:tcPr>
          <w:p w14:paraId="358D8CEC"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12640411"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F5E6B84" w14:textId="77777777" w:rsidTr="00906D06">
        <w:tc>
          <w:tcPr>
            <w:tcW w:w="1538" w:type="dxa"/>
          </w:tcPr>
          <w:p w14:paraId="7798D2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3CE09B80"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89ECE54" w14:textId="4B8CEFB2"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4878FBC0" w14:textId="77777777" w:rsidTr="00906D06">
        <w:tc>
          <w:tcPr>
            <w:tcW w:w="1538" w:type="dxa"/>
          </w:tcPr>
          <w:p w14:paraId="474B4CBA" w14:textId="54C82024" w:rsidR="00AE403F" w:rsidRPr="00445B88" w:rsidRDefault="00AE403F" w:rsidP="00445B88">
            <w:pPr>
              <w:spacing w:after="0"/>
              <w:rPr>
                <w:lang w:val="en-US" w:eastAsia="zh-CN"/>
              </w:rPr>
            </w:pPr>
            <w:r w:rsidRPr="00445B88">
              <w:rPr>
                <w:lang w:val="en-US" w:eastAsia="zh-CN"/>
              </w:rPr>
              <w:t>Telecom Italia</w:t>
            </w:r>
          </w:p>
        </w:tc>
        <w:tc>
          <w:tcPr>
            <w:tcW w:w="8615" w:type="dxa"/>
          </w:tcPr>
          <w:p w14:paraId="2ECB4DEB" w14:textId="0ED6FC05" w:rsidR="00AE403F" w:rsidRPr="00445B88" w:rsidRDefault="00AE403F" w:rsidP="00445B88">
            <w:pPr>
              <w:spacing w:after="0"/>
              <w:rPr>
                <w:lang w:val="en-US" w:eastAsia="zh-CN"/>
              </w:rPr>
            </w:pPr>
            <w:r w:rsidRPr="00445B88">
              <w:rPr>
                <w:lang w:val="en-US" w:eastAsia="zh-CN"/>
              </w:rPr>
              <w:t>Ok with objectives</w:t>
            </w:r>
          </w:p>
        </w:tc>
      </w:tr>
      <w:tr w:rsidR="00DA6FE4" w:rsidRPr="00445B88" w14:paraId="137157BC" w14:textId="77777777" w:rsidTr="00906D06">
        <w:tc>
          <w:tcPr>
            <w:tcW w:w="1538" w:type="dxa"/>
          </w:tcPr>
          <w:p w14:paraId="5D5B8EC3" w14:textId="506DCA9C"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1C80C77A" w14:textId="1F02A548"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6858A0BC" w14:textId="77777777" w:rsidTr="00906D06">
        <w:tc>
          <w:tcPr>
            <w:tcW w:w="1538" w:type="dxa"/>
          </w:tcPr>
          <w:p w14:paraId="1A04F240" w14:textId="3A6EF1E6"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4ACE5325" w14:textId="4D42CE49"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55434A2" w14:textId="77777777" w:rsidTr="00906D06">
        <w:tc>
          <w:tcPr>
            <w:tcW w:w="1538" w:type="dxa"/>
          </w:tcPr>
          <w:p w14:paraId="095BED4D" w14:textId="09F46F1B"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26AB5121" w14:textId="0E1CB52A"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3A4432E5" w14:textId="77777777" w:rsidTr="00906D06">
        <w:tc>
          <w:tcPr>
            <w:tcW w:w="1538" w:type="dxa"/>
          </w:tcPr>
          <w:p w14:paraId="190D0049" w14:textId="66593E35"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22D0AB31" w14:textId="08B4736A"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6D1120AB" w14:textId="77777777" w:rsidTr="00906D06">
        <w:tc>
          <w:tcPr>
            <w:tcW w:w="1538" w:type="dxa"/>
          </w:tcPr>
          <w:p w14:paraId="1F7002A6" w14:textId="741233D0"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795AA0A1"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24D13A40"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09B4632C"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684D521E"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79543F82"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30154CAC"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3C2B326F" w14:textId="77777777" w:rsidR="00BF79CC" w:rsidRPr="00445B88" w:rsidRDefault="00BF79CC" w:rsidP="00445B88">
            <w:pPr>
              <w:overflowPunct/>
              <w:autoSpaceDE/>
              <w:autoSpaceDN/>
              <w:spacing w:after="0"/>
              <w:jc w:val="both"/>
              <w:textAlignment w:val="auto"/>
            </w:pPr>
          </w:p>
          <w:p w14:paraId="603A9EE5"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43EE9779" w14:textId="77777777" w:rsidR="00BF79CC" w:rsidRPr="00445B88" w:rsidRDefault="00BF79CC" w:rsidP="00445B88">
            <w:pPr>
              <w:pStyle w:val="aff8"/>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3335E675" w14:textId="77777777" w:rsidR="00BF79CC" w:rsidRPr="00445B88" w:rsidRDefault="00BF79CC" w:rsidP="00445B88">
            <w:pPr>
              <w:pStyle w:val="aff8"/>
              <w:numPr>
                <w:ilvl w:val="0"/>
                <w:numId w:val="34"/>
              </w:numPr>
              <w:overflowPunct/>
              <w:autoSpaceDE/>
              <w:autoSpaceDN/>
              <w:spacing w:after="0"/>
              <w:ind w:firstLineChars="0"/>
              <w:jc w:val="both"/>
              <w:textAlignment w:val="auto"/>
            </w:pPr>
            <w:r w:rsidRPr="00445B88">
              <w:t>Restricting UL wide BW to 20MHz for FDD PC3 still need high MSD</w:t>
            </w:r>
          </w:p>
          <w:p w14:paraId="35D6E6C1" w14:textId="77777777" w:rsidR="00BF79CC" w:rsidRPr="00445B88" w:rsidRDefault="00BF79CC" w:rsidP="00445B88">
            <w:pPr>
              <w:pStyle w:val="aff8"/>
              <w:numPr>
                <w:ilvl w:val="0"/>
                <w:numId w:val="34"/>
              </w:numPr>
              <w:overflowPunct/>
              <w:autoSpaceDE/>
              <w:autoSpaceDN/>
              <w:spacing w:after="0"/>
              <w:ind w:firstLineChars="0"/>
              <w:jc w:val="both"/>
              <w:textAlignment w:val="auto"/>
            </w:pPr>
            <w:r w:rsidRPr="00445B88">
              <w:t xml:space="preserve">Power threshold to enable HD mode could be configured by gNB or UE for flexibility  </w:t>
            </w:r>
          </w:p>
          <w:p w14:paraId="105F4233" w14:textId="77777777" w:rsidR="00BF79CC" w:rsidRPr="00445B88" w:rsidRDefault="00BF79CC" w:rsidP="00445B88">
            <w:pPr>
              <w:pStyle w:val="aff8"/>
              <w:numPr>
                <w:ilvl w:val="0"/>
                <w:numId w:val="34"/>
              </w:numPr>
              <w:overflowPunct/>
              <w:autoSpaceDE/>
              <w:autoSpaceDN/>
              <w:spacing w:after="0"/>
              <w:ind w:firstLineChars="0"/>
              <w:jc w:val="both"/>
              <w:textAlignment w:val="auto"/>
            </w:pPr>
            <w:r w:rsidRPr="00445B88">
              <w:t>Implementation of RF FE architecture for HPUE in NR FDD mid-bands</w:t>
            </w:r>
          </w:p>
          <w:p w14:paraId="317B47F7" w14:textId="77777777" w:rsidR="00BF79CC" w:rsidRPr="00445B88" w:rsidRDefault="00BF79CC" w:rsidP="00445B88">
            <w:pPr>
              <w:pStyle w:val="aff8"/>
              <w:numPr>
                <w:ilvl w:val="1"/>
                <w:numId w:val="34"/>
              </w:numPr>
              <w:overflowPunct/>
              <w:autoSpaceDE/>
              <w:autoSpaceDN/>
              <w:spacing w:after="0"/>
              <w:ind w:firstLineChars="0"/>
              <w:jc w:val="both"/>
              <w:textAlignment w:val="auto"/>
            </w:pPr>
            <w:r w:rsidRPr="00445B88">
              <w:t>1TX: 1PA + 1 duplexer</w:t>
            </w:r>
          </w:p>
          <w:p w14:paraId="6184935D" w14:textId="77777777" w:rsidR="00BF79CC" w:rsidRPr="00445B88" w:rsidRDefault="00BF79CC" w:rsidP="00445B88">
            <w:pPr>
              <w:pStyle w:val="aff8"/>
              <w:numPr>
                <w:ilvl w:val="1"/>
                <w:numId w:val="34"/>
              </w:numPr>
              <w:overflowPunct/>
              <w:autoSpaceDE/>
              <w:autoSpaceDN/>
              <w:spacing w:after="0"/>
              <w:ind w:firstLineChars="0"/>
              <w:jc w:val="both"/>
              <w:textAlignment w:val="auto"/>
            </w:pPr>
            <w:r w:rsidRPr="00445B88">
              <w:t>2TX: 2PA + 2 duplexer</w:t>
            </w:r>
          </w:p>
          <w:p w14:paraId="36163F50" w14:textId="77777777" w:rsidR="00BF79CC" w:rsidRPr="00445B88" w:rsidRDefault="00BF79CC" w:rsidP="00445B88">
            <w:pPr>
              <w:pStyle w:val="aff8"/>
              <w:numPr>
                <w:ilvl w:val="1"/>
                <w:numId w:val="34"/>
              </w:numPr>
              <w:overflowPunct/>
              <w:autoSpaceDE/>
              <w:autoSpaceDN/>
              <w:spacing w:after="0"/>
              <w:ind w:firstLineChars="0"/>
              <w:jc w:val="both"/>
              <w:textAlignment w:val="auto"/>
            </w:pPr>
            <w:r w:rsidRPr="00445B88">
              <w:t>H-Duplex : 1PA + 1 duplexer + 1 SAW</w:t>
            </w:r>
          </w:p>
          <w:p w14:paraId="272261DD" w14:textId="64606695" w:rsidR="00BF79CC" w:rsidRPr="00445B88" w:rsidRDefault="00BF79CC" w:rsidP="00445B88">
            <w:pPr>
              <w:pStyle w:val="aff8"/>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53533024" w14:textId="77777777" w:rsidTr="00906D06">
        <w:tc>
          <w:tcPr>
            <w:tcW w:w="1538" w:type="dxa"/>
          </w:tcPr>
          <w:p w14:paraId="55B7979B" w14:textId="7F9E6285"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7F3FF2D1" w14:textId="7A3672DC" w:rsidR="004455F3" w:rsidRPr="00445B88" w:rsidRDefault="004455F3" w:rsidP="00445B88">
            <w:pPr>
              <w:spacing w:after="0"/>
              <w:jc w:val="both"/>
            </w:pPr>
            <w:r w:rsidRPr="00445B88">
              <w:rPr>
                <w:rFonts w:eastAsia="Malgun Gothic"/>
                <w:lang w:val="en-US" w:eastAsia="ko-KR"/>
              </w:rPr>
              <w:t xml:space="preserve">We do not agree with 2Tx only and actually 1Tx should be the baseline as it can apply across all frequency ranges, has lower MPR and lowest RFFE architecture impact. Note that the data provided on MSD for the </w:t>
            </w:r>
            <w:r w:rsidRPr="00445B88">
              <w:rPr>
                <w:rFonts w:eastAsia="Malgun Gothic"/>
                <w:lang w:val="en-US" w:eastAsia="ko-KR"/>
              </w:rPr>
              <w:lastRenderedPageBreak/>
              <w:t>SI is based on 1Tx. Furthermore for the SAR mitigation, for the solution to be applicable in a generic way  we do not understand why it should be limited to PMPR</w:t>
            </w:r>
          </w:p>
        </w:tc>
      </w:tr>
      <w:tr w:rsidR="004979C0" w:rsidRPr="00445B88" w14:paraId="2A44867B" w14:textId="77777777" w:rsidTr="00906D06">
        <w:tc>
          <w:tcPr>
            <w:tcW w:w="1538" w:type="dxa"/>
          </w:tcPr>
          <w:p w14:paraId="79474E7A" w14:textId="0C782D59" w:rsidR="004979C0" w:rsidRPr="00445B88" w:rsidRDefault="004979C0" w:rsidP="00445B88">
            <w:pPr>
              <w:spacing w:after="0"/>
              <w:rPr>
                <w:rFonts w:eastAsia="Malgun Gothic"/>
                <w:lang w:val="en-US" w:eastAsia="ko-KR"/>
              </w:rPr>
            </w:pPr>
            <w:r w:rsidRPr="00445B88">
              <w:rPr>
                <w:rFonts w:eastAsiaTheme="minorEastAsia"/>
                <w:lang w:val="en-US" w:eastAsia="zh-CN"/>
              </w:rPr>
              <w:lastRenderedPageBreak/>
              <w:t>Ericsson</w:t>
            </w:r>
          </w:p>
        </w:tc>
        <w:tc>
          <w:tcPr>
            <w:tcW w:w="8615" w:type="dxa"/>
          </w:tcPr>
          <w:p w14:paraId="3F9AA1F8" w14:textId="79705B03"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2971E1D7" w14:textId="77777777" w:rsidTr="00906D06">
        <w:tc>
          <w:tcPr>
            <w:tcW w:w="1538" w:type="dxa"/>
          </w:tcPr>
          <w:p w14:paraId="37176E62" w14:textId="45EF3E10"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062CC95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7F34430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18F27B53" w14:textId="12FB4CA4"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等线"/>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7292696A" w14:textId="77777777" w:rsidTr="00906D06">
        <w:tc>
          <w:tcPr>
            <w:tcW w:w="1538" w:type="dxa"/>
          </w:tcPr>
          <w:p w14:paraId="4271ECEA" w14:textId="0BCEEBB0" w:rsidR="00295999" w:rsidRPr="00445B88" w:rsidRDefault="00295999" w:rsidP="00445B88">
            <w:pPr>
              <w:spacing w:after="0"/>
              <w:rPr>
                <w:lang w:val="en-US" w:eastAsia="zh-CN"/>
              </w:rPr>
            </w:pPr>
            <w:r w:rsidRPr="00445B88">
              <w:rPr>
                <w:lang w:val="en-US" w:eastAsia="zh-CN"/>
              </w:rPr>
              <w:t>Orange</w:t>
            </w:r>
          </w:p>
        </w:tc>
        <w:tc>
          <w:tcPr>
            <w:tcW w:w="8615" w:type="dxa"/>
          </w:tcPr>
          <w:p w14:paraId="279AA400" w14:textId="1C347C62" w:rsidR="00295999" w:rsidRPr="00445B88" w:rsidRDefault="00295999" w:rsidP="00445B88">
            <w:pPr>
              <w:spacing w:after="0"/>
              <w:rPr>
                <w:lang w:val="en-US" w:eastAsia="zh-CN"/>
              </w:rPr>
            </w:pPr>
            <w:r w:rsidRPr="00445B88">
              <w:rPr>
                <w:lang w:val="en-US" w:eastAsia="zh-CN"/>
              </w:rPr>
              <w:t>We are ok with the objectives</w:t>
            </w:r>
          </w:p>
        </w:tc>
      </w:tr>
    </w:tbl>
    <w:p w14:paraId="644FA2A8" w14:textId="77777777" w:rsidR="003F27FB" w:rsidRPr="00805BE8" w:rsidRDefault="003F27FB" w:rsidP="00CA1C92">
      <w:pPr>
        <w:pStyle w:val="3"/>
      </w:pPr>
      <w: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A1E62DB"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6A4EBFEE"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A25F349" w14:textId="77777777" w:rsidR="00CE5FD7" w:rsidRDefault="00CE5FD7" w:rsidP="00CE5FD7">
            <w:pPr>
              <w:rPr>
                <w:lang w:eastAsia="zh-CN"/>
              </w:rPr>
            </w:pPr>
            <w:r>
              <w:rPr>
                <w:rFonts w:hint="eastAsia"/>
                <w:lang w:eastAsia="zh-CN"/>
              </w:rPr>
              <w:t>T</w:t>
            </w:r>
            <w:r>
              <w:rPr>
                <w:lang w:eastAsia="zh-CN"/>
              </w:rPr>
              <w:t>he situation is as below:</w:t>
            </w:r>
          </w:p>
          <w:p w14:paraId="4CF331F4" w14:textId="77777777" w:rsidR="00CE5FD7" w:rsidRDefault="00CE5FD7" w:rsidP="00CE5FD7">
            <w:pPr>
              <w:pStyle w:val="aff8"/>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28D02FD7" w14:textId="77777777" w:rsidR="00CE5FD7" w:rsidRDefault="00CE5FD7" w:rsidP="00CE5FD7">
            <w:pPr>
              <w:pStyle w:val="aff8"/>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55C8088C" w14:textId="77777777" w:rsidR="00CE5FD7" w:rsidRDefault="00CE5FD7" w:rsidP="00CE5FD7">
            <w:pPr>
              <w:pStyle w:val="aff8"/>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75FCBA99" w14:textId="77777777" w:rsidR="00CE5FD7" w:rsidRDefault="00CE5FD7" w:rsidP="00CE5FD7">
            <w:pPr>
              <w:rPr>
                <w:lang w:eastAsia="zh-CN"/>
              </w:rPr>
            </w:pPr>
            <w:r>
              <w:rPr>
                <w:lang w:eastAsia="zh-CN"/>
              </w:rPr>
              <w:t>Moderator would like to provide a compromise solution based on Alternative 1 capturing companies’ comments.</w:t>
            </w:r>
          </w:p>
          <w:p w14:paraId="7B8F7451" w14:textId="77777777" w:rsidR="00CE5FD7" w:rsidRPr="00CA1C92" w:rsidRDefault="00CE5FD7" w:rsidP="00CE5FD7">
            <w:pPr>
              <w:pStyle w:val="aff8"/>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496E47A1" w14:textId="77777777" w:rsidR="00CE5FD7" w:rsidRPr="00CA1C92" w:rsidRDefault="00CE5FD7" w:rsidP="00CE5FD7">
            <w:pPr>
              <w:pStyle w:val="aff8"/>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26BEBD3D" w14:textId="77777777" w:rsidR="00CE5FD7" w:rsidRPr="00CA1C92" w:rsidRDefault="00CE5FD7" w:rsidP="00CE5FD7">
            <w:pPr>
              <w:pStyle w:val="aff8"/>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7E6E8727" w14:textId="77777777" w:rsidR="00CE5FD7" w:rsidRPr="00CA1C92" w:rsidRDefault="00CE5FD7" w:rsidP="00CE5FD7">
            <w:pPr>
              <w:pStyle w:val="aff8"/>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7143D3A2" w14:textId="77777777" w:rsidR="00CE5FD7" w:rsidRPr="00CA1C92" w:rsidRDefault="00CE5FD7" w:rsidP="00CE5FD7">
            <w:pPr>
              <w:pStyle w:val="aff8"/>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521AE06B" w14:textId="77777777" w:rsidR="00CE5FD7" w:rsidRPr="00CA1C92" w:rsidRDefault="00CE5FD7" w:rsidP="00CE5FD7">
            <w:pPr>
              <w:pStyle w:val="aff8"/>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6C20385E" w14:textId="77777777" w:rsidR="00CE5FD7" w:rsidRPr="00CA1C92" w:rsidRDefault="00CE5FD7" w:rsidP="00CE5FD7">
            <w:pPr>
              <w:pStyle w:val="aff8"/>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2B1F63A3" w14:textId="77777777" w:rsidR="00CE5FD7" w:rsidRPr="00CA1C92" w:rsidRDefault="00CE5FD7" w:rsidP="00CE5FD7">
            <w:pPr>
              <w:pStyle w:val="aff8"/>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6E3E36DC" w14:textId="77777777" w:rsidR="00CE5FD7" w:rsidRPr="00CA1C92" w:rsidRDefault="00CE5FD7" w:rsidP="00CE5FD7">
            <w:pPr>
              <w:pStyle w:val="aff8"/>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3CB7D2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3D42AC56" w14:textId="2ED10E2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46335684" w14:textId="77777777" w:rsidR="003F27FB" w:rsidRDefault="003F27FB" w:rsidP="00CA1C92">
      <w:pPr>
        <w:pStyle w:val="2"/>
      </w:pPr>
      <w:r>
        <w:lastRenderedPageBreak/>
        <w:t>Final round</w:t>
      </w:r>
    </w:p>
    <w:p w14:paraId="3A8AEE1B" w14:textId="77777777" w:rsidR="003F27FB" w:rsidRPr="00805BE8" w:rsidRDefault="00C85F00" w:rsidP="00CA1C92">
      <w:pPr>
        <w:pStyle w:val="3"/>
      </w:pPr>
      <w:r>
        <w:t>Comments &amp; responses</w:t>
      </w:r>
    </w:p>
    <w:p w14:paraId="7AC354D4" w14:textId="79B2C81D"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1D548885" w14:textId="6756CF77" w:rsidR="00445B88" w:rsidRPr="00C7370E" w:rsidRDefault="00445B88" w:rsidP="00445B88">
      <w:pPr>
        <w:pStyle w:val="aff8"/>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4F061F72" w14:textId="77777777" w:rsidR="00445B88" w:rsidRPr="00C7370E" w:rsidRDefault="00445B88" w:rsidP="00445B88">
      <w:pPr>
        <w:pStyle w:val="aff8"/>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38F13D0B" w14:textId="77777777" w:rsidR="00445B88" w:rsidRPr="00C7370E" w:rsidRDefault="00445B88" w:rsidP="00445B88">
      <w:pPr>
        <w:pStyle w:val="aff8"/>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19BFA6AA" w14:textId="77777777" w:rsidR="00445B88" w:rsidRPr="00C7370E" w:rsidRDefault="00445B88" w:rsidP="00445B88">
      <w:pPr>
        <w:pStyle w:val="aff8"/>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68698F2A" w14:textId="77777777" w:rsidR="00445B88" w:rsidRPr="00C7370E" w:rsidRDefault="00445B88" w:rsidP="00445B88">
      <w:pPr>
        <w:pStyle w:val="aff8"/>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34A61C12" w14:textId="77777777" w:rsidR="00445B88" w:rsidRPr="00C7370E" w:rsidRDefault="00445B88" w:rsidP="00445B88">
      <w:pPr>
        <w:pStyle w:val="aff8"/>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638FA1E6" w14:textId="3A8029D4" w:rsidR="00445B88" w:rsidRPr="00C7370E" w:rsidRDefault="00445B88" w:rsidP="00445B88">
      <w:pPr>
        <w:pStyle w:val="aff8"/>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842D9B6" w14:textId="77777777" w:rsidR="00445B88" w:rsidRPr="00C7370E" w:rsidRDefault="00445B88" w:rsidP="00445B88">
      <w:pPr>
        <w:pStyle w:val="aff8"/>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57A6D6D5" w14:textId="77777777" w:rsidR="00445B88" w:rsidRPr="00C7370E" w:rsidRDefault="00445B88" w:rsidP="00445B88">
      <w:pPr>
        <w:pStyle w:val="aff8"/>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07726294" w14:textId="25C8FDB5" w:rsidR="00445B88" w:rsidRPr="00C7370E" w:rsidRDefault="00C7370E" w:rsidP="00C7370E">
      <w:pPr>
        <w:pStyle w:val="aff8"/>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NOTE: Ensure that the UE RF requirements of power class 2 UEs shall comply with those of power class 3 when the maximum transmit power is limited to 23dBm by gNB configuration. </w:t>
      </w:r>
    </w:p>
    <w:p w14:paraId="329A5129" w14:textId="24363DF7" w:rsidR="00445B88" w:rsidRDefault="00C7370E" w:rsidP="003F27FB">
      <w:pPr>
        <w:rPr>
          <w:lang w:eastAsia="zh-CN"/>
        </w:rPr>
      </w:pPr>
      <w:r>
        <w:rPr>
          <w:rFonts w:hint="eastAsia"/>
          <w:lang w:eastAsia="zh-CN"/>
        </w:rPr>
        <w:t>(</w:t>
      </w:r>
      <w:r>
        <w:rPr>
          <w:lang w:eastAsia="zh-CN"/>
        </w:rPr>
        <w:t>Moderator: to Mediatek,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2EA4009A" w14:textId="275C6B0A"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EDD47B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C82A5CE" w:rsidR="003F27FB" w:rsidRPr="00784A0C" w:rsidRDefault="003F27FB" w:rsidP="002E7B0D">
            <w:pPr>
              <w:spacing w:after="0"/>
              <w:rPr>
                <w:rFonts w:eastAsiaTheme="minorEastAsia"/>
                <w:lang w:val="en-US" w:eastAsia="zh-CN"/>
              </w:rPr>
            </w:pPr>
            <w:del w:id="15" w:author="Bill Shvodian" w:date="2021-09-15T15:16:00Z">
              <w:r w:rsidRPr="00784A0C" w:rsidDel="00F876FE">
                <w:rPr>
                  <w:rFonts w:eastAsiaTheme="minorEastAsia" w:hint="eastAsia"/>
                  <w:lang w:val="en-US" w:eastAsia="zh-CN"/>
                </w:rPr>
                <w:delText>XXX</w:delText>
              </w:r>
            </w:del>
            <w:ins w:id="16" w:author="Bill Shvodian" w:date="2021-09-15T15:16:00Z">
              <w:r w:rsidR="00F876FE">
                <w:rPr>
                  <w:rFonts w:eastAsiaTheme="minorEastAsia"/>
                  <w:lang w:val="en-US" w:eastAsia="zh-CN"/>
                </w:rPr>
                <w:t xml:space="preserve">T-Mobile </w:t>
              </w:r>
            </w:ins>
            <w:ins w:id="17" w:author="Bill Shvodian" w:date="2021-09-15T15:17:00Z">
              <w:r w:rsidR="00F876FE">
                <w:rPr>
                  <w:rFonts w:eastAsiaTheme="minorEastAsia"/>
                  <w:lang w:val="en-US" w:eastAsia="zh-CN"/>
                </w:rPr>
                <w:t>USA</w:t>
              </w:r>
            </w:ins>
          </w:p>
        </w:tc>
        <w:tc>
          <w:tcPr>
            <w:tcW w:w="8615" w:type="dxa"/>
          </w:tcPr>
          <w:p w14:paraId="162A3093" w14:textId="53FB21F1" w:rsidR="003F27FB" w:rsidRPr="00784A0C" w:rsidRDefault="00F876FE" w:rsidP="002E7B0D">
            <w:pPr>
              <w:spacing w:after="0"/>
              <w:rPr>
                <w:rFonts w:eastAsiaTheme="minorEastAsia"/>
                <w:lang w:val="en-US" w:eastAsia="zh-CN"/>
              </w:rPr>
            </w:pPr>
            <w:ins w:id="18"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19" w:author="Bill Shvodian" w:date="2021-09-15T15:29:00Z">
              <w:r w:rsidR="00826AC6">
                <w:rPr>
                  <w:rFonts w:eastAsiaTheme="minorEastAsia"/>
                  <w:lang w:val="en-US" w:eastAsia="zh-CN"/>
                </w:rPr>
                <w:t>Given the need to prioritize, we t</w:t>
              </w:r>
            </w:ins>
            <w:ins w:id="20" w:author="Bill Shvodian" w:date="2021-09-15T15:30:00Z">
              <w:r w:rsidR="00826AC6">
                <w:rPr>
                  <w:rFonts w:eastAsiaTheme="minorEastAsia"/>
                  <w:lang w:val="en-US" w:eastAsia="zh-CN"/>
                </w:rPr>
                <w:t>hink that improved M</w:t>
              </w:r>
            </w:ins>
            <w:ins w:id="21" w:author="Bill Shvodian" w:date="2021-09-15T15:18:00Z">
              <w:r w:rsidR="003E6281">
                <w:rPr>
                  <w:rFonts w:eastAsiaTheme="minorEastAsia"/>
                  <w:lang w:val="en-US" w:eastAsia="zh-CN"/>
                </w:rPr>
                <w:t xml:space="preserve">SD is a higher priority for Rel-17. </w:t>
              </w:r>
            </w:ins>
          </w:p>
        </w:tc>
      </w:tr>
      <w:tr w:rsidR="001869AD" w:rsidRPr="003418CB" w14:paraId="6EE3EE16" w14:textId="77777777" w:rsidTr="002E7B0D">
        <w:tc>
          <w:tcPr>
            <w:tcW w:w="1242" w:type="dxa"/>
          </w:tcPr>
          <w:p w14:paraId="7C173E79" w14:textId="6FF3B13B" w:rsidR="001869AD" w:rsidRPr="00784A0C" w:rsidRDefault="001869AD" w:rsidP="001869AD">
            <w:pPr>
              <w:spacing w:after="0"/>
              <w:rPr>
                <w:rFonts w:eastAsiaTheme="minorEastAsia"/>
                <w:lang w:val="en-US" w:eastAsia="zh-CN"/>
              </w:rPr>
            </w:pPr>
            <w:ins w:id="22" w:author="Gene Fong" w:date="2021-09-15T14:31:00Z">
              <w:r>
                <w:rPr>
                  <w:rFonts w:eastAsiaTheme="minorEastAsia"/>
                  <w:lang w:val="en-US" w:eastAsia="zh-CN"/>
                </w:rPr>
                <w:t>Qualcomm</w:t>
              </w:r>
            </w:ins>
          </w:p>
        </w:tc>
        <w:tc>
          <w:tcPr>
            <w:tcW w:w="8615" w:type="dxa"/>
          </w:tcPr>
          <w:p w14:paraId="22C4B1C1" w14:textId="72E31785" w:rsidR="001869AD" w:rsidRPr="00784A0C" w:rsidRDefault="001869AD" w:rsidP="001869AD">
            <w:pPr>
              <w:spacing w:after="0"/>
              <w:rPr>
                <w:rFonts w:eastAsiaTheme="minorEastAsia"/>
                <w:lang w:val="en-US" w:eastAsia="zh-CN"/>
              </w:rPr>
            </w:pPr>
            <w:ins w:id="23"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14:paraId="67E7D658" w14:textId="77777777" w:rsidTr="002E7B0D">
        <w:tc>
          <w:tcPr>
            <w:tcW w:w="1242" w:type="dxa"/>
          </w:tcPr>
          <w:p w14:paraId="3931ABF1" w14:textId="6941D0D3" w:rsidR="001869AD" w:rsidRPr="00784A0C" w:rsidRDefault="00130CDE" w:rsidP="001869AD">
            <w:pPr>
              <w:spacing w:after="0"/>
              <w:rPr>
                <w:rFonts w:eastAsiaTheme="minorEastAsia"/>
                <w:lang w:val="en-US" w:eastAsia="zh-CN"/>
              </w:rPr>
            </w:pPr>
            <w:ins w:id="24" w:author="OPPO" w:date="2021-09-16T09:49:00Z">
              <w:r>
                <w:rPr>
                  <w:rFonts w:eastAsiaTheme="minorEastAsia" w:hint="eastAsia"/>
                  <w:lang w:val="en-US" w:eastAsia="zh-CN"/>
                </w:rPr>
                <w:t>O</w:t>
              </w:r>
              <w:r>
                <w:rPr>
                  <w:rFonts w:eastAsiaTheme="minorEastAsia"/>
                  <w:lang w:val="en-US" w:eastAsia="zh-CN"/>
                </w:rPr>
                <w:t>P</w:t>
              </w:r>
            </w:ins>
            <w:ins w:id="25" w:author="OPPO" w:date="2021-09-16T09:50:00Z">
              <w:r>
                <w:rPr>
                  <w:rFonts w:eastAsiaTheme="minorEastAsia"/>
                  <w:lang w:val="en-US" w:eastAsia="zh-CN"/>
                </w:rPr>
                <w:t>PO</w:t>
              </w:r>
            </w:ins>
          </w:p>
        </w:tc>
        <w:tc>
          <w:tcPr>
            <w:tcW w:w="8615" w:type="dxa"/>
          </w:tcPr>
          <w:p w14:paraId="5770F91C" w14:textId="0724200F" w:rsidR="001869AD" w:rsidRDefault="00130CDE" w:rsidP="009F158A">
            <w:pPr>
              <w:spacing w:after="0"/>
              <w:rPr>
                <w:ins w:id="26" w:author="OPPO" w:date="2021-09-16T09:53:00Z"/>
                <w:rFonts w:eastAsiaTheme="minorEastAsia"/>
                <w:lang w:val="en-US" w:eastAsia="zh-CN"/>
              </w:rPr>
            </w:pPr>
            <w:ins w:id="27"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28" w:author="OPPO" w:date="2021-09-16T09:53:00Z">
              <w:r w:rsidR="006416F5">
                <w:rPr>
                  <w:rFonts w:eastAsiaTheme="minorEastAsia"/>
                  <w:lang w:val="en-US" w:eastAsia="zh-CN"/>
                </w:rPr>
                <w:t xml:space="preserve"> and also the high work load already in RAN4</w:t>
              </w:r>
            </w:ins>
            <w:ins w:id="29" w:author="OPPO" w:date="2021-09-16T09:50:00Z">
              <w:r>
                <w:rPr>
                  <w:rFonts w:eastAsiaTheme="minorEastAsia"/>
                  <w:lang w:val="en-US" w:eastAsia="zh-CN"/>
                </w:rPr>
                <w:t xml:space="preserve">. This is not easy task </w:t>
              </w:r>
            </w:ins>
            <w:ins w:id="30" w:author="OPPO" w:date="2021-09-16T09:53:00Z">
              <w:r w:rsidR="006416F5">
                <w:rPr>
                  <w:rFonts w:eastAsiaTheme="minorEastAsia"/>
                  <w:lang w:val="en-US" w:eastAsia="zh-CN"/>
                </w:rPr>
                <w:t>to consi</w:t>
              </w:r>
            </w:ins>
            <w:ins w:id="31" w:author="OPPO" w:date="2021-09-16T09:54:00Z">
              <w:r w:rsidR="006416F5">
                <w:rPr>
                  <w:rFonts w:eastAsiaTheme="minorEastAsia"/>
                  <w:lang w:val="en-US" w:eastAsia="zh-CN"/>
                </w:rPr>
                <w:t xml:space="preserve">der two different architectures, </w:t>
              </w:r>
            </w:ins>
            <w:ins w:id="32" w:author="OPPO" w:date="2021-09-16T09:50:00Z">
              <w:r>
                <w:rPr>
                  <w:rFonts w:eastAsiaTheme="minorEastAsia"/>
                  <w:lang w:val="en-US" w:eastAsia="zh-CN"/>
                </w:rPr>
                <w:t>with what we observed in Rel-17 FR1 enhancement WI.</w:t>
              </w:r>
            </w:ins>
            <w:ins w:id="33"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bookmarkStart w:id="34" w:name="_GoBack"/>
            <w:bookmarkEnd w:id="34"/>
          </w:p>
          <w:p w14:paraId="11FCDC61" w14:textId="77777777" w:rsidR="006416F5" w:rsidRDefault="006416F5" w:rsidP="009F158A">
            <w:pPr>
              <w:spacing w:after="0"/>
              <w:rPr>
                <w:ins w:id="35" w:author="OPPO" w:date="2021-09-16T09:51:00Z"/>
                <w:rFonts w:eastAsiaTheme="minorEastAsia"/>
                <w:lang w:val="en-US" w:eastAsia="zh-CN"/>
              </w:rPr>
            </w:pPr>
          </w:p>
          <w:p w14:paraId="419E1065" w14:textId="227BC716" w:rsidR="00130CDE" w:rsidRPr="00784A0C" w:rsidRDefault="00130CDE" w:rsidP="00130CDE">
            <w:pPr>
              <w:spacing w:after="0"/>
              <w:rPr>
                <w:rFonts w:eastAsiaTheme="minorEastAsia"/>
                <w:lang w:val="en-US" w:eastAsia="zh-CN"/>
              </w:rPr>
            </w:pPr>
            <w:ins w:id="36" w:author="OPPO" w:date="2021-09-16T09:51:00Z">
              <w:r>
                <w:rPr>
                  <w:rFonts w:eastAsiaTheme="minorEastAsia"/>
                  <w:lang w:val="en-US" w:eastAsia="zh-CN"/>
                </w:rPr>
                <w:t xml:space="preserve">HD-FDD was discussed in Rel-17 SI stage as one of the implementation to solve the SAR issue and also </w:t>
              </w:r>
            </w:ins>
            <w:ins w:id="37"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38" w:author="OPPO" w:date="2021-09-16T09:53:00Z">
              <w:r w:rsidR="00CB674B">
                <w:rPr>
                  <w:rFonts w:eastAsiaTheme="minorEastAsia"/>
                  <w:lang w:val="en-US" w:eastAsia="zh-CN"/>
                </w:rPr>
                <w:t xml:space="preserve"> in Rel-18 WI stage.</w:t>
              </w:r>
            </w:ins>
          </w:p>
        </w:tc>
      </w:tr>
      <w:tr w:rsidR="001869AD" w:rsidRPr="003418CB" w14:paraId="19A384D2" w14:textId="77777777" w:rsidTr="002E7B0D">
        <w:tc>
          <w:tcPr>
            <w:tcW w:w="1242" w:type="dxa"/>
          </w:tcPr>
          <w:p w14:paraId="4416DE23" w14:textId="77777777" w:rsidR="001869AD" w:rsidRPr="00784A0C" w:rsidRDefault="001869AD" w:rsidP="001869AD">
            <w:pPr>
              <w:spacing w:after="0"/>
              <w:rPr>
                <w:rFonts w:eastAsiaTheme="minorEastAsia"/>
                <w:lang w:val="en-US" w:eastAsia="zh-CN"/>
              </w:rPr>
            </w:pPr>
          </w:p>
        </w:tc>
        <w:tc>
          <w:tcPr>
            <w:tcW w:w="8615" w:type="dxa"/>
          </w:tcPr>
          <w:p w14:paraId="3C54BB55" w14:textId="77777777" w:rsidR="001869AD" w:rsidRPr="00784A0C" w:rsidRDefault="001869AD" w:rsidP="001869AD">
            <w:pPr>
              <w:spacing w:after="0"/>
              <w:rPr>
                <w:rFonts w:eastAsiaTheme="minorEastAsia"/>
                <w:lang w:val="en-US" w:eastAsia="zh-CN"/>
              </w:rPr>
            </w:pPr>
          </w:p>
        </w:tc>
      </w:tr>
      <w:tr w:rsidR="001869AD" w:rsidRPr="003418CB" w14:paraId="45EAD5C3" w14:textId="77777777" w:rsidTr="002E7B0D">
        <w:tc>
          <w:tcPr>
            <w:tcW w:w="1242" w:type="dxa"/>
          </w:tcPr>
          <w:p w14:paraId="312B3712" w14:textId="77777777" w:rsidR="001869AD" w:rsidRPr="00784A0C" w:rsidRDefault="001869AD" w:rsidP="001869AD">
            <w:pPr>
              <w:spacing w:after="0"/>
              <w:rPr>
                <w:rFonts w:eastAsiaTheme="minorEastAsia"/>
                <w:lang w:val="en-US" w:eastAsia="zh-CN"/>
              </w:rPr>
            </w:pPr>
          </w:p>
        </w:tc>
        <w:tc>
          <w:tcPr>
            <w:tcW w:w="8615" w:type="dxa"/>
          </w:tcPr>
          <w:p w14:paraId="61EC6BA7" w14:textId="77777777" w:rsidR="001869AD" w:rsidRPr="00784A0C" w:rsidRDefault="001869AD" w:rsidP="001869AD">
            <w:pPr>
              <w:spacing w:after="0"/>
              <w:rPr>
                <w:rFonts w:eastAsiaTheme="minorEastAsia"/>
                <w:lang w:val="en-US" w:eastAsia="zh-CN"/>
              </w:rPr>
            </w:pPr>
          </w:p>
        </w:tc>
      </w:tr>
      <w:tr w:rsidR="001869AD" w:rsidRPr="003418CB" w14:paraId="5D0F955C" w14:textId="77777777" w:rsidTr="002E7B0D">
        <w:tc>
          <w:tcPr>
            <w:tcW w:w="1242" w:type="dxa"/>
          </w:tcPr>
          <w:p w14:paraId="5D17697D" w14:textId="77777777" w:rsidR="001869AD" w:rsidRPr="00784A0C" w:rsidRDefault="001869AD" w:rsidP="001869AD">
            <w:pPr>
              <w:spacing w:after="0"/>
              <w:rPr>
                <w:rFonts w:eastAsiaTheme="minorEastAsia"/>
                <w:lang w:val="en-US" w:eastAsia="zh-CN"/>
              </w:rPr>
            </w:pPr>
          </w:p>
        </w:tc>
        <w:tc>
          <w:tcPr>
            <w:tcW w:w="8615" w:type="dxa"/>
          </w:tcPr>
          <w:p w14:paraId="6636BD78" w14:textId="77777777" w:rsidR="001869AD" w:rsidRPr="00784A0C" w:rsidRDefault="001869AD" w:rsidP="001869AD">
            <w:pPr>
              <w:spacing w:after="0"/>
              <w:rPr>
                <w:rFonts w:eastAsiaTheme="minorEastAsia"/>
                <w:lang w:val="en-US" w:eastAsia="zh-CN"/>
              </w:rPr>
            </w:pPr>
          </w:p>
        </w:tc>
      </w:tr>
    </w:tbl>
    <w:p w14:paraId="39E1D26C" w14:textId="77777777" w:rsidR="003F27FB" w:rsidRPr="00805BE8" w:rsidRDefault="003F27FB" w:rsidP="00CA1C92">
      <w:pPr>
        <w:pStyle w:val="3"/>
      </w:pPr>
      <w: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1"/>
        <w:rPr>
          <w:lang w:val="en-US" w:eastAsia="ja-JP"/>
        </w:rPr>
      </w:pPr>
      <w:r>
        <w:rPr>
          <w:lang w:val="en-US" w:eastAsia="ja-JP"/>
        </w:rPr>
        <w:t>Topic #3: Increasing UE power high limit for CA and DC</w:t>
      </w:r>
    </w:p>
    <w:p w14:paraId="504BDD0B"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DA60EE" w:rsidP="00BD5DBF">
            <w:pPr>
              <w:spacing w:after="0"/>
            </w:pPr>
            <w:hyperlink r:id="rId15"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DA60EE" w:rsidP="00390A0C">
            <w:pPr>
              <w:spacing w:after="0"/>
              <w:rPr>
                <w:color w:val="000000"/>
              </w:rPr>
            </w:pPr>
            <w:hyperlink r:id="rId16"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CA1C92">
      <w:pPr>
        <w:pStyle w:val="2"/>
      </w:pPr>
      <w:r w:rsidRPr="0017681E">
        <w:t>Initial</w:t>
      </w:r>
      <w:r>
        <w:t xml:space="preserve"> round</w:t>
      </w:r>
    </w:p>
    <w:p w14:paraId="68A9FE14" w14:textId="77777777" w:rsidR="00D262DB" w:rsidRPr="00805BE8" w:rsidRDefault="00C85F00" w:rsidP="00CA1C92">
      <w:pPr>
        <w:pStyle w:val="3"/>
      </w:pPr>
      <w: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aff8"/>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7"/>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lastRenderedPageBreak/>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宋体"/>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etc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CA1C92">
      <w:pPr>
        <w:pStyle w:val="3"/>
      </w:pPr>
      <w: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aff8"/>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xml:space="preserve">. Skyworks commented sum of per band power class is right </w:t>
            </w:r>
            <w:r>
              <w:rPr>
                <w:lang w:val="en-US" w:eastAsia="zh-CN"/>
              </w:rPr>
              <w:lastRenderedPageBreak/>
              <w:t>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A96EE0E"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p</w:t>
            </w:r>
            <w:r w:rsidRPr="007D5458">
              <w:rPr>
                <w:rFonts w:eastAsia="宋体" w:hint="eastAsia"/>
                <w:color w:val="FF0000"/>
                <w:vertAlign w:val="subscript"/>
                <w:lang w:val="en-US" w:eastAsia="zh-CN"/>
              </w:rPr>
              <w:t>PowerClass,c</w:t>
            </w:r>
            <w:r w:rsidRPr="007D5458">
              <w:rPr>
                <w:rFonts w:eastAsia="宋体"/>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3CE3FF24" w14:textId="77777777" w:rsidR="00AF7CB7" w:rsidRPr="009865E7" w:rsidRDefault="00AF7CB7" w:rsidP="00AF7CB7">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11BFDEEC" w14:textId="77777777" w:rsidR="00AF7CB7" w:rsidRPr="00C02215" w:rsidRDefault="00AF7CB7" w:rsidP="00AF7CB7">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4C30B514" w14:textId="77777777" w:rsidR="0052785D" w:rsidRDefault="0052785D" w:rsidP="0052785D">
            <w:pPr>
              <w:numPr>
                <w:ilvl w:val="0"/>
                <w:numId w:val="28"/>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宋体"/>
                <w:color w:val="FF0000"/>
                <w:lang w:eastAsia="zh-CN"/>
              </w:rPr>
            </w:pPr>
            <w:r>
              <w:rPr>
                <w:rFonts w:eastAsia="宋体"/>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CA1C92">
      <w:pPr>
        <w:pStyle w:val="2"/>
      </w:pPr>
      <w:r>
        <w:rPr>
          <w:rFonts w:hint="eastAsia"/>
        </w:rPr>
        <w:lastRenderedPageBreak/>
        <w:t>I</w:t>
      </w:r>
      <w:r>
        <w:t>ntermediate round</w:t>
      </w:r>
    </w:p>
    <w:p w14:paraId="7CB79A34" w14:textId="77777777" w:rsidR="00D262DB" w:rsidRPr="00805BE8" w:rsidRDefault="00C85F00" w:rsidP="00CA1C92">
      <w:pPr>
        <w:pStyle w:val="3"/>
      </w:pPr>
      <w: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aff8"/>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71B48432"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F33338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547FFA8"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69059B90"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172DC373"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51AFC7FA"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宋体"/>
              </w:rPr>
              <w:t>23dBm+26dBm</w:t>
            </w:r>
            <w:r>
              <w:rPr>
                <w:rFonts w:eastAsia="宋体" w:hint="eastAsia"/>
                <w:lang w:eastAsia="zh-CN"/>
              </w:rPr>
              <w:t xml:space="preserve"> PA supported for inter-band CA/DC, we just need to complete the 3GPP requirements </w:t>
            </w:r>
            <w:r w:rsidR="00812833">
              <w:rPr>
                <w:rFonts w:eastAsia="宋体" w:hint="eastAsia"/>
                <w:lang w:eastAsia="zh-CN"/>
              </w:rPr>
              <w:t xml:space="preserve">to </w:t>
            </w:r>
            <w:r w:rsidR="005626EA">
              <w:rPr>
                <w:rFonts w:eastAsia="宋体" w:hint="eastAsia"/>
                <w:lang w:eastAsia="zh-CN"/>
              </w:rPr>
              <w:t>better</w:t>
            </w:r>
            <w:r w:rsidR="00812833">
              <w:rPr>
                <w:rFonts w:eastAsia="宋体" w:hint="eastAsia"/>
                <w:lang w:eastAsia="zh-CN"/>
              </w:rPr>
              <w:t xml:space="preserve"> </w:t>
            </w:r>
            <w:r w:rsidR="00812833">
              <w:rPr>
                <w:rFonts w:eastAsia="宋体"/>
                <w:lang w:eastAsia="zh-CN"/>
              </w:rPr>
              <w:t>utilize</w:t>
            </w:r>
            <w:r w:rsidR="00812833">
              <w:rPr>
                <w:rFonts w:eastAsia="宋体" w:hint="eastAsia"/>
                <w:lang w:eastAsia="zh-CN"/>
              </w:rPr>
              <w:t xml:space="preserve"> the UE ability. </w:t>
            </w:r>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0ED178A"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3805FEEF" w14:textId="77777777" w:rsidTr="00406BB5">
        <w:tc>
          <w:tcPr>
            <w:tcW w:w="1242" w:type="dxa"/>
          </w:tcPr>
          <w:p w14:paraId="550C3E07"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51B483A5"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152B4515"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5A4FFE7F" w14:textId="77777777" w:rsidTr="00406BB5">
        <w:tc>
          <w:tcPr>
            <w:tcW w:w="1242" w:type="dxa"/>
          </w:tcPr>
          <w:p w14:paraId="5911FB87"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1EB48AE"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F2C7FD2" w14:textId="77777777" w:rsidTr="006C5798">
        <w:tc>
          <w:tcPr>
            <w:tcW w:w="1242" w:type="dxa"/>
          </w:tcPr>
          <w:p w14:paraId="49E32C52"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2B282BFE"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231AB807" w14:textId="77777777" w:rsidTr="006C5798">
        <w:tc>
          <w:tcPr>
            <w:tcW w:w="1242" w:type="dxa"/>
          </w:tcPr>
          <w:p w14:paraId="29307F3F"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448E5334"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097E8ED" w14:textId="77777777" w:rsidTr="006C5798">
        <w:tc>
          <w:tcPr>
            <w:tcW w:w="1242" w:type="dxa"/>
          </w:tcPr>
          <w:p w14:paraId="5312989E" w14:textId="77777777" w:rsidR="003C75DE" w:rsidRDefault="003C75DE" w:rsidP="00E61C79">
            <w:pPr>
              <w:spacing w:after="120"/>
              <w:rPr>
                <w:lang w:val="en-US" w:eastAsia="zh-CN"/>
              </w:rPr>
            </w:pPr>
            <w:r>
              <w:rPr>
                <w:lang w:val="en-US" w:eastAsia="zh-CN"/>
              </w:rPr>
              <w:t>vivo</w:t>
            </w:r>
          </w:p>
        </w:tc>
        <w:tc>
          <w:tcPr>
            <w:tcW w:w="8615" w:type="dxa"/>
          </w:tcPr>
          <w:p w14:paraId="0B75C875" w14:textId="77777777" w:rsidR="003C75DE" w:rsidRDefault="003C75DE" w:rsidP="00E61C79">
            <w:pPr>
              <w:spacing w:after="120"/>
              <w:rPr>
                <w:lang w:val="en-US" w:eastAsia="zh-CN"/>
              </w:rPr>
            </w:pPr>
            <w:r>
              <w:rPr>
                <w:lang w:val="en-US" w:eastAsia="zh-CN"/>
              </w:rPr>
              <w:t>Prefer Alt 2.</w:t>
            </w:r>
          </w:p>
        </w:tc>
      </w:tr>
      <w:tr w:rsidR="00AE403F" w:rsidRPr="00784A0C" w14:paraId="0E15D6FD" w14:textId="77777777" w:rsidTr="006C5798">
        <w:tc>
          <w:tcPr>
            <w:tcW w:w="1242" w:type="dxa"/>
          </w:tcPr>
          <w:p w14:paraId="20219102" w14:textId="25D3AAF6" w:rsidR="00AE403F" w:rsidRDefault="00AE403F" w:rsidP="00E61C79">
            <w:pPr>
              <w:spacing w:after="120"/>
              <w:rPr>
                <w:lang w:val="en-US" w:eastAsia="zh-CN"/>
              </w:rPr>
            </w:pPr>
            <w:r>
              <w:rPr>
                <w:lang w:val="en-US" w:eastAsia="zh-CN"/>
              </w:rPr>
              <w:lastRenderedPageBreak/>
              <w:t>Telecom Italia</w:t>
            </w:r>
          </w:p>
        </w:tc>
        <w:tc>
          <w:tcPr>
            <w:tcW w:w="8615" w:type="dxa"/>
          </w:tcPr>
          <w:p w14:paraId="42C4AC61" w14:textId="6D3B9B00" w:rsidR="00AE403F" w:rsidRDefault="00AE403F" w:rsidP="00E61C79">
            <w:pPr>
              <w:spacing w:after="120"/>
              <w:rPr>
                <w:lang w:val="en-US" w:eastAsia="zh-CN"/>
              </w:rPr>
            </w:pPr>
            <w:r>
              <w:rPr>
                <w:lang w:val="en-US" w:eastAsia="zh-CN"/>
              </w:rPr>
              <w:t>Alt. 1. This is a spectrum activity</w:t>
            </w:r>
          </w:p>
        </w:tc>
      </w:tr>
      <w:tr w:rsidR="00DA6FE4" w:rsidRPr="00784A0C" w14:paraId="09A7FC44" w14:textId="77777777" w:rsidTr="006C5798">
        <w:tc>
          <w:tcPr>
            <w:tcW w:w="1242" w:type="dxa"/>
          </w:tcPr>
          <w:p w14:paraId="3E1D7928" w14:textId="105DED5A" w:rsidR="00DA6FE4" w:rsidRDefault="00DA6FE4" w:rsidP="00DA6FE4">
            <w:pPr>
              <w:spacing w:after="120"/>
              <w:rPr>
                <w:lang w:val="en-US" w:eastAsia="zh-CN"/>
              </w:rPr>
            </w:pPr>
            <w:r>
              <w:rPr>
                <w:rFonts w:eastAsia="Malgun Gothic" w:hint="eastAsia"/>
                <w:lang w:val="en-US" w:eastAsia="ko-KR"/>
              </w:rPr>
              <w:t>LGE</w:t>
            </w:r>
          </w:p>
        </w:tc>
        <w:tc>
          <w:tcPr>
            <w:tcW w:w="8615" w:type="dxa"/>
          </w:tcPr>
          <w:p w14:paraId="0BBDC129" w14:textId="7E673CBB"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BAADCF1" w14:textId="77777777" w:rsidTr="006C5798">
        <w:tc>
          <w:tcPr>
            <w:tcW w:w="1242" w:type="dxa"/>
          </w:tcPr>
          <w:p w14:paraId="286367C4" w14:textId="57110279" w:rsidR="00DB4DA2" w:rsidRDefault="00DB4DA2" w:rsidP="00DB4DA2">
            <w:pPr>
              <w:spacing w:after="120"/>
              <w:rPr>
                <w:rFonts w:eastAsia="Malgun Gothic"/>
                <w:lang w:val="en-US" w:eastAsia="ko-KR"/>
              </w:rPr>
            </w:pPr>
            <w:r>
              <w:rPr>
                <w:lang w:val="en-US" w:eastAsia="zh-CN"/>
              </w:rPr>
              <w:t>Huawei, HiSilicon</w:t>
            </w:r>
          </w:p>
        </w:tc>
        <w:tc>
          <w:tcPr>
            <w:tcW w:w="8615" w:type="dxa"/>
          </w:tcPr>
          <w:p w14:paraId="08908780" w14:textId="4298C29C"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34B43C21" w14:textId="77777777" w:rsidTr="006C5798">
        <w:tc>
          <w:tcPr>
            <w:tcW w:w="1242" w:type="dxa"/>
          </w:tcPr>
          <w:p w14:paraId="368018E3" w14:textId="190BBFDB" w:rsidR="00D73C17" w:rsidRDefault="00D73C17" w:rsidP="00D73C17">
            <w:pPr>
              <w:spacing w:after="120"/>
              <w:rPr>
                <w:lang w:val="en-US" w:eastAsia="zh-CN"/>
              </w:rPr>
            </w:pPr>
            <w:r>
              <w:rPr>
                <w:lang w:val="en-US" w:eastAsia="zh-CN"/>
              </w:rPr>
              <w:t>ZTE</w:t>
            </w:r>
          </w:p>
        </w:tc>
        <w:tc>
          <w:tcPr>
            <w:tcW w:w="8615" w:type="dxa"/>
          </w:tcPr>
          <w:p w14:paraId="6B47988D" w14:textId="72CBF093"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73B308B9" w14:textId="77777777" w:rsidTr="006C5798">
        <w:tc>
          <w:tcPr>
            <w:tcW w:w="1242" w:type="dxa"/>
          </w:tcPr>
          <w:p w14:paraId="1DE63AF1" w14:textId="3D524374"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46FE50E" w14:textId="17F27F20"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29C7B1C" w14:textId="77777777" w:rsidTr="006C5798">
        <w:tc>
          <w:tcPr>
            <w:tcW w:w="1242" w:type="dxa"/>
          </w:tcPr>
          <w:p w14:paraId="38EDF740" w14:textId="20B45B1A" w:rsidR="004455F3" w:rsidRPr="001B4974" w:rsidRDefault="004455F3" w:rsidP="00A51275">
            <w:pPr>
              <w:spacing w:after="120"/>
              <w:rPr>
                <w:lang w:val="en-US" w:eastAsia="zh-CN"/>
              </w:rPr>
            </w:pPr>
            <w:r>
              <w:rPr>
                <w:lang w:val="en-US" w:eastAsia="zh-CN"/>
              </w:rPr>
              <w:t>Skyworks</w:t>
            </w:r>
          </w:p>
        </w:tc>
        <w:tc>
          <w:tcPr>
            <w:tcW w:w="8615" w:type="dxa"/>
          </w:tcPr>
          <w:p w14:paraId="1C332EF0" w14:textId="4217C2AC"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2AA2C428" w14:textId="77777777" w:rsidTr="006C5798">
        <w:tc>
          <w:tcPr>
            <w:tcW w:w="1242" w:type="dxa"/>
          </w:tcPr>
          <w:p w14:paraId="1F946F33" w14:textId="741921E4" w:rsidR="004979C0" w:rsidRDefault="004979C0" w:rsidP="004979C0">
            <w:pPr>
              <w:spacing w:after="120"/>
              <w:rPr>
                <w:lang w:val="en-US" w:eastAsia="zh-CN"/>
              </w:rPr>
            </w:pPr>
            <w:r>
              <w:rPr>
                <w:rFonts w:eastAsiaTheme="minorEastAsia"/>
                <w:lang w:val="en-US" w:eastAsia="zh-CN"/>
              </w:rPr>
              <w:t>Ericsson</w:t>
            </w:r>
          </w:p>
        </w:tc>
        <w:tc>
          <w:tcPr>
            <w:tcW w:w="8615" w:type="dxa"/>
          </w:tcPr>
          <w:p w14:paraId="1C7AB5F2" w14:textId="03362244"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708333AA" w14:textId="77777777" w:rsidTr="006C5798">
        <w:tc>
          <w:tcPr>
            <w:tcW w:w="1242" w:type="dxa"/>
          </w:tcPr>
          <w:p w14:paraId="35EE82D0" w14:textId="7E4986AE"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65C0AD2E"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A1D48EC" w14:textId="2BC0B42D"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67567AAE" w14:textId="77777777" w:rsidTr="006C5798">
        <w:tc>
          <w:tcPr>
            <w:tcW w:w="1242" w:type="dxa"/>
          </w:tcPr>
          <w:p w14:paraId="4F70F5F5" w14:textId="6A41732A" w:rsidR="00B81DCA" w:rsidRDefault="00B81DCA" w:rsidP="00B81DCA">
            <w:pPr>
              <w:spacing w:after="120"/>
              <w:rPr>
                <w:rFonts w:eastAsia="Malgun Gothic"/>
                <w:lang w:val="en-US" w:eastAsia="ko-KR"/>
              </w:rPr>
            </w:pPr>
            <w:r>
              <w:rPr>
                <w:lang w:val="en-US" w:eastAsia="zh-CN"/>
              </w:rPr>
              <w:t>Vodafone</w:t>
            </w:r>
          </w:p>
        </w:tc>
        <w:tc>
          <w:tcPr>
            <w:tcW w:w="8615" w:type="dxa"/>
          </w:tcPr>
          <w:p w14:paraId="3B989344" w14:textId="6BEBF1F0" w:rsidR="00B81DCA" w:rsidRDefault="00B81DCA" w:rsidP="00B81DCA">
            <w:pPr>
              <w:spacing w:after="0"/>
              <w:rPr>
                <w:lang w:val="en-US" w:eastAsia="zh-CN"/>
              </w:rPr>
            </w:pPr>
            <w:r>
              <w:rPr>
                <w:lang w:val="en-US" w:eastAsia="zh-CN"/>
              </w:rPr>
              <w:t>We support alternative 1.</w:t>
            </w:r>
          </w:p>
        </w:tc>
      </w:tr>
      <w:tr w:rsidR="00741993" w:rsidRPr="00784A0C" w14:paraId="74A9BC85" w14:textId="77777777" w:rsidTr="006C5798">
        <w:tc>
          <w:tcPr>
            <w:tcW w:w="1242" w:type="dxa"/>
          </w:tcPr>
          <w:p w14:paraId="52D2EF9D" w14:textId="0A6CB8DA" w:rsidR="00741993" w:rsidRDefault="00741993" w:rsidP="00741993">
            <w:pPr>
              <w:spacing w:after="120"/>
              <w:rPr>
                <w:lang w:val="en-US" w:eastAsia="zh-CN"/>
              </w:rPr>
            </w:pPr>
            <w:r>
              <w:rPr>
                <w:lang w:eastAsia="zh-CN"/>
              </w:rPr>
              <w:t>Orange</w:t>
            </w:r>
          </w:p>
        </w:tc>
        <w:tc>
          <w:tcPr>
            <w:tcW w:w="8615" w:type="dxa"/>
          </w:tcPr>
          <w:p w14:paraId="013F4E41" w14:textId="07FC430A" w:rsidR="00741993" w:rsidRDefault="00741993" w:rsidP="00741993">
            <w:pPr>
              <w:spacing w:after="0"/>
              <w:rPr>
                <w:lang w:val="en-US" w:eastAsia="zh-CN"/>
              </w:rPr>
            </w:pPr>
            <w:r>
              <w:rPr>
                <w:lang w:val="en-US" w:eastAsia="zh-CN"/>
              </w:rPr>
              <w:t>We support Alt1</w:t>
            </w:r>
          </w:p>
        </w:tc>
      </w:tr>
    </w:tbl>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25232BF0"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p</w:t>
      </w:r>
      <w:r w:rsidRPr="007D5458">
        <w:rPr>
          <w:rFonts w:eastAsia="宋体" w:hint="eastAsia"/>
          <w:color w:val="FF0000"/>
          <w:vertAlign w:val="subscript"/>
          <w:lang w:val="en-US" w:eastAsia="zh-CN"/>
        </w:rPr>
        <w:t>PowerClass,c</w:t>
      </w:r>
      <w:r w:rsidRPr="007D5458">
        <w:rPr>
          <w:rFonts w:eastAsia="宋体"/>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宋体"/>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宋体"/>
          <w:lang w:eastAsia="zh-CN"/>
        </w:rPr>
      </w:pPr>
      <w:r w:rsidRPr="000E59C4">
        <w:rPr>
          <w:rFonts w:eastAsia="宋体" w:hint="eastAsia"/>
          <w:lang w:eastAsia="zh-CN"/>
        </w:rPr>
        <w:lastRenderedPageBreak/>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720EE8B3" w14:textId="77777777" w:rsidR="007B704E" w:rsidRDefault="007B704E" w:rsidP="007B704E">
      <w:pPr>
        <w:numPr>
          <w:ilvl w:val="0"/>
          <w:numId w:val="29"/>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宋体"/>
          <w:color w:val="FF0000"/>
          <w:lang w:eastAsia="zh-CN"/>
        </w:rPr>
      </w:pPr>
      <w:r>
        <w:rPr>
          <w:rFonts w:eastAsia="宋体"/>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A2524CD"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1E019AC6" w14:textId="77777777" w:rsidR="00906D06" w:rsidRDefault="00906D06" w:rsidP="00906D06">
            <w:pPr>
              <w:spacing w:after="0"/>
              <w:rPr>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18974E9D"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p</w:t>
            </w:r>
            <w:r w:rsidRPr="007D5458">
              <w:rPr>
                <w:rFonts w:eastAsia="宋体" w:hint="eastAsia"/>
                <w:color w:val="FF0000"/>
                <w:vertAlign w:val="subscript"/>
                <w:lang w:val="en-US" w:eastAsia="zh-CN"/>
              </w:rPr>
              <w:t>PowerClass,c</w:t>
            </w:r>
            <w:r w:rsidRPr="007D5458">
              <w:rPr>
                <w:rFonts w:eastAsia="宋体"/>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5DD83026"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56B8A7ED" w14:textId="77777777" w:rsidR="005C5ED9" w:rsidRPr="009865E7" w:rsidRDefault="005C5ED9" w:rsidP="005C5ED9">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50F214B" w14:textId="77777777" w:rsidR="005C5ED9" w:rsidRPr="00C02215" w:rsidRDefault="005C5ED9" w:rsidP="005C5ED9">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7C25BA2F" w14:textId="062D39E2" w:rsidR="005C5ED9" w:rsidRDefault="005C5ED9" w:rsidP="005C5ED9">
            <w:pPr>
              <w:numPr>
                <w:ilvl w:val="0"/>
                <w:numId w:val="32"/>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 xml:space="preserve">he target scenario is inter-band CA </w:t>
            </w:r>
            <w:r w:rsidRPr="005C5ED9">
              <w:rPr>
                <w:rFonts w:eastAsia="宋体" w:hint="eastAsia"/>
                <w:color w:val="FF0000"/>
                <w:highlight w:val="yellow"/>
                <w:lang w:eastAsia="zh-CN"/>
              </w:rPr>
              <w:t>and</w:t>
            </w:r>
            <w:r>
              <w:rPr>
                <w:rFonts w:eastAsia="宋体" w:hint="eastAsia"/>
                <w:color w:val="FF0000"/>
                <w:lang w:eastAsia="zh-CN"/>
              </w:rPr>
              <w:t xml:space="preserve"> </w:t>
            </w:r>
            <w:r w:rsidRPr="0052785D">
              <w:rPr>
                <w:rFonts w:eastAsia="宋体"/>
                <w:color w:val="FF0000"/>
                <w:lang w:eastAsia="zh-CN"/>
              </w:rPr>
              <w:t>DC</w:t>
            </w:r>
          </w:p>
          <w:p w14:paraId="4E64958F" w14:textId="77777777" w:rsidR="005C5ED9" w:rsidRPr="005C5ED9" w:rsidRDefault="005C5ED9" w:rsidP="005C5ED9">
            <w:pPr>
              <w:numPr>
                <w:ilvl w:val="0"/>
                <w:numId w:val="32"/>
              </w:numPr>
              <w:jc w:val="both"/>
              <w:rPr>
                <w:rFonts w:eastAsia="宋体"/>
                <w:strike/>
                <w:color w:val="FF0000"/>
                <w:highlight w:val="yellow"/>
                <w:lang w:eastAsia="zh-CN"/>
              </w:rPr>
            </w:pPr>
            <w:r w:rsidRPr="005C5ED9">
              <w:rPr>
                <w:rFonts w:eastAsia="宋体"/>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5699FA7"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p</w:t>
            </w:r>
            <w:r w:rsidRPr="00F6207F">
              <w:rPr>
                <w:rFonts w:eastAsiaTheme="minorEastAsia" w:hint="eastAsia"/>
                <w:vertAlign w:val="subscript"/>
                <w:lang w:val="en-US" w:eastAsia="zh-CN"/>
              </w:rPr>
              <w:t>PowerClass,c</w:t>
            </w:r>
            <w:r>
              <w:rPr>
                <w:rFonts w:eastAsiaTheme="minorEastAsia"/>
                <w:lang w:val="en-US" w:eastAsia="zh-CN"/>
              </w:rPr>
              <w:t xml:space="preserve"> </w:t>
            </w:r>
          </w:p>
          <w:p w14:paraId="201EC860" w14:textId="77777777" w:rsidR="002E2DCB" w:rsidRDefault="002E2DCB" w:rsidP="002E2DCB">
            <w:pPr>
              <w:spacing w:after="0"/>
              <w:rPr>
                <w:rFonts w:eastAsiaTheme="minorEastAsia"/>
                <w:lang w:val="en-US" w:eastAsia="zh-CN"/>
              </w:rPr>
            </w:pPr>
            <w:r>
              <w:rPr>
                <w:rFonts w:eastAsiaTheme="minorEastAsia"/>
                <w:lang w:val="en-US" w:eastAsia="zh-CN"/>
              </w:rPr>
              <w:lastRenderedPageBreak/>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57F9C445" w14:textId="77777777" w:rsidR="002E2DCB" w:rsidRDefault="002E2DCB" w:rsidP="002E2DCB">
            <w:pPr>
              <w:spacing w:after="0"/>
              <w:rPr>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46090B3D" w14:textId="77777777" w:rsidTr="00215F08">
        <w:tc>
          <w:tcPr>
            <w:tcW w:w="1242" w:type="dxa"/>
          </w:tcPr>
          <w:p w14:paraId="4B7F0360" w14:textId="77777777" w:rsidR="008A2E7C" w:rsidRPr="00784A0C" w:rsidRDefault="008A2E7C" w:rsidP="00215F08">
            <w:pPr>
              <w:spacing w:after="0"/>
              <w:rPr>
                <w:rFonts w:eastAsiaTheme="minorEastAsia"/>
                <w:lang w:val="en-US" w:eastAsia="zh-CN"/>
              </w:rPr>
            </w:pPr>
            <w:r>
              <w:rPr>
                <w:rFonts w:eastAsiaTheme="minorEastAsia"/>
                <w:lang w:val="en-US" w:eastAsia="zh-CN"/>
              </w:rPr>
              <w:lastRenderedPageBreak/>
              <w:t>Verizon</w:t>
            </w:r>
          </w:p>
        </w:tc>
        <w:tc>
          <w:tcPr>
            <w:tcW w:w="8615" w:type="dxa"/>
          </w:tcPr>
          <w:p w14:paraId="62B16253"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4A15EBEF"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12AC550F"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2C23C6D"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39DC6B0A" w14:textId="77777777" w:rsidTr="00AC7BA2">
        <w:tc>
          <w:tcPr>
            <w:tcW w:w="1242" w:type="dxa"/>
          </w:tcPr>
          <w:p w14:paraId="19F57D9D" w14:textId="77777777" w:rsidR="003C75DE" w:rsidRDefault="003C75DE" w:rsidP="006C5798">
            <w:pPr>
              <w:spacing w:after="0"/>
              <w:rPr>
                <w:lang w:val="en-US" w:eastAsia="zh-CN"/>
              </w:rPr>
            </w:pPr>
            <w:r>
              <w:rPr>
                <w:lang w:val="en-US" w:eastAsia="zh-CN"/>
              </w:rPr>
              <w:t>vivo</w:t>
            </w:r>
          </w:p>
        </w:tc>
        <w:tc>
          <w:tcPr>
            <w:tcW w:w="8615" w:type="dxa"/>
          </w:tcPr>
          <w:p w14:paraId="79E0A30F" w14:textId="77777777" w:rsidR="003C75DE" w:rsidRDefault="003C75DE" w:rsidP="00E61C79">
            <w:pPr>
              <w:spacing w:after="0"/>
              <w:rPr>
                <w:lang w:val="en-US" w:eastAsia="zh-CN"/>
              </w:rPr>
            </w:pPr>
            <w:r>
              <w:rPr>
                <w:rFonts w:eastAsiaTheme="minorEastAsia"/>
                <w:lang w:val="en-US" w:eastAsia="zh-CN"/>
              </w:rPr>
              <w:t>As we commented before, we think this is a non-spectrum proposal, although the topic was raised from spectrum WIs.</w:t>
            </w:r>
          </w:p>
        </w:tc>
      </w:tr>
      <w:tr w:rsidR="00AE403F" w:rsidRPr="003418CB" w14:paraId="010AC59F" w14:textId="77777777" w:rsidTr="00AC7BA2">
        <w:tc>
          <w:tcPr>
            <w:tcW w:w="1242" w:type="dxa"/>
          </w:tcPr>
          <w:p w14:paraId="084A6D3F" w14:textId="5C3B9E0A" w:rsidR="00AE403F" w:rsidRDefault="00AE403F" w:rsidP="006C5798">
            <w:pPr>
              <w:spacing w:after="0"/>
              <w:rPr>
                <w:lang w:val="en-US" w:eastAsia="zh-CN"/>
              </w:rPr>
            </w:pPr>
            <w:r>
              <w:rPr>
                <w:lang w:val="en-US" w:eastAsia="zh-CN"/>
              </w:rPr>
              <w:t>Telecom Italia</w:t>
            </w:r>
          </w:p>
        </w:tc>
        <w:tc>
          <w:tcPr>
            <w:tcW w:w="8615" w:type="dxa"/>
          </w:tcPr>
          <w:p w14:paraId="2A4DADA1" w14:textId="299A8C5D"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6334C3DD" w14:textId="77777777" w:rsidTr="00AC7BA2">
        <w:tc>
          <w:tcPr>
            <w:tcW w:w="1242" w:type="dxa"/>
          </w:tcPr>
          <w:p w14:paraId="0C4DBB43" w14:textId="4E1FD683" w:rsidR="00DB4DA2" w:rsidRDefault="00DB4DA2" w:rsidP="00DB4DA2">
            <w:pPr>
              <w:spacing w:after="0"/>
              <w:rPr>
                <w:lang w:val="en-US" w:eastAsia="zh-CN"/>
              </w:rPr>
            </w:pPr>
            <w:r>
              <w:rPr>
                <w:lang w:val="en-US" w:eastAsia="zh-CN"/>
              </w:rPr>
              <w:t>Huawei, HiSilicon</w:t>
            </w:r>
          </w:p>
        </w:tc>
        <w:tc>
          <w:tcPr>
            <w:tcW w:w="8615" w:type="dxa"/>
          </w:tcPr>
          <w:p w14:paraId="1D15AA58" w14:textId="36753216"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12E87343" w14:textId="77777777" w:rsidTr="00AC7BA2">
        <w:tc>
          <w:tcPr>
            <w:tcW w:w="1242" w:type="dxa"/>
          </w:tcPr>
          <w:p w14:paraId="40A10354" w14:textId="2256A636" w:rsidR="00AB45DF" w:rsidRDefault="00AB45DF" w:rsidP="00AB45DF">
            <w:pPr>
              <w:spacing w:after="0"/>
              <w:rPr>
                <w:lang w:val="en-US" w:eastAsia="zh-CN"/>
              </w:rPr>
            </w:pPr>
            <w:r>
              <w:rPr>
                <w:rFonts w:eastAsiaTheme="minorEastAsia"/>
                <w:lang w:val="en-US" w:eastAsia="zh-CN"/>
              </w:rPr>
              <w:t>Nokia</w:t>
            </w:r>
          </w:p>
        </w:tc>
        <w:tc>
          <w:tcPr>
            <w:tcW w:w="8615" w:type="dxa"/>
          </w:tcPr>
          <w:p w14:paraId="71332F1F" w14:textId="77777777" w:rsidR="00AB45DF" w:rsidRDefault="00AB45DF" w:rsidP="00AB45DF">
            <w:pPr>
              <w:jc w:val="both"/>
              <w:rPr>
                <w:rFonts w:eastAsia="宋体"/>
                <w:lang w:eastAsia="zh-CN"/>
              </w:rPr>
            </w:pPr>
            <w:r>
              <w:rPr>
                <w:rFonts w:eastAsia="宋体"/>
                <w:lang w:eastAsia="zh-CN"/>
              </w:rPr>
              <w:t>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pahse.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53A3995E" w14:textId="77777777" w:rsidR="00AB45DF" w:rsidRDefault="00AB45DF" w:rsidP="00AB45DF">
            <w:pPr>
              <w:jc w:val="both"/>
              <w:rPr>
                <w:rFonts w:eastAsia="宋体"/>
                <w:lang w:eastAsia="zh-CN"/>
              </w:rPr>
            </w:pPr>
            <w:r>
              <w:rPr>
                <w:rFonts w:eastAsia="宋体"/>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463F9493"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103394AF" w14:textId="77777777" w:rsidR="00AB45DF" w:rsidRPr="00876F68" w:rsidRDefault="00AB45DF" w:rsidP="00AB45DF">
            <w:pPr>
              <w:numPr>
                <w:ilvl w:val="1"/>
                <w:numId w:val="33"/>
              </w:numPr>
              <w:ind w:left="1055" w:hanging="425"/>
              <w:jc w:val="both"/>
              <w:rPr>
                <w:color w:val="000000" w:themeColor="text1"/>
                <w:lang w:eastAsia="zh-CN"/>
              </w:rPr>
            </w:pPr>
            <w:r>
              <w:rPr>
                <w:rFonts w:eastAsia="宋体"/>
                <w:lang w:eastAsia="zh-CN"/>
              </w:rPr>
              <w:t xml:space="preserve">Compare </w:t>
            </w:r>
            <w:r w:rsidRPr="00A47DA4">
              <w:rPr>
                <w:rFonts w:eastAsia="宋体" w:hint="eastAsia"/>
                <w:lang w:eastAsia="zh-CN"/>
              </w:rPr>
              <w:t xml:space="preserve">the </w:t>
            </w:r>
            <w:r>
              <w:rPr>
                <w:rFonts w:eastAsia="宋体"/>
                <w:lang w:eastAsia="zh-CN"/>
              </w:rPr>
              <w:t xml:space="preserve">below </w:t>
            </w:r>
            <w:r w:rsidRPr="00A47DA4">
              <w:rPr>
                <w:rFonts w:eastAsia="宋体" w:hint="eastAsia"/>
                <w:lang w:eastAsia="zh-CN"/>
              </w:rPr>
              <w:t xml:space="preserve">two options </w:t>
            </w:r>
            <w:r>
              <w:rPr>
                <w:rFonts w:eastAsia="宋体"/>
                <w:lang w:eastAsia="zh-CN"/>
              </w:rPr>
              <w:t xml:space="preserve">to identity pros and cons of these options </w:t>
            </w:r>
            <w:r w:rsidRPr="00A47DA4">
              <w:rPr>
                <w:rFonts w:eastAsia="宋体" w:hint="eastAsia"/>
                <w:lang w:eastAsia="zh-CN"/>
              </w:rPr>
              <w:t xml:space="preserve">and study the </w:t>
            </w:r>
            <w:r w:rsidRPr="00A47DA4">
              <w:rPr>
                <w:rFonts w:eastAsia="宋体"/>
                <w:lang w:eastAsia="zh-CN"/>
              </w:rPr>
              <w:t>feasibility</w:t>
            </w:r>
            <w:r w:rsidRPr="00A47DA4">
              <w:rPr>
                <w:rFonts w:eastAsia="宋体" w:hint="eastAsia"/>
                <w:lang w:eastAsia="zh-CN"/>
              </w:rPr>
              <w:t xml:space="preserve"> </w:t>
            </w:r>
            <w:r>
              <w:rPr>
                <w:rFonts w:eastAsia="宋体"/>
                <w:lang w:eastAsia="zh-CN"/>
              </w:rPr>
              <w:t xml:space="preserve">of the </w:t>
            </w:r>
            <w:r w:rsidRPr="00A47DA4">
              <w:rPr>
                <w:rFonts w:eastAsia="宋体" w:hint="eastAsia"/>
                <w:lang w:eastAsia="zh-CN"/>
              </w:rPr>
              <w:t>option</w:t>
            </w:r>
            <w:r>
              <w:rPr>
                <w:rFonts w:eastAsia="宋体" w:hint="eastAsia"/>
                <w:lang w:eastAsia="zh-CN"/>
              </w:rPr>
              <w:t xml:space="preserve"> </w:t>
            </w:r>
            <w:r w:rsidRPr="00A47DA4">
              <w:rPr>
                <w:rFonts w:eastAsia="宋体" w:hint="eastAsia"/>
                <w:lang w:eastAsia="zh-CN"/>
              </w:rPr>
              <w:t>1</w:t>
            </w:r>
            <w:r>
              <w:rPr>
                <w:rFonts w:eastAsia="宋体"/>
                <w:lang w:eastAsia="zh-CN"/>
              </w:rPr>
              <w:t xml:space="preserve"> in terms of at least SAR and MSD for CA and DC. Note that </w:t>
            </w:r>
            <w:r w:rsidRPr="00876F68">
              <w:rPr>
                <w:rFonts w:eastAsia="宋体"/>
                <w:color w:val="000000" w:themeColor="text1"/>
                <w:lang w:eastAsia="zh-CN"/>
              </w:rPr>
              <w:t>other aspects to be studied are not precluded.</w:t>
            </w:r>
          </w:p>
          <w:p w14:paraId="25DBC9C7" w14:textId="77777777" w:rsidR="00AB45DF" w:rsidRPr="00876F68" w:rsidRDefault="00AB45DF" w:rsidP="00AB45D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7BD8A6B7" w14:textId="77777777" w:rsidR="00AB45DF" w:rsidRPr="00876F68" w:rsidRDefault="00AB45DF" w:rsidP="00AB45DF">
            <w:pPr>
              <w:numPr>
                <w:ilvl w:val="2"/>
                <w:numId w:val="16"/>
              </w:numPr>
              <w:ind w:left="1735"/>
              <w:jc w:val="both"/>
              <w:rPr>
                <w:rFonts w:eastAsia="宋体"/>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r w:rsidRPr="00876F68">
              <w:rPr>
                <w:rFonts w:eastAsia="宋体" w:hint="eastAsia"/>
                <w:color w:val="000000" w:themeColor="text1"/>
                <w:lang w:val="en-US" w:eastAsia="zh-CN"/>
              </w:rPr>
              <w:t>P</w:t>
            </w:r>
            <w:r w:rsidRPr="00876F68">
              <w:rPr>
                <w:rFonts w:eastAsia="宋体" w:hint="eastAsia"/>
                <w:color w:val="000000" w:themeColor="text1"/>
                <w:vertAlign w:val="subscript"/>
                <w:lang w:val="en-US" w:eastAsia="zh-CN"/>
              </w:rPr>
              <w:t>PowerClass,CA</w:t>
            </w:r>
            <w:r w:rsidRPr="00876F68">
              <w:rPr>
                <w:rFonts w:eastAsia="宋体" w:hint="eastAsia"/>
                <w:color w:val="000000" w:themeColor="text1"/>
                <w:lang w:val="en-US" w:eastAsia="zh-CN"/>
              </w:rPr>
              <w:t xml:space="preserve"> is replaced with 10</w:t>
            </w:r>
            <w:r w:rsidRPr="00876F68">
              <w:rPr>
                <w:rFonts w:eastAsia="宋体"/>
                <w:color w:val="000000" w:themeColor="text1"/>
                <w:lang w:val="en-US" w:eastAsia="zh-CN"/>
              </w:rPr>
              <w:t>*</w:t>
            </w:r>
            <w:r w:rsidRPr="00876F68">
              <w:rPr>
                <w:rFonts w:eastAsia="宋体" w:hint="eastAsia"/>
                <w:color w:val="000000" w:themeColor="text1"/>
                <w:lang w:val="en-US" w:eastAsia="zh-CN"/>
              </w:rPr>
              <w:t>log10</w:t>
            </w:r>
            <w:r w:rsidRPr="00876F68">
              <w:rPr>
                <w:rFonts w:eastAsia="宋体" w:hint="eastAsia"/>
                <w:color w:val="000000" w:themeColor="text1"/>
                <w:lang w:val="en-US" w:eastAsia="zh-CN"/>
              </w:rPr>
              <w:t>∑</w:t>
            </w:r>
            <w:r w:rsidRPr="00876F68">
              <w:rPr>
                <w:rFonts w:eastAsia="宋体" w:hint="eastAsia"/>
                <w:color w:val="000000" w:themeColor="text1"/>
                <w:lang w:val="en-US" w:eastAsia="zh-CN"/>
              </w:rPr>
              <w:t xml:space="preserve"> p</w:t>
            </w:r>
            <w:r w:rsidRPr="00876F68">
              <w:rPr>
                <w:rFonts w:eastAsia="宋体" w:hint="eastAsia"/>
                <w:color w:val="000000" w:themeColor="text1"/>
                <w:vertAlign w:val="subscript"/>
                <w:lang w:val="en-US" w:eastAsia="zh-CN"/>
              </w:rPr>
              <w:t>PowerClass,c</w:t>
            </w:r>
            <w:r w:rsidRPr="00876F68">
              <w:rPr>
                <w:rFonts w:eastAsia="宋体"/>
                <w:color w:val="000000" w:themeColor="text1"/>
                <w:lang w:val="en-US" w:eastAsia="zh-CN"/>
              </w:rPr>
              <w:t>.</w:t>
            </w:r>
          </w:p>
          <w:p w14:paraId="4180A900" w14:textId="77777777" w:rsidR="00AB45DF" w:rsidRPr="00876F68" w:rsidRDefault="00AB45DF" w:rsidP="00AB45D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7FE03BD7" w14:textId="77777777" w:rsidR="00AB45DF" w:rsidRPr="00876F68" w:rsidRDefault="00AB45DF" w:rsidP="00AB45DF">
            <w:pPr>
              <w:numPr>
                <w:ilvl w:val="0"/>
                <w:numId w:val="33"/>
              </w:numPr>
              <w:jc w:val="both"/>
              <w:rPr>
                <w:color w:val="000000" w:themeColor="text1"/>
                <w:lang w:eastAsia="zh-CN"/>
              </w:rPr>
            </w:pPr>
            <w:r w:rsidRPr="00876F68">
              <w:rPr>
                <w:rFonts w:eastAsia="宋体"/>
                <w:color w:val="000000" w:themeColor="text1"/>
                <w:lang w:eastAsia="zh-CN"/>
              </w:rPr>
              <w:t>WI phase: Specify necessary requirements by the option 1 or 2 based on the outcome of the study.</w:t>
            </w:r>
          </w:p>
          <w:p w14:paraId="71DC3231" w14:textId="77777777" w:rsidR="00AB45DF" w:rsidRPr="00AB45DF" w:rsidRDefault="00AB45DF" w:rsidP="00AB45DF">
            <w:pPr>
              <w:numPr>
                <w:ilvl w:val="1"/>
                <w:numId w:val="16"/>
              </w:numPr>
              <w:ind w:leftChars="475" w:left="1310"/>
              <w:jc w:val="both"/>
              <w:rPr>
                <w:lang w:val="en-US" w:eastAsia="zh-CN"/>
              </w:rPr>
            </w:pPr>
            <w:r w:rsidRPr="00876F68">
              <w:rPr>
                <w:rFonts w:eastAsia="宋体"/>
                <w:color w:val="000000" w:themeColor="text1"/>
                <w:lang w:eastAsia="zh-CN"/>
              </w:rPr>
              <w:t>An e</w:t>
            </w:r>
            <w:r w:rsidRPr="00876F68">
              <w:rPr>
                <w:rFonts w:eastAsia="宋体" w:hint="eastAsia"/>
                <w:color w:val="000000" w:themeColor="text1"/>
                <w:lang w:eastAsia="zh-CN"/>
              </w:rPr>
              <w:t>xample</w:t>
            </w:r>
            <w:r w:rsidRPr="00876F68">
              <w:rPr>
                <w:rFonts w:eastAsia="宋体"/>
                <w:color w:val="000000" w:themeColor="text1"/>
                <w:lang w:eastAsia="zh-CN"/>
              </w:rPr>
              <w:t xml:space="preserve"> band configuration is </w:t>
            </w:r>
            <w:r w:rsidRPr="00876F68">
              <w:rPr>
                <w:rFonts w:eastAsia="宋体" w:hint="eastAsia"/>
                <w:color w:val="000000" w:themeColor="text1"/>
                <w:lang w:eastAsia="zh-CN"/>
              </w:rPr>
              <w:t>CA_n1A-n78A (23dBm+26dBm)</w:t>
            </w:r>
            <w:r w:rsidRPr="00876F68">
              <w:rPr>
                <w:rFonts w:eastAsia="宋体"/>
                <w:color w:val="000000" w:themeColor="text1"/>
                <w:lang w:eastAsia="zh-CN"/>
              </w:rPr>
              <w:t xml:space="preserve"> and targets at transmitting up to 27.8 dBm.</w:t>
            </w:r>
          </w:p>
          <w:p w14:paraId="7C097C0A" w14:textId="017B4A40" w:rsidR="00AB45DF" w:rsidRDefault="00AB45DF" w:rsidP="00AB45DF">
            <w:pPr>
              <w:numPr>
                <w:ilvl w:val="1"/>
                <w:numId w:val="16"/>
              </w:numPr>
              <w:ind w:leftChars="475" w:left="1310"/>
              <w:jc w:val="both"/>
              <w:rPr>
                <w:lang w:val="en-US" w:eastAsia="zh-CN"/>
              </w:rPr>
            </w:pPr>
            <w:r w:rsidRPr="0094144D">
              <w:rPr>
                <w:rFonts w:eastAsia="宋体"/>
                <w:lang w:eastAsia="zh-CN"/>
              </w:rPr>
              <w:t>SAR mechanisms</w:t>
            </w:r>
            <w:r>
              <w:rPr>
                <w:rFonts w:eastAsia="宋体"/>
                <w:lang w:eastAsia="zh-CN"/>
              </w:rPr>
              <w:t xml:space="preserve">, </w:t>
            </w:r>
            <w:r w:rsidRPr="0094144D">
              <w:rPr>
                <w:rFonts w:eastAsia="宋体"/>
                <w:lang w:eastAsia="zh-CN"/>
              </w:rPr>
              <w:t>MSD</w:t>
            </w:r>
            <w:r>
              <w:rPr>
                <w:rFonts w:eastAsia="宋体"/>
                <w:lang w:eastAsia="zh-CN"/>
              </w:rPr>
              <w:t xml:space="preserve"> and others if any</w:t>
            </w:r>
            <w:r w:rsidRPr="0094144D">
              <w:rPr>
                <w:rFonts w:eastAsia="宋体"/>
                <w:lang w:eastAsia="zh-CN"/>
              </w:rPr>
              <w:t xml:space="preserve"> </w:t>
            </w:r>
          </w:p>
        </w:tc>
      </w:tr>
      <w:tr w:rsidR="00C74829" w:rsidRPr="003418CB" w14:paraId="4F58FEE3" w14:textId="77777777" w:rsidTr="00AC7BA2">
        <w:tc>
          <w:tcPr>
            <w:tcW w:w="1242" w:type="dxa"/>
          </w:tcPr>
          <w:p w14:paraId="61022C3D" w14:textId="2445FDB4" w:rsidR="00C74829" w:rsidRDefault="00C74829" w:rsidP="00C74829">
            <w:pPr>
              <w:spacing w:after="0"/>
              <w:rPr>
                <w:lang w:val="en-US" w:eastAsia="zh-CN"/>
              </w:rPr>
            </w:pPr>
            <w:r>
              <w:rPr>
                <w:lang w:val="en-US" w:eastAsia="zh-CN"/>
              </w:rPr>
              <w:t>ZTE</w:t>
            </w:r>
          </w:p>
        </w:tc>
        <w:tc>
          <w:tcPr>
            <w:tcW w:w="8615" w:type="dxa"/>
          </w:tcPr>
          <w:p w14:paraId="2C22A993"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B67FCC6" w14:textId="101255A4" w:rsidR="00C74829" w:rsidRDefault="00C74829" w:rsidP="00295999">
            <w:pPr>
              <w:spacing w:after="0"/>
              <w:rPr>
                <w:rFonts w:eastAsia="宋体"/>
                <w:lang w:eastAsia="zh-CN"/>
              </w:rPr>
            </w:pPr>
            <w:r w:rsidRPr="00A161C2">
              <w:rPr>
                <w:lang w:val="en-US" w:eastAsia="zh-CN"/>
              </w:rPr>
              <w:t>3) Target scenarios are inter-band CA and inter-band DC.</w:t>
            </w:r>
          </w:p>
        </w:tc>
      </w:tr>
      <w:tr w:rsidR="00CD2B64" w:rsidRPr="003418CB" w14:paraId="340D3B26" w14:textId="77777777" w:rsidTr="00AC7BA2">
        <w:tc>
          <w:tcPr>
            <w:tcW w:w="1242" w:type="dxa"/>
          </w:tcPr>
          <w:p w14:paraId="35C7CC2A" w14:textId="7F7F8BD0" w:rsidR="00CD2B64" w:rsidRDefault="00CD2B64" w:rsidP="00CD2B64">
            <w:pPr>
              <w:spacing w:after="0"/>
              <w:rPr>
                <w:lang w:val="en-US" w:eastAsia="zh-CN"/>
              </w:rPr>
            </w:pPr>
            <w:r>
              <w:rPr>
                <w:lang w:val="en-US" w:eastAsia="zh-CN"/>
              </w:rPr>
              <w:t xml:space="preserve">MediaTek </w:t>
            </w:r>
          </w:p>
        </w:tc>
        <w:tc>
          <w:tcPr>
            <w:tcW w:w="8615" w:type="dxa"/>
          </w:tcPr>
          <w:p w14:paraId="4CF026CC" w14:textId="5B23A66B"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1970816" w14:textId="77777777" w:rsidTr="00AC7BA2">
        <w:tc>
          <w:tcPr>
            <w:tcW w:w="1242" w:type="dxa"/>
          </w:tcPr>
          <w:p w14:paraId="2CC3BB99" w14:textId="54891BBF" w:rsidR="004455F3" w:rsidRDefault="004455F3" w:rsidP="00CD2B64">
            <w:pPr>
              <w:spacing w:after="0"/>
              <w:rPr>
                <w:lang w:val="en-US" w:eastAsia="zh-CN"/>
              </w:rPr>
            </w:pPr>
            <w:r>
              <w:rPr>
                <w:lang w:val="en-US" w:eastAsia="zh-CN"/>
              </w:rPr>
              <w:t>Skyworks</w:t>
            </w:r>
          </w:p>
        </w:tc>
        <w:tc>
          <w:tcPr>
            <w:tcW w:w="8615" w:type="dxa"/>
          </w:tcPr>
          <w:p w14:paraId="6C00B119" w14:textId="2AFA4049" w:rsidR="004455F3" w:rsidRDefault="004455F3" w:rsidP="00CD2B64">
            <w:pPr>
              <w:spacing w:after="0"/>
              <w:rPr>
                <w:lang w:val="en-US" w:eastAsia="zh-CN"/>
              </w:rPr>
            </w:pPr>
            <w:r>
              <w:rPr>
                <w:rFonts w:eastAsia="宋体"/>
                <w:lang w:eastAsia="zh-CN"/>
              </w:rPr>
              <w:t>Regarding Nokia’s input we do agree that the MSD/SAR and target power are the same for both options. Regarding how to distinguish in option 1, we assume that since legacy UEs cannot support this that a capability is created thus it should be feasible to have dedicated MSD  linked to this capability. Thus our preference is still option 1.</w:t>
            </w:r>
          </w:p>
        </w:tc>
      </w:tr>
      <w:tr w:rsidR="004979C0" w:rsidRPr="003418CB" w14:paraId="5C11C3E5" w14:textId="77777777" w:rsidTr="00AC7BA2">
        <w:tc>
          <w:tcPr>
            <w:tcW w:w="1242" w:type="dxa"/>
          </w:tcPr>
          <w:p w14:paraId="1FC5795A" w14:textId="66713376" w:rsidR="004979C0" w:rsidRDefault="004979C0" w:rsidP="004979C0">
            <w:pPr>
              <w:spacing w:after="0"/>
              <w:rPr>
                <w:lang w:val="en-US" w:eastAsia="zh-CN"/>
              </w:rPr>
            </w:pPr>
            <w:r>
              <w:rPr>
                <w:rFonts w:eastAsiaTheme="minorEastAsia"/>
                <w:lang w:val="en-US" w:eastAsia="zh-CN"/>
              </w:rPr>
              <w:t>Ericsson</w:t>
            </w:r>
          </w:p>
        </w:tc>
        <w:tc>
          <w:tcPr>
            <w:tcW w:w="8615" w:type="dxa"/>
          </w:tcPr>
          <w:p w14:paraId="047B88AF"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6E34377F" w14:textId="77777777" w:rsidR="004979C0" w:rsidRDefault="004979C0" w:rsidP="004979C0">
            <w:pPr>
              <w:spacing w:after="0"/>
              <w:rPr>
                <w:rFonts w:eastAsiaTheme="minorEastAsia"/>
                <w:lang w:val="en-US" w:eastAsia="zh-CN"/>
              </w:rPr>
            </w:pPr>
          </w:p>
          <w:p w14:paraId="75CD325B" w14:textId="53AF308A" w:rsidR="004979C0" w:rsidRDefault="004979C0" w:rsidP="004979C0">
            <w:pPr>
              <w:spacing w:after="0"/>
              <w:rPr>
                <w:rFonts w:eastAsia="宋体"/>
                <w:lang w:eastAsia="zh-CN"/>
              </w:rPr>
            </w:pPr>
            <w:r>
              <w:rPr>
                <w:rFonts w:eastAsiaTheme="minorEastAsia"/>
                <w:lang w:val="en-US" w:eastAsia="zh-CN"/>
              </w:rPr>
              <w:lastRenderedPageBreak/>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491F5B91" w14:textId="77777777" w:rsidTr="00AC7BA2">
        <w:tc>
          <w:tcPr>
            <w:tcW w:w="1242" w:type="dxa"/>
          </w:tcPr>
          <w:p w14:paraId="5899F2A3" w14:textId="557F7EEB" w:rsidR="00295999" w:rsidRDefault="00295999" w:rsidP="00295999">
            <w:pPr>
              <w:spacing w:after="0"/>
              <w:rPr>
                <w:lang w:val="en-US" w:eastAsia="zh-CN"/>
              </w:rPr>
            </w:pPr>
            <w:r>
              <w:rPr>
                <w:lang w:val="en-US" w:eastAsia="zh-CN"/>
              </w:rPr>
              <w:lastRenderedPageBreak/>
              <w:t>Orange</w:t>
            </w:r>
          </w:p>
        </w:tc>
        <w:tc>
          <w:tcPr>
            <w:tcW w:w="8615" w:type="dxa"/>
          </w:tcPr>
          <w:p w14:paraId="24FE4164" w14:textId="1734D38B"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8032A62" w14:textId="77777777" w:rsidR="00D262DB" w:rsidRPr="00805BE8" w:rsidRDefault="00D262DB" w:rsidP="00CA1C92">
      <w:pPr>
        <w:pStyle w:val="3"/>
      </w:pPr>
      <w: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17D307AB"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70B9EEE6"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280EDB7A"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D069CC7" w14:textId="77777777" w:rsidR="004531AF" w:rsidRPr="00F26B5E" w:rsidRDefault="004531AF" w:rsidP="004531AF">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1B966BE" w14:textId="77777777" w:rsidR="004531AF" w:rsidRPr="00F26B5E" w:rsidRDefault="004531AF" w:rsidP="004531AF">
            <w:pPr>
              <w:pStyle w:val="aff8"/>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20A768CF" w14:textId="77777777" w:rsidR="004531AF" w:rsidRDefault="004531AF" w:rsidP="004531AF">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516C823F" w14:textId="77777777" w:rsidR="004531AF" w:rsidRPr="00CA1C92" w:rsidRDefault="004531AF" w:rsidP="004531AF">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4ACD9BCE" w14:textId="77777777" w:rsidR="004531AF" w:rsidRPr="00CA1C92" w:rsidRDefault="004531AF" w:rsidP="004531AF">
            <w:pPr>
              <w:pStyle w:val="aff8"/>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4CDEFD69" w14:textId="77777777" w:rsidR="004531AF" w:rsidRPr="00CA1C92" w:rsidRDefault="004531AF" w:rsidP="004531AF">
            <w:pPr>
              <w:pStyle w:val="aff8"/>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21AC7B3D" w14:textId="77777777" w:rsidR="004531AF" w:rsidRPr="00CA1C92" w:rsidRDefault="004531AF" w:rsidP="004531AF">
            <w:pPr>
              <w:pStyle w:val="aff8"/>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7100A1AF"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40479E33" w14:textId="77777777" w:rsidR="004531AF" w:rsidRPr="009865E7" w:rsidRDefault="004531AF" w:rsidP="004531AF">
            <w:pPr>
              <w:numPr>
                <w:ilvl w:val="0"/>
                <w:numId w:val="29"/>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168CEC76" w14:textId="77777777" w:rsidR="004531AF" w:rsidRDefault="004531AF" w:rsidP="004531A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37582DDB" w14:textId="77777777" w:rsidR="004531AF" w:rsidRDefault="004531AF" w:rsidP="004531AF">
            <w:pPr>
              <w:numPr>
                <w:ilvl w:val="2"/>
                <w:numId w:val="16"/>
              </w:numPr>
              <w:ind w:left="1735"/>
              <w:jc w:val="both"/>
              <w:rPr>
                <w:rFonts w:eastAsia="宋体"/>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PowerClass,CA</w:t>
            </w:r>
            <w:r w:rsidRPr="00AE7375">
              <w:rPr>
                <w:rFonts w:eastAsia="宋体" w:hint="eastAsia"/>
                <w:color w:val="000000" w:themeColor="text1"/>
                <w:lang w:val="en-US" w:eastAsia="zh-CN"/>
              </w:rPr>
              <w:t xml:space="preserve"> is replaced with 10</w:t>
            </w:r>
            <w:r w:rsidRPr="00AE7375">
              <w:rPr>
                <w:rFonts w:eastAsia="宋体"/>
                <w:color w:val="000000" w:themeColor="text1"/>
                <w:lang w:val="en-US" w:eastAsia="zh-CN"/>
              </w:rPr>
              <w:t>*</w:t>
            </w:r>
            <w:r w:rsidRPr="00AE7375">
              <w:rPr>
                <w:rFonts w:eastAsia="宋体" w:hint="eastAsia"/>
                <w:color w:val="000000" w:themeColor="text1"/>
                <w:lang w:val="en-US" w:eastAsia="zh-CN"/>
              </w:rPr>
              <w:t>log10</w:t>
            </w:r>
            <w:r w:rsidRPr="00AE7375">
              <w:rPr>
                <w:rFonts w:eastAsia="宋体" w:hint="eastAsia"/>
                <w:color w:val="000000" w:themeColor="text1"/>
                <w:lang w:val="en-US" w:eastAsia="zh-CN"/>
              </w:rPr>
              <w:t>∑</w:t>
            </w:r>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w:t>
            </w:r>
            <w:r w:rsidRPr="00AE7375">
              <w:rPr>
                <w:rFonts w:eastAsia="宋体"/>
                <w:color w:val="000000" w:themeColor="text1"/>
                <w:lang w:val="en-US" w:eastAsia="zh-CN"/>
              </w:rPr>
              <w:t>.</w:t>
            </w:r>
          </w:p>
          <w:p w14:paraId="4CE3ECDF" w14:textId="77777777" w:rsidR="004531AF" w:rsidRPr="00AE7375" w:rsidRDefault="004531AF" w:rsidP="004531AF">
            <w:pPr>
              <w:numPr>
                <w:ilvl w:val="2"/>
                <w:numId w:val="16"/>
              </w:numPr>
              <w:ind w:left="1735"/>
              <w:jc w:val="both"/>
              <w:rPr>
                <w:rFonts w:eastAsia="宋体"/>
                <w:color w:val="000000" w:themeColor="text1"/>
                <w:lang w:eastAsia="zh-CN"/>
              </w:rPr>
            </w:pPr>
            <w:r w:rsidRPr="00AE7375">
              <w:rPr>
                <w:rFonts w:eastAsia="宋体"/>
                <w:color w:val="000000" w:themeColor="text1"/>
                <w:lang w:eastAsia="zh-CN"/>
              </w:rPr>
              <w:t>Clarification on impact of duty cycle reporting should be addressed</w:t>
            </w:r>
            <w:r>
              <w:rPr>
                <w:rFonts w:eastAsia="宋体"/>
                <w:color w:val="000000" w:themeColor="text1"/>
                <w:lang w:eastAsia="zh-CN"/>
              </w:rPr>
              <w:t>.</w:t>
            </w:r>
          </w:p>
          <w:p w14:paraId="5F02F755" w14:textId="77777777" w:rsidR="004531AF" w:rsidRPr="00876F68" w:rsidRDefault="004531AF" w:rsidP="004531A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0FD76D4B"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5688A1EC"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36D5B985" w14:textId="1594DED1"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25247F39" w14:textId="77777777" w:rsidR="00D262DB" w:rsidRDefault="00D262DB" w:rsidP="00CA1C92">
      <w:pPr>
        <w:pStyle w:val="2"/>
      </w:pPr>
      <w:r>
        <w:lastRenderedPageBreak/>
        <w:t>Final round</w:t>
      </w:r>
    </w:p>
    <w:p w14:paraId="0431654F" w14:textId="77777777" w:rsidR="00D262DB" w:rsidRPr="00805BE8" w:rsidRDefault="00C85F00" w:rsidP="00CA1C92">
      <w:pPr>
        <w:pStyle w:val="3"/>
      </w:pPr>
      <w:r>
        <w:t>Comments &amp; responses</w:t>
      </w:r>
    </w:p>
    <w:p w14:paraId="3C1F55EF" w14:textId="59FD6B81"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7B0AFAEA" w14:textId="77777777" w:rsidR="006A1F8E" w:rsidRPr="00F26B5E" w:rsidRDefault="006A1F8E" w:rsidP="006A1F8E">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F48E3A8" w14:textId="77777777" w:rsidR="006A1F8E" w:rsidRPr="00F26B5E" w:rsidRDefault="006A1F8E" w:rsidP="006A1F8E">
      <w:pPr>
        <w:pStyle w:val="aff8"/>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79584E17" w14:textId="77777777" w:rsidR="006A1F8E" w:rsidRPr="006A1F8E" w:rsidRDefault="006A1F8E" w:rsidP="006A1F8E">
      <w:pPr>
        <w:pStyle w:val="aff8"/>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4BB8AF02" w14:textId="77777777" w:rsidR="006A1F8E" w:rsidRPr="006A1F8E" w:rsidRDefault="006A1F8E" w:rsidP="006A1F8E">
      <w:pPr>
        <w:pStyle w:val="aff8"/>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71EB3E0" w14:textId="77777777" w:rsidR="006A1F8E" w:rsidRPr="006A1F8E" w:rsidRDefault="006A1F8E" w:rsidP="006A1F8E">
      <w:pPr>
        <w:pStyle w:val="aff8"/>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6A12236E" w14:textId="18D62E29" w:rsidR="006A1F8E" w:rsidRDefault="00074DF4" w:rsidP="00D262DB">
      <w:pPr>
        <w:rPr>
          <w:lang w:val="en-US" w:eastAsia="zh-CN"/>
        </w:rPr>
      </w:pPr>
      <w:r>
        <w:rPr>
          <w:lang w:val="en-US" w:eastAsia="zh-CN"/>
        </w:rPr>
        <w:t>Based on the conclusions, we can modified proposal 3 for endorsement.</w:t>
      </w:r>
    </w:p>
    <w:p w14:paraId="1F83243F" w14:textId="0802A000" w:rsidR="00CD368B" w:rsidRPr="00CD368B" w:rsidRDefault="00CD368B" w:rsidP="00D262DB">
      <w:pPr>
        <w:rPr>
          <w:b/>
          <w:u w:val="single"/>
          <w:lang w:val="en-US" w:eastAsia="zh-CN"/>
        </w:rPr>
      </w:pPr>
      <w:r w:rsidRPr="00CD368B">
        <w:rPr>
          <w:b/>
          <w:u w:val="single"/>
          <w:lang w:val="en-US" w:eastAsia="zh-CN"/>
        </w:rPr>
        <w:t>Questions: Can we agree on any alternatives?</w:t>
      </w:r>
    </w:p>
    <w:p w14:paraId="760832A1"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1FF629BC" w14:textId="77777777" w:rsidTr="002E7B0D">
        <w:tc>
          <w:tcPr>
            <w:tcW w:w="1242" w:type="dxa"/>
          </w:tcPr>
          <w:p w14:paraId="2FD5E64C" w14:textId="0D72273D" w:rsidR="002E4BE9" w:rsidRPr="00784A0C" w:rsidRDefault="002E4BE9" w:rsidP="002E4BE9">
            <w:pPr>
              <w:spacing w:after="0"/>
              <w:rPr>
                <w:rFonts w:eastAsiaTheme="minorEastAsia"/>
                <w:lang w:val="en-US" w:eastAsia="zh-CN"/>
              </w:rPr>
            </w:pPr>
            <w:ins w:id="39" w:author="Verizon" w:date="2021-09-15T13:11:00Z">
              <w:r>
                <w:rPr>
                  <w:rFonts w:eastAsiaTheme="minorEastAsia"/>
                  <w:lang w:val="en-US" w:eastAsia="zh-CN"/>
                </w:rPr>
                <w:t>Verizon</w:t>
              </w:r>
            </w:ins>
          </w:p>
        </w:tc>
        <w:tc>
          <w:tcPr>
            <w:tcW w:w="8615" w:type="dxa"/>
          </w:tcPr>
          <w:p w14:paraId="6F580794" w14:textId="45FA1816" w:rsidR="002E4BE9" w:rsidRPr="00D81D03" w:rsidRDefault="004E25E5" w:rsidP="002E4BE9">
            <w:pPr>
              <w:spacing w:after="0"/>
              <w:rPr>
                <w:ins w:id="40" w:author="Verizon" w:date="2021-09-15T13:11:00Z"/>
                <w:rFonts w:eastAsia="Times New Roman"/>
                <w:color w:val="222222"/>
                <w:lang w:val="en-US"/>
              </w:rPr>
            </w:pPr>
            <w:ins w:id="41" w:author="Verizon" w:date="2021-09-15T18:36:00Z">
              <w:r>
                <w:rPr>
                  <w:rFonts w:eastAsia="Times New Roman"/>
                  <w:color w:val="222222"/>
                  <w:lang w:val="en-US"/>
                </w:rPr>
                <w:t>W</w:t>
              </w:r>
            </w:ins>
            <w:ins w:id="42" w:author="Verizon" w:date="2021-09-15T13:11:00Z">
              <w:r w:rsidR="002E4BE9" w:rsidRPr="00D81D03">
                <w:rPr>
                  <w:rFonts w:eastAsia="Times New Roman"/>
                  <w:color w:val="222222"/>
                  <w:lang w:val="en-US"/>
                </w:rPr>
                <w:t xml:space="preserve">e support </w:t>
              </w:r>
            </w:ins>
            <w:ins w:id="43" w:author="Verizon" w:date="2021-09-15T13:16:00Z">
              <w:r w:rsidR="009C052D">
                <w:rPr>
                  <w:rFonts w:eastAsia="Times New Roman"/>
                  <w:color w:val="222222"/>
                  <w:lang w:val="en-US"/>
                </w:rPr>
                <w:t xml:space="preserve">the </w:t>
              </w:r>
            </w:ins>
            <w:ins w:id="44" w:author="Verizon" w:date="2021-09-15T13:11:00Z">
              <w:r w:rsidR="002E4BE9" w:rsidRPr="00D81D03">
                <w:rPr>
                  <w:rFonts w:eastAsia="Times New Roman"/>
                  <w:color w:val="222222"/>
                  <w:lang w:val="en-US"/>
                </w:rPr>
                <w:t>Alternative 1 and suggest approving a Rel-17 WI for increasing UE power high limits for CA and DC!</w:t>
              </w:r>
            </w:ins>
          </w:p>
          <w:p w14:paraId="1F27B05A"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3BF0CD06" w14:textId="6FA65D4A" w:rsidR="002E4BE9" w:rsidRPr="00784A0C" w:rsidRDefault="002E4BE9" w:rsidP="000A5537">
            <w:pPr>
              <w:spacing w:after="0"/>
              <w:rPr>
                <w:rFonts w:eastAsiaTheme="minorEastAsia"/>
                <w:lang w:val="en-US" w:eastAsia="zh-CN"/>
              </w:rPr>
            </w:pPr>
            <w:ins w:id="45" w:author="Verizon" w:date="2021-09-15T13:11:00Z">
              <w:r w:rsidRPr="00D81D03">
                <w:rPr>
                  <w:rFonts w:eastAsia="Times New Roman"/>
                  <w:color w:val="222222"/>
                  <w:lang w:val="en-US"/>
                </w:rPr>
                <w:t>A</w:t>
              </w:r>
            </w:ins>
            <w:ins w:id="46" w:author="Verizon" w:date="2021-09-15T13:17:00Z">
              <w:r w:rsidR="001374A6">
                <w:rPr>
                  <w:rFonts w:eastAsia="Times New Roman"/>
                  <w:color w:val="222222"/>
                  <w:lang w:val="en-US"/>
                </w:rPr>
                <w:t xml:space="preserve">lthough </w:t>
              </w:r>
            </w:ins>
            <w:ins w:id="47" w:author="Verizon" w:date="2021-09-15T13:11:00Z">
              <w:r w:rsidRPr="00D81D03">
                <w:rPr>
                  <w:rFonts w:eastAsia="Times New Roman"/>
                  <w:color w:val="222222"/>
                  <w:lang w:val="en-US"/>
                </w:rPr>
                <w:t xml:space="preserve">both MOP and lower MSD are </w:t>
              </w:r>
            </w:ins>
            <w:ins w:id="48" w:author="Verizon" w:date="2021-09-15T13:17:00Z">
              <w:r w:rsidR="001374A6">
                <w:rPr>
                  <w:rFonts w:eastAsia="Times New Roman"/>
                  <w:color w:val="222222"/>
                  <w:lang w:val="en-US"/>
                </w:rPr>
                <w:t xml:space="preserve">more </w:t>
              </w:r>
            </w:ins>
            <w:ins w:id="49" w:author="Verizon" w:date="2021-09-15T13:11:00Z">
              <w:r w:rsidRPr="00D81D03">
                <w:rPr>
                  <w:rFonts w:eastAsia="Times New Roman"/>
                  <w:color w:val="222222"/>
                  <w:lang w:val="en-US"/>
                </w:rPr>
                <w:t>useful features</w:t>
              </w:r>
            </w:ins>
            <w:ins w:id="50" w:author="Verizon" w:date="2021-09-15T13:17:00Z">
              <w:r w:rsidR="001374A6">
                <w:rPr>
                  <w:rFonts w:eastAsia="Times New Roman"/>
                  <w:color w:val="222222"/>
                  <w:lang w:val="en-US"/>
                </w:rPr>
                <w:t xml:space="preserve"> for </w:t>
              </w:r>
            </w:ins>
            <w:ins w:id="51" w:author="Verizon" w:date="2021-09-15T13:18:00Z">
              <w:r w:rsidR="001374A6">
                <w:rPr>
                  <w:rFonts w:eastAsia="Times New Roman"/>
                  <w:color w:val="222222"/>
                  <w:lang w:val="en-US"/>
                </w:rPr>
                <w:t>enhancement of network</w:t>
              </w:r>
            </w:ins>
            <w:ins w:id="52" w:author="Verizon" w:date="2021-09-15T13:11:00Z">
              <w:r w:rsidRPr="00D81D03">
                <w:rPr>
                  <w:rFonts w:eastAsia="Times New Roman"/>
                  <w:color w:val="222222"/>
                  <w:lang w:val="en-US"/>
                </w:rPr>
                <w:t>, we have compromised and agreed to initialize only one WI during the initial and intermediate rounds’ discussions</w:t>
              </w:r>
            </w:ins>
            <w:ins w:id="53" w:author="Verizon" w:date="2021-09-15T13:19:00Z">
              <w:r w:rsidR="001374A6">
                <w:rPr>
                  <w:rFonts w:eastAsia="Times New Roman"/>
                  <w:color w:val="222222"/>
                  <w:lang w:val="en-US"/>
                </w:rPr>
                <w:t xml:space="preserve"> f</w:t>
              </w:r>
            </w:ins>
            <w:ins w:id="54" w:author="Verizon" w:date="2021-09-15T13:18:00Z">
              <w:r w:rsidR="001374A6" w:rsidRPr="00D81D03">
                <w:rPr>
                  <w:rFonts w:eastAsia="Times New Roman"/>
                  <w:color w:val="222222"/>
                  <w:lang w:val="en-US"/>
                </w:rPr>
                <w:t xml:space="preserve">or helping balance the </w:t>
              </w:r>
            </w:ins>
            <w:ins w:id="55" w:author="Verizon" w:date="2021-09-15T13:19:00Z">
              <w:r w:rsidR="001374A6">
                <w:rPr>
                  <w:rFonts w:eastAsia="Times New Roman"/>
                  <w:color w:val="222222"/>
                  <w:lang w:val="en-US"/>
                </w:rPr>
                <w:t xml:space="preserve">RAN4 </w:t>
              </w:r>
            </w:ins>
            <w:ins w:id="56" w:author="Verizon" w:date="2021-09-15T13:18:00Z">
              <w:r w:rsidR="001374A6" w:rsidRPr="00D81D03">
                <w:rPr>
                  <w:rFonts w:eastAsia="Times New Roman"/>
                  <w:color w:val="222222"/>
                  <w:lang w:val="en-US"/>
                </w:rPr>
                <w:t>workload</w:t>
              </w:r>
            </w:ins>
            <w:ins w:id="57"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58" w:author="Verizon" w:date="2021-09-15T13:11:00Z">
              <w:r w:rsidRPr="00D81D03">
                <w:rPr>
                  <w:rFonts w:eastAsia="Times New Roman"/>
                  <w:color w:val="222222"/>
                  <w:lang w:val="en-US"/>
                </w:rPr>
                <w:t>th</w:t>
              </w:r>
            </w:ins>
            <w:ins w:id="59" w:author="Verizon" w:date="2021-09-15T13:20:00Z">
              <w:r w:rsidR="001374A6">
                <w:rPr>
                  <w:rFonts w:eastAsia="Times New Roman"/>
                  <w:color w:val="222222"/>
                  <w:lang w:val="en-US"/>
                </w:rPr>
                <w:t xml:space="preserve">e MOP </w:t>
              </w:r>
            </w:ins>
            <w:ins w:id="60" w:author="Verizon" w:date="2021-09-15T13:11:00Z">
              <w:r w:rsidRPr="00D81D03">
                <w:rPr>
                  <w:rFonts w:eastAsia="Times New Roman"/>
                  <w:color w:val="222222"/>
                  <w:lang w:val="en-US"/>
                </w:rPr>
                <w:t xml:space="preserve">proposal </w:t>
              </w:r>
            </w:ins>
            <w:ins w:id="61" w:author="Verizon" w:date="2021-09-15T13:21:00Z">
              <w:r w:rsidR="000A5537">
                <w:rPr>
                  <w:rFonts w:eastAsia="Times New Roman"/>
                  <w:color w:val="222222"/>
                  <w:lang w:val="en-US"/>
                </w:rPr>
                <w:t xml:space="preserve">is a </w:t>
              </w:r>
            </w:ins>
            <w:ins w:id="62" w:author="Verizon" w:date="2021-09-15T13:11:00Z">
              <w:r w:rsidRPr="00D81D03">
                <w:rPr>
                  <w:rFonts w:eastAsia="Times New Roman"/>
                  <w:color w:val="222222"/>
                  <w:lang w:val="en-US"/>
                </w:rPr>
                <w:t xml:space="preserve">majority operators’ </w:t>
              </w:r>
            </w:ins>
            <w:ins w:id="63" w:author="Verizon" w:date="2021-09-15T13:21:00Z">
              <w:r w:rsidR="001374A6">
                <w:rPr>
                  <w:rFonts w:eastAsia="Times New Roman"/>
                  <w:color w:val="222222"/>
                  <w:lang w:val="en-US"/>
                </w:rPr>
                <w:t xml:space="preserve">common </w:t>
              </w:r>
            </w:ins>
            <w:ins w:id="64" w:author="Verizon" w:date="2021-09-15T13:11:00Z">
              <w:r w:rsidRPr="00D81D03">
                <w:rPr>
                  <w:rFonts w:eastAsia="Times New Roman"/>
                  <w:color w:val="222222"/>
                  <w:lang w:val="en-US"/>
                </w:rPr>
                <w:t>request.</w:t>
              </w:r>
            </w:ins>
          </w:p>
        </w:tc>
      </w:tr>
      <w:tr w:rsidR="002E4BE9" w:rsidRPr="003418CB" w14:paraId="6CD75755" w14:textId="77777777" w:rsidTr="002E7B0D">
        <w:tc>
          <w:tcPr>
            <w:tcW w:w="1242" w:type="dxa"/>
          </w:tcPr>
          <w:p w14:paraId="41ABE0DF" w14:textId="550DDC4F" w:rsidR="002E4BE9" w:rsidRPr="00784A0C" w:rsidRDefault="00B5773D" w:rsidP="002E4BE9">
            <w:pPr>
              <w:spacing w:after="0"/>
              <w:rPr>
                <w:rFonts w:eastAsiaTheme="minorEastAsia"/>
                <w:lang w:val="en-US" w:eastAsia="zh-CN"/>
              </w:rPr>
            </w:pPr>
            <w:ins w:id="65" w:author="Bill Shvodian" w:date="2021-09-15T15:15:00Z">
              <w:r>
                <w:rPr>
                  <w:rFonts w:eastAsiaTheme="minorEastAsia"/>
                  <w:lang w:val="en-US" w:eastAsia="zh-CN"/>
                </w:rPr>
                <w:t>T-Mobile USA</w:t>
              </w:r>
            </w:ins>
          </w:p>
        </w:tc>
        <w:tc>
          <w:tcPr>
            <w:tcW w:w="8615" w:type="dxa"/>
          </w:tcPr>
          <w:p w14:paraId="79DEA11A" w14:textId="5E6F78F1" w:rsidR="002E4BE9" w:rsidRPr="00784A0C" w:rsidRDefault="00B029E5" w:rsidP="002E4BE9">
            <w:pPr>
              <w:spacing w:after="0"/>
              <w:rPr>
                <w:rFonts w:eastAsiaTheme="minorEastAsia"/>
                <w:lang w:val="en-US" w:eastAsia="zh-CN"/>
              </w:rPr>
            </w:pPr>
            <w:ins w:id="66" w:author="Bill Shvodian" w:date="2021-09-15T15:20:00Z">
              <w:r>
                <w:rPr>
                  <w:rFonts w:eastAsiaTheme="minorEastAsia"/>
                  <w:lang w:val="en-US" w:eastAsia="zh-CN"/>
                </w:rPr>
                <w:t xml:space="preserve">Alternative 2. </w:t>
              </w:r>
            </w:ins>
            <w:ins w:id="67" w:author="Bill Shvodian" w:date="2021-09-15T15:15:00Z">
              <w:r w:rsidR="00B5773D">
                <w:rPr>
                  <w:rFonts w:eastAsiaTheme="minorEastAsia"/>
                  <w:lang w:val="en-US" w:eastAsia="zh-CN"/>
                </w:rPr>
                <w:t xml:space="preserve">Given there is a </w:t>
              </w:r>
            </w:ins>
            <w:ins w:id="68" w:author="Bill Shvodian" w:date="2021-09-15T15:19:00Z">
              <w:r w:rsidR="00284B0E">
                <w:rPr>
                  <w:rFonts w:eastAsiaTheme="minorEastAsia"/>
                  <w:lang w:val="en-US" w:eastAsia="zh-CN"/>
                </w:rPr>
                <w:t xml:space="preserve">need to prioritize Rel-17 work, we believe the </w:t>
              </w:r>
            </w:ins>
            <w:ins w:id="69" w:author="Bill Shvodian" w:date="2021-09-15T15:21:00Z">
              <w:r w:rsidR="00ED4D37">
                <w:rPr>
                  <w:rFonts w:eastAsiaTheme="minorEastAsia"/>
                  <w:lang w:val="en-US" w:eastAsia="zh-CN"/>
                </w:rPr>
                <w:t xml:space="preserve">low </w:t>
              </w:r>
            </w:ins>
            <w:ins w:id="70" w:author="Bill Shvodian" w:date="2021-09-15T15:19:00Z">
              <w:r w:rsidR="00284B0E">
                <w:rPr>
                  <w:rFonts w:eastAsiaTheme="minorEastAsia"/>
                  <w:lang w:val="en-US" w:eastAsia="zh-CN"/>
                </w:rPr>
                <w:t>MSD work is higher pr</w:t>
              </w:r>
            </w:ins>
            <w:ins w:id="71"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60456A18" w14:textId="77777777" w:rsidTr="002E7B0D">
        <w:tc>
          <w:tcPr>
            <w:tcW w:w="1242" w:type="dxa"/>
          </w:tcPr>
          <w:p w14:paraId="1C3E3F82" w14:textId="4E10840F" w:rsidR="002E4BE9" w:rsidRPr="00784A0C" w:rsidRDefault="00046142" w:rsidP="002E4BE9">
            <w:pPr>
              <w:spacing w:after="0"/>
              <w:rPr>
                <w:rFonts w:eastAsiaTheme="minorEastAsia"/>
                <w:lang w:val="en-US" w:eastAsia="zh-CN"/>
              </w:rPr>
            </w:pPr>
            <w:ins w:id="72" w:author="BORSATO, RONALD" w:date="2021-09-15T15:51:00Z">
              <w:r>
                <w:rPr>
                  <w:rFonts w:eastAsiaTheme="minorEastAsia"/>
                  <w:lang w:val="en-US" w:eastAsia="zh-CN"/>
                </w:rPr>
                <w:t>AT&amp;T</w:t>
              </w:r>
            </w:ins>
          </w:p>
        </w:tc>
        <w:tc>
          <w:tcPr>
            <w:tcW w:w="8615" w:type="dxa"/>
          </w:tcPr>
          <w:p w14:paraId="204C667D" w14:textId="5C9705E4" w:rsidR="00E91B79" w:rsidRDefault="00E91B79" w:rsidP="002E4BE9">
            <w:pPr>
              <w:spacing w:after="0"/>
              <w:rPr>
                <w:ins w:id="73" w:author="BORSATO, RONALD" w:date="2021-09-15T16:09:00Z"/>
                <w:rFonts w:eastAsiaTheme="minorEastAsia"/>
                <w:lang w:val="en-US" w:eastAsia="zh-CN"/>
              </w:rPr>
            </w:pPr>
            <w:ins w:id="74" w:author="BORSATO, RONALD" w:date="2021-09-15T16:08:00Z">
              <w:r>
                <w:rPr>
                  <w:rFonts w:eastAsiaTheme="minorEastAsia"/>
                  <w:lang w:val="en-US" w:eastAsia="zh-CN"/>
                </w:rPr>
                <w:t>Alterna</w:t>
              </w:r>
            </w:ins>
            <w:ins w:id="75" w:author="BORSATO, RONALD" w:date="2021-09-15T16:09:00Z">
              <w:r>
                <w:rPr>
                  <w:rFonts w:eastAsiaTheme="minorEastAsia"/>
                  <w:lang w:val="en-US" w:eastAsia="zh-CN"/>
                </w:rPr>
                <w:t>tive 1 or our recommended Alternative 4 below.</w:t>
              </w:r>
            </w:ins>
          </w:p>
          <w:p w14:paraId="7CC20770" w14:textId="77777777" w:rsidR="00E91B79" w:rsidRDefault="00E91B79" w:rsidP="002E4BE9">
            <w:pPr>
              <w:spacing w:after="0"/>
              <w:rPr>
                <w:ins w:id="76" w:author="BORSATO, RONALD" w:date="2021-09-15T16:09:00Z"/>
                <w:rFonts w:eastAsiaTheme="minorEastAsia"/>
                <w:lang w:val="en-US" w:eastAsia="zh-CN"/>
              </w:rPr>
            </w:pPr>
          </w:p>
          <w:p w14:paraId="75D0AA60" w14:textId="2E0479D1" w:rsidR="00D875A1" w:rsidRDefault="00046142" w:rsidP="002E4BE9">
            <w:pPr>
              <w:spacing w:after="0"/>
              <w:rPr>
                <w:ins w:id="77" w:author="BORSATO, RONALD" w:date="2021-09-15T16:04:00Z"/>
                <w:rFonts w:eastAsiaTheme="minorEastAsia"/>
                <w:lang w:val="en-US" w:eastAsia="zh-CN"/>
              </w:rPr>
            </w:pPr>
            <w:ins w:id="78" w:author="BORSATO, RONALD" w:date="2021-09-15T15:51:00Z">
              <w:r>
                <w:rPr>
                  <w:rFonts w:eastAsiaTheme="minorEastAsia"/>
                  <w:lang w:val="en-US" w:eastAsia="zh-CN"/>
                </w:rPr>
                <w:t>W</w:t>
              </w:r>
            </w:ins>
            <w:ins w:id="79" w:author="BORSATO, RONALD" w:date="2021-09-15T15:52:00Z">
              <w:r>
                <w:rPr>
                  <w:rFonts w:eastAsiaTheme="minorEastAsia"/>
                  <w:lang w:val="en-US" w:eastAsia="zh-CN"/>
                </w:rPr>
                <w:t>e think that the feasibility study on “low MSD” in Rel-17 timeframe was already confirmed by RAN</w:t>
              </w:r>
            </w:ins>
            <w:ins w:id="80"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81" w:author="BORSATO, RONALD" w:date="2021-09-15T15:52:00Z">
              <w:r>
                <w:rPr>
                  <w:rFonts w:eastAsiaTheme="minorEastAsia"/>
                  <w:lang w:val="en-US" w:eastAsia="zh-CN"/>
                </w:rPr>
                <w:t xml:space="preserve"> based on wide operator support</w:t>
              </w:r>
            </w:ins>
            <w:ins w:id="82" w:author="BORSATO, RONALD" w:date="2021-09-15T15:53:00Z">
              <w:r>
                <w:rPr>
                  <w:rFonts w:eastAsiaTheme="minorEastAsia"/>
                  <w:lang w:val="en-US" w:eastAsia="zh-CN"/>
                </w:rPr>
                <w:t xml:space="preserve"> and RAN4 was </w:t>
              </w:r>
            </w:ins>
            <w:ins w:id="83" w:author="BORSATO, RONALD" w:date="2021-09-15T15:54:00Z">
              <w:r>
                <w:rPr>
                  <w:rFonts w:eastAsiaTheme="minorEastAsia"/>
                  <w:lang w:val="en-US" w:eastAsia="zh-CN"/>
                </w:rPr>
                <w:t xml:space="preserve">tasked accordingly. The only addition at this meeting was to formalize the request into a SI </w:t>
              </w:r>
            </w:ins>
            <w:ins w:id="84" w:author="BORSATO, RONALD" w:date="2021-09-15T16:03:00Z">
              <w:r w:rsidR="00FA0FD2">
                <w:rPr>
                  <w:rFonts w:eastAsiaTheme="minorEastAsia"/>
                  <w:lang w:val="en-US" w:eastAsia="zh-CN"/>
                </w:rPr>
                <w:t xml:space="preserve">since RAN4 was not able to come back to RAN in </w:t>
              </w:r>
            </w:ins>
            <w:ins w:id="85" w:author="BORSATO, RONALD" w:date="2021-09-15T16:04:00Z">
              <w:r w:rsidR="00FA0FD2">
                <w:rPr>
                  <w:rFonts w:eastAsiaTheme="minorEastAsia"/>
                  <w:lang w:val="en-US" w:eastAsia="zh-CN"/>
                </w:rPr>
                <w:t xml:space="preserve">RAN#93e with any outcome </w:t>
              </w:r>
            </w:ins>
            <w:ins w:id="86" w:author="BORSATO, RONALD" w:date="2021-09-15T15:54:00Z">
              <w:r>
                <w:rPr>
                  <w:rFonts w:eastAsiaTheme="minorEastAsia"/>
                  <w:lang w:val="en-US" w:eastAsia="zh-CN"/>
                </w:rPr>
                <w:t xml:space="preserve">due to the different views in RAN4 as to the extent of the </w:t>
              </w:r>
            </w:ins>
            <w:ins w:id="87" w:author="BORSATO, RONALD" w:date="2021-09-15T15:55:00Z">
              <w:r>
                <w:rPr>
                  <w:rFonts w:eastAsiaTheme="minorEastAsia"/>
                  <w:lang w:val="en-US" w:eastAsia="zh-CN"/>
                </w:rPr>
                <w:t>objectives.</w:t>
              </w:r>
            </w:ins>
            <w:ins w:id="88" w:author="BORSATO, RONALD" w:date="2021-09-15T16:05:00Z">
              <w:r w:rsidR="00D875A1">
                <w:rPr>
                  <w:rFonts w:eastAsiaTheme="minorEastAsia"/>
                  <w:lang w:val="en-US" w:eastAsia="zh-CN"/>
                </w:rPr>
                <w:t xml:space="preserve"> We do not see why the “low MSD” feasibility study </w:t>
              </w:r>
            </w:ins>
            <w:ins w:id="89" w:author="BORSATO, RONALD" w:date="2021-09-15T16:06:00Z">
              <w:r w:rsidR="00D96754">
                <w:rPr>
                  <w:rFonts w:eastAsiaTheme="minorEastAsia"/>
                  <w:lang w:val="en-US" w:eastAsia="zh-CN"/>
                </w:rPr>
                <w:t>should</w:t>
              </w:r>
            </w:ins>
            <w:ins w:id="90" w:author="BORSATO, RONALD" w:date="2021-09-15T16:05:00Z">
              <w:r w:rsidR="00D875A1">
                <w:rPr>
                  <w:rFonts w:eastAsiaTheme="minorEastAsia"/>
                  <w:lang w:val="en-US" w:eastAsia="zh-CN"/>
                </w:rPr>
                <w:t xml:space="preserve"> be delayed</w:t>
              </w:r>
            </w:ins>
            <w:ins w:id="91" w:author="BORSATO, RONALD" w:date="2021-09-15T16:06:00Z">
              <w:r w:rsidR="00D875A1">
                <w:rPr>
                  <w:rFonts w:eastAsiaTheme="minorEastAsia"/>
                  <w:lang w:val="en-US" w:eastAsia="zh-CN"/>
                </w:rPr>
                <w:t xml:space="preserve"> to Rel-18</w:t>
              </w:r>
            </w:ins>
            <w:ins w:id="92" w:author="BORSATO, RONALD" w:date="2021-09-15T16:05:00Z">
              <w:r w:rsidR="00D875A1">
                <w:rPr>
                  <w:rFonts w:eastAsiaTheme="minorEastAsia"/>
                  <w:lang w:val="en-US" w:eastAsia="zh-CN"/>
                </w:rPr>
                <w:t xml:space="preserve"> due to being considered as a package with </w:t>
              </w:r>
            </w:ins>
            <w:ins w:id="93" w:author="BORSATO, RONALD" w:date="2021-09-15T16:06:00Z">
              <w:r w:rsidR="00D875A1">
                <w:rPr>
                  <w:rFonts w:eastAsiaTheme="minorEastAsia"/>
                  <w:lang w:val="en-US" w:eastAsia="zh-CN"/>
                </w:rPr>
                <w:t>UE higher power limit.</w:t>
              </w:r>
            </w:ins>
          </w:p>
          <w:p w14:paraId="6793B2E1" w14:textId="77777777" w:rsidR="00D875A1" w:rsidRDefault="00D875A1" w:rsidP="002E4BE9">
            <w:pPr>
              <w:spacing w:after="0"/>
              <w:rPr>
                <w:ins w:id="94" w:author="BORSATO, RONALD" w:date="2021-09-15T16:04:00Z"/>
                <w:rFonts w:eastAsiaTheme="minorEastAsia"/>
                <w:lang w:val="en-US" w:eastAsia="zh-CN"/>
              </w:rPr>
            </w:pPr>
          </w:p>
          <w:p w14:paraId="1B1719CC" w14:textId="499486FA" w:rsidR="002E4BE9" w:rsidRPr="00784A0C" w:rsidRDefault="00046142" w:rsidP="002E4BE9">
            <w:pPr>
              <w:spacing w:after="0"/>
              <w:rPr>
                <w:rFonts w:eastAsiaTheme="minorEastAsia"/>
                <w:lang w:val="en-US" w:eastAsia="zh-CN"/>
              </w:rPr>
            </w:pPr>
            <w:ins w:id="95" w:author="BORSATO, RONALD" w:date="2021-09-15T15:55:00Z">
              <w:r>
                <w:rPr>
                  <w:rFonts w:eastAsiaTheme="minorEastAsia"/>
                  <w:lang w:val="en-US" w:eastAsia="zh-CN"/>
                </w:rPr>
                <w:t xml:space="preserve">We could consider an Alternative 4 which is a Rel-17 SI for both </w:t>
              </w:r>
            </w:ins>
            <w:ins w:id="96" w:author="BORSATO, RONALD" w:date="2021-09-15T16:07:00Z">
              <w:r w:rsidR="00D96754">
                <w:rPr>
                  <w:rFonts w:eastAsiaTheme="minorEastAsia"/>
                  <w:lang w:val="en-US" w:eastAsia="zh-CN"/>
                </w:rPr>
                <w:t>UE higher power limit</w:t>
              </w:r>
            </w:ins>
            <w:ins w:id="97" w:author="BORSATO, RONALD" w:date="2021-09-15T15:56:00Z">
              <w:r>
                <w:rPr>
                  <w:rFonts w:eastAsiaTheme="minorEastAsia"/>
                  <w:lang w:val="en-US" w:eastAsia="zh-CN"/>
                </w:rPr>
                <w:t xml:space="preserve"> and “low MSD”</w:t>
              </w:r>
            </w:ins>
            <w:ins w:id="98" w:author="BORSATO, RONALD" w:date="2021-09-15T15:58:00Z">
              <w:r>
                <w:rPr>
                  <w:rFonts w:eastAsiaTheme="minorEastAsia"/>
                  <w:lang w:val="en-US" w:eastAsia="zh-CN"/>
                </w:rPr>
                <w:t xml:space="preserve"> to avoid the additional work associated with setting core requirements as part of the WI phase</w:t>
              </w:r>
            </w:ins>
            <w:ins w:id="99" w:author="BORSATO, RONALD" w:date="2021-09-15T16:08:00Z">
              <w:r w:rsidR="00D96754">
                <w:rPr>
                  <w:rFonts w:eastAsiaTheme="minorEastAsia"/>
                  <w:lang w:val="en-US" w:eastAsia="zh-CN"/>
                </w:rPr>
                <w:t xml:space="preserve"> for UE higher power limit</w:t>
              </w:r>
            </w:ins>
            <w:ins w:id="100" w:author="BORSATO, RONALD" w:date="2021-09-15T16:12:00Z">
              <w:r w:rsidR="008F0B85">
                <w:rPr>
                  <w:rFonts w:eastAsiaTheme="minorEastAsia"/>
                  <w:lang w:val="en-US" w:eastAsia="zh-CN"/>
                </w:rPr>
                <w:t xml:space="preserve"> which will only further stress the MSD situation without some </w:t>
              </w:r>
            </w:ins>
            <w:ins w:id="101" w:author="BORSATO, RONALD" w:date="2021-09-15T16:13:00Z">
              <w:r w:rsidR="008F0B85">
                <w:rPr>
                  <w:rFonts w:eastAsiaTheme="minorEastAsia"/>
                  <w:lang w:val="en-US" w:eastAsia="zh-CN"/>
                </w:rPr>
                <w:t>way forward.</w:t>
              </w:r>
            </w:ins>
          </w:p>
        </w:tc>
      </w:tr>
      <w:tr w:rsidR="006B2351" w:rsidRPr="003418CB" w14:paraId="42A40A81" w14:textId="77777777" w:rsidTr="002E7B0D">
        <w:tc>
          <w:tcPr>
            <w:tcW w:w="1242" w:type="dxa"/>
          </w:tcPr>
          <w:p w14:paraId="62040364" w14:textId="5939D8DA" w:rsidR="006B2351" w:rsidRPr="00784A0C" w:rsidRDefault="006B2351" w:rsidP="006B2351">
            <w:pPr>
              <w:spacing w:after="0"/>
              <w:rPr>
                <w:rFonts w:eastAsiaTheme="minorEastAsia"/>
                <w:lang w:val="en-US" w:eastAsia="zh-CN"/>
              </w:rPr>
            </w:pPr>
            <w:ins w:id="102" w:author="Gene Fong" w:date="2021-09-15T14:31:00Z">
              <w:r>
                <w:rPr>
                  <w:rFonts w:eastAsiaTheme="minorEastAsia"/>
                  <w:lang w:val="en-US" w:eastAsia="zh-CN"/>
                </w:rPr>
                <w:t>Qualcomm</w:t>
              </w:r>
            </w:ins>
          </w:p>
        </w:tc>
        <w:tc>
          <w:tcPr>
            <w:tcW w:w="8615" w:type="dxa"/>
          </w:tcPr>
          <w:p w14:paraId="4F030A04" w14:textId="1B40F6F8" w:rsidR="006B2351" w:rsidRPr="00784A0C" w:rsidRDefault="006B2351" w:rsidP="006B2351">
            <w:pPr>
              <w:spacing w:after="0"/>
              <w:rPr>
                <w:rFonts w:eastAsiaTheme="minorEastAsia"/>
                <w:lang w:val="en-US" w:eastAsia="zh-CN"/>
              </w:rPr>
            </w:pPr>
            <w:ins w:id="103"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14:paraId="09E820DF" w14:textId="77777777" w:rsidTr="002E7B0D">
        <w:tc>
          <w:tcPr>
            <w:tcW w:w="1242" w:type="dxa"/>
          </w:tcPr>
          <w:p w14:paraId="2A33C28B" w14:textId="67EEEC15" w:rsidR="00B72B74" w:rsidRPr="00784A0C" w:rsidRDefault="00B72B74" w:rsidP="00B72B74">
            <w:pPr>
              <w:spacing w:after="0"/>
              <w:rPr>
                <w:rFonts w:eastAsiaTheme="minorEastAsia"/>
                <w:lang w:val="en-US" w:eastAsia="zh-CN"/>
              </w:rPr>
            </w:pPr>
            <w:ins w:id="104"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575BA242" w14:textId="77777777" w:rsidR="00FE53CD" w:rsidRDefault="00FE53CD" w:rsidP="00B72B74">
            <w:pPr>
              <w:spacing w:after="0"/>
              <w:rPr>
                <w:ins w:id="105" w:author="OPPO" w:date="2021-09-16T09:47:00Z"/>
                <w:rFonts w:eastAsiaTheme="minorEastAsia"/>
                <w:lang w:val="en-US" w:eastAsia="zh-CN"/>
              </w:rPr>
            </w:pPr>
            <w:ins w:id="106" w:author="OPPO" w:date="2021-09-16T09:47:00Z">
              <w:r>
                <w:rPr>
                  <w:rFonts w:eastAsiaTheme="minorEastAsia"/>
                  <w:lang w:val="en-US" w:eastAsia="zh-CN"/>
                </w:rPr>
                <w:t xml:space="preserve">Alt 2. </w:t>
              </w:r>
            </w:ins>
          </w:p>
          <w:p w14:paraId="1EBB1382" w14:textId="5CEEFC8D" w:rsidR="00B72B74" w:rsidRPr="00784A0C" w:rsidRDefault="00B72B74" w:rsidP="00B72B74">
            <w:pPr>
              <w:spacing w:after="0"/>
              <w:rPr>
                <w:rFonts w:eastAsiaTheme="minorEastAsia"/>
                <w:lang w:val="en-US" w:eastAsia="zh-CN"/>
              </w:rPr>
            </w:pPr>
            <w:ins w:id="107"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bl>
    <w:p w14:paraId="2941B8CB" w14:textId="77777777" w:rsidR="00D262DB" w:rsidRPr="00805BE8" w:rsidRDefault="00D262DB" w:rsidP="00CA1C92">
      <w:pPr>
        <w:pStyle w:val="3"/>
      </w:pPr>
      <w: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1"/>
        <w:rPr>
          <w:lang w:val="en-US" w:eastAsia="ja-JP"/>
        </w:rPr>
      </w:pPr>
      <w:r>
        <w:rPr>
          <w:lang w:val="en-US" w:eastAsia="ja-JP"/>
        </w:rPr>
        <w:t>Topic #4: Improved MSD</w:t>
      </w:r>
    </w:p>
    <w:p w14:paraId="1095371C"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108" w:name="OLE_LINK5"/>
      <w:bookmarkStart w:id="109"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108"/>
            <w:bookmarkEnd w:id="109"/>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CA1C92">
      <w:pPr>
        <w:pStyle w:val="2"/>
      </w:pPr>
      <w:r w:rsidRPr="0017681E">
        <w:t>Initial</w:t>
      </w:r>
      <w:r>
        <w:t xml:space="preserve"> round</w:t>
      </w:r>
    </w:p>
    <w:p w14:paraId="4744C4CC" w14:textId="77777777" w:rsidR="00D262DB" w:rsidRPr="00805BE8" w:rsidRDefault="00C85F00" w:rsidP="00CA1C92">
      <w:pPr>
        <w:pStyle w:val="3"/>
      </w:pPr>
      <w: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2E7FC499"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aff8"/>
        <w:numPr>
          <w:ilvl w:val="0"/>
          <w:numId w:val="19"/>
        </w:numPr>
        <w:ind w:firstLineChars="0"/>
        <w:rPr>
          <w:b/>
          <w:bCs/>
          <w:i/>
          <w:lang w:eastAsia="zh-TW"/>
        </w:rPr>
      </w:pPr>
      <w:bookmarkStart w:id="110" w:name="_Toc61304321"/>
      <w:bookmarkStart w:id="111" w:name="_Toc61304343"/>
      <w:bookmarkStart w:id="112" w:name="_Toc61460060"/>
      <w:bookmarkStart w:id="113" w:name="_Toc68170507"/>
      <w:bookmarkStart w:id="114" w:name="_Toc68263497"/>
      <w:r w:rsidRPr="00733AE6">
        <w:rPr>
          <w:b/>
          <w:bCs/>
          <w:i/>
          <w:lang w:eastAsia="zh-TW"/>
        </w:rPr>
        <w:t>Way forward to “low MSD”</w:t>
      </w:r>
    </w:p>
    <w:p w14:paraId="372E8EEC" w14:textId="77777777" w:rsidR="00733AE6" w:rsidRPr="00733AE6" w:rsidRDefault="00733AE6" w:rsidP="00733AE6">
      <w:pPr>
        <w:pStyle w:val="aff8"/>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10"/>
    <w:bookmarkEnd w:id="111"/>
    <w:bookmarkEnd w:id="112"/>
    <w:bookmarkEnd w:id="113"/>
    <w:bookmarkEnd w:id="114"/>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7"/>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lastRenderedPageBreak/>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aff8"/>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aff8"/>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aff8"/>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aff8"/>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aff8"/>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115" w:name="_Hlk82536946"/>
            <w:r>
              <w:rPr>
                <w:lang w:val="en-US" w:eastAsia="zh-CN"/>
              </w:rPr>
              <w:t>.</w:t>
            </w:r>
            <w:bookmarkEnd w:id="115"/>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lastRenderedPageBreak/>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aff8"/>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7"/>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lastRenderedPageBreak/>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CA1C92">
      <w:pPr>
        <w:pStyle w:val="3"/>
      </w:pPr>
      <w:r>
        <w:t>.</w:t>
      </w:r>
      <w:r w:rsidR="00D262DB">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aff8"/>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aff8"/>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aff8"/>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aff8"/>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aff8"/>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aff8"/>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CA1C92">
      <w:pPr>
        <w:pStyle w:val="2"/>
      </w:pPr>
      <w:r>
        <w:t>I</w:t>
      </w:r>
      <w:r w:rsidR="00D262DB">
        <w:t>ntermediate round</w:t>
      </w:r>
    </w:p>
    <w:p w14:paraId="529110DC" w14:textId="77777777" w:rsidR="00D262DB" w:rsidRPr="00805BE8" w:rsidRDefault="00C85F00" w:rsidP="00CA1C92">
      <w:pPr>
        <w:pStyle w:val="3"/>
      </w:pPr>
      <w:r>
        <w:t>Comments &amp; responses</w:t>
      </w:r>
    </w:p>
    <w:p w14:paraId="2240ADC0" w14:textId="4E2AA1E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lastRenderedPageBreak/>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aff8"/>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aff8"/>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aff8"/>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aff8"/>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76CF80D5" w14:textId="77777777" w:rsidR="00D901C7" w:rsidRPr="00784A0C" w:rsidRDefault="00D901C7" w:rsidP="00D901C7">
            <w:pPr>
              <w:spacing w:after="0"/>
              <w:rPr>
                <w:rFonts w:eastAsiaTheme="minorEastAsia"/>
                <w:lang w:val="en-US" w:eastAsia="zh-CN"/>
              </w:rPr>
            </w:pPr>
            <w:r>
              <w:rPr>
                <w:rFonts w:eastAsiaTheme="minorEastAsia"/>
                <w:lang w:val="en-US" w:eastAsia="zh-CN"/>
              </w:rPr>
              <w:t>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they were willing to accept a Rel-18 start, we propose to start the increasing MOP WI now and defer the low MSD to Rel-18.</w:t>
            </w:r>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2CE0E2C4"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E62C5A"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45403397" w14:textId="77777777" w:rsidR="00906D06" w:rsidRDefault="00906D06" w:rsidP="00906D06">
            <w:pPr>
              <w:spacing w:after="0"/>
              <w:rPr>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47315C26"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3BE48A15" w14:textId="77777777" w:rsidTr="004E75A5">
        <w:tc>
          <w:tcPr>
            <w:tcW w:w="1242" w:type="dxa"/>
          </w:tcPr>
          <w:p w14:paraId="2EDD67D6"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EE54066"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4E4583D"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76A4D733" w14:textId="77777777" w:rsidTr="004E75A5">
        <w:tc>
          <w:tcPr>
            <w:tcW w:w="1242" w:type="dxa"/>
          </w:tcPr>
          <w:p w14:paraId="41E3CD0C" w14:textId="77777777" w:rsidR="00215F08" w:rsidRDefault="00215F08" w:rsidP="00F6083E">
            <w:pPr>
              <w:spacing w:after="0"/>
              <w:rPr>
                <w:lang w:val="en-US" w:eastAsia="zh-CN"/>
              </w:rPr>
            </w:pPr>
            <w:r>
              <w:rPr>
                <w:rFonts w:hint="eastAsia"/>
                <w:lang w:val="en-US" w:eastAsia="zh-CN"/>
              </w:rPr>
              <w:t>CHTTL</w:t>
            </w:r>
          </w:p>
        </w:tc>
        <w:tc>
          <w:tcPr>
            <w:tcW w:w="8615" w:type="dxa"/>
          </w:tcPr>
          <w:p w14:paraId="5B3E0DD0"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62B8FE99" w14:textId="77777777" w:rsidTr="004E75A5">
        <w:tc>
          <w:tcPr>
            <w:tcW w:w="1242" w:type="dxa"/>
          </w:tcPr>
          <w:p w14:paraId="2CE0BC49" w14:textId="77777777" w:rsidR="006C5798" w:rsidRDefault="006C5798" w:rsidP="006C5798">
            <w:pPr>
              <w:spacing w:after="0"/>
              <w:rPr>
                <w:lang w:val="en-US" w:eastAsia="zh-CN"/>
              </w:rPr>
            </w:pPr>
            <w:r>
              <w:rPr>
                <w:lang w:val="en-US" w:eastAsia="zh-CN"/>
              </w:rPr>
              <w:t>Intel</w:t>
            </w:r>
          </w:p>
        </w:tc>
        <w:tc>
          <w:tcPr>
            <w:tcW w:w="8615" w:type="dxa"/>
          </w:tcPr>
          <w:p w14:paraId="44A400A1"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46959AF3" w14:textId="77777777" w:rsidTr="004E75A5">
        <w:tc>
          <w:tcPr>
            <w:tcW w:w="1242" w:type="dxa"/>
          </w:tcPr>
          <w:p w14:paraId="6E0C12D0" w14:textId="77777777" w:rsidR="00040C7E" w:rsidRDefault="00040C7E" w:rsidP="006C5798">
            <w:pPr>
              <w:spacing w:after="0"/>
              <w:rPr>
                <w:lang w:val="en-US" w:eastAsia="zh-CN"/>
              </w:rPr>
            </w:pPr>
            <w:r>
              <w:rPr>
                <w:lang w:val="en-US" w:eastAsia="zh-CN"/>
              </w:rPr>
              <w:t>Telstra</w:t>
            </w:r>
          </w:p>
        </w:tc>
        <w:tc>
          <w:tcPr>
            <w:tcW w:w="8615" w:type="dxa"/>
          </w:tcPr>
          <w:p w14:paraId="603AB098" w14:textId="77777777" w:rsidR="00040C7E" w:rsidRDefault="00040C7E" w:rsidP="006C5798">
            <w:pPr>
              <w:spacing w:after="0"/>
              <w:rPr>
                <w:lang w:val="en-US" w:eastAsia="zh-CN"/>
              </w:rPr>
            </w:pPr>
            <w:r>
              <w:rPr>
                <w:lang w:val="en-US" w:eastAsia="zh-CN"/>
              </w:rPr>
              <w:t>Same view as T-Mobile USA</w:t>
            </w:r>
          </w:p>
        </w:tc>
      </w:tr>
      <w:tr w:rsidR="00E61C79" w:rsidRPr="003418CB" w14:paraId="1C036715" w14:textId="77777777" w:rsidTr="004E75A5">
        <w:tc>
          <w:tcPr>
            <w:tcW w:w="1242" w:type="dxa"/>
          </w:tcPr>
          <w:p w14:paraId="74662D0C"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EDB1E39"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072323BD"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A1EB185"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368D2D6F"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752EB5DA" w14:textId="731D30C5" w:rsidR="004E75A5" w:rsidRPr="00077524" w:rsidRDefault="004E75A5" w:rsidP="00077524">
            <w:pPr>
              <w:pStyle w:val="aff8"/>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4D5CB32" w14:textId="77777777" w:rsidTr="004E75A5">
        <w:tc>
          <w:tcPr>
            <w:tcW w:w="1242" w:type="dxa"/>
          </w:tcPr>
          <w:p w14:paraId="49963FE9" w14:textId="77777777" w:rsidR="003C75DE" w:rsidRDefault="003C75DE" w:rsidP="006C5798">
            <w:pPr>
              <w:spacing w:after="0"/>
              <w:rPr>
                <w:lang w:val="en-US" w:eastAsia="zh-CN"/>
              </w:rPr>
            </w:pPr>
            <w:r>
              <w:rPr>
                <w:lang w:val="en-US" w:eastAsia="zh-CN"/>
              </w:rPr>
              <w:t>vivo</w:t>
            </w:r>
          </w:p>
        </w:tc>
        <w:tc>
          <w:tcPr>
            <w:tcW w:w="8615" w:type="dxa"/>
          </w:tcPr>
          <w:p w14:paraId="241E98BA"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3F967669" w14:textId="77777777" w:rsidTr="004E75A5">
        <w:tc>
          <w:tcPr>
            <w:tcW w:w="1242" w:type="dxa"/>
          </w:tcPr>
          <w:p w14:paraId="1B3119E6" w14:textId="673AC02A" w:rsidR="00DA6FE4" w:rsidRDefault="00DA6FE4" w:rsidP="00DA6FE4">
            <w:pPr>
              <w:spacing w:after="0"/>
              <w:rPr>
                <w:lang w:val="en-US" w:eastAsia="zh-CN"/>
              </w:rPr>
            </w:pPr>
            <w:r>
              <w:rPr>
                <w:rFonts w:eastAsia="Malgun Gothic" w:hint="eastAsia"/>
                <w:lang w:val="en-US" w:eastAsia="ko-KR"/>
              </w:rPr>
              <w:t>LGE</w:t>
            </w:r>
          </w:p>
        </w:tc>
        <w:tc>
          <w:tcPr>
            <w:tcW w:w="8615" w:type="dxa"/>
          </w:tcPr>
          <w:p w14:paraId="45BB5AC8" w14:textId="53EB0BC2"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6BD7B701" w14:textId="77777777" w:rsidTr="004E75A5">
        <w:tc>
          <w:tcPr>
            <w:tcW w:w="1242" w:type="dxa"/>
          </w:tcPr>
          <w:p w14:paraId="79CB281B" w14:textId="1B981FF8" w:rsidR="00DB4DA2" w:rsidRDefault="00DB4DA2" w:rsidP="00DB4DA2">
            <w:pPr>
              <w:spacing w:after="0"/>
              <w:rPr>
                <w:rFonts w:eastAsia="Malgun Gothic"/>
                <w:lang w:val="en-US" w:eastAsia="ko-KR"/>
              </w:rPr>
            </w:pPr>
            <w:r>
              <w:rPr>
                <w:lang w:val="en-US" w:eastAsia="zh-CN"/>
              </w:rPr>
              <w:t>Huawei, HiSilicon</w:t>
            </w:r>
          </w:p>
        </w:tc>
        <w:tc>
          <w:tcPr>
            <w:tcW w:w="8615" w:type="dxa"/>
          </w:tcPr>
          <w:p w14:paraId="01CE8BD9" w14:textId="360F3BFF"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2B033707" w14:textId="77777777" w:rsidTr="004E75A5">
        <w:tc>
          <w:tcPr>
            <w:tcW w:w="1242" w:type="dxa"/>
          </w:tcPr>
          <w:p w14:paraId="37272265" w14:textId="2BC0FF4C"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35F5315" w14:textId="7FA9D015"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0A427D76" w14:textId="77777777" w:rsidTr="004E75A5">
        <w:tc>
          <w:tcPr>
            <w:tcW w:w="1242" w:type="dxa"/>
          </w:tcPr>
          <w:p w14:paraId="4EFD35A5" w14:textId="505628C9" w:rsidR="007D2469" w:rsidRDefault="007D2469" w:rsidP="007D2469">
            <w:pPr>
              <w:spacing w:after="0"/>
              <w:rPr>
                <w:rFonts w:eastAsia="Malgun Gothic"/>
                <w:lang w:val="en-US" w:eastAsia="ko-KR"/>
              </w:rPr>
            </w:pPr>
            <w:r>
              <w:rPr>
                <w:lang w:val="en-US" w:eastAsia="zh-CN"/>
              </w:rPr>
              <w:t>ZTE</w:t>
            </w:r>
          </w:p>
        </w:tc>
        <w:tc>
          <w:tcPr>
            <w:tcW w:w="8615" w:type="dxa"/>
          </w:tcPr>
          <w:p w14:paraId="62FFCC03" w14:textId="146774A6"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7831CA98" w14:textId="77777777" w:rsidTr="004E75A5">
        <w:tc>
          <w:tcPr>
            <w:tcW w:w="1242" w:type="dxa"/>
          </w:tcPr>
          <w:p w14:paraId="52F68C43" w14:textId="4F54EEEC" w:rsidR="003E1C37" w:rsidRDefault="003E1C37" w:rsidP="007D2469">
            <w:pPr>
              <w:spacing w:after="0"/>
              <w:rPr>
                <w:lang w:val="en-US" w:eastAsia="ja-JP"/>
              </w:rPr>
            </w:pPr>
            <w:r>
              <w:rPr>
                <w:rFonts w:hint="eastAsia"/>
                <w:lang w:val="en-US" w:eastAsia="ja-JP"/>
              </w:rPr>
              <w:t>KDDI</w:t>
            </w:r>
          </w:p>
        </w:tc>
        <w:tc>
          <w:tcPr>
            <w:tcW w:w="8615" w:type="dxa"/>
          </w:tcPr>
          <w:p w14:paraId="576FD456" w14:textId="4D59BA9B"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82C286C" w14:textId="77777777" w:rsidTr="004E75A5">
        <w:tc>
          <w:tcPr>
            <w:tcW w:w="1242" w:type="dxa"/>
          </w:tcPr>
          <w:p w14:paraId="72AFBB88" w14:textId="25D86733" w:rsidR="00C861E6" w:rsidRDefault="00C861E6" w:rsidP="00C861E6">
            <w:pPr>
              <w:spacing w:after="0"/>
              <w:rPr>
                <w:lang w:val="en-US" w:eastAsia="ja-JP"/>
              </w:rPr>
            </w:pPr>
            <w:r>
              <w:rPr>
                <w:lang w:val="en-US" w:eastAsia="zh-CN"/>
              </w:rPr>
              <w:t xml:space="preserve">MediaTek </w:t>
            </w:r>
          </w:p>
        </w:tc>
        <w:tc>
          <w:tcPr>
            <w:tcW w:w="8615" w:type="dxa"/>
          </w:tcPr>
          <w:p w14:paraId="5ABA4D16" w14:textId="79FBDF53"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3B4DCF0" w14:textId="77777777" w:rsidTr="004E75A5">
        <w:tc>
          <w:tcPr>
            <w:tcW w:w="1242" w:type="dxa"/>
          </w:tcPr>
          <w:p w14:paraId="259E8057" w14:textId="35354E1E" w:rsidR="00587BF4" w:rsidRDefault="00587BF4" w:rsidP="00C861E6">
            <w:pPr>
              <w:spacing w:after="0"/>
              <w:rPr>
                <w:lang w:val="en-US" w:eastAsia="zh-CN"/>
              </w:rPr>
            </w:pPr>
            <w:r>
              <w:rPr>
                <w:rFonts w:eastAsia="Malgun Gothic"/>
                <w:lang w:val="en-US" w:eastAsia="ko-KR"/>
              </w:rPr>
              <w:lastRenderedPageBreak/>
              <w:t>Skyworks</w:t>
            </w:r>
          </w:p>
        </w:tc>
        <w:tc>
          <w:tcPr>
            <w:tcW w:w="8615" w:type="dxa"/>
          </w:tcPr>
          <w:p w14:paraId="4CAE3F07" w14:textId="5829EC7E"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0C111384" w14:textId="77777777" w:rsidTr="004E75A5">
        <w:tc>
          <w:tcPr>
            <w:tcW w:w="1242" w:type="dxa"/>
          </w:tcPr>
          <w:p w14:paraId="7547BDFB" w14:textId="4E8FF43C"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5C503513" w14:textId="03997772"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7956CCC6" w14:textId="77777777" w:rsidTr="004E75A5">
        <w:tc>
          <w:tcPr>
            <w:tcW w:w="1242" w:type="dxa"/>
          </w:tcPr>
          <w:p w14:paraId="63E0EB7D" w14:textId="1AE57F63" w:rsidR="00BE699B" w:rsidRDefault="00BE699B" w:rsidP="00BE699B">
            <w:pPr>
              <w:spacing w:after="0"/>
              <w:rPr>
                <w:lang w:val="en-US" w:eastAsia="zh-CN"/>
              </w:rPr>
            </w:pPr>
            <w:r>
              <w:rPr>
                <w:rFonts w:eastAsia="Malgun Gothic"/>
                <w:lang w:val="en-US" w:eastAsia="ko-KR"/>
              </w:rPr>
              <w:t>Nokia</w:t>
            </w:r>
          </w:p>
        </w:tc>
        <w:tc>
          <w:tcPr>
            <w:tcW w:w="8615" w:type="dxa"/>
          </w:tcPr>
          <w:p w14:paraId="7154B7C1"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46B7196A" w14:textId="46A81BE1"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0AE293C" w14:textId="77777777" w:rsidTr="004E75A5">
        <w:tc>
          <w:tcPr>
            <w:tcW w:w="1242" w:type="dxa"/>
          </w:tcPr>
          <w:p w14:paraId="264A03A9" w14:textId="7914ABEE"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007B2E5C" w14:textId="2914CEC3"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7A63CA87" w14:textId="77777777" w:rsidTr="004E75A5">
        <w:tc>
          <w:tcPr>
            <w:tcW w:w="1242" w:type="dxa"/>
          </w:tcPr>
          <w:p w14:paraId="5EE2AF09" w14:textId="3811DF55" w:rsidR="00741993" w:rsidRDefault="00741993" w:rsidP="00741993">
            <w:pPr>
              <w:spacing w:after="0"/>
              <w:rPr>
                <w:rFonts w:eastAsia="Malgun Gothic"/>
                <w:lang w:val="en-US" w:eastAsia="ko-KR"/>
              </w:rPr>
            </w:pPr>
            <w:r>
              <w:rPr>
                <w:lang w:val="en-US" w:eastAsia="ja-JP"/>
              </w:rPr>
              <w:t>Orange</w:t>
            </w:r>
          </w:p>
        </w:tc>
        <w:tc>
          <w:tcPr>
            <w:tcW w:w="8615" w:type="dxa"/>
          </w:tcPr>
          <w:p w14:paraId="3961DCE3" w14:textId="20B1A20A" w:rsidR="00741993" w:rsidRDefault="00741993" w:rsidP="00741993">
            <w:pPr>
              <w:spacing w:after="0"/>
              <w:rPr>
                <w:lang w:val="en-US" w:eastAsia="zh-CN"/>
              </w:rPr>
            </w:pPr>
            <w:r>
              <w:rPr>
                <w:lang w:val="en-US" w:eastAsia="zh-CN"/>
              </w:rPr>
              <w:t xml:space="preserve">We support Alt1, and if not possible Alt2 </w:t>
            </w:r>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aff8"/>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aff8"/>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aff8"/>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879C9EA"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signalling. </w:t>
            </w:r>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CE63629"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66B894DD" w14:textId="77777777" w:rsidR="00C63CC5" w:rsidRDefault="00C63CC5" w:rsidP="00C63CC5">
            <w:pPr>
              <w:spacing w:after="0"/>
              <w:rPr>
                <w:rFonts w:eastAsiaTheme="minorEastAsia"/>
                <w:lang w:val="en-US" w:eastAsia="zh-CN"/>
              </w:rPr>
            </w:pPr>
          </w:p>
          <w:p w14:paraId="5233D78C"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29E0F9F7" w14:textId="77777777" w:rsidR="00C63CC5" w:rsidRDefault="00C63CC5" w:rsidP="00C63CC5">
            <w:pPr>
              <w:spacing w:after="0"/>
              <w:rPr>
                <w:lang w:val="en-US" w:eastAsia="zh-CN"/>
              </w:rPr>
            </w:pPr>
          </w:p>
          <w:p w14:paraId="36E245FB"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21A39271" w14:textId="77777777" w:rsidR="00C63CC5" w:rsidRDefault="00C63CC5" w:rsidP="00C63CC5">
            <w:pPr>
              <w:spacing w:after="0"/>
              <w:rPr>
                <w:lang w:val="en-US" w:eastAsia="zh-CN"/>
              </w:rPr>
            </w:pPr>
          </w:p>
          <w:p w14:paraId="1B35ADE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755C4662" w14:textId="77777777" w:rsidR="00C63CC5" w:rsidRDefault="00C63CC5" w:rsidP="00C63CC5">
            <w:pPr>
              <w:spacing w:after="0"/>
              <w:rPr>
                <w:lang w:val="en-US" w:eastAsia="zh-CN"/>
              </w:rPr>
            </w:pPr>
          </w:p>
          <w:p w14:paraId="70051FE6"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8FBD011"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DDC6FF7" w14:textId="77777777" w:rsidR="00F6083E" w:rsidRPr="00784A0C" w:rsidRDefault="00F6083E" w:rsidP="00F6083E">
            <w:pPr>
              <w:spacing w:after="0"/>
              <w:rPr>
                <w:rFonts w:eastAsiaTheme="minorEastAsia"/>
                <w:lang w:val="en-US" w:eastAsia="zh-CN"/>
              </w:rPr>
            </w:pPr>
            <w:r>
              <w:rPr>
                <w:rFonts w:eastAsiaTheme="minorEastAsia"/>
                <w:lang w:val="en-US" w:eastAsia="zh-CN"/>
              </w:rPr>
              <w:t>We support the parallel study on the feasibility of MSD improvement and signalling. The detail objective can be discussed under R18.</w:t>
            </w:r>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A21225F"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4F9A84F" w14:textId="77777777" w:rsidTr="00040C7E">
        <w:tc>
          <w:tcPr>
            <w:tcW w:w="1242" w:type="dxa"/>
          </w:tcPr>
          <w:p w14:paraId="6E61E03F"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3BE4D62F"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32A8C8C5" w14:textId="77777777" w:rsidTr="00040C7E">
        <w:tc>
          <w:tcPr>
            <w:tcW w:w="1242" w:type="dxa"/>
          </w:tcPr>
          <w:p w14:paraId="08BAB35F" w14:textId="77777777" w:rsidR="003C75DE" w:rsidRDefault="003C75DE" w:rsidP="00F6083E">
            <w:pPr>
              <w:spacing w:after="0"/>
              <w:rPr>
                <w:lang w:val="en-US" w:eastAsia="zh-CN"/>
              </w:rPr>
            </w:pPr>
            <w:r>
              <w:rPr>
                <w:lang w:val="en-US" w:eastAsia="zh-CN"/>
              </w:rPr>
              <w:t>vivo</w:t>
            </w:r>
          </w:p>
        </w:tc>
        <w:tc>
          <w:tcPr>
            <w:tcW w:w="8615" w:type="dxa"/>
          </w:tcPr>
          <w:p w14:paraId="7D8000BA"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4B5C983E" w14:textId="77777777" w:rsidTr="00040C7E">
        <w:tc>
          <w:tcPr>
            <w:tcW w:w="1242" w:type="dxa"/>
          </w:tcPr>
          <w:p w14:paraId="0DD3A0C9" w14:textId="7A53C321" w:rsidR="00DA6FE4" w:rsidRDefault="00DA6FE4" w:rsidP="00DA6FE4">
            <w:pPr>
              <w:spacing w:after="0"/>
              <w:rPr>
                <w:lang w:val="en-US" w:eastAsia="zh-CN"/>
              </w:rPr>
            </w:pPr>
            <w:r>
              <w:rPr>
                <w:rFonts w:eastAsia="Malgun Gothic" w:hint="eastAsia"/>
                <w:lang w:val="en-US" w:eastAsia="ko-KR"/>
              </w:rPr>
              <w:t>LGE</w:t>
            </w:r>
          </w:p>
        </w:tc>
        <w:tc>
          <w:tcPr>
            <w:tcW w:w="8615" w:type="dxa"/>
          </w:tcPr>
          <w:p w14:paraId="0ACBE6A9" w14:textId="7A71B1A9"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44F54EC2" w14:textId="77777777" w:rsidTr="00040C7E">
        <w:tc>
          <w:tcPr>
            <w:tcW w:w="1242" w:type="dxa"/>
          </w:tcPr>
          <w:p w14:paraId="1DE5031D" w14:textId="2561D297" w:rsidR="00DB4DA2" w:rsidRDefault="00DB4DA2" w:rsidP="00DB4DA2">
            <w:pPr>
              <w:spacing w:after="0"/>
              <w:rPr>
                <w:rFonts w:eastAsia="Malgun Gothic"/>
                <w:lang w:val="en-US" w:eastAsia="ko-KR"/>
              </w:rPr>
            </w:pPr>
            <w:r>
              <w:rPr>
                <w:lang w:val="en-US" w:eastAsia="zh-CN"/>
              </w:rPr>
              <w:t>Huawei, HiSilicon</w:t>
            </w:r>
          </w:p>
        </w:tc>
        <w:tc>
          <w:tcPr>
            <w:tcW w:w="8615" w:type="dxa"/>
          </w:tcPr>
          <w:p w14:paraId="75B53D15" w14:textId="34D8A18C"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F6F63A" w14:textId="77777777" w:rsidTr="00040C7E">
        <w:tc>
          <w:tcPr>
            <w:tcW w:w="1242" w:type="dxa"/>
          </w:tcPr>
          <w:p w14:paraId="28F82033" w14:textId="04133E94"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51F8197F" w14:textId="57D2B64D" w:rsidR="006A71E2" w:rsidRDefault="006A71E2" w:rsidP="00DB4DA2">
            <w:pPr>
              <w:spacing w:after="0"/>
              <w:rPr>
                <w:lang w:val="en-US" w:eastAsia="zh-CN"/>
              </w:rPr>
            </w:pPr>
            <w:r>
              <w:t>All Rel-18 items shall be discussed together as a package.</w:t>
            </w:r>
          </w:p>
        </w:tc>
      </w:tr>
      <w:tr w:rsidR="001E7887" w:rsidRPr="003418CB" w14:paraId="1A9AC576" w14:textId="77777777" w:rsidTr="00040C7E">
        <w:tc>
          <w:tcPr>
            <w:tcW w:w="1242" w:type="dxa"/>
          </w:tcPr>
          <w:p w14:paraId="6AB41DAC" w14:textId="415A7510"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1AE33CA8" w14:textId="70CE3933" w:rsidR="001E7887" w:rsidRDefault="001E7887" w:rsidP="00DB4DA2">
            <w:pPr>
              <w:spacing w:after="0"/>
            </w:pPr>
            <w:r w:rsidRPr="001E7887">
              <w:t>We are fine with the proposed objectives.</w:t>
            </w:r>
          </w:p>
        </w:tc>
      </w:tr>
      <w:tr w:rsidR="00587BF4" w:rsidRPr="003418CB" w14:paraId="60F2B8F8" w14:textId="77777777" w:rsidTr="00040C7E">
        <w:tc>
          <w:tcPr>
            <w:tcW w:w="1242" w:type="dxa"/>
          </w:tcPr>
          <w:p w14:paraId="132D067C" w14:textId="63E834DB"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415E7D1E" w14:textId="5E40A0DB"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0386AAD0" w14:textId="77777777" w:rsidTr="00040C7E">
        <w:tc>
          <w:tcPr>
            <w:tcW w:w="1242" w:type="dxa"/>
          </w:tcPr>
          <w:p w14:paraId="03C68AE7" w14:textId="368E1F9E" w:rsidR="004979C0" w:rsidRDefault="004979C0" w:rsidP="004979C0">
            <w:pPr>
              <w:spacing w:after="0"/>
              <w:rPr>
                <w:rFonts w:eastAsia="Malgun Gothic"/>
                <w:lang w:val="en-US" w:eastAsia="ko-KR"/>
              </w:rPr>
            </w:pPr>
            <w:r>
              <w:rPr>
                <w:rFonts w:eastAsiaTheme="minorEastAsia"/>
                <w:lang w:val="en-US" w:eastAsia="zh-CN"/>
              </w:rPr>
              <w:lastRenderedPageBreak/>
              <w:t>Ericsson</w:t>
            </w:r>
          </w:p>
        </w:tc>
        <w:tc>
          <w:tcPr>
            <w:tcW w:w="8615" w:type="dxa"/>
          </w:tcPr>
          <w:p w14:paraId="72CB7CFB" w14:textId="173D955B"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58833F5D" w14:textId="77777777" w:rsidTr="00040C7E">
        <w:tc>
          <w:tcPr>
            <w:tcW w:w="1242" w:type="dxa"/>
          </w:tcPr>
          <w:p w14:paraId="64152040" w14:textId="7B959EF3" w:rsidR="00BE699B" w:rsidRDefault="00BE699B" w:rsidP="00BE699B">
            <w:pPr>
              <w:spacing w:after="0"/>
              <w:rPr>
                <w:lang w:val="en-US" w:eastAsia="zh-CN"/>
              </w:rPr>
            </w:pPr>
            <w:r>
              <w:rPr>
                <w:rFonts w:eastAsia="Malgun Gothic"/>
                <w:lang w:val="en-US" w:eastAsia="ko-KR"/>
              </w:rPr>
              <w:t>Nokia</w:t>
            </w:r>
          </w:p>
        </w:tc>
        <w:tc>
          <w:tcPr>
            <w:tcW w:w="8615" w:type="dxa"/>
          </w:tcPr>
          <w:p w14:paraId="19832DDD" w14:textId="35FFCF82" w:rsidR="00BE699B" w:rsidRDefault="00BE699B" w:rsidP="00BE699B">
            <w:pPr>
              <w:spacing w:after="0"/>
              <w:rPr>
                <w:lang w:val="en-US" w:eastAsia="zh-CN"/>
              </w:rPr>
            </w:pPr>
            <w:r>
              <w:t>We are ok with the proposal and also OK with alternative by AT&amp;T</w:t>
            </w:r>
          </w:p>
        </w:tc>
      </w:tr>
      <w:tr w:rsidR="0054314B" w:rsidRPr="003418CB" w14:paraId="0DFD58EC" w14:textId="77777777" w:rsidTr="00040C7E">
        <w:tc>
          <w:tcPr>
            <w:tcW w:w="1242" w:type="dxa"/>
          </w:tcPr>
          <w:p w14:paraId="6A713917" w14:textId="55AC50B8"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14A80CBD" w14:textId="6023CCE1" w:rsidR="0054314B" w:rsidRDefault="0054314B" w:rsidP="0054314B">
            <w:pPr>
              <w:spacing w:after="0"/>
            </w:pPr>
            <w:r>
              <w:rPr>
                <w:rFonts w:eastAsiaTheme="minorEastAsia"/>
                <w:lang w:val="en-US" w:eastAsia="zh-CN"/>
              </w:rPr>
              <w:t>We support the parallel study on MSD and signaling.</w:t>
            </w:r>
          </w:p>
        </w:tc>
      </w:tr>
      <w:tr w:rsidR="00295999" w:rsidRPr="003418CB" w14:paraId="48740B95" w14:textId="77777777" w:rsidTr="00040C7E">
        <w:tc>
          <w:tcPr>
            <w:tcW w:w="1242" w:type="dxa"/>
          </w:tcPr>
          <w:p w14:paraId="5A3E45B8" w14:textId="019C2FBC"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220582B5" w14:textId="5FDFE369" w:rsidR="00295999" w:rsidRDefault="00295999" w:rsidP="00295999">
            <w:pPr>
              <w:spacing w:after="0"/>
              <w:rPr>
                <w:lang w:val="en-US" w:eastAsia="zh-CN"/>
              </w:rPr>
            </w:pPr>
            <w:r>
              <w:t>We support the objectives</w:t>
            </w:r>
          </w:p>
        </w:tc>
      </w:tr>
    </w:tbl>
    <w:p w14:paraId="102B084F" w14:textId="77777777" w:rsidR="00D262DB" w:rsidRPr="00805BE8" w:rsidRDefault="00D262DB" w:rsidP="00CA1C92">
      <w:pPr>
        <w:pStyle w:val="3"/>
      </w:pPr>
      <w: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6E6B5515"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59DA1F6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1FF42B8F"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5EB46D87" w14:textId="3A4E46E9" w:rsidR="00D262DB" w:rsidRPr="0024432C" w:rsidRDefault="0024432C" w:rsidP="0024432C">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114613E2" w14:textId="77777777" w:rsidR="00D262DB" w:rsidRDefault="00D262DB" w:rsidP="00CA1C92">
      <w:pPr>
        <w:pStyle w:val="2"/>
      </w:pPr>
      <w:r>
        <w:t>Final round</w:t>
      </w:r>
    </w:p>
    <w:p w14:paraId="487575E1" w14:textId="77777777" w:rsidR="00D262DB" w:rsidRPr="00805BE8" w:rsidRDefault="00C85F00" w:rsidP="00CA1C92">
      <w:pPr>
        <w:pStyle w:val="3"/>
      </w:pPr>
      <w:r>
        <w:t>Comments &amp; responses</w:t>
      </w:r>
    </w:p>
    <w:p w14:paraId="34E8537A"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5D381C17" w14:textId="3ABB023A" w:rsidR="00D262DB" w:rsidRDefault="00D262DB" w:rsidP="00D262DB">
      <w:pPr>
        <w:rPr>
          <w:lang w:eastAsia="zh-CN"/>
        </w:rPr>
      </w:pPr>
      <w:r w:rsidRPr="00077524">
        <w:rPr>
          <w:lang w:eastAsia="zh-CN"/>
        </w:rPr>
        <w:t>Based on the status of the intermediate</w:t>
      </w:r>
      <w:r w:rsidR="00077524">
        <w:rPr>
          <w:lang w:eastAsia="zh-CN"/>
        </w:rPr>
        <w:t>l round, firstly moderator would like to check if the Proposal #4 is agreeable.</w:t>
      </w:r>
    </w:p>
    <w:p w14:paraId="335140DD" w14:textId="5A8BB133" w:rsidR="00077524" w:rsidRPr="00077524" w:rsidRDefault="00077524" w:rsidP="00077524">
      <w:pPr>
        <w:pStyle w:val="aff8"/>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5129BD1C"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077524" w:rsidRPr="00805BE8" w14:paraId="1DE5166C" w14:textId="77777777" w:rsidTr="00AE1416">
        <w:tc>
          <w:tcPr>
            <w:tcW w:w="1242" w:type="dxa"/>
          </w:tcPr>
          <w:p w14:paraId="4948B84F"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5D38013"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57373CBD" w14:textId="77777777" w:rsidTr="00AE1416">
        <w:tc>
          <w:tcPr>
            <w:tcW w:w="1242" w:type="dxa"/>
          </w:tcPr>
          <w:p w14:paraId="7899E594" w14:textId="45FB7CC1" w:rsidR="00077524" w:rsidRPr="00784A0C" w:rsidRDefault="00077524" w:rsidP="00AE1416">
            <w:pPr>
              <w:spacing w:after="0"/>
              <w:rPr>
                <w:rFonts w:eastAsiaTheme="minorEastAsia"/>
                <w:lang w:val="en-US" w:eastAsia="zh-CN"/>
              </w:rPr>
            </w:pPr>
            <w:del w:id="116" w:author="Bill Shvodian" w:date="2021-09-15T15:21:00Z">
              <w:r w:rsidRPr="00784A0C" w:rsidDel="001D5F40">
                <w:rPr>
                  <w:rFonts w:eastAsiaTheme="minorEastAsia" w:hint="eastAsia"/>
                  <w:lang w:val="en-US" w:eastAsia="zh-CN"/>
                </w:rPr>
                <w:delText>XXX</w:delText>
              </w:r>
            </w:del>
            <w:ins w:id="117" w:author="Bill Shvodian" w:date="2021-09-15T15:21:00Z">
              <w:r w:rsidR="001D5F40">
                <w:rPr>
                  <w:rFonts w:eastAsiaTheme="minorEastAsia"/>
                  <w:lang w:val="en-US" w:eastAsia="zh-CN"/>
                </w:rPr>
                <w:t>T-Mobile USA</w:t>
              </w:r>
            </w:ins>
          </w:p>
        </w:tc>
        <w:tc>
          <w:tcPr>
            <w:tcW w:w="8615" w:type="dxa"/>
          </w:tcPr>
          <w:p w14:paraId="43094F62" w14:textId="1F926B32" w:rsidR="00077524" w:rsidRPr="00784A0C" w:rsidRDefault="001D5F40" w:rsidP="00AE1416">
            <w:pPr>
              <w:spacing w:after="0"/>
              <w:rPr>
                <w:rFonts w:eastAsiaTheme="minorEastAsia"/>
                <w:lang w:val="en-US" w:eastAsia="zh-CN"/>
              </w:rPr>
            </w:pPr>
            <w:ins w:id="118" w:author="Bill Shvodian" w:date="2021-09-15T15:22:00Z">
              <w:r>
                <w:rPr>
                  <w:rFonts w:eastAsiaTheme="minorEastAsia"/>
                  <w:lang w:val="en-US" w:eastAsia="zh-CN"/>
                </w:rPr>
                <w:t>We prefer that this be a Rel-17 WI. Given the need to prioritize</w:t>
              </w:r>
            </w:ins>
            <w:ins w:id="119" w:author="Bill Shvodian" w:date="2021-09-15T15:27:00Z">
              <w:r w:rsidR="002E31E7">
                <w:rPr>
                  <w:rFonts w:eastAsiaTheme="minorEastAsia"/>
                  <w:lang w:val="en-US" w:eastAsia="zh-CN"/>
                </w:rPr>
                <w:t xml:space="preserve"> between WI proposals</w:t>
              </w:r>
            </w:ins>
            <w:ins w:id="120" w:author="Bill Shvodian" w:date="2021-09-15T15:33:00Z">
              <w:r w:rsidR="00DB4158">
                <w:rPr>
                  <w:rFonts w:eastAsiaTheme="minorEastAsia"/>
                  <w:lang w:val="en-US" w:eastAsia="zh-CN"/>
                </w:rPr>
                <w:t xml:space="preserve"> being discussed in this thread</w:t>
              </w:r>
            </w:ins>
            <w:ins w:id="121" w:author="Bill Shvodian" w:date="2021-09-15T15:22:00Z">
              <w:r>
                <w:rPr>
                  <w:rFonts w:eastAsiaTheme="minorEastAsia"/>
                  <w:lang w:val="en-US" w:eastAsia="zh-CN"/>
                </w:rPr>
                <w:t>, the improved MSD work is the top priority for us for Rel-17.</w:t>
              </w:r>
            </w:ins>
            <w:ins w:id="122"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123" w:author="Bill Shvodian" w:date="2021-09-15T15:27:00Z">
              <w:r w:rsidR="002E31E7">
                <w:rPr>
                  <w:rFonts w:eastAsiaTheme="minorEastAsia"/>
                  <w:lang w:val="en-US" w:eastAsia="zh-CN"/>
                </w:rPr>
                <w:t>for some band co</w:t>
              </w:r>
            </w:ins>
            <w:ins w:id="124" w:author="Bill Shvodian" w:date="2021-09-15T15:28:00Z">
              <w:r w:rsidR="002E31E7">
                <w:rPr>
                  <w:rFonts w:eastAsiaTheme="minorEastAsia"/>
                  <w:lang w:val="en-US" w:eastAsia="zh-CN"/>
                </w:rPr>
                <w:t xml:space="preserve">mbinations </w:t>
              </w:r>
            </w:ins>
            <w:ins w:id="125" w:author="Bill Shvodian" w:date="2021-09-15T15:25:00Z">
              <w:r w:rsidR="00980773">
                <w:rPr>
                  <w:rFonts w:eastAsiaTheme="minorEastAsia"/>
                  <w:lang w:val="en-US" w:eastAsia="zh-CN"/>
                </w:rPr>
                <w:t xml:space="preserve">in the field that our </w:t>
              </w:r>
            </w:ins>
            <w:ins w:id="126" w:author="Bill Shvodian" w:date="2021-09-15T15:26:00Z">
              <w:r w:rsidR="00741406">
                <w:rPr>
                  <w:rFonts w:eastAsiaTheme="minorEastAsia"/>
                  <w:lang w:val="en-US" w:eastAsia="zh-CN"/>
                </w:rPr>
                <w:t xml:space="preserve">network colleagues don’t take the </w:t>
              </w:r>
            </w:ins>
            <w:ins w:id="127" w:author="Bill Shvodian" w:date="2021-09-15T15:25:00Z">
              <w:r w:rsidR="00980773">
                <w:rPr>
                  <w:rFonts w:eastAsiaTheme="minorEastAsia"/>
                  <w:lang w:val="en-US" w:eastAsia="zh-CN"/>
                </w:rPr>
                <w:t>MSD specs</w:t>
              </w:r>
            </w:ins>
            <w:ins w:id="128" w:author="Bill Shvodian" w:date="2021-09-15T15:26:00Z">
              <w:r w:rsidR="00741406">
                <w:rPr>
                  <w:rFonts w:eastAsiaTheme="minorEastAsia"/>
                  <w:lang w:val="en-US" w:eastAsia="zh-CN"/>
                </w:rPr>
                <w:t xml:space="preserve"> seriously. </w:t>
              </w:r>
            </w:ins>
          </w:p>
        </w:tc>
      </w:tr>
      <w:tr w:rsidR="00077524" w:rsidRPr="003418CB" w14:paraId="5BCDF2B1" w14:textId="77777777" w:rsidTr="00AE1416">
        <w:tc>
          <w:tcPr>
            <w:tcW w:w="1242" w:type="dxa"/>
          </w:tcPr>
          <w:p w14:paraId="7D220C34" w14:textId="23C37908" w:rsidR="00077524" w:rsidRPr="00784A0C" w:rsidRDefault="00F01DA7" w:rsidP="00AE1416">
            <w:pPr>
              <w:spacing w:after="0"/>
              <w:rPr>
                <w:rFonts w:eastAsiaTheme="minorEastAsia"/>
                <w:lang w:val="en-US" w:eastAsia="zh-CN"/>
              </w:rPr>
            </w:pPr>
            <w:ins w:id="129" w:author="BORSATO, RONALD" w:date="2021-09-15T16:13:00Z">
              <w:r>
                <w:rPr>
                  <w:rFonts w:eastAsiaTheme="minorEastAsia"/>
                  <w:lang w:val="en-US" w:eastAsia="zh-CN"/>
                </w:rPr>
                <w:t>AT&amp;T</w:t>
              </w:r>
            </w:ins>
          </w:p>
        </w:tc>
        <w:tc>
          <w:tcPr>
            <w:tcW w:w="8615" w:type="dxa"/>
          </w:tcPr>
          <w:p w14:paraId="4C5DBF57" w14:textId="432E2D7D" w:rsidR="00F01DA7" w:rsidRPr="00F01DA7" w:rsidRDefault="00F01DA7" w:rsidP="00F01DA7">
            <w:pPr>
              <w:spacing w:after="0"/>
              <w:rPr>
                <w:ins w:id="130" w:author="BORSATO, RONALD" w:date="2021-09-15T16:13:00Z"/>
                <w:rFonts w:eastAsiaTheme="minorEastAsia"/>
                <w:lang w:val="en-US" w:eastAsia="zh-CN"/>
              </w:rPr>
            </w:pPr>
            <w:ins w:id="131" w:author="BORSATO, RONALD" w:date="2021-09-15T16:14:00Z">
              <w:r>
                <w:rPr>
                  <w:rFonts w:eastAsiaTheme="minorEastAsia"/>
                  <w:lang w:val="en-US" w:eastAsia="zh-CN"/>
                </w:rPr>
                <w:t>We can agree t</w:t>
              </w:r>
            </w:ins>
            <w:ins w:id="132" w:author="BORSATO, RONALD" w:date="2021-09-15T16:15:00Z">
              <w:r>
                <w:rPr>
                  <w:rFonts w:eastAsiaTheme="minorEastAsia"/>
                  <w:lang w:val="en-US" w:eastAsia="zh-CN"/>
                </w:rPr>
                <w:t xml:space="preserve">he “low MSD” WI would be part of Rel-18 as discussed in RAN#92e. However, the “low MSD” </w:t>
              </w:r>
            </w:ins>
            <w:ins w:id="133" w:author="BORSATO, RONALD" w:date="2021-09-15T16:17:00Z">
              <w:r>
                <w:rPr>
                  <w:rFonts w:eastAsiaTheme="minorEastAsia"/>
                  <w:lang w:val="en-US" w:eastAsia="zh-CN"/>
                </w:rPr>
                <w:t xml:space="preserve">SI </w:t>
              </w:r>
            </w:ins>
            <w:ins w:id="134" w:author="BORSATO, RONALD" w:date="2021-09-15T16:16:00Z">
              <w:r>
                <w:rPr>
                  <w:rFonts w:eastAsiaTheme="minorEastAsia"/>
                  <w:lang w:val="en-US" w:eastAsia="zh-CN"/>
                </w:rPr>
                <w:t>should be completed in the Rel-17 timeframe.</w:t>
              </w:r>
            </w:ins>
          </w:p>
          <w:p w14:paraId="438240FA" w14:textId="77777777" w:rsidR="00F01DA7" w:rsidRPr="00F01DA7" w:rsidRDefault="00F01DA7" w:rsidP="00F01DA7">
            <w:pPr>
              <w:spacing w:after="0"/>
              <w:rPr>
                <w:ins w:id="135" w:author="BORSATO, RONALD" w:date="2021-09-15T16:13:00Z"/>
                <w:rFonts w:eastAsiaTheme="minorEastAsia"/>
                <w:lang w:val="en-US" w:eastAsia="zh-CN"/>
              </w:rPr>
            </w:pPr>
          </w:p>
          <w:p w14:paraId="4CEA5012" w14:textId="77777777" w:rsidR="00077524" w:rsidRDefault="00F01DA7" w:rsidP="00F01DA7">
            <w:pPr>
              <w:spacing w:after="0"/>
              <w:rPr>
                <w:ins w:id="136" w:author="BORSATO, RONALD" w:date="2021-09-15T16:18:00Z"/>
                <w:rFonts w:eastAsiaTheme="minorEastAsia"/>
                <w:lang w:val="en-US" w:eastAsia="zh-CN"/>
              </w:rPr>
            </w:pPr>
            <w:ins w:id="137" w:author="BORSATO, RONALD" w:date="2021-09-15T16:16:00Z">
              <w:r>
                <w:rPr>
                  <w:rFonts w:eastAsiaTheme="minorEastAsia"/>
                  <w:lang w:val="en-US" w:eastAsia="zh-CN"/>
                </w:rPr>
                <w:t>As mentioned in Topic #3, w</w:t>
              </w:r>
            </w:ins>
            <w:ins w:id="138"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139" w:author="BORSATO, RONALD" w:date="2021-09-15T16:17:00Z">
              <w:r>
                <w:rPr>
                  <w:rFonts w:eastAsiaTheme="minorEastAsia"/>
                  <w:lang w:val="en-US" w:eastAsia="zh-CN"/>
                </w:rPr>
                <w:t>the prop</w:t>
              </w:r>
            </w:ins>
            <w:ins w:id="140" w:author="BORSATO, RONALD" w:date="2021-09-15T16:18:00Z">
              <w:r>
                <w:rPr>
                  <w:rFonts w:eastAsiaTheme="minorEastAsia"/>
                  <w:lang w:val="en-US" w:eastAsia="zh-CN"/>
                </w:rPr>
                <w:t xml:space="preserve">osal </w:t>
              </w:r>
            </w:ins>
            <w:ins w:id="141"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1E3B1629" w14:textId="471D5FA0" w:rsidR="00B305C0" w:rsidRPr="00784A0C" w:rsidRDefault="00B305C0" w:rsidP="00F01DA7">
            <w:pPr>
              <w:spacing w:after="0"/>
              <w:rPr>
                <w:rFonts w:eastAsiaTheme="minorEastAsia"/>
                <w:lang w:val="en-US" w:eastAsia="zh-CN"/>
              </w:rPr>
            </w:pPr>
          </w:p>
        </w:tc>
      </w:tr>
      <w:tr w:rsidR="00077524" w:rsidRPr="003418CB" w14:paraId="73A81019" w14:textId="77777777" w:rsidTr="00AE1416">
        <w:tc>
          <w:tcPr>
            <w:tcW w:w="1242" w:type="dxa"/>
          </w:tcPr>
          <w:p w14:paraId="06E45B4D" w14:textId="2A38C28B" w:rsidR="00077524" w:rsidRPr="00784A0C" w:rsidRDefault="00C25976" w:rsidP="00AE1416">
            <w:pPr>
              <w:spacing w:after="0"/>
              <w:rPr>
                <w:rFonts w:eastAsiaTheme="minorEastAsia"/>
                <w:lang w:val="en-US" w:eastAsia="zh-CN"/>
              </w:rPr>
            </w:pPr>
            <w:ins w:id="142" w:author="Jafarian, Javad" w:date="2021-09-15T17:17:00Z">
              <w:r>
                <w:rPr>
                  <w:rFonts w:eastAsiaTheme="minorEastAsia"/>
                  <w:lang w:val="en-US" w:eastAsia="zh-CN"/>
                </w:rPr>
                <w:t>Bell Mobility</w:t>
              </w:r>
            </w:ins>
          </w:p>
        </w:tc>
        <w:tc>
          <w:tcPr>
            <w:tcW w:w="8615" w:type="dxa"/>
          </w:tcPr>
          <w:p w14:paraId="018F5B23" w14:textId="3ED0B85B" w:rsidR="00077524" w:rsidRPr="00784A0C" w:rsidRDefault="00C25976" w:rsidP="00AE1416">
            <w:pPr>
              <w:spacing w:after="0"/>
              <w:rPr>
                <w:rFonts w:eastAsiaTheme="minorEastAsia"/>
                <w:lang w:val="en-US" w:eastAsia="zh-CN"/>
              </w:rPr>
            </w:pPr>
            <w:ins w:id="143" w:author="Jafarian, Javad" w:date="2021-09-15T17:17:00Z">
              <w:r>
                <w:rPr>
                  <w:rFonts w:eastAsiaTheme="minorEastAsia"/>
                  <w:lang w:val="en-US" w:eastAsia="zh-CN"/>
                </w:rPr>
                <w:t>We agree with T-Mobile</w:t>
              </w:r>
            </w:ins>
            <w:ins w:id="144" w:author="Jafarian, Javad" w:date="2021-09-15T17:19:00Z">
              <w:r>
                <w:rPr>
                  <w:rFonts w:eastAsiaTheme="minorEastAsia"/>
                  <w:lang w:val="en-US" w:eastAsia="zh-CN"/>
                </w:rPr>
                <w:t>’s observation</w:t>
              </w:r>
            </w:ins>
            <w:ins w:id="145" w:author="Jafarian, Javad" w:date="2021-09-15T17:17:00Z">
              <w:r>
                <w:rPr>
                  <w:rFonts w:eastAsiaTheme="minorEastAsia"/>
                  <w:lang w:val="en-US" w:eastAsia="zh-CN"/>
                </w:rPr>
                <w:t xml:space="preserve"> </w:t>
              </w:r>
            </w:ins>
            <w:ins w:id="146" w:author="Jafarian, Javad" w:date="2021-09-15T17:18:00Z">
              <w:r>
                <w:rPr>
                  <w:rFonts w:eastAsiaTheme="minorEastAsia"/>
                  <w:lang w:val="en-US" w:eastAsia="zh-CN"/>
                </w:rPr>
                <w:t>and</w:t>
              </w:r>
            </w:ins>
            <w:ins w:id="147" w:author="Jafarian, Javad" w:date="2021-09-15T17:17:00Z">
              <w:r>
                <w:rPr>
                  <w:rFonts w:eastAsiaTheme="minorEastAsia"/>
                  <w:lang w:val="en-US" w:eastAsia="zh-CN"/>
                </w:rPr>
                <w:t xml:space="preserve"> MSD work </w:t>
              </w:r>
            </w:ins>
            <w:ins w:id="148" w:author="Jafarian, Javad" w:date="2021-09-15T17:18:00Z">
              <w:r>
                <w:rPr>
                  <w:rFonts w:eastAsiaTheme="minorEastAsia"/>
                  <w:lang w:val="en-US" w:eastAsia="zh-CN"/>
                </w:rPr>
                <w:t>is the top priority for us as well.</w:t>
              </w:r>
            </w:ins>
          </w:p>
        </w:tc>
      </w:tr>
      <w:tr w:rsidR="00913ED9" w:rsidRPr="003418CB" w14:paraId="32D66DDD" w14:textId="77777777" w:rsidTr="00AE1416">
        <w:tc>
          <w:tcPr>
            <w:tcW w:w="1242" w:type="dxa"/>
          </w:tcPr>
          <w:p w14:paraId="117E8CBE" w14:textId="03E2D5DB" w:rsidR="00913ED9" w:rsidRPr="00784A0C" w:rsidRDefault="00913ED9" w:rsidP="00913ED9">
            <w:pPr>
              <w:spacing w:after="0"/>
              <w:rPr>
                <w:rFonts w:eastAsiaTheme="minorEastAsia"/>
                <w:lang w:val="en-US" w:eastAsia="zh-CN"/>
              </w:rPr>
            </w:pPr>
            <w:ins w:id="149" w:author="Gene Fong" w:date="2021-09-15T14:32:00Z">
              <w:r>
                <w:rPr>
                  <w:rFonts w:eastAsiaTheme="minorEastAsia"/>
                  <w:lang w:val="en-US" w:eastAsia="zh-CN"/>
                </w:rPr>
                <w:t>Qualcomm</w:t>
              </w:r>
            </w:ins>
          </w:p>
        </w:tc>
        <w:tc>
          <w:tcPr>
            <w:tcW w:w="8615" w:type="dxa"/>
          </w:tcPr>
          <w:p w14:paraId="3EEA0534" w14:textId="3032F446" w:rsidR="00913ED9" w:rsidRPr="00784A0C" w:rsidRDefault="00913ED9" w:rsidP="00913ED9">
            <w:pPr>
              <w:spacing w:after="0"/>
              <w:rPr>
                <w:rFonts w:eastAsiaTheme="minorEastAsia"/>
                <w:lang w:val="en-US" w:eastAsia="zh-CN"/>
              </w:rPr>
            </w:pPr>
            <w:ins w:id="150"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532BBAF6" w14:textId="77777777" w:rsidTr="00AE1416">
        <w:tc>
          <w:tcPr>
            <w:tcW w:w="1242" w:type="dxa"/>
          </w:tcPr>
          <w:p w14:paraId="6741862F" w14:textId="06916D23" w:rsidR="00913ED9" w:rsidRPr="00784A0C" w:rsidRDefault="00F036D0" w:rsidP="00913ED9">
            <w:pPr>
              <w:spacing w:after="0"/>
              <w:rPr>
                <w:rFonts w:eastAsiaTheme="minorEastAsia"/>
                <w:lang w:val="en-US" w:eastAsia="zh-CN"/>
              </w:rPr>
            </w:pPr>
            <w:ins w:id="151" w:author="Verizon" w:date="2021-09-15T18:20:00Z">
              <w:r>
                <w:rPr>
                  <w:rFonts w:eastAsiaTheme="minorEastAsia"/>
                  <w:lang w:val="en-US" w:eastAsia="zh-CN"/>
                </w:rPr>
                <w:t>Verizon</w:t>
              </w:r>
            </w:ins>
          </w:p>
        </w:tc>
        <w:tc>
          <w:tcPr>
            <w:tcW w:w="8615" w:type="dxa"/>
          </w:tcPr>
          <w:p w14:paraId="57C59D2D" w14:textId="5DA9F120" w:rsidR="0014727C" w:rsidRPr="00784A0C" w:rsidRDefault="0014727C" w:rsidP="00695851">
            <w:pPr>
              <w:spacing w:after="0"/>
              <w:rPr>
                <w:rFonts w:eastAsiaTheme="minorEastAsia"/>
                <w:lang w:val="en-US" w:eastAsia="zh-CN"/>
              </w:rPr>
            </w:pPr>
            <w:ins w:id="152" w:author="Verizon" w:date="2021-09-15T18:21:00Z">
              <w:r>
                <w:rPr>
                  <w:rFonts w:eastAsiaTheme="minorEastAsia"/>
                  <w:lang w:val="en-US" w:eastAsia="zh-CN"/>
                </w:rPr>
                <w:t>We agree t</w:t>
              </w:r>
            </w:ins>
            <w:ins w:id="153" w:author="Verizon" w:date="2021-09-15T18:20:00Z">
              <w:r>
                <w:rPr>
                  <w:rFonts w:eastAsiaTheme="minorEastAsia"/>
                  <w:lang w:val="en-US" w:eastAsia="zh-CN"/>
                </w:rPr>
                <w:t xml:space="preserve">he </w:t>
              </w:r>
            </w:ins>
            <w:ins w:id="154" w:author="Verizon" w:date="2021-09-15T18:21:00Z">
              <w:r w:rsidRPr="00077524">
                <w:rPr>
                  <w:lang w:eastAsia="zh-CN"/>
                </w:rPr>
                <w:t xml:space="preserve">“low MSD” </w:t>
              </w:r>
              <w:r>
                <w:rPr>
                  <w:lang w:eastAsia="zh-CN"/>
                </w:rPr>
                <w:t xml:space="preserve">WI </w:t>
              </w:r>
            </w:ins>
            <w:ins w:id="155" w:author="Verizon" w:date="2021-09-15T18:22:00Z">
              <w:r>
                <w:rPr>
                  <w:lang w:eastAsia="zh-CN"/>
                </w:rPr>
                <w:t xml:space="preserve">would be </w:t>
              </w:r>
            </w:ins>
            <w:ins w:id="156" w:author="Verizon" w:date="2021-09-15T18:21:00Z">
              <w:r w:rsidRPr="00077524">
                <w:rPr>
                  <w:lang w:eastAsia="zh-CN"/>
                </w:rPr>
                <w:t>in Rel-18</w:t>
              </w:r>
            </w:ins>
            <w:ins w:id="157" w:author="Verizon" w:date="2021-09-15T18:22:00Z">
              <w:r>
                <w:rPr>
                  <w:lang w:eastAsia="zh-CN"/>
                </w:rPr>
                <w:t>.</w:t>
              </w:r>
            </w:ins>
            <w:ins w:id="158" w:author="Verizon" w:date="2021-09-15T18:23:00Z">
              <w:r>
                <w:rPr>
                  <w:lang w:eastAsia="zh-CN"/>
                </w:rPr>
                <w:t xml:space="preserve"> </w:t>
              </w:r>
            </w:ins>
            <w:ins w:id="159" w:author="Verizon" w:date="2021-09-15T18:29:00Z">
              <w:r>
                <w:rPr>
                  <w:lang w:eastAsia="zh-CN"/>
                </w:rPr>
                <w:t xml:space="preserve">Also, </w:t>
              </w:r>
            </w:ins>
            <w:ins w:id="160" w:author="Verizon" w:date="2021-09-15T18:25:00Z">
              <w:r>
                <w:rPr>
                  <w:lang w:eastAsia="zh-CN"/>
                </w:rPr>
                <w:t>w</w:t>
              </w:r>
            </w:ins>
            <w:ins w:id="161" w:author="Verizon" w:date="2021-09-15T18:23:00Z">
              <w:r>
                <w:rPr>
                  <w:lang w:eastAsia="zh-CN"/>
                </w:rPr>
                <w:t xml:space="preserve">e </w:t>
              </w:r>
            </w:ins>
            <w:ins w:id="162" w:author="Verizon" w:date="2021-09-15T18:26:00Z">
              <w:r>
                <w:rPr>
                  <w:lang w:eastAsia="zh-CN"/>
                </w:rPr>
                <w:t>are fine to e</w:t>
              </w:r>
            </w:ins>
            <w:ins w:id="163" w:author="Verizon" w:date="2021-09-15T18:25:00Z">
              <w:r>
                <w:rPr>
                  <w:lang w:eastAsia="zh-CN"/>
                </w:rPr>
                <w:t>ndorse</w:t>
              </w:r>
            </w:ins>
            <w:ins w:id="164" w:author="Verizon" w:date="2021-09-15T18:26:00Z">
              <w:r>
                <w:rPr>
                  <w:lang w:eastAsia="zh-CN"/>
                </w:rPr>
                <w:t xml:space="preserve"> this item </w:t>
              </w:r>
            </w:ins>
            <w:ins w:id="165" w:author="Verizon" w:date="2021-09-15T18:24:00Z">
              <w:r>
                <w:rPr>
                  <w:lang w:eastAsia="zh-CN"/>
                </w:rPr>
                <w:t>as SI in Rel-17 time</w:t>
              </w:r>
            </w:ins>
            <w:ins w:id="166" w:author="Verizon" w:date="2021-09-15T18:25:00Z">
              <w:r>
                <w:rPr>
                  <w:lang w:eastAsia="zh-CN"/>
                </w:rPr>
                <w:t>frame</w:t>
              </w:r>
            </w:ins>
            <w:ins w:id="167" w:author="Verizon" w:date="2021-09-15T18:27:00Z">
              <w:r>
                <w:rPr>
                  <w:lang w:eastAsia="zh-CN"/>
                </w:rPr>
                <w:t xml:space="preserve"> as th</w:t>
              </w:r>
            </w:ins>
            <w:ins w:id="168" w:author="Verizon" w:date="2021-09-15T18:40:00Z">
              <w:r w:rsidR="00695851">
                <w:rPr>
                  <w:lang w:eastAsia="zh-CN"/>
                </w:rPr>
                <w:t>e</w:t>
              </w:r>
            </w:ins>
            <w:ins w:id="169" w:author="Verizon" w:date="2021-09-15T18:27:00Z">
              <w:r>
                <w:rPr>
                  <w:lang w:eastAsia="zh-CN"/>
                </w:rPr>
                <w:t xml:space="preserve"> </w:t>
              </w:r>
            </w:ins>
            <w:ins w:id="170" w:author="Verizon" w:date="2021-09-15T18:22:00Z">
              <w:r>
                <w:rPr>
                  <w:rFonts w:eastAsia="Times New Roman"/>
                  <w:color w:val="222222"/>
                  <w:lang w:val="en-US"/>
                </w:rPr>
                <w:t xml:space="preserve">item </w:t>
              </w:r>
            </w:ins>
            <w:ins w:id="171" w:author="Verizon" w:date="2021-09-15T18:40:00Z">
              <w:r w:rsidR="00695851">
                <w:rPr>
                  <w:rFonts w:eastAsia="Times New Roman"/>
                  <w:color w:val="222222"/>
                  <w:lang w:val="en-US"/>
                </w:rPr>
                <w:t xml:space="preserve">has </w:t>
              </w:r>
            </w:ins>
            <w:ins w:id="172"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173" w:author="Verizon" w:date="2021-09-15T18:31:00Z">
              <w:r w:rsidR="004C49EB">
                <w:rPr>
                  <w:rFonts w:eastAsia="Times New Roman"/>
                  <w:color w:val="222222"/>
                  <w:lang w:val="en-US"/>
                </w:rPr>
                <w:t xml:space="preserve">. </w:t>
              </w:r>
            </w:ins>
          </w:p>
        </w:tc>
      </w:tr>
      <w:tr w:rsidR="00FE53CD" w:rsidRPr="003418CB" w14:paraId="1510A74B" w14:textId="77777777" w:rsidTr="00AE1416">
        <w:tc>
          <w:tcPr>
            <w:tcW w:w="1242" w:type="dxa"/>
          </w:tcPr>
          <w:p w14:paraId="4FB0539F" w14:textId="7A2B7DB9" w:rsidR="00FE53CD" w:rsidRPr="00784A0C" w:rsidRDefault="00FE53CD" w:rsidP="00FE53CD">
            <w:pPr>
              <w:spacing w:after="0"/>
              <w:rPr>
                <w:rFonts w:eastAsiaTheme="minorEastAsia"/>
                <w:lang w:val="en-US" w:eastAsia="zh-CN"/>
              </w:rPr>
            </w:pPr>
            <w:ins w:id="174"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3A84D5F3" w14:textId="71831AC4" w:rsidR="00FE53CD" w:rsidRPr="00784A0C" w:rsidRDefault="00FE53CD" w:rsidP="00FE53CD">
            <w:pPr>
              <w:spacing w:after="0"/>
              <w:rPr>
                <w:rFonts w:eastAsiaTheme="minorEastAsia"/>
                <w:lang w:val="en-US" w:eastAsia="zh-CN"/>
              </w:rPr>
            </w:pPr>
            <w:ins w:id="175"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bl>
    <w:p w14:paraId="47B355D4"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BF5971E" w14:textId="14F5B86A" w:rsidR="00077524" w:rsidRDefault="00077524" w:rsidP="00D262DB">
      <w:pPr>
        <w:rPr>
          <w:lang w:val="en-US" w:eastAsia="zh-CN"/>
        </w:rPr>
      </w:pPr>
      <w:r>
        <w:rPr>
          <w:rFonts w:hint="eastAsia"/>
          <w:lang w:val="en-US" w:eastAsia="zh-CN"/>
        </w:rPr>
        <w:lastRenderedPageBreak/>
        <w:t>I</w:t>
      </w:r>
      <w:r>
        <w:rPr>
          <w:lang w:val="en-US" w:eastAsia="zh-CN"/>
        </w:rPr>
        <w:t>t is difficult for group to agree to do analysis for improvement of MSD and signaling in parallel. So moderator would like to suggest to endorse the following proposal as outcome for future discussion.</w:t>
      </w:r>
    </w:p>
    <w:p w14:paraId="053F4742" w14:textId="3B81803D" w:rsidR="00077524" w:rsidRDefault="00077524" w:rsidP="00077524">
      <w:pPr>
        <w:pStyle w:val="aff8"/>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679D6E37" w14:textId="77777777" w:rsidR="00077524" w:rsidRDefault="00077524" w:rsidP="00077524">
      <w:pPr>
        <w:pStyle w:val="aff8"/>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1D9A1983" w14:textId="77777777" w:rsidR="00077524" w:rsidRPr="005330B4" w:rsidRDefault="00077524" w:rsidP="00077524">
      <w:pPr>
        <w:pStyle w:val="aff8"/>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4C9A9903"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6503DF52" w:rsidR="00D262DB" w:rsidRPr="00784A0C" w:rsidRDefault="00D262DB" w:rsidP="002E7B0D">
            <w:pPr>
              <w:spacing w:after="0"/>
              <w:rPr>
                <w:rFonts w:eastAsiaTheme="minorEastAsia"/>
                <w:lang w:val="en-US" w:eastAsia="zh-CN"/>
              </w:rPr>
            </w:pPr>
            <w:del w:id="176" w:author="Bill Shvodian" w:date="2021-09-15T15:28:00Z">
              <w:r w:rsidRPr="00784A0C" w:rsidDel="001E2C74">
                <w:rPr>
                  <w:rFonts w:eastAsiaTheme="minorEastAsia" w:hint="eastAsia"/>
                  <w:lang w:val="en-US" w:eastAsia="zh-CN"/>
                </w:rPr>
                <w:delText>XXX</w:delText>
              </w:r>
            </w:del>
            <w:ins w:id="177" w:author="Bill Shvodian" w:date="2021-09-15T15:28:00Z">
              <w:r w:rsidR="001E2C74">
                <w:rPr>
                  <w:rFonts w:eastAsiaTheme="minorEastAsia"/>
                  <w:lang w:val="en-US" w:eastAsia="zh-CN"/>
                </w:rPr>
                <w:t>T-Mobile USA</w:t>
              </w:r>
            </w:ins>
          </w:p>
        </w:tc>
        <w:tc>
          <w:tcPr>
            <w:tcW w:w="8615" w:type="dxa"/>
          </w:tcPr>
          <w:p w14:paraId="7B946C50" w14:textId="4F9450E0" w:rsidR="00D262DB" w:rsidRPr="00784A0C" w:rsidRDefault="001E2C74" w:rsidP="002E7B0D">
            <w:pPr>
              <w:spacing w:after="0"/>
              <w:rPr>
                <w:rFonts w:eastAsiaTheme="minorEastAsia"/>
                <w:lang w:val="en-US" w:eastAsia="zh-CN"/>
              </w:rPr>
            </w:pPr>
            <w:ins w:id="178" w:author="Bill Shvodian" w:date="2021-09-15T15:28:00Z">
              <w:r>
                <w:rPr>
                  <w:rFonts w:eastAsiaTheme="minorEastAsia"/>
                  <w:lang w:val="en-US" w:eastAsia="zh-CN"/>
                </w:rPr>
                <w:t xml:space="preserve">This is fine with us, but we prefer that it be in Rel-17. </w:t>
              </w:r>
            </w:ins>
          </w:p>
        </w:tc>
      </w:tr>
      <w:tr w:rsidR="00D262DB" w:rsidRPr="003418CB" w14:paraId="06E4F737" w14:textId="77777777" w:rsidTr="002E7B0D">
        <w:tc>
          <w:tcPr>
            <w:tcW w:w="1242" w:type="dxa"/>
          </w:tcPr>
          <w:p w14:paraId="558553E7" w14:textId="41F234D9" w:rsidR="00D262DB" w:rsidRPr="00784A0C" w:rsidRDefault="006B032F" w:rsidP="002E7B0D">
            <w:pPr>
              <w:spacing w:after="0"/>
              <w:rPr>
                <w:rFonts w:eastAsiaTheme="minorEastAsia"/>
                <w:lang w:val="en-US" w:eastAsia="zh-CN"/>
              </w:rPr>
            </w:pPr>
            <w:ins w:id="179" w:author="BORSATO, RONALD" w:date="2021-09-15T16:20:00Z">
              <w:r>
                <w:rPr>
                  <w:rFonts w:eastAsiaTheme="minorEastAsia"/>
                  <w:lang w:val="en-US" w:eastAsia="zh-CN"/>
                </w:rPr>
                <w:t>AT&amp;T</w:t>
              </w:r>
            </w:ins>
          </w:p>
        </w:tc>
        <w:tc>
          <w:tcPr>
            <w:tcW w:w="8615" w:type="dxa"/>
          </w:tcPr>
          <w:p w14:paraId="76F09730" w14:textId="12E1964C" w:rsidR="00D262DB" w:rsidRPr="00784A0C" w:rsidRDefault="006B032F" w:rsidP="002E7B0D">
            <w:pPr>
              <w:spacing w:after="0"/>
              <w:rPr>
                <w:rFonts w:eastAsiaTheme="minorEastAsia"/>
                <w:lang w:val="en-US" w:eastAsia="zh-CN"/>
              </w:rPr>
            </w:pPr>
            <w:ins w:id="180" w:author="BORSATO, RONALD" w:date="2021-09-15T16:20:00Z">
              <w:r>
                <w:rPr>
                  <w:rFonts w:eastAsiaTheme="minorEastAsia"/>
                  <w:lang w:val="en-US" w:eastAsia="zh-CN"/>
                </w:rPr>
                <w:t>We are OK with proposal #5 but also support TMUS comment that this study should be part of Rel-17</w:t>
              </w:r>
            </w:ins>
            <w:ins w:id="181" w:author="BORSATO, RONALD" w:date="2021-09-15T16:21:00Z">
              <w:r>
                <w:rPr>
                  <w:rFonts w:eastAsiaTheme="minorEastAsia"/>
                  <w:lang w:val="en-US" w:eastAsia="zh-CN"/>
                </w:rPr>
                <w:t>.</w:t>
              </w:r>
            </w:ins>
          </w:p>
        </w:tc>
      </w:tr>
      <w:tr w:rsidR="00D262DB" w:rsidRPr="003418CB" w14:paraId="44B76AB4" w14:textId="77777777" w:rsidTr="002E7B0D">
        <w:tc>
          <w:tcPr>
            <w:tcW w:w="1242" w:type="dxa"/>
          </w:tcPr>
          <w:p w14:paraId="18ECA651" w14:textId="3CAE9686" w:rsidR="00D262DB" w:rsidRPr="00784A0C" w:rsidRDefault="00C25976" w:rsidP="002E7B0D">
            <w:pPr>
              <w:spacing w:after="0"/>
              <w:rPr>
                <w:rFonts w:eastAsiaTheme="minorEastAsia"/>
                <w:lang w:val="en-US" w:eastAsia="zh-CN"/>
              </w:rPr>
            </w:pPr>
            <w:ins w:id="182" w:author="Jafarian, Javad" w:date="2021-09-15T17:19:00Z">
              <w:r>
                <w:rPr>
                  <w:rFonts w:eastAsiaTheme="minorEastAsia"/>
                  <w:lang w:val="en-US" w:eastAsia="zh-CN"/>
                </w:rPr>
                <w:t>Bell Mobility</w:t>
              </w:r>
            </w:ins>
          </w:p>
        </w:tc>
        <w:tc>
          <w:tcPr>
            <w:tcW w:w="8615" w:type="dxa"/>
          </w:tcPr>
          <w:p w14:paraId="49B520C8" w14:textId="70795D0D" w:rsidR="00D262DB" w:rsidRPr="00784A0C" w:rsidRDefault="00C25976" w:rsidP="002E7B0D">
            <w:pPr>
              <w:spacing w:after="0"/>
              <w:rPr>
                <w:rFonts w:eastAsiaTheme="minorEastAsia"/>
                <w:lang w:val="en-US" w:eastAsia="zh-CN"/>
              </w:rPr>
            </w:pPr>
            <w:ins w:id="183" w:author="Jafarian, Javad" w:date="2021-09-15T17:21:00Z">
              <w:r>
                <w:rPr>
                  <w:rFonts w:eastAsiaTheme="minorEastAsia"/>
                  <w:lang w:val="en-US" w:eastAsia="zh-CN"/>
                </w:rPr>
                <w:t>Fine with us although</w:t>
              </w:r>
            </w:ins>
            <w:ins w:id="184" w:author="Jafarian, Javad" w:date="2021-09-15T17:22:00Z">
              <w:r>
                <w:rPr>
                  <w:rFonts w:eastAsiaTheme="minorEastAsia"/>
                  <w:lang w:val="en-US" w:eastAsia="zh-CN"/>
                </w:rPr>
                <w:t xml:space="preserve"> we support </w:t>
              </w:r>
            </w:ins>
            <w:ins w:id="185" w:author="Jafarian, Javad" w:date="2021-09-15T17:20:00Z">
              <w:r>
                <w:rPr>
                  <w:rFonts w:eastAsiaTheme="minorEastAsia"/>
                  <w:lang w:val="en-US" w:eastAsia="zh-CN"/>
                </w:rPr>
                <w:t>T-Mobile that the study should be part o</w:t>
              </w:r>
            </w:ins>
            <w:ins w:id="186" w:author="Jafarian, Javad" w:date="2021-09-15T17:21:00Z">
              <w:r>
                <w:rPr>
                  <w:rFonts w:eastAsiaTheme="minorEastAsia"/>
                  <w:lang w:val="en-US" w:eastAsia="zh-CN"/>
                </w:rPr>
                <w:t>f Rel-17</w:t>
              </w:r>
            </w:ins>
          </w:p>
        </w:tc>
      </w:tr>
      <w:tr w:rsidR="00A4796F" w:rsidRPr="003418CB" w14:paraId="7AE21AFD" w14:textId="77777777" w:rsidTr="002E7B0D">
        <w:tc>
          <w:tcPr>
            <w:tcW w:w="1242" w:type="dxa"/>
          </w:tcPr>
          <w:p w14:paraId="4B855142" w14:textId="621CFBAF" w:rsidR="00A4796F" w:rsidRPr="00784A0C" w:rsidRDefault="00A4796F" w:rsidP="00A4796F">
            <w:pPr>
              <w:spacing w:after="0"/>
              <w:rPr>
                <w:rFonts w:eastAsiaTheme="minorEastAsia"/>
                <w:lang w:val="en-US" w:eastAsia="zh-CN"/>
              </w:rPr>
            </w:pPr>
            <w:ins w:id="187" w:author="Gene Fong" w:date="2021-09-15T14:32:00Z">
              <w:r>
                <w:rPr>
                  <w:rFonts w:eastAsiaTheme="minorEastAsia"/>
                  <w:lang w:val="en-US" w:eastAsia="zh-CN"/>
                </w:rPr>
                <w:t>Qualcomm</w:t>
              </w:r>
            </w:ins>
          </w:p>
        </w:tc>
        <w:tc>
          <w:tcPr>
            <w:tcW w:w="8615" w:type="dxa"/>
          </w:tcPr>
          <w:p w14:paraId="548B30F5" w14:textId="0CF059A5" w:rsidR="00A4796F" w:rsidRPr="00784A0C" w:rsidRDefault="00A4796F" w:rsidP="00A4796F">
            <w:pPr>
              <w:spacing w:after="0"/>
              <w:rPr>
                <w:rFonts w:eastAsiaTheme="minorEastAsia"/>
                <w:lang w:val="en-US" w:eastAsia="zh-CN"/>
              </w:rPr>
            </w:pPr>
            <w:ins w:id="188"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14:paraId="1E543675" w14:textId="77777777" w:rsidTr="002E7B0D">
        <w:tc>
          <w:tcPr>
            <w:tcW w:w="1242" w:type="dxa"/>
          </w:tcPr>
          <w:p w14:paraId="4F326301" w14:textId="299A699C" w:rsidR="00A4796F" w:rsidRPr="00784A0C" w:rsidRDefault="0027346F" w:rsidP="00A4796F">
            <w:pPr>
              <w:spacing w:after="0"/>
              <w:rPr>
                <w:rFonts w:eastAsiaTheme="minorEastAsia"/>
                <w:lang w:val="en-US" w:eastAsia="zh-CN"/>
              </w:rPr>
            </w:pPr>
            <w:ins w:id="189" w:author="Verizon" w:date="2021-09-15T18:31:00Z">
              <w:r>
                <w:rPr>
                  <w:rFonts w:eastAsiaTheme="minorEastAsia"/>
                  <w:lang w:val="en-US" w:eastAsia="zh-CN"/>
                </w:rPr>
                <w:t>Verizon</w:t>
              </w:r>
            </w:ins>
          </w:p>
        </w:tc>
        <w:tc>
          <w:tcPr>
            <w:tcW w:w="8615" w:type="dxa"/>
          </w:tcPr>
          <w:p w14:paraId="5B0D0A62" w14:textId="206CEF79" w:rsidR="00A4796F" w:rsidRPr="00784A0C" w:rsidRDefault="0027346F" w:rsidP="00A4796F">
            <w:pPr>
              <w:spacing w:after="0"/>
              <w:rPr>
                <w:rFonts w:eastAsiaTheme="minorEastAsia"/>
                <w:lang w:val="en-US" w:eastAsia="zh-CN"/>
              </w:rPr>
            </w:pPr>
            <w:ins w:id="190" w:author="Verizon" w:date="2021-09-15T18:32:00Z">
              <w:r>
                <w:rPr>
                  <w:rFonts w:eastAsiaTheme="minorEastAsia"/>
                  <w:lang w:val="en-US" w:eastAsia="zh-CN"/>
                </w:rPr>
                <w:t xml:space="preserve">We agree with the Proposal </w:t>
              </w:r>
            </w:ins>
            <w:ins w:id="191" w:author="Verizon" w:date="2021-09-15T18:33:00Z">
              <w:r>
                <w:rPr>
                  <w:rFonts w:eastAsiaTheme="minorEastAsia"/>
                  <w:lang w:val="en-US" w:eastAsia="zh-CN"/>
                </w:rPr>
                <w:t xml:space="preserve">#5. </w:t>
              </w:r>
            </w:ins>
          </w:p>
        </w:tc>
      </w:tr>
      <w:tr w:rsidR="00A4796F" w:rsidRPr="003418CB" w14:paraId="2EB76A9D" w14:textId="77777777" w:rsidTr="002E7B0D">
        <w:tc>
          <w:tcPr>
            <w:tcW w:w="1242" w:type="dxa"/>
          </w:tcPr>
          <w:p w14:paraId="1FB9ECB7" w14:textId="36588FE1" w:rsidR="00A4796F" w:rsidRPr="00784A0C" w:rsidRDefault="00FE53CD" w:rsidP="00A4796F">
            <w:pPr>
              <w:spacing w:after="0"/>
              <w:rPr>
                <w:rFonts w:eastAsiaTheme="minorEastAsia"/>
                <w:lang w:val="en-US" w:eastAsia="zh-CN"/>
              </w:rPr>
            </w:pPr>
            <w:ins w:id="192"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3ABAE386" w14:textId="083261DC" w:rsidR="00A4796F" w:rsidRPr="00784A0C" w:rsidRDefault="00FE53CD" w:rsidP="00A4796F">
            <w:pPr>
              <w:spacing w:after="0"/>
              <w:rPr>
                <w:rFonts w:eastAsiaTheme="minorEastAsia"/>
                <w:lang w:val="en-US" w:eastAsia="zh-CN"/>
              </w:rPr>
            </w:pPr>
            <w:ins w:id="193"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194" w:author="OPPO" w:date="2021-09-16T09:49:00Z">
              <w:r>
                <w:rPr>
                  <w:rFonts w:eastAsiaTheme="minorEastAsia"/>
                  <w:lang w:val="en-US" w:eastAsia="zh-CN"/>
                </w:rPr>
                <w:t xml:space="preserve"> it is premature to discuss at this moment, should be discussed in Rel-18.</w:t>
              </w:r>
            </w:ins>
          </w:p>
        </w:tc>
      </w:tr>
    </w:tbl>
    <w:p w14:paraId="4D81E832" w14:textId="77777777" w:rsidR="00D262DB" w:rsidRPr="00805BE8" w:rsidRDefault="00D262DB" w:rsidP="00CA1C92">
      <w:pPr>
        <w:pStyle w:val="3"/>
      </w:pPr>
      <w: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1"/>
        <w:rPr>
          <w:lang w:val="en-US" w:eastAsia="ja-JP"/>
        </w:rPr>
      </w:pPr>
      <w:r>
        <w:rPr>
          <w:lang w:val="en-US" w:eastAsia="ja-JP"/>
        </w:rPr>
        <w:t>Summary of Recommendations</w:t>
      </w:r>
    </w:p>
    <w:p w14:paraId="40312ABF" w14:textId="69DE2655" w:rsidR="00430EA5" w:rsidRDefault="00CA1C92" w:rsidP="00CA1C92">
      <w:pPr>
        <w:pStyle w:val="2"/>
      </w:pPr>
      <w:r>
        <w:rPr>
          <w:rFonts w:hint="eastAsia"/>
        </w:rPr>
        <w:t>O</w:t>
      </w:r>
      <w:r>
        <w:t>utcome of intermediate round</w:t>
      </w:r>
    </w:p>
    <w:p w14:paraId="2A3B4B8C"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3FCDF13B"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AAC4730" w14:textId="77777777" w:rsidR="00CA1C92" w:rsidRPr="006C30BE" w:rsidRDefault="00CA1C92" w:rsidP="00CA1C92">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1E33E5B7" w14:textId="77777777" w:rsidR="00CA1C92" w:rsidRPr="006C30BE" w:rsidRDefault="00CA1C92" w:rsidP="00CA1C92">
      <w:pPr>
        <w:pStyle w:val="aff8"/>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480058D3" w14:textId="77777777" w:rsidR="00CA1C92" w:rsidRPr="006C30BE" w:rsidRDefault="00CA1C92" w:rsidP="00CA1C92">
      <w:pPr>
        <w:pStyle w:val="aff8"/>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05C6B19" w14:textId="77777777" w:rsidR="00CA1C92" w:rsidRPr="006C30BE" w:rsidRDefault="00CA1C92" w:rsidP="00CA1C92">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4856CC3" w14:textId="77777777" w:rsidR="00CA1C92" w:rsidRPr="00EB7058" w:rsidRDefault="00CA1C92" w:rsidP="00CA1C92">
      <w:pPr>
        <w:rPr>
          <w:lang w:val="en-US" w:eastAsia="zh-CN"/>
        </w:rPr>
      </w:pPr>
      <w:r>
        <w:rPr>
          <w:rFonts w:hint="eastAsia"/>
          <w:lang w:val="en-US" w:eastAsia="zh-CN"/>
        </w:rPr>
        <w:lastRenderedPageBreak/>
        <w:t>M</w:t>
      </w:r>
      <w:r>
        <w:rPr>
          <w:lang w:val="en-US" w:eastAsia="zh-CN"/>
        </w:rPr>
        <w:t>oderator would like to propose the following compromise solution.</w:t>
      </w:r>
    </w:p>
    <w:p w14:paraId="0DAA1DAE" w14:textId="77777777" w:rsidR="00CA1C92" w:rsidRPr="00CA1C92" w:rsidRDefault="00CA1C92" w:rsidP="00CA1C92">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30F17C9" w14:textId="786C729E"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7736559A" w14:textId="12AE112E"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20579706" w14:textId="4BC772BC" w:rsidR="00E3756D" w:rsidRPr="00E3756D" w:rsidRDefault="00E3756D" w:rsidP="00E3756D">
      <w:pPr>
        <w:pStyle w:val="aff8"/>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AD5BF1E" w14:textId="584D1FAD" w:rsidR="00E3756D" w:rsidRPr="00E3756D" w:rsidRDefault="00E3756D" w:rsidP="00E3756D">
      <w:pPr>
        <w:pStyle w:val="aff8"/>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5C39CBB" w14:textId="6CD5D0F9" w:rsidR="00E3756D" w:rsidRPr="00E3756D" w:rsidRDefault="00E3756D" w:rsidP="00E3756D">
      <w:pPr>
        <w:pStyle w:val="aff8"/>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6AF6FBA2"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20206F9D" w14:textId="77777777" w:rsidR="00CA1C92" w:rsidRDefault="00CA1C92" w:rsidP="00CA1C92">
      <w:pPr>
        <w:rPr>
          <w:lang w:eastAsia="zh-CN"/>
        </w:rPr>
      </w:pPr>
      <w:r>
        <w:rPr>
          <w:rFonts w:hint="eastAsia"/>
          <w:lang w:eastAsia="zh-CN"/>
        </w:rPr>
        <w:t>T</w:t>
      </w:r>
      <w:r>
        <w:rPr>
          <w:lang w:eastAsia="zh-CN"/>
        </w:rPr>
        <w:t>he situation is as below:</w:t>
      </w:r>
    </w:p>
    <w:p w14:paraId="176693F5" w14:textId="77777777" w:rsidR="00CA1C92" w:rsidRDefault="00CA1C92" w:rsidP="00CA1C92">
      <w:pPr>
        <w:pStyle w:val="aff8"/>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5546E124" w14:textId="77777777" w:rsidR="00CA1C92" w:rsidRDefault="00CA1C92" w:rsidP="00CA1C92">
      <w:pPr>
        <w:pStyle w:val="aff8"/>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1B37F254" w14:textId="77777777" w:rsidR="00CA1C92" w:rsidRDefault="00CA1C92" w:rsidP="00CA1C92">
      <w:pPr>
        <w:pStyle w:val="aff8"/>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4C584899" w14:textId="77777777" w:rsidR="00CA1C92" w:rsidRDefault="00CA1C92" w:rsidP="00CA1C92">
      <w:pPr>
        <w:rPr>
          <w:lang w:eastAsia="zh-CN"/>
        </w:rPr>
      </w:pPr>
      <w:r>
        <w:rPr>
          <w:lang w:eastAsia="zh-CN"/>
        </w:rPr>
        <w:t>Moderator would like to provide a compromise solution based on Alternative 1 capturing companies’ comments.</w:t>
      </w:r>
    </w:p>
    <w:p w14:paraId="71E5E561" w14:textId="77777777" w:rsidR="00CA1C92" w:rsidRPr="00CA1C92" w:rsidRDefault="00CA1C92" w:rsidP="00CA1C92">
      <w:pPr>
        <w:pStyle w:val="aff8"/>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1B9DA53D" w14:textId="77777777" w:rsidR="00CA1C92" w:rsidRPr="00CA1C92" w:rsidRDefault="00CA1C92" w:rsidP="00CA1C92">
      <w:pPr>
        <w:pStyle w:val="aff8"/>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9D8D753" w14:textId="77777777" w:rsidR="00CA1C92" w:rsidRPr="00CA1C92" w:rsidRDefault="00CA1C92" w:rsidP="00CA1C92">
      <w:pPr>
        <w:pStyle w:val="aff8"/>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5EC94D8A" w14:textId="77777777" w:rsidR="00CA1C92" w:rsidRPr="00CA1C92" w:rsidRDefault="00CA1C92" w:rsidP="00CA1C92">
      <w:pPr>
        <w:pStyle w:val="aff8"/>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6BB07E6C" w14:textId="77777777" w:rsidR="00CA1C92" w:rsidRPr="00CA1C92" w:rsidRDefault="00CA1C92" w:rsidP="00CA1C92">
      <w:pPr>
        <w:pStyle w:val="aff8"/>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CEEE686" w14:textId="77777777" w:rsidR="00CA1C92" w:rsidRPr="00CA1C92" w:rsidRDefault="00CA1C92" w:rsidP="00CA1C92">
      <w:pPr>
        <w:pStyle w:val="aff8"/>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240E9519" w14:textId="77777777" w:rsidR="00CA1C92" w:rsidRPr="00CA1C92" w:rsidRDefault="00CA1C92" w:rsidP="00CA1C92">
      <w:pPr>
        <w:pStyle w:val="aff8"/>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5E7AA1A5" w14:textId="77777777" w:rsidR="00CA1C92" w:rsidRPr="00CA1C92" w:rsidRDefault="00CA1C92" w:rsidP="00CA1C92">
      <w:pPr>
        <w:pStyle w:val="aff8"/>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1980E4F" w14:textId="77777777" w:rsidR="00CA1C92" w:rsidRPr="00CA1C92" w:rsidRDefault="00CA1C92" w:rsidP="00CA1C92">
      <w:pPr>
        <w:pStyle w:val="aff8"/>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41E26D1"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0020890" w14:textId="054C5668" w:rsidR="00EB2B2A" w:rsidRPr="00EB2B2A" w:rsidRDefault="00EB2B2A" w:rsidP="00EB2B2A">
      <w:pPr>
        <w:rPr>
          <w:lang w:eastAsia="zh-CN"/>
        </w:rPr>
      </w:pPr>
      <w:r>
        <w:rPr>
          <w:lang w:eastAsia="zh-CN"/>
        </w:rPr>
        <w:t>Skyworks and Ericsson proposed to add 1Tx as baseline. So we can further discuss that part in final round.</w:t>
      </w:r>
    </w:p>
    <w:p w14:paraId="25E0E476"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3FA9543D"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E118C0A" w14:textId="77777777" w:rsidR="00CA1C92" w:rsidRPr="00F26B5E" w:rsidRDefault="00CA1C92" w:rsidP="00CA1C92">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2363A57" w14:textId="77777777" w:rsidR="00CA1C92" w:rsidRPr="00F26B5E" w:rsidRDefault="00CA1C92" w:rsidP="00CA1C92">
      <w:pPr>
        <w:pStyle w:val="aff8"/>
        <w:numPr>
          <w:ilvl w:val="0"/>
          <w:numId w:val="12"/>
        </w:numPr>
        <w:ind w:firstLineChars="0"/>
        <w:rPr>
          <w:rFonts w:eastAsia="Yu Mincho"/>
          <w:lang w:val="en-US" w:eastAsia="zh-CN"/>
        </w:rPr>
      </w:pPr>
      <w:r>
        <w:rPr>
          <w:rFonts w:eastAsiaTheme="minorEastAsia"/>
          <w:lang w:val="en-US" w:eastAsia="zh-CN"/>
        </w:rPr>
        <w:lastRenderedPageBreak/>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55690C39" w14:textId="77777777" w:rsidR="00CA1C92" w:rsidRDefault="00CA1C92" w:rsidP="00CA1C92">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3A06C0C6" w14:textId="77777777" w:rsidR="00CA1C92" w:rsidRPr="00CA1C92" w:rsidRDefault="00CA1C92" w:rsidP="00CA1C92">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01E2C25" w14:textId="77777777" w:rsidR="00CA1C92" w:rsidRPr="00CA1C92" w:rsidRDefault="00CA1C92" w:rsidP="00CA1C92">
      <w:pPr>
        <w:pStyle w:val="aff8"/>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10905479" w14:textId="77777777" w:rsidR="00CA1C92" w:rsidRPr="00CA1C92" w:rsidRDefault="00CA1C92" w:rsidP="00CA1C92">
      <w:pPr>
        <w:pStyle w:val="aff8"/>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0C054EF2" w14:textId="77777777" w:rsidR="00CA1C92" w:rsidRPr="00CA1C92" w:rsidRDefault="00CA1C92" w:rsidP="00CA1C92">
      <w:pPr>
        <w:pStyle w:val="aff8"/>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F5DCF55"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5CE7D661"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51833A9" w14:textId="77777777" w:rsidR="00CA1C92" w:rsidRDefault="00CA1C92" w:rsidP="00CA1C92">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4C82ADDD" w14:textId="77777777" w:rsidR="00CA1C92" w:rsidRDefault="00CA1C92" w:rsidP="00CA1C92">
      <w:pPr>
        <w:numPr>
          <w:ilvl w:val="2"/>
          <w:numId w:val="16"/>
        </w:numPr>
        <w:overflowPunct w:val="0"/>
        <w:autoSpaceDE w:val="0"/>
        <w:autoSpaceDN w:val="0"/>
        <w:adjustRightInd w:val="0"/>
        <w:ind w:left="1735"/>
        <w:jc w:val="both"/>
        <w:textAlignment w:val="baseline"/>
        <w:rPr>
          <w:rFonts w:eastAsia="宋体"/>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PowerClass,CA</w:t>
      </w:r>
      <w:r w:rsidRPr="00AE7375">
        <w:rPr>
          <w:rFonts w:eastAsia="宋体" w:hint="eastAsia"/>
          <w:color w:val="000000" w:themeColor="text1"/>
          <w:lang w:val="en-US" w:eastAsia="zh-CN"/>
        </w:rPr>
        <w:t xml:space="preserve"> is replaced with 10</w:t>
      </w:r>
      <w:r w:rsidRPr="00AE7375">
        <w:rPr>
          <w:rFonts w:eastAsia="宋体"/>
          <w:color w:val="000000" w:themeColor="text1"/>
          <w:lang w:val="en-US" w:eastAsia="zh-CN"/>
        </w:rPr>
        <w:t>*</w:t>
      </w:r>
      <w:r w:rsidRPr="00AE7375">
        <w:rPr>
          <w:rFonts w:eastAsia="宋体" w:hint="eastAsia"/>
          <w:color w:val="000000" w:themeColor="text1"/>
          <w:lang w:val="en-US" w:eastAsia="zh-CN"/>
        </w:rPr>
        <w:t>log10</w:t>
      </w:r>
      <w:r w:rsidRPr="00AE7375">
        <w:rPr>
          <w:rFonts w:eastAsia="宋体" w:hint="eastAsia"/>
          <w:color w:val="000000" w:themeColor="text1"/>
          <w:lang w:val="en-US" w:eastAsia="zh-CN"/>
        </w:rPr>
        <w:t>∑</w:t>
      </w:r>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w:t>
      </w:r>
      <w:r w:rsidRPr="00AE7375">
        <w:rPr>
          <w:rFonts w:eastAsia="宋体"/>
          <w:color w:val="000000" w:themeColor="text1"/>
          <w:lang w:val="en-US" w:eastAsia="zh-CN"/>
        </w:rPr>
        <w:t>.</w:t>
      </w:r>
    </w:p>
    <w:p w14:paraId="4C54DE76"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宋体"/>
          <w:color w:val="000000" w:themeColor="text1"/>
          <w:lang w:eastAsia="zh-CN"/>
        </w:rPr>
      </w:pPr>
      <w:r w:rsidRPr="00AE7375">
        <w:rPr>
          <w:rFonts w:eastAsia="宋体"/>
          <w:color w:val="000000" w:themeColor="text1"/>
          <w:lang w:eastAsia="zh-CN"/>
        </w:rPr>
        <w:t>Clarification on impact of duty cycle reporting should be addressed</w:t>
      </w:r>
      <w:r>
        <w:rPr>
          <w:rFonts w:eastAsia="宋体"/>
          <w:color w:val="000000" w:themeColor="text1"/>
          <w:lang w:eastAsia="zh-CN"/>
        </w:rPr>
        <w:t>.</w:t>
      </w:r>
    </w:p>
    <w:p w14:paraId="6EE73346" w14:textId="77777777" w:rsidR="00CA1C92" w:rsidRPr="00876F68" w:rsidRDefault="00CA1C92" w:rsidP="00CA1C92">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36A6FF8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452165A0"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54A9B85" w14:textId="27CEEFCB" w:rsidR="00EB2B2A" w:rsidRPr="00EB2B2A" w:rsidRDefault="00EB2B2A" w:rsidP="00EB2B2A">
      <w:pPr>
        <w:rPr>
          <w:lang w:eastAsia="zh-CN"/>
        </w:rPr>
      </w:pPr>
      <w:r>
        <w:rPr>
          <w:lang w:eastAsia="zh-CN"/>
        </w:rPr>
        <w:t>Some companies still had concern on the proposal. Operators supported to start the work.</w:t>
      </w:r>
    </w:p>
    <w:p w14:paraId="618F895F"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5A95FED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16B84E7E" w14:textId="1A8AF56A" w:rsidR="003D2877" w:rsidRPr="003D2877" w:rsidRDefault="00CA1C92" w:rsidP="003D2877">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6F938657" w14:textId="4682C47A" w:rsidR="003D2877" w:rsidRDefault="003D2877" w:rsidP="003D2877">
      <w:pPr>
        <w:pStyle w:val="2"/>
      </w:pPr>
      <w:r>
        <w:rPr>
          <w:rFonts w:hint="eastAsia"/>
        </w:rPr>
        <w:t>O</w:t>
      </w:r>
      <w:r>
        <w:t>utcome of final round</w:t>
      </w:r>
    </w:p>
    <w:p w14:paraId="5FF5B0FB"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D9133" w14:textId="77777777" w:rsidR="00CC721E" w:rsidRDefault="00CC721E">
      <w:r>
        <w:separator/>
      </w:r>
    </w:p>
  </w:endnote>
  <w:endnote w:type="continuationSeparator" w:id="0">
    <w:p w14:paraId="6E095221" w14:textId="77777777" w:rsidR="00CC721E" w:rsidRDefault="00CC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 Sans">
    <w:altName w:val="Cambria"/>
    <w:charset w:val="00"/>
    <w:family w:val="roman"/>
    <w:pitch w:val="variable"/>
    <w:sig w:usb0="00000001"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5054" w14:textId="77777777" w:rsidR="00DA60EE" w:rsidRDefault="00DA60EE">
    <w:pPr>
      <w:pStyle w:val="a5"/>
    </w:pPr>
    <w:r>
      <w:rPr>
        <w:lang w:val="en-US" w:eastAsia="zh-CN"/>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DA60EE" w:rsidRPr="00AE403F" w:rsidRDefault="00DA60EE"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36B6AEC9" w14:textId="658B28DB" w:rsidR="00BA40F2" w:rsidRPr="00AE403F" w:rsidRDefault="00BA40F2"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C9209" w14:textId="77777777" w:rsidR="00CC721E" w:rsidRDefault="00CC721E">
      <w:r>
        <w:separator/>
      </w:r>
    </w:p>
  </w:footnote>
  <w:footnote w:type="continuationSeparator" w:id="0">
    <w:p w14:paraId="34CDAA42" w14:textId="77777777" w:rsidR="00CC721E" w:rsidRDefault="00CC7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D85E4D2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5"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1"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9"/>
  </w:num>
  <w:num w:numId="3">
    <w:abstractNumId w:val="31"/>
  </w:num>
  <w:num w:numId="4">
    <w:abstractNumId w:val="33"/>
  </w:num>
  <w:num w:numId="5">
    <w:abstractNumId w:val="11"/>
  </w:num>
  <w:num w:numId="6">
    <w:abstractNumId w:val="3"/>
  </w:num>
  <w:num w:numId="7">
    <w:abstractNumId w:val="9"/>
  </w:num>
  <w:num w:numId="8">
    <w:abstractNumId w:val="20"/>
  </w:num>
  <w:num w:numId="9">
    <w:abstractNumId w:val="12"/>
  </w:num>
  <w:num w:numId="10">
    <w:abstractNumId w:val="28"/>
  </w:num>
  <w:num w:numId="11">
    <w:abstractNumId w:val="16"/>
  </w:num>
  <w:num w:numId="12">
    <w:abstractNumId w:val="18"/>
  </w:num>
  <w:num w:numId="13">
    <w:abstractNumId w:val="27"/>
  </w:num>
  <w:num w:numId="14">
    <w:abstractNumId w:val="1"/>
  </w:num>
  <w:num w:numId="15">
    <w:abstractNumId w:val="24"/>
  </w:num>
  <w:num w:numId="16">
    <w:abstractNumId w:val="10"/>
  </w:num>
  <w:num w:numId="17">
    <w:abstractNumId w:val="5"/>
  </w:num>
  <w:num w:numId="18">
    <w:abstractNumId w:val="4"/>
  </w:num>
  <w:num w:numId="19">
    <w:abstractNumId w:val="6"/>
  </w:num>
  <w:num w:numId="20">
    <w:abstractNumId w:val="15"/>
  </w:num>
  <w:num w:numId="21">
    <w:abstractNumId w:val="17"/>
  </w:num>
  <w:num w:numId="22">
    <w:abstractNumId w:val="13"/>
  </w:num>
  <w:num w:numId="23">
    <w:abstractNumId w:val="21"/>
  </w:num>
  <w:num w:numId="24">
    <w:abstractNumId w:val="25"/>
  </w:num>
  <w:num w:numId="25">
    <w:abstractNumId w:val="32"/>
  </w:num>
  <w:num w:numId="26">
    <w:abstractNumId w:val="30"/>
  </w:num>
  <w:num w:numId="27">
    <w:abstractNumId w:val="0"/>
  </w:num>
  <w:num w:numId="28">
    <w:abstractNumId w:val="23"/>
  </w:num>
  <w:num w:numId="29">
    <w:abstractNumId w:val="19"/>
  </w:num>
  <w:num w:numId="30">
    <w:abstractNumId w:val="22"/>
  </w:num>
  <w:num w:numId="31">
    <w:abstractNumId w:val="35"/>
  </w:num>
  <w:num w:numId="32">
    <w:abstractNumId w:val="7"/>
  </w:num>
  <w:num w:numId="33">
    <w:abstractNumId w:val="2"/>
  </w:num>
  <w:num w:numId="34">
    <w:abstractNumId w:val="26"/>
  </w:num>
  <w:num w:numId="35">
    <w:abstractNumId w:val="8"/>
  </w:num>
  <w:num w:numId="36">
    <w:abstractNumId w:val="34"/>
  </w:num>
  <w:num w:numId="37">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ne Fong">
    <w15:presenceInfo w15:providerId="AD" w15:userId="S::gfong@qti.qualcomm.com::a2c2c12d-c299-4047-827b-a408ad4b8e52"/>
  </w15:person>
  <w15:person w15:author="Bill Shvodian">
    <w15:presenceInfo w15:providerId="None" w15:userId="Bill Shvodian"/>
  </w15:person>
  <w15:person w15:author="OPPO">
    <w15:presenceInfo w15:providerId="None" w15:userId="OPPO"/>
  </w15:person>
  <w15:person w15:author="Verizon">
    <w15:presenceInfo w15:providerId="None" w15:userId="Verizon"/>
  </w15:person>
  <w15:person w15:author="BORSATO, RONALD">
    <w15:presenceInfo w15:providerId="None" w15:userId="BORSATO, RONALD"/>
  </w15:person>
  <w15:person w15:author="Jafarian, Javad">
    <w15:presenceInfo w15:providerId="AD" w15:userId="S::jjafaria@bell.corp.bce.ca::78b4aac4-885a-4d10-8b11-286af0e47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4DF4"/>
    <w:rsid w:val="000766E1"/>
    <w:rsid w:val="00076B7B"/>
    <w:rsid w:val="00076F69"/>
    <w:rsid w:val="0007730B"/>
    <w:rsid w:val="00077524"/>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14B"/>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77AE7"/>
    <w:rsid w:val="00880A99"/>
    <w:rsid w:val="00881052"/>
    <w:rsid w:val="008811E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629F"/>
    <w:rsid w:val="00CD6382"/>
    <w:rsid w:val="00CD6A1B"/>
    <w:rsid w:val="00CE0A7F"/>
    <w:rsid w:val="00CE1718"/>
    <w:rsid w:val="00CE38F3"/>
    <w:rsid w:val="00CE3A81"/>
    <w:rsid w:val="00CE3D49"/>
    <w:rsid w:val="00CE3FFC"/>
    <w:rsid w:val="00CE5FD7"/>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201F4746-CE51-4D7F-B4F2-EE1BEF4E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A1C9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F7D108EA-0B00-4CD2-A483-9A2BD967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41</Pages>
  <Words>20590</Words>
  <Characters>117365</Characters>
  <Application>Microsoft Office Word</Application>
  <DocSecurity>0</DocSecurity>
  <Lines>978</Lines>
  <Paragraphs>275</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137680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2</cp:revision>
  <cp:lastPrinted>2019-04-25T01:09:00Z</cp:lastPrinted>
  <dcterms:created xsi:type="dcterms:W3CDTF">2021-09-16T01:55:00Z</dcterms:created>
  <dcterms:modified xsi:type="dcterms:W3CDTF">2021-09-16T01:55:00Z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