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BA40F2"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BA40F2"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lastRenderedPageBreak/>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lastRenderedPageBreak/>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lastRenderedPageBreak/>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lastRenderedPageBreak/>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lastRenderedPageBreak/>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lastRenderedPageBreak/>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2" w:author="Bill Shvodian" w:date="2021-09-15T15:16:00Z">
              <w:r w:rsidRPr="00784A0C" w:rsidDel="00F876FE">
                <w:rPr>
                  <w:rFonts w:eastAsiaTheme="minorEastAsia" w:hint="eastAsia"/>
                  <w:lang w:val="en-US" w:eastAsia="zh-CN"/>
                </w:rPr>
                <w:delText>XXX</w:delText>
              </w:r>
            </w:del>
            <w:ins w:id="13" w:author="Bill Shvodian" w:date="2021-09-15T15:16:00Z">
              <w:r w:rsidR="00F876FE">
                <w:rPr>
                  <w:rFonts w:eastAsiaTheme="minorEastAsia"/>
                  <w:lang w:val="en-US" w:eastAsia="zh-CN"/>
                </w:rPr>
                <w:t xml:space="preserve">T-Mobile </w:t>
              </w:r>
            </w:ins>
            <w:ins w:id="14"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6" w:author="Bill Shvodian" w:date="2021-09-15T15:29:00Z">
              <w:r w:rsidR="00826AC6">
                <w:rPr>
                  <w:rFonts w:eastAsiaTheme="minorEastAsia"/>
                  <w:lang w:val="en-US" w:eastAsia="zh-CN"/>
                </w:rPr>
                <w:t>Given the need to prioritize, we t</w:t>
              </w:r>
            </w:ins>
            <w:ins w:id="17" w:author="Bill Shvodian" w:date="2021-09-15T15:30:00Z">
              <w:r w:rsidR="00826AC6">
                <w:rPr>
                  <w:rFonts w:eastAsiaTheme="minorEastAsia"/>
                  <w:lang w:val="en-US" w:eastAsia="zh-CN"/>
                </w:rPr>
                <w:t>hink that improved M</w:t>
              </w:r>
            </w:ins>
            <w:ins w:id="18" w:author="Bill Shvodian" w:date="2021-09-15T15:18:00Z">
              <w:r w:rsidR="003E6281">
                <w:rPr>
                  <w:rFonts w:eastAsiaTheme="minorEastAsia"/>
                  <w:lang w:val="en-US" w:eastAsia="zh-CN"/>
                </w:rPr>
                <w:t xml:space="preserve">SD is a higher priority for Rel-17. </w:t>
              </w:r>
            </w:ins>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BA40F2"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BA40F2"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lastRenderedPageBreak/>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lastRenderedPageBreak/>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lastRenderedPageBreak/>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9" w:author="Verizon" w:date="2021-09-15T13:11:00Z">
              <w:r>
                <w:rPr>
                  <w:rFonts w:eastAsiaTheme="minorEastAsia"/>
                  <w:lang w:val="en-US" w:eastAsia="zh-CN"/>
                </w:rPr>
                <w:t>Verizon</w:t>
              </w:r>
            </w:ins>
          </w:p>
        </w:tc>
        <w:tc>
          <w:tcPr>
            <w:tcW w:w="8615" w:type="dxa"/>
          </w:tcPr>
          <w:p w14:paraId="6F580794" w14:textId="4B40B00E" w:rsidR="002E4BE9" w:rsidRPr="00D81D03" w:rsidRDefault="002E4BE9" w:rsidP="002E4BE9">
            <w:pPr>
              <w:spacing w:after="0"/>
              <w:rPr>
                <w:ins w:id="20" w:author="Verizon" w:date="2021-09-15T13:11:00Z"/>
                <w:rFonts w:eastAsia="Times New Roman"/>
                <w:color w:val="222222"/>
                <w:lang w:val="en-US"/>
              </w:rPr>
            </w:pPr>
            <w:ins w:id="21" w:author="Verizon" w:date="2021-09-15T13:11:00Z">
              <w:r w:rsidRPr="00D81D03">
                <w:rPr>
                  <w:rFonts w:eastAsia="Times New Roman"/>
                  <w:color w:val="222222"/>
                  <w:lang w:val="en-US"/>
                </w:rPr>
                <w:t xml:space="preserve">Again, we </w:t>
              </w:r>
            </w:ins>
            <w:ins w:id="22" w:author="Verizon" w:date="2021-09-15T13:16:00Z">
              <w:r w:rsidR="009C052D">
                <w:rPr>
                  <w:rFonts w:eastAsia="Times New Roman"/>
                  <w:color w:val="222222"/>
                  <w:lang w:val="en-US"/>
                </w:rPr>
                <w:t xml:space="preserve">would repeat that we </w:t>
              </w:r>
            </w:ins>
            <w:ins w:id="23" w:author="Verizon" w:date="2021-09-15T13:11:00Z">
              <w:r w:rsidRPr="00D81D03">
                <w:rPr>
                  <w:rFonts w:eastAsia="Times New Roman"/>
                  <w:color w:val="222222"/>
                  <w:lang w:val="en-US"/>
                </w:rPr>
                <w:t xml:space="preserve">support </w:t>
              </w:r>
            </w:ins>
            <w:ins w:id="24" w:author="Verizon" w:date="2021-09-15T13:16:00Z">
              <w:r w:rsidR="009C052D">
                <w:rPr>
                  <w:rFonts w:eastAsia="Times New Roman"/>
                  <w:color w:val="222222"/>
                  <w:lang w:val="en-US"/>
                </w:rPr>
                <w:t xml:space="preserve">the </w:t>
              </w:r>
            </w:ins>
            <w:ins w:id="25" w:author="Verizon" w:date="2021-09-15T13:11:00Z">
              <w:r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26" w:author="Verizon" w:date="2021-09-15T13:11:00Z">
              <w:r w:rsidRPr="00D81D03">
                <w:rPr>
                  <w:rFonts w:eastAsia="Times New Roman"/>
                  <w:color w:val="222222"/>
                  <w:lang w:val="en-US"/>
                </w:rPr>
                <w:t>A</w:t>
              </w:r>
            </w:ins>
            <w:ins w:id="27" w:author="Verizon" w:date="2021-09-15T13:17:00Z">
              <w:r w:rsidR="001374A6">
                <w:rPr>
                  <w:rFonts w:eastAsia="Times New Roman"/>
                  <w:color w:val="222222"/>
                  <w:lang w:val="en-US"/>
                </w:rPr>
                <w:t xml:space="preserve">lthough </w:t>
              </w:r>
            </w:ins>
            <w:ins w:id="28" w:author="Verizon" w:date="2021-09-15T13:11:00Z">
              <w:r w:rsidRPr="00D81D03">
                <w:rPr>
                  <w:rFonts w:eastAsia="Times New Roman"/>
                  <w:color w:val="222222"/>
                  <w:lang w:val="en-US"/>
                </w:rPr>
                <w:t xml:space="preserve">both MOP and lower MSD are </w:t>
              </w:r>
            </w:ins>
            <w:ins w:id="29" w:author="Verizon" w:date="2021-09-15T13:17:00Z">
              <w:r w:rsidR="001374A6">
                <w:rPr>
                  <w:rFonts w:eastAsia="Times New Roman"/>
                  <w:color w:val="222222"/>
                  <w:lang w:val="en-US"/>
                </w:rPr>
                <w:t xml:space="preserve">more </w:t>
              </w:r>
            </w:ins>
            <w:ins w:id="30" w:author="Verizon" w:date="2021-09-15T13:11:00Z">
              <w:r w:rsidRPr="00D81D03">
                <w:rPr>
                  <w:rFonts w:eastAsia="Times New Roman"/>
                  <w:color w:val="222222"/>
                  <w:lang w:val="en-US"/>
                </w:rPr>
                <w:t>useful features</w:t>
              </w:r>
            </w:ins>
            <w:ins w:id="31" w:author="Verizon" w:date="2021-09-15T13:17:00Z">
              <w:r w:rsidR="001374A6">
                <w:rPr>
                  <w:rFonts w:eastAsia="Times New Roman"/>
                  <w:color w:val="222222"/>
                  <w:lang w:val="en-US"/>
                </w:rPr>
                <w:t xml:space="preserve"> for </w:t>
              </w:r>
            </w:ins>
            <w:ins w:id="32" w:author="Verizon" w:date="2021-09-15T13:18:00Z">
              <w:r w:rsidR="001374A6">
                <w:rPr>
                  <w:rFonts w:eastAsia="Times New Roman"/>
                  <w:color w:val="222222"/>
                  <w:lang w:val="en-US"/>
                </w:rPr>
                <w:t>enhancement of network</w:t>
              </w:r>
            </w:ins>
            <w:ins w:id="33" w:author="Verizon" w:date="2021-09-15T13:11:00Z">
              <w:r w:rsidRPr="00D81D03">
                <w:rPr>
                  <w:rFonts w:eastAsia="Times New Roman"/>
                  <w:color w:val="222222"/>
                  <w:lang w:val="en-US"/>
                </w:rPr>
                <w:t>, we have compromised and agreed to initialize only one WI during the initial and intermediate rounds’ discussions</w:t>
              </w:r>
            </w:ins>
            <w:ins w:id="34" w:author="Verizon" w:date="2021-09-15T13:19:00Z">
              <w:r w:rsidR="001374A6">
                <w:rPr>
                  <w:rFonts w:eastAsia="Times New Roman"/>
                  <w:color w:val="222222"/>
                  <w:lang w:val="en-US"/>
                </w:rPr>
                <w:t xml:space="preserve"> f</w:t>
              </w:r>
            </w:ins>
            <w:ins w:id="35" w:author="Verizon" w:date="2021-09-15T13:18:00Z">
              <w:r w:rsidR="001374A6" w:rsidRPr="00D81D03">
                <w:rPr>
                  <w:rFonts w:eastAsia="Times New Roman"/>
                  <w:color w:val="222222"/>
                  <w:lang w:val="en-US"/>
                </w:rPr>
                <w:t xml:space="preserve">or helping balance the </w:t>
              </w:r>
            </w:ins>
            <w:ins w:id="36" w:author="Verizon" w:date="2021-09-15T13:19:00Z">
              <w:r w:rsidR="001374A6">
                <w:rPr>
                  <w:rFonts w:eastAsia="Times New Roman"/>
                  <w:color w:val="222222"/>
                  <w:lang w:val="en-US"/>
                </w:rPr>
                <w:t xml:space="preserve">RAN4 </w:t>
              </w:r>
            </w:ins>
            <w:ins w:id="37" w:author="Verizon" w:date="2021-09-15T13:18:00Z">
              <w:r w:rsidR="001374A6" w:rsidRPr="00D81D03">
                <w:rPr>
                  <w:rFonts w:eastAsia="Times New Roman"/>
                  <w:color w:val="222222"/>
                  <w:lang w:val="en-US"/>
                </w:rPr>
                <w:t>workload</w:t>
              </w:r>
            </w:ins>
            <w:ins w:id="3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39" w:author="Verizon" w:date="2021-09-15T13:11:00Z">
              <w:r w:rsidRPr="00D81D03">
                <w:rPr>
                  <w:rFonts w:eastAsia="Times New Roman"/>
                  <w:color w:val="222222"/>
                  <w:lang w:val="en-US"/>
                </w:rPr>
                <w:t>th</w:t>
              </w:r>
            </w:ins>
            <w:ins w:id="40" w:author="Verizon" w:date="2021-09-15T13:20:00Z">
              <w:r w:rsidR="001374A6">
                <w:rPr>
                  <w:rFonts w:eastAsia="Times New Roman"/>
                  <w:color w:val="222222"/>
                  <w:lang w:val="en-US"/>
                </w:rPr>
                <w:t xml:space="preserve">e MOP </w:t>
              </w:r>
            </w:ins>
            <w:ins w:id="41" w:author="Verizon" w:date="2021-09-15T13:11:00Z">
              <w:r w:rsidRPr="00D81D03">
                <w:rPr>
                  <w:rFonts w:eastAsia="Times New Roman"/>
                  <w:color w:val="222222"/>
                  <w:lang w:val="en-US"/>
                </w:rPr>
                <w:t xml:space="preserve">proposal </w:t>
              </w:r>
            </w:ins>
            <w:ins w:id="42" w:author="Verizon" w:date="2021-09-15T13:21:00Z">
              <w:r w:rsidR="000A5537">
                <w:rPr>
                  <w:rFonts w:eastAsia="Times New Roman"/>
                  <w:color w:val="222222"/>
                  <w:lang w:val="en-US"/>
                </w:rPr>
                <w:t xml:space="preserve">is a </w:t>
              </w:r>
            </w:ins>
            <w:ins w:id="43" w:author="Verizon" w:date="2021-09-15T13:11:00Z">
              <w:r w:rsidRPr="00D81D03">
                <w:rPr>
                  <w:rFonts w:eastAsia="Times New Roman"/>
                  <w:color w:val="222222"/>
                  <w:lang w:val="en-US"/>
                </w:rPr>
                <w:t xml:space="preserve">majority operators’ </w:t>
              </w:r>
            </w:ins>
            <w:ins w:id="44" w:author="Verizon" w:date="2021-09-15T13:21:00Z">
              <w:r w:rsidR="001374A6">
                <w:rPr>
                  <w:rFonts w:eastAsia="Times New Roman"/>
                  <w:color w:val="222222"/>
                  <w:lang w:val="en-US"/>
                </w:rPr>
                <w:t xml:space="preserve">common </w:t>
              </w:r>
            </w:ins>
            <w:ins w:id="45"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46"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47" w:author="Bill Shvodian" w:date="2021-09-15T15:20:00Z">
              <w:r>
                <w:rPr>
                  <w:rFonts w:eastAsiaTheme="minorEastAsia"/>
                  <w:lang w:val="en-US" w:eastAsia="zh-CN"/>
                </w:rPr>
                <w:t xml:space="preserve">Alternative 2. </w:t>
              </w:r>
            </w:ins>
            <w:ins w:id="48" w:author="Bill Shvodian" w:date="2021-09-15T15:15:00Z">
              <w:r w:rsidR="00B5773D">
                <w:rPr>
                  <w:rFonts w:eastAsiaTheme="minorEastAsia"/>
                  <w:lang w:val="en-US" w:eastAsia="zh-CN"/>
                </w:rPr>
                <w:t xml:space="preserve">Given there is a </w:t>
              </w:r>
            </w:ins>
            <w:ins w:id="49" w:author="Bill Shvodian" w:date="2021-09-15T15:19:00Z">
              <w:r w:rsidR="00284B0E">
                <w:rPr>
                  <w:rFonts w:eastAsiaTheme="minorEastAsia"/>
                  <w:lang w:val="en-US" w:eastAsia="zh-CN"/>
                </w:rPr>
                <w:t xml:space="preserve">need to prioritize Rel-17 work, we believe the </w:t>
              </w:r>
            </w:ins>
            <w:ins w:id="50" w:author="Bill Shvodian" w:date="2021-09-15T15:21:00Z">
              <w:r w:rsidR="00ED4D37">
                <w:rPr>
                  <w:rFonts w:eastAsiaTheme="minorEastAsia"/>
                  <w:lang w:val="en-US" w:eastAsia="zh-CN"/>
                </w:rPr>
                <w:t xml:space="preserve">low </w:t>
              </w:r>
            </w:ins>
            <w:ins w:id="51" w:author="Bill Shvodian" w:date="2021-09-15T15:19:00Z">
              <w:r w:rsidR="00284B0E">
                <w:rPr>
                  <w:rFonts w:eastAsiaTheme="minorEastAsia"/>
                  <w:lang w:val="en-US" w:eastAsia="zh-CN"/>
                </w:rPr>
                <w:t>MSD work is higher pr</w:t>
              </w:r>
            </w:ins>
            <w:ins w:id="5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53"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54" w:author="BORSATO, RONALD" w:date="2021-09-15T16:09:00Z"/>
                <w:rFonts w:eastAsiaTheme="minorEastAsia"/>
                <w:lang w:val="en-US" w:eastAsia="zh-CN"/>
              </w:rPr>
            </w:pPr>
            <w:ins w:id="55" w:author="BORSATO, RONALD" w:date="2021-09-15T16:08:00Z">
              <w:r>
                <w:rPr>
                  <w:rFonts w:eastAsiaTheme="minorEastAsia"/>
                  <w:lang w:val="en-US" w:eastAsia="zh-CN"/>
                </w:rPr>
                <w:t>Alterna</w:t>
              </w:r>
            </w:ins>
            <w:ins w:id="56"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57" w:author="BORSATO, RONALD" w:date="2021-09-15T16:09:00Z"/>
                <w:rFonts w:eastAsiaTheme="minorEastAsia"/>
                <w:lang w:val="en-US" w:eastAsia="zh-CN"/>
              </w:rPr>
            </w:pPr>
          </w:p>
          <w:p w14:paraId="75D0AA60" w14:textId="2E0479D1" w:rsidR="00D875A1" w:rsidRDefault="00046142" w:rsidP="002E4BE9">
            <w:pPr>
              <w:spacing w:after="0"/>
              <w:rPr>
                <w:ins w:id="58" w:author="BORSATO, RONALD" w:date="2021-09-15T16:04:00Z"/>
                <w:rFonts w:eastAsiaTheme="minorEastAsia"/>
                <w:lang w:val="en-US" w:eastAsia="zh-CN"/>
              </w:rPr>
            </w:pPr>
            <w:ins w:id="59" w:author="BORSATO, RONALD" w:date="2021-09-15T15:51:00Z">
              <w:r>
                <w:rPr>
                  <w:rFonts w:eastAsiaTheme="minorEastAsia"/>
                  <w:lang w:val="en-US" w:eastAsia="zh-CN"/>
                </w:rPr>
                <w:t>W</w:t>
              </w:r>
            </w:ins>
            <w:ins w:id="60" w:author="BORSATO, RONALD" w:date="2021-09-15T15:52:00Z">
              <w:r>
                <w:rPr>
                  <w:rFonts w:eastAsiaTheme="minorEastAsia"/>
                  <w:lang w:val="en-US" w:eastAsia="zh-CN"/>
                </w:rPr>
                <w:t>e think that the feasibility study on “low MSD” in Rel-17 timeframe was already confirmed by RAN</w:t>
              </w:r>
            </w:ins>
            <w:ins w:id="61"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62" w:author="BORSATO, RONALD" w:date="2021-09-15T15:52:00Z">
              <w:r>
                <w:rPr>
                  <w:rFonts w:eastAsiaTheme="minorEastAsia"/>
                  <w:lang w:val="en-US" w:eastAsia="zh-CN"/>
                </w:rPr>
                <w:t xml:space="preserve"> based on wide operator support</w:t>
              </w:r>
            </w:ins>
            <w:ins w:id="63" w:author="BORSATO, RONALD" w:date="2021-09-15T15:53:00Z">
              <w:r>
                <w:rPr>
                  <w:rFonts w:eastAsiaTheme="minorEastAsia"/>
                  <w:lang w:val="en-US" w:eastAsia="zh-CN"/>
                </w:rPr>
                <w:t xml:space="preserve"> and RAN4 was </w:t>
              </w:r>
            </w:ins>
            <w:ins w:id="64" w:author="BORSATO, RONALD" w:date="2021-09-15T15:54:00Z">
              <w:r>
                <w:rPr>
                  <w:rFonts w:eastAsiaTheme="minorEastAsia"/>
                  <w:lang w:val="en-US" w:eastAsia="zh-CN"/>
                </w:rPr>
                <w:t xml:space="preserve">tasked accordingly. The only addition at this meeting was to formalize the request into a SI </w:t>
              </w:r>
            </w:ins>
            <w:ins w:id="65" w:author="BORSATO, RONALD" w:date="2021-09-15T16:03:00Z">
              <w:r w:rsidR="00FA0FD2">
                <w:rPr>
                  <w:rFonts w:eastAsiaTheme="minorEastAsia"/>
                  <w:lang w:val="en-US" w:eastAsia="zh-CN"/>
                </w:rPr>
                <w:t xml:space="preserve">since RAN4 was not able to come back to RAN in </w:t>
              </w:r>
            </w:ins>
            <w:ins w:id="66" w:author="BORSATO, RONALD" w:date="2021-09-15T16:04:00Z">
              <w:r w:rsidR="00FA0FD2">
                <w:rPr>
                  <w:rFonts w:eastAsiaTheme="minorEastAsia"/>
                  <w:lang w:val="en-US" w:eastAsia="zh-CN"/>
                </w:rPr>
                <w:t xml:space="preserve">RAN#93e with any outcome </w:t>
              </w:r>
            </w:ins>
            <w:ins w:id="67" w:author="BORSATO, RONALD" w:date="2021-09-15T15:54:00Z">
              <w:r>
                <w:rPr>
                  <w:rFonts w:eastAsiaTheme="minorEastAsia"/>
                  <w:lang w:val="en-US" w:eastAsia="zh-CN"/>
                </w:rPr>
                <w:t xml:space="preserve">due to the different views in RAN4 as to the extent of the </w:t>
              </w:r>
            </w:ins>
            <w:ins w:id="68" w:author="BORSATO, RONALD" w:date="2021-09-15T15:55:00Z">
              <w:r>
                <w:rPr>
                  <w:rFonts w:eastAsiaTheme="minorEastAsia"/>
                  <w:lang w:val="en-US" w:eastAsia="zh-CN"/>
                </w:rPr>
                <w:t>objectives.</w:t>
              </w:r>
            </w:ins>
            <w:ins w:id="69" w:author="BORSATO, RONALD" w:date="2021-09-15T16:05:00Z">
              <w:r w:rsidR="00D875A1">
                <w:rPr>
                  <w:rFonts w:eastAsiaTheme="minorEastAsia"/>
                  <w:lang w:val="en-US" w:eastAsia="zh-CN"/>
                </w:rPr>
                <w:t xml:space="preserve"> We do not see why the “low MSD” feasibility study </w:t>
              </w:r>
            </w:ins>
            <w:ins w:id="70" w:author="BORSATO, RONALD" w:date="2021-09-15T16:06:00Z">
              <w:r w:rsidR="00D96754">
                <w:rPr>
                  <w:rFonts w:eastAsiaTheme="minorEastAsia"/>
                  <w:lang w:val="en-US" w:eastAsia="zh-CN"/>
                </w:rPr>
                <w:t>should</w:t>
              </w:r>
            </w:ins>
            <w:ins w:id="71" w:author="BORSATO, RONALD" w:date="2021-09-15T16:05:00Z">
              <w:r w:rsidR="00D875A1">
                <w:rPr>
                  <w:rFonts w:eastAsiaTheme="minorEastAsia"/>
                  <w:lang w:val="en-US" w:eastAsia="zh-CN"/>
                </w:rPr>
                <w:t xml:space="preserve"> be delayed</w:t>
              </w:r>
            </w:ins>
            <w:ins w:id="72" w:author="BORSATO, RONALD" w:date="2021-09-15T16:06:00Z">
              <w:r w:rsidR="00D875A1">
                <w:rPr>
                  <w:rFonts w:eastAsiaTheme="minorEastAsia"/>
                  <w:lang w:val="en-US" w:eastAsia="zh-CN"/>
                </w:rPr>
                <w:t xml:space="preserve"> to Rel-18</w:t>
              </w:r>
            </w:ins>
            <w:ins w:id="73" w:author="BORSATO, RONALD" w:date="2021-09-15T16:05:00Z">
              <w:r w:rsidR="00D875A1">
                <w:rPr>
                  <w:rFonts w:eastAsiaTheme="minorEastAsia"/>
                  <w:lang w:val="en-US" w:eastAsia="zh-CN"/>
                </w:rPr>
                <w:t xml:space="preserve"> due to being considered as a package with </w:t>
              </w:r>
            </w:ins>
            <w:ins w:id="74"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75"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76" w:author="BORSATO, RONALD" w:date="2021-09-15T15:55:00Z">
              <w:r>
                <w:rPr>
                  <w:rFonts w:eastAsiaTheme="minorEastAsia"/>
                  <w:lang w:val="en-US" w:eastAsia="zh-CN"/>
                </w:rPr>
                <w:t xml:space="preserve">We could consider an Alternative 4 which is a Rel-17 SI for both </w:t>
              </w:r>
            </w:ins>
            <w:ins w:id="77" w:author="BORSATO, RONALD" w:date="2021-09-15T16:07:00Z">
              <w:r w:rsidR="00D96754">
                <w:rPr>
                  <w:rFonts w:eastAsiaTheme="minorEastAsia"/>
                  <w:lang w:val="en-US" w:eastAsia="zh-CN"/>
                </w:rPr>
                <w:t>UE higher power limit</w:t>
              </w:r>
            </w:ins>
            <w:ins w:id="78" w:author="BORSATO, RONALD" w:date="2021-09-15T15:56:00Z">
              <w:r>
                <w:rPr>
                  <w:rFonts w:eastAsiaTheme="minorEastAsia"/>
                  <w:lang w:val="en-US" w:eastAsia="zh-CN"/>
                </w:rPr>
                <w:t xml:space="preserve"> and “low MSD”</w:t>
              </w:r>
            </w:ins>
            <w:ins w:id="79" w:author="BORSATO, RONALD" w:date="2021-09-15T15:58:00Z">
              <w:r>
                <w:rPr>
                  <w:rFonts w:eastAsiaTheme="minorEastAsia"/>
                  <w:lang w:val="en-US" w:eastAsia="zh-CN"/>
                </w:rPr>
                <w:t xml:space="preserve"> to avoid the additional work associated with setting core requirements as part of the WI phase</w:t>
              </w:r>
            </w:ins>
            <w:ins w:id="80" w:author="BORSATO, RONALD" w:date="2021-09-15T16:08:00Z">
              <w:r w:rsidR="00D96754">
                <w:rPr>
                  <w:rFonts w:eastAsiaTheme="minorEastAsia"/>
                  <w:lang w:val="en-US" w:eastAsia="zh-CN"/>
                </w:rPr>
                <w:t xml:space="preserve"> for </w:t>
              </w:r>
              <w:r w:rsidR="00D96754">
                <w:rPr>
                  <w:rFonts w:eastAsiaTheme="minorEastAsia"/>
                  <w:lang w:val="en-US" w:eastAsia="zh-CN"/>
                </w:rPr>
                <w:t>UE higher power limit</w:t>
              </w:r>
            </w:ins>
            <w:ins w:id="81" w:author="BORSATO, RONALD" w:date="2021-09-15T16:12:00Z">
              <w:r w:rsidR="008F0B85">
                <w:rPr>
                  <w:rFonts w:eastAsiaTheme="minorEastAsia"/>
                  <w:lang w:val="en-US" w:eastAsia="zh-CN"/>
                </w:rPr>
                <w:t xml:space="preserve"> which will only further stress the MSD situation without some </w:t>
              </w:r>
            </w:ins>
            <w:ins w:id="82" w:author="BORSATO, RONALD" w:date="2021-09-15T16:13:00Z">
              <w:r w:rsidR="008F0B85">
                <w:rPr>
                  <w:rFonts w:eastAsiaTheme="minorEastAsia"/>
                  <w:lang w:val="en-US" w:eastAsia="zh-CN"/>
                </w:rPr>
                <w:t>way forward.</w:t>
              </w:r>
            </w:ins>
          </w:p>
        </w:tc>
      </w:tr>
      <w:tr w:rsidR="002E4BE9" w:rsidRPr="003418CB" w14:paraId="42A40A81" w14:textId="77777777" w:rsidTr="002E7B0D">
        <w:tc>
          <w:tcPr>
            <w:tcW w:w="1242" w:type="dxa"/>
          </w:tcPr>
          <w:p w14:paraId="62040364" w14:textId="77777777" w:rsidR="002E4BE9" w:rsidRPr="00784A0C" w:rsidRDefault="002E4BE9" w:rsidP="002E4BE9">
            <w:pPr>
              <w:spacing w:after="0"/>
              <w:rPr>
                <w:rFonts w:eastAsiaTheme="minorEastAsia"/>
                <w:lang w:val="en-US" w:eastAsia="zh-CN"/>
              </w:rPr>
            </w:pPr>
          </w:p>
        </w:tc>
        <w:tc>
          <w:tcPr>
            <w:tcW w:w="8615" w:type="dxa"/>
          </w:tcPr>
          <w:p w14:paraId="4F030A04" w14:textId="77777777" w:rsidR="002E4BE9" w:rsidRPr="00784A0C" w:rsidRDefault="002E4BE9" w:rsidP="002E4BE9">
            <w:pPr>
              <w:spacing w:after="0"/>
              <w:rPr>
                <w:rFonts w:eastAsiaTheme="minorEastAsia"/>
                <w:lang w:val="en-US" w:eastAsia="zh-CN"/>
              </w:rPr>
            </w:pPr>
          </w:p>
        </w:tc>
      </w:tr>
      <w:tr w:rsidR="002E4BE9" w:rsidRPr="003418CB" w14:paraId="09E820DF" w14:textId="77777777" w:rsidTr="002E7B0D">
        <w:tc>
          <w:tcPr>
            <w:tcW w:w="1242" w:type="dxa"/>
          </w:tcPr>
          <w:p w14:paraId="2A33C28B" w14:textId="77777777" w:rsidR="002E4BE9" w:rsidRPr="00784A0C" w:rsidRDefault="002E4BE9" w:rsidP="002E4BE9">
            <w:pPr>
              <w:spacing w:after="0"/>
              <w:rPr>
                <w:rFonts w:eastAsiaTheme="minorEastAsia"/>
                <w:lang w:val="en-US" w:eastAsia="zh-CN"/>
              </w:rPr>
            </w:pPr>
          </w:p>
        </w:tc>
        <w:tc>
          <w:tcPr>
            <w:tcW w:w="8615" w:type="dxa"/>
          </w:tcPr>
          <w:p w14:paraId="1EBB1382" w14:textId="77777777" w:rsidR="002E4BE9" w:rsidRPr="00784A0C" w:rsidRDefault="002E4BE9" w:rsidP="002E4BE9">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83" w:name="OLE_LINK5"/>
      <w:bookmarkStart w:id="84"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83"/>
            <w:bookmarkEnd w:id="84"/>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lastRenderedPageBreak/>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85" w:name="_Toc61304321"/>
      <w:bookmarkStart w:id="86" w:name="_Toc61304343"/>
      <w:bookmarkStart w:id="87" w:name="_Toc61460060"/>
      <w:bookmarkStart w:id="88" w:name="_Toc68170507"/>
      <w:bookmarkStart w:id="89"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85"/>
    <w:bookmarkEnd w:id="86"/>
    <w:bookmarkEnd w:id="87"/>
    <w:bookmarkEnd w:id="88"/>
    <w:bookmarkEnd w:id="89"/>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90" w:name="_Hlk82536946"/>
            <w:r>
              <w:rPr>
                <w:lang w:val="en-US" w:eastAsia="zh-CN"/>
              </w:rPr>
              <w:t>.</w:t>
            </w:r>
            <w:bookmarkEnd w:id="90"/>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lastRenderedPageBreak/>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lastRenderedPageBreak/>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91" w:author="Bill Shvodian" w:date="2021-09-15T15:21:00Z">
              <w:r w:rsidRPr="00784A0C" w:rsidDel="001D5F40">
                <w:rPr>
                  <w:rFonts w:eastAsiaTheme="minorEastAsia" w:hint="eastAsia"/>
                  <w:lang w:val="en-US" w:eastAsia="zh-CN"/>
                </w:rPr>
                <w:delText>XXX</w:delText>
              </w:r>
            </w:del>
            <w:ins w:id="92"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93" w:author="Bill Shvodian" w:date="2021-09-15T15:22:00Z">
              <w:r>
                <w:rPr>
                  <w:rFonts w:eastAsiaTheme="minorEastAsia"/>
                  <w:lang w:val="en-US" w:eastAsia="zh-CN"/>
                </w:rPr>
                <w:t>We prefer that this be a Rel-17 WI. Given the need to prioritize</w:t>
              </w:r>
            </w:ins>
            <w:ins w:id="94" w:author="Bill Shvodian" w:date="2021-09-15T15:27:00Z">
              <w:r w:rsidR="002E31E7">
                <w:rPr>
                  <w:rFonts w:eastAsiaTheme="minorEastAsia"/>
                  <w:lang w:val="en-US" w:eastAsia="zh-CN"/>
                </w:rPr>
                <w:t xml:space="preserve"> between WI proposals</w:t>
              </w:r>
            </w:ins>
            <w:ins w:id="95" w:author="Bill Shvodian" w:date="2021-09-15T15:33:00Z">
              <w:r w:rsidR="00DB4158">
                <w:rPr>
                  <w:rFonts w:eastAsiaTheme="minorEastAsia"/>
                  <w:lang w:val="en-US" w:eastAsia="zh-CN"/>
                </w:rPr>
                <w:t xml:space="preserve"> being discussed in this thread</w:t>
              </w:r>
            </w:ins>
            <w:ins w:id="96" w:author="Bill Shvodian" w:date="2021-09-15T15:22:00Z">
              <w:r>
                <w:rPr>
                  <w:rFonts w:eastAsiaTheme="minorEastAsia"/>
                  <w:lang w:val="en-US" w:eastAsia="zh-CN"/>
                </w:rPr>
                <w:t>, the improved MSD work is the top priority for us for Rel-17.</w:t>
              </w:r>
            </w:ins>
            <w:ins w:id="97"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98" w:author="Bill Shvodian" w:date="2021-09-15T15:27:00Z">
              <w:r w:rsidR="002E31E7">
                <w:rPr>
                  <w:rFonts w:eastAsiaTheme="minorEastAsia"/>
                  <w:lang w:val="en-US" w:eastAsia="zh-CN"/>
                </w:rPr>
                <w:t>for some band co</w:t>
              </w:r>
            </w:ins>
            <w:ins w:id="99" w:author="Bill Shvodian" w:date="2021-09-15T15:28:00Z">
              <w:r w:rsidR="002E31E7">
                <w:rPr>
                  <w:rFonts w:eastAsiaTheme="minorEastAsia"/>
                  <w:lang w:val="en-US" w:eastAsia="zh-CN"/>
                </w:rPr>
                <w:t xml:space="preserve">mbinations </w:t>
              </w:r>
            </w:ins>
            <w:ins w:id="100" w:author="Bill Shvodian" w:date="2021-09-15T15:25:00Z">
              <w:r w:rsidR="00980773">
                <w:rPr>
                  <w:rFonts w:eastAsiaTheme="minorEastAsia"/>
                  <w:lang w:val="en-US" w:eastAsia="zh-CN"/>
                </w:rPr>
                <w:t xml:space="preserve">in the field that our </w:t>
              </w:r>
            </w:ins>
            <w:ins w:id="101" w:author="Bill Shvodian" w:date="2021-09-15T15:26:00Z">
              <w:r w:rsidR="00741406">
                <w:rPr>
                  <w:rFonts w:eastAsiaTheme="minorEastAsia"/>
                  <w:lang w:val="en-US" w:eastAsia="zh-CN"/>
                </w:rPr>
                <w:t xml:space="preserve">network colleagues don’t take the </w:t>
              </w:r>
            </w:ins>
            <w:ins w:id="102" w:author="Bill Shvodian" w:date="2021-09-15T15:25:00Z">
              <w:r w:rsidR="00980773">
                <w:rPr>
                  <w:rFonts w:eastAsiaTheme="minorEastAsia"/>
                  <w:lang w:val="en-US" w:eastAsia="zh-CN"/>
                </w:rPr>
                <w:t>MSD specs</w:t>
              </w:r>
            </w:ins>
            <w:ins w:id="103"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04"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05" w:author="BORSATO, RONALD" w:date="2021-09-15T16:13:00Z"/>
                <w:rFonts w:eastAsiaTheme="minorEastAsia"/>
                <w:lang w:val="en-US" w:eastAsia="zh-CN"/>
              </w:rPr>
            </w:pPr>
            <w:ins w:id="106" w:author="BORSATO, RONALD" w:date="2021-09-15T16:14:00Z">
              <w:r>
                <w:rPr>
                  <w:rFonts w:eastAsiaTheme="minorEastAsia"/>
                  <w:lang w:val="en-US" w:eastAsia="zh-CN"/>
                </w:rPr>
                <w:t>We can agree t</w:t>
              </w:r>
            </w:ins>
            <w:ins w:id="107" w:author="BORSATO, RONALD" w:date="2021-09-15T16:15:00Z">
              <w:r>
                <w:rPr>
                  <w:rFonts w:eastAsiaTheme="minorEastAsia"/>
                  <w:lang w:val="en-US" w:eastAsia="zh-CN"/>
                </w:rPr>
                <w:t xml:space="preserve">he “low MSD” WI would be part of Rel-18 as discussed in RAN#92e. However, the “low MSD” </w:t>
              </w:r>
            </w:ins>
            <w:ins w:id="108" w:author="BORSATO, RONALD" w:date="2021-09-15T16:17:00Z">
              <w:r>
                <w:rPr>
                  <w:rFonts w:eastAsiaTheme="minorEastAsia"/>
                  <w:lang w:val="en-US" w:eastAsia="zh-CN"/>
                </w:rPr>
                <w:t xml:space="preserve">SI </w:t>
              </w:r>
            </w:ins>
            <w:ins w:id="109"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10" w:author="BORSATO, RONALD" w:date="2021-09-15T16:13:00Z"/>
                <w:rFonts w:eastAsiaTheme="minorEastAsia"/>
                <w:lang w:val="en-US" w:eastAsia="zh-CN"/>
              </w:rPr>
            </w:pPr>
          </w:p>
          <w:p w14:paraId="4CEA5012" w14:textId="77777777" w:rsidR="00077524" w:rsidRDefault="00F01DA7" w:rsidP="00F01DA7">
            <w:pPr>
              <w:spacing w:after="0"/>
              <w:rPr>
                <w:ins w:id="111" w:author="BORSATO, RONALD" w:date="2021-09-15T16:18:00Z"/>
                <w:rFonts w:eastAsiaTheme="minorEastAsia"/>
                <w:lang w:val="en-US" w:eastAsia="zh-CN"/>
              </w:rPr>
            </w:pPr>
            <w:ins w:id="112" w:author="BORSATO, RONALD" w:date="2021-09-15T16:16:00Z">
              <w:r>
                <w:rPr>
                  <w:rFonts w:eastAsiaTheme="minorEastAsia"/>
                  <w:lang w:val="en-US" w:eastAsia="zh-CN"/>
                </w:rPr>
                <w:t>As mentioned in Topic #3, w</w:t>
              </w:r>
            </w:ins>
            <w:ins w:id="113"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14" w:author="BORSATO, RONALD" w:date="2021-09-15T16:17:00Z">
              <w:r>
                <w:rPr>
                  <w:rFonts w:eastAsiaTheme="minorEastAsia"/>
                  <w:lang w:val="en-US" w:eastAsia="zh-CN"/>
                </w:rPr>
                <w:t>the prop</w:t>
              </w:r>
            </w:ins>
            <w:ins w:id="115" w:author="BORSATO, RONALD" w:date="2021-09-15T16:18:00Z">
              <w:r>
                <w:rPr>
                  <w:rFonts w:eastAsiaTheme="minorEastAsia"/>
                  <w:lang w:val="en-US" w:eastAsia="zh-CN"/>
                </w:rPr>
                <w:t xml:space="preserve">osal </w:t>
              </w:r>
            </w:ins>
            <w:ins w:id="116"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77777777" w:rsidR="00077524" w:rsidRPr="00784A0C" w:rsidRDefault="00077524" w:rsidP="00AE1416">
            <w:pPr>
              <w:spacing w:after="0"/>
              <w:rPr>
                <w:rFonts w:eastAsiaTheme="minorEastAsia"/>
                <w:lang w:val="en-US" w:eastAsia="zh-CN"/>
              </w:rPr>
            </w:pPr>
          </w:p>
        </w:tc>
        <w:tc>
          <w:tcPr>
            <w:tcW w:w="8615" w:type="dxa"/>
          </w:tcPr>
          <w:p w14:paraId="018F5B23" w14:textId="77777777" w:rsidR="00077524" w:rsidRPr="00784A0C" w:rsidRDefault="00077524" w:rsidP="00AE1416">
            <w:pPr>
              <w:spacing w:after="0"/>
              <w:rPr>
                <w:rFonts w:eastAsiaTheme="minorEastAsia"/>
                <w:lang w:val="en-US" w:eastAsia="zh-CN"/>
              </w:rPr>
            </w:pPr>
          </w:p>
        </w:tc>
      </w:tr>
      <w:tr w:rsidR="00077524" w:rsidRPr="003418CB" w14:paraId="32D66DDD" w14:textId="77777777" w:rsidTr="00AE1416">
        <w:tc>
          <w:tcPr>
            <w:tcW w:w="1242" w:type="dxa"/>
          </w:tcPr>
          <w:p w14:paraId="117E8CBE" w14:textId="77777777" w:rsidR="00077524" w:rsidRPr="00784A0C" w:rsidRDefault="00077524" w:rsidP="00AE1416">
            <w:pPr>
              <w:spacing w:after="0"/>
              <w:rPr>
                <w:rFonts w:eastAsiaTheme="minorEastAsia"/>
                <w:lang w:val="en-US" w:eastAsia="zh-CN"/>
              </w:rPr>
            </w:pPr>
          </w:p>
        </w:tc>
        <w:tc>
          <w:tcPr>
            <w:tcW w:w="8615" w:type="dxa"/>
          </w:tcPr>
          <w:p w14:paraId="3EEA0534" w14:textId="77777777" w:rsidR="00077524" w:rsidRPr="00784A0C" w:rsidRDefault="00077524" w:rsidP="00AE1416">
            <w:pPr>
              <w:spacing w:after="0"/>
              <w:rPr>
                <w:rFonts w:eastAsiaTheme="minorEastAsia"/>
                <w:lang w:val="en-US" w:eastAsia="zh-CN"/>
              </w:rPr>
            </w:pPr>
          </w:p>
        </w:tc>
      </w:tr>
      <w:tr w:rsidR="00077524" w:rsidRPr="003418CB" w14:paraId="532BBAF6" w14:textId="77777777" w:rsidTr="00AE1416">
        <w:tc>
          <w:tcPr>
            <w:tcW w:w="1242" w:type="dxa"/>
          </w:tcPr>
          <w:p w14:paraId="6741862F" w14:textId="77777777" w:rsidR="00077524" w:rsidRPr="00784A0C" w:rsidRDefault="00077524" w:rsidP="00AE1416">
            <w:pPr>
              <w:spacing w:after="0"/>
              <w:rPr>
                <w:rFonts w:eastAsiaTheme="minorEastAsia"/>
                <w:lang w:val="en-US" w:eastAsia="zh-CN"/>
              </w:rPr>
            </w:pPr>
          </w:p>
        </w:tc>
        <w:tc>
          <w:tcPr>
            <w:tcW w:w="8615" w:type="dxa"/>
          </w:tcPr>
          <w:p w14:paraId="57C59D2D" w14:textId="77777777" w:rsidR="00077524" w:rsidRPr="00784A0C" w:rsidRDefault="00077524" w:rsidP="00AE1416">
            <w:pPr>
              <w:spacing w:after="0"/>
              <w:rPr>
                <w:rFonts w:eastAsiaTheme="minorEastAsia"/>
                <w:lang w:val="en-US" w:eastAsia="zh-CN"/>
              </w:rPr>
            </w:pPr>
          </w:p>
        </w:tc>
      </w:tr>
      <w:tr w:rsidR="00077524" w:rsidRPr="003418CB" w14:paraId="1510A74B" w14:textId="77777777" w:rsidTr="00AE1416">
        <w:tc>
          <w:tcPr>
            <w:tcW w:w="1242" w:type="dxa"/>
          </w:tcPr>
          <w:p w14:paraId="4FB0539F" w14:textId="77777777" w:rsidR="00077524" w:rsidRPr="00784A0C" w:rsidRDefault="00077524" w:rsidP="00AE1416">
            <w:pPr>
              <w:spacing w:after="0"/>
              <w:rPr>
                <w:rFonts w:eastAsiaTheme="minorEastAsia"/>
                <w:lang w:val="en-US" w:eastAsia="zh-CN"/>
              </w:rPr>
            </w:pPr>
          </w:p>
        </w:tc>
        <w:tc>
          <w:tcPr>
            <w:tcW w:w="8615" w:type="dxa"/>
          </w:tcPr>
          <w:p w14:paraId="3A84D5F3" w14:textId="77777777" w:rsidR="00077524" w:rsidRPr="00784A0C" w:rsidRDefault="00077524" w:rsidP="00AE1416">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117" w:author="Bill Shvodian" w:date="2021-09-15T15:28:00Z">
              <w:r w:rsidRPr="00784A0C" w:rsidDel="001E2C74">
                <w:rPr>
                  <w:rFonts w:eastAsiaTheme="minorEastAsia" w:hint="eastAsia"/>
                  <w:lang w:val="en-US" w:eastAsia="zh-CN"/>
                </w:rPr>
                <w:delText>XXX</w:delText>
              </w:r>
            </w:del>
            <w:ins w:id="118"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119"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120"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121" w:author="BORSATO, RONALD" w:date="2021-09-15T16:20:00Z">
              <w:r>
                <w:rPr>
                  <w:rFonts w:eastAsiaTheme="minorEastAsia"/>
                  <w:lang w:val="en-US" w:eastAsia="zh-CN"/>
                </w:rPr>
                <w:t>We are OK with proposal #5 but also support TMUS comment that this study should be part of Rel-17</w:t>
              </w:r>
            </w:ins>
            <w:ins w:id="122"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CA1C92">
      <w:pPr>
        <w:pStyle w:val="Heading3"/>
      </w:pPr>
      <w:r>
        <w:lastRenderedPageBreak/>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lastRenderedPageBreak/>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lastRenderedPageBreak/>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00BB5" w14:textId="77777777" w:rsidR="00C0328E" w:rsidRDefault="00C0328E">
      <w:r>
        <w:separator/>
      </w:r>
    </w:p>
  </w:endnote>
  <w:endnote w:type="continuationSeparator" w:id="0">
    <w:p w14:paraId="227737AD" w14:textId="77777777" w:rsidR="00C0328E" w:rsidRDefault="00C0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BA40F2" w:rsidRDefault="00BA40F2">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BA40F2" w:rsidRPr="00AE403F" w:rsidRDefault="00BA40F2"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45A4" w14:textId="77777777" w:rsidR="00C0328E" w:rsidRDefault="00C0328E">
      <w:r>
        <w:separator/>
      </w:r>
    </w:p>
  </w:footnote>
  <w:footnote w:type="continuationSeparator" w:id="0">
    <w:p w14:paraId="77B8B653" w14:textId="77777777" w:rsidR="00C0328E" w:rsidRDefault="00C0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22AC172-F0AF-4945-A48C-D581E90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41</Pages>
  <Words>20082</Words>
  <Characters>114469</Characters>
  <Application>Microsoft Office Word</Application>
  <DocSecurity>0</DocSecurity>
  <Lines>953</Lines>
  <Paragraphs>268</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30</cp:revision>
  <cp:lastPrinted>2019-04-25T01:09:00Z</cp:lastPrinted>
  <dcterms:created xsi:type="dcterms:W3CDTF">2021-09-15T19:12:00Z</dcterms:created>
  <dcterms:modified xsi:type="dcterms:W3CDTF">2021-09-15T20:21:00Z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