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Heading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7D4864"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Heading2"/>
      </w:pPr>
      <w:r w:rsidRPr="0017681E">
        <w:t>Initial</w:t>
      </w:r>
      <w:r>
        <w:t xml:space="preserve"> round</w:t>
      </w:r>
    </w:p>
    <w:p w14:paraId="7247BD18" w14:textId="77777777" w:rsidR="00571777" w:rsidRPr="00805BE8" w:rsidRDefault="00C85F00" w:rsidP="00CA1C92">
      <w:pPr>
        <w:pStyle w:val="Heading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4DA51D04"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lastRenderedPageBreak/>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Heading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Heading2"/>
      </w:pPr>
      <w:r>
        <w:rPr>
          <w:rFonts w:hint="eastAsia"/>
        </w:rPr>
        <w:lastRenderedPageBreak/>
        <w:t>I</w:t>
      </w:r>
      <w:r>
        <w:t>ntermediate round</w:t>
      </w:r>
    </w:p>
    <w:p w14:paraId="7417C964" w14:textId="77777777" w:rsidR="00B267F0" w:rsidRPr="00805BE8" w:rsidRDefault="00C85F00" w:rsidP="00CA1C92">
      <w:pPr>
        <w:pStyle w:val="Heading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50E7CC14"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Heading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Heading2"/>
      </w:pPr>
      <w:r>
        <w:lastRenderedPageBreak/>
        <w:t>Final round</w:t>
      </w:r>
    </w:p>
    <w:p w14:paraId="5415CCEA" w14:textId="77777777" w:rsidR="00B267F0" w:rsidRPr="00805BE8" w:rsidRDefault="00C85F00" w:rsidP="00CA1C92">
      <w:pPr>
        <w:pStyle w:val="Heading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30129399" w14:textId="77777777" w:rsidTr="002E7B0D">
        <w:tc>
          <w:tcPr>
            <w:tcW w:w="1242"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10EFBBAD" w14:textId="77777777" w:rsidTr="002E7B0D">
        <w:tc>
          <w:tcPr>
            <w:tcW w:w="1242" w:type="dxa"/>
          </w:tcPr>
          <w:p w14:paraId="53B52E6C"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8C2B6E7" w14:textId="77777777" w:rsidR="00B267F0" w:rsidRPr="00784A0C" w:rsidRDefault="00B267F0" w:rsidP="002E7B0D">
            <w:pPr>
              <w:spacing w:after="0"/>
              <w:rPr>
                <w:rFonts w:eastAsiaTheme="minorEastAsia"/>
                <w:lang w:val="en-US" w:eastAsia="zh-CN"/>
              </w:rPr>
            </w:pPr>
          </w:p>
        </w:tc>
      </w:tr>
      <w:tr w:rsidR="00B267F0" w:rsidRPr="003418CB" w14:paraId="63973EFD" w14:textId="77777777" w:rsidTr="002E7B0D">
        <w:tc>
          <w:tcPr>
            <w:tcW w:w="1242" w:type="dxa"/>
          </w:tcPr>
          <w:p w14:paraId="57FF83B5" w14:textId="77777777" w:rsidR="00B267F0" w:rsidRPr="00784A0C" w:rsidRDefault="00B267F0" w:rsidP="002E7B0D">
            <w:pPr>
              <w:spacing w:after="0"/>
              <w:rPr>
                <w:rFonts w:eastAsiaTheme="minorEastAsia"/>
                <w:lang w:val="en-US" w:eastAsia="zh-CN"/>
              </w:rPr>
            </w:pPr>
          </w:p>
        </w:tc>
        <w:tc>
          <w:tcPr>
            <w:tcW w:w="8615" w:type="dxa"/>
          </w:tcPr>
          <w:p w14:paraId="006CA8E0" w14:textId="77777777" w:rsidR="00B267F0" w:rsidRPr="00784A0C" w:rsidRDefault="00B267F0" w:rsidP="002E7B0D">
            <w:pPr>
              <w:spacing w:after="0"/>
              <w:rPr>
                <w:rFonts w:eastAsiaTheme="minorEastAsia"/>
                <w:lang w:val="en-US" w:eastAsia="zh-CN"/>
              </w:rPr>
            </w:pPr>
          </w:p>
        </w:tc>
      </w:tr>
      <w:tr w:rsidR="00B267F0" w:rsidRPr="003418CB" w14:paraId="2B6BE290" w14:textId="77777777" w:rsidTr="002E7B0D">
        <w:tc>
          <w:tcPr>
            <w:tcW w:w="1242"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2E7B0D">
        <w:tc>
          <w:tcPr>
            <w:tcW w:w="1242"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2E7B0D">
        <w:tc>
          <w:tcPr>
            <w:tcW w:w="1242"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2E7B0D">
        <w:tc>
          <w:tcPr>
            <w:tcW w:w="1242"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Heading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Heading1"/>
        <w:rPr>
          <w:lang w:val="en-US" w:eastAsia="ja-JP"/>
        </w:rPr>
      </w:pPr>
      <w:r>
        <w:rPr>
          <w:lang w:val="en-US" w:eastAsia="ja-JP"/>
        </w:rPr>
        <w:t>Topic #2: HPUE PC2 for NR FDD band</w:t>
      </w:r>
    </w:p>
    <w:p w14:paraId="465711F8"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7D4864"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Heading2"/>
      </w:pPr>
      <w:r w:rsidRPr="0017681E">
        <w:t>Initial</w:t>
      </w:r>
      <w:r>
        <w:t xml:space="preserve"> round</w:t>
      </w:r>
    </w:p>
    <w:p w14:paraId="33543740" w14:textId="77777777" w:rsidR="003F27FB" w:rsidRPr="00805BE8" w:rsidRDefault="00C85F00" w:rsidP="00CA1C92">
      <w:pPr>
        <w:pStyle w:val="Heading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9"/>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0"/>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lastRenderedPageBreak/>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
          </w:p>
        </w:tc>
      </w:tr>
    </w:tbl>
    <w:p w14:paraId="0779A114" w14:textId="77777777" w:rsidR="003F27FB" w:rsidRPr="00805BE8" w:rsidRDefault="003F27FB" w:rsidP="00CA1C92">
      <w:pPr>
        <w:pStyle w:val="Heading3"/>
      </w:pPr>
      <w:r>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lastRenderedPageBreak/>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3F3DC26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lastRenderedPageBreak/>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Heading2"/>
      </w:pPr>
      <w:r>
        <w:rPr>
          <w:rFonts w:hint="eastAsia"/>
        </w:rPr>
        <w:t>I</w:t>
      </w:r>
      <w:r>
        <w:t>ntermediate round</w:t>
      </w:r>
    </w:p>
    <w:p w14:paraId="71EE97F9" w14:textId="77777777" w:rsidR="003F27FB" w:rsidRPr="00805BE8" w:rsidRDefault="00C85F00" w:rsidP="00CA1C92">
      <w:pPr>
        <w:pStyle w:val="Heading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lastRenderedPageBreak/>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Huawei, HiSilicon</w:t>
            </w:r>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105F4233"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lastRenderedPageBreak/>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Heading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t>T</w:t>
            </w:r>
            <w:r>
              <w:rPr>
                <w:lang w:eastAsia="zh-CN"/>
              </w:rPr>
              <w:t>he situation is as below:</w:t>
            </w:r>
          </w:p>
          <w:p w14:paraId="4CF331F4"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28D02FD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55C8088C"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Heading2"/>
      </w:pPr>
      <w:r>
        <w:t>Final round</w:t>
      </w:r>
    </w:p>
    <w:p w14:paraId="3A8AEE1B" w14:textId="77777777" w:rsidR="003F27FB" w:rsidRPr="00805BE8" w:rsidRDefault="00C85F00" w:rsidP="00CA1C92">
      <w:pPr>
        <w:pStyle w:val="Heading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lastRenderedPageBreak/>
        <w:t xml:space="preserve">Alternative 3: </w:t>
      </w:r>
    </w:p>
    <w:p w14:paraId="38F13D0B"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14:paraId="329A5129" w14:textId="24363DF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62A3093" w14:textId="77777777" w:rsidR="003F27FB" w:rsidRPr="00784A0C" w:rsidRDefault="003F27FB" w:rsidP="002E7B0D">
            <w:pPr>
              <w:spacing w:after="0"/>
              <w:rPr>
                <w:rFonts w:eastAsiaTheme="minorEastAsia"/>
                <w:lang w:val="en-US" w:eastAsia="zh-CN"/>
              </w:rPr>
            </w:pPr>
          </w:p>
        </w:tc>
      </w:tr>
      <w:tr w:rsidR="003F27FB" w:rsidRPr="003418CB" w14:paraId="6EE3EE16" w14:textId="77777777" w:rsidTr="002E7B0D">
        <w:tc>
          <w:tcPr>
            <w:tcW w:w="1242" w:type="dxa"/>
          </w:tcPr>
          <w:p w14:paraId="7C173E79" w14:textId="77777777" w:rsidR="003F27FB" w:rsidRPr="00784A0C" w:rsidRDefault="003F27FB" w:rsidP="002E7B0D">
            <w:pPr>
              <w:spacing w:after="0"/>
              <w:rPr>
                <w:rFonts w:eastAsiaTheme="minorEastAsia"/>
                <w:lang w:val="en-US" w:eastAsia="zh-CN"/>
              </w:rPr>
            </w:pPr>
          </w:p>
        </w:tc>
        <w:tc>
          <w:tcPr>
            <w:tcW w:w="8615" w:type="dxa"/>
          </w:tcPr>
          <w:p w14:paraId="22C4B1C1" w14:textId="77777777" w:rsidR="003F27FB" w:rsidRPr="00784A0C" w:rsidRDefault="003F27FB" w:rsidP="002E7B0D">
            <w:pPr>
              <w:spacing w:after="0"/>
              <w:rPr>
                <w:rFonts w:eastAsiaTheme="minorEastAsia"/>
                <w:lang w:val="en-US" w:eastAsia="zh-CN"/>
              </w:rPr>
            </w:pPr>
          </w:p>
        </w:tc>
      </w:tr>
      <w:tr w:rsidR="003F27FB" w:rsidRPr="003418CB" w14:paraId="67E7D658" w14:textId="77777777" w:rsidTr="002E7B0D">
        <w:tc>
          <w:tcPr>
            <w:tcW w:w="1242" w:type="dxa"/>
          </w:tcPr>
          <w:p w14:paraId="3931ABF1" w14:textId="77777777" w:rsidR="003F27FB" w:rsidRPr="00784A0C" w:rsidRDefault="003F27FB" w:rsidP="002E7B0D">
            <w:pPr>
              <w:spacing w:after="0"/>
              <w:rPr>
                <w:rFonts w:eastAsiaTheme="minorEastAsia"/>
                <w:lang w:val="en-US" w:eastAsia="zh-CN"/>
              </w:rPr>
            </w:pPr>
          </w:p>
        </w:tc>
        <w:tc>
          <w:tcPr>
            <w:tcW w:w="8615" w:type="dxa"/>
          </w:tcPr>
          <w:p w14:paraId="419E1065" w14:textId="77777777" w:rsidR="003F27FB" w:rsidRPr="00784A0C" w:rsidRDefault="003F27FB" w:rsidP="002E7B0D">
            <w:pPr>
              <w:spacing w:after="0"/>
              <w:rPr>
                <w:rFonts w:eastAsiaTheme="minorEastAsia"/>
                <w:lang w:val="en-US" w:eastAsia="zh-CN"/>
              </w:rPr>
            </w:pPr>
          </w:p>
        </w:tc>
      </w:tr>
      <w:tr w:rsidR="003F27FB" w:rsidRPr="003418CB" w14:paraId="19A384D2" w14:textId="77777777" w:rsidTr="002E7B0D">
        <w:tc>
          <w:tcPr>
            <w:tcW w:w="1242" w:type="dxa"/>
          </w:tcPr>
          <w:p w14:paraId="4416DE23" w14:textId="77777777" w:rsidR="003F27FB" w:rsidRPr="00784A0C" w:rsidRDefault="003F27FB" w:rsidP="002E7B0D">
            <w:pPr>
              <w:spacing w:after="0"/>
              <w:rPr>
                <w:rFonts w:eastAsiaTheme="minorEastAsia"/>
                <w:lang w:val="en-US" w:eastAsia="zh-CN"/>
              </w:rPr>
            </w:pPr>
          </w:p>
        </w:tc>
        <w:tc>
          <w:tcPr>
            <w:tcW w:w="8615" w:type="dxa"/>
          </w:tcPr>
          <w:p w14:paraId="3C54BB55" w14:textId="77777777" w:rsidR="003F27FB" w:rsidRPr="00784A0C" w:rsidRDefault="003F27FB" w:rsidP="002E7B0D">
            <w:pPr>
              <w:spacing w:after="0"/>
              <w:rPr>
                <w:rFonts w:eastAsiaTheme="minorEastAsia"/>
                <w:lang w:val="en-US" w:eastAsia="zh-CN"/>
              </w:rPr>
            </w:pPr>
          </w:p>
        </w:tc>
      </w:tr>
      <w:tr w:rsidR="003F27FB" w:rsidRPr="003418CB" w14:paraId="45EAD5C3" w14:textId="77777777" w:rsidTr="002E7B0D">
        <w:tc>
          <w:tcPr>
            <w:tcW w:w="1242" w:type="dxa"/>
          </w:tcPr>
          <w:p w14:paraId="312B3712" w14:textId="77777777" w:rsidR="003F27FB" w:rsidRPr="00784A0C" w:rsidRDefault="003F27FB" w:rsidP="002E7B0D">
            <w:pPr>
              <w:spacing w:after="0"/>
              <w:rPr>
                <w:rFonts w:eastAsiaTheme="minorEastAsia"/>
                <w:lang w:val="en-US" w:eastAsia="zh-CN"/>
              </w:rPr>
            </w:pPr>
          </w:p>
        </w:tc>
        <w:tc>
          <w:tcPr>
            <w:tcW w:w="8615" w:type="dxa"/>
          </w:tcPr>
          <w:p w14:paraId="61EC6BA7" w14:textId="77777777" w:rsidR="003F27FB" w:rsidRPr="00784A0C" w:rsidRDefault="003F27FB" w:rsidP="002E7B0D">
            <w:pPr>
              <w:spacing w:after="0"/>
              <w:rPr>
                <w:rFonts w:eastAsiaTheme="minorEastAsia"/>
                <w:lang w:val="en-US" w:eastAsia="zh-CN"/>
              </w:rPr>
            </w:pPr>
          </w:p>
        </w:tc>
      </w:tr>
      <w:tr w:rsidR="003F27FB" w:rsidRPr="003418CB" w14:paraId="5D0F955C" w14:textId="77777777" w:rsidTr="002E7B0D">
        <w:tc>
          <w:tcPr>
            <w:tcW w:w="1242" w:type="dxa"/>
          </w:tcPr>
          <w:p w14:paraId="5D17697D" w14:textId="77777777" w:rsidR="003F27FB" w:rsidRPr="00784A0C" w:rsidRDefault="003F27FB" w:rsidP="002E7B0D">
            <w:pPr>
              <w:spacing w:after="0"/>
              <w:rPr>
                <w:rFonts w:eastAsiaTheme="minorEastAsia"/>
                <w:lang w:val="en-US" w:eastAsia="zh-CN"/>
              </w:rPr>
            </w:pPr>
          </w:p>
        </w:tc>
        <w:tc>
          <w:tcPr>
            <w:tcW w:w="8615" w:type="dxa"/>
          </w:tcPr>
          <w:p w14:paraId="6636BD78" w14:textId="77777777" w:rsidR="003F27FB" w:rsidRPr="00784A0C" w:rsidRDefault="003F27FB" w:rsidP="002E7B0D">
            <w:pPr>
              <w:spacing w:after="0"/>
              <w:rPr>
                <w:rFonts w:eastAsiaTheme="minorEastAsia"/>
                <w:lang w:val="en-US" w:eastAsia="zh-CN"/>
              </w:rPr>
            </w:pPr>
          </w:p>
        </w:tc>
      </w:tr>
    </w:tbl>
    <w:p w14:paraId="39E1D26C" w14:textId="77777777" w:rsidR="003F27FB" w:rsidRPr="00805BE8" w:rsidRDefault="003F27FB" w:rsidP="00CA1C92">
      <w:pPr>
        <w:pStyle w:val="Heading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Heading1"/>
        <w:rPr>
          <w:lang w:val="en-US" w:eastAsia="ja-JP"/>
        </w:rPr>
      </w:pPr>
      <w:r>
        <w:rPr>
          <w:lang w:val="en-US" w:eastAsia="ja-JP"/>
        </w:rPr>
        <w:t>Topic #3: Increasing UE power high limit for CA and DC</w:t>
      </w:r>
    </w:p>
    <w:p w14:paraId="504BDD0B"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7D4864"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7D4864"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Heading2"/>
      </w:pPr>
      <w:r w:rsidRPr="0017681E">
        <w:lastRenderedPageBreak/>
        <w:t>Initial</w:t>
      </w:r>
      <w:r>
        <w:t xml:space="preserve"> round</w:t>
      </w:r>
    </w:p>
    <w:p w14:paraId="68A9FE14" w14:textId="77777777" w:rsidR="00D262DB" w:rsidRPr="00805BE8" w:rsidRDefault="00C85F00" w:rsidP="00CA1C92">
      <w:pPr>
        <w:pStyle w:val="Heading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lastRenderedPageBreak/>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Heading3"/>
      </w:pPr>
      <w: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lastRenderedPageBreak/>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4014E590" w14:textId="77777777" w:rsidR="00D262DB" w:rsidRDefault="00D262DB" w:rsidP="00CA1C92">
      <w:pPr>
        <w:pStyle w:val="Heading2"/>
      </w:pPr>
      <w:r>
        <w:rPr>
          <w:rFonts w:hint="eastAsia"/>
        </w:rPr>
        <w:t>I</w:t>
      </w:r>
      <w:r>
        <w:t>ntermediate round</w:t>
      </w:r>
    </w:p>
    <w:p w14:paraId="7CB79A34" w14:textId="77777777" w:rsidR="00D262DB" w:rsidRPr="00805BE8" w:rsidRDefault="00C85F00" w:rsidP="00CA1C92">
      <w:pPr>
        <w:pStyle w:val="Heading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155FB04A" w14:textId="77777777" w:rsidR="002218CB" w:rsidRDefault="002218CB" w:rsidP="00D262DB">
      <w:pPr>
        <w:rPr>
          <w:lang w:val="en-US" w:eastAsia="zh-CN"/>
        </w:rPr>
      </w:pPr>
      <w:r>
        <w:rPr>
          <w:lang w:val="en-US" w:eastAsia="zh-CN"/>
        </w:rPr>
        <w:t>Based on above two alternative,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Huawei, HiSilicon</w:t>
            </w:r>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lastRenderedPageBreak/>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lastRenderedPageBreak/>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062D39E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Huawei, HiSilicon</w:t>
            </w:r>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lastRenderedPageBreak/>
              <w:t>Nokia</w:t>
            </w:r>
          </w:p>
        </w:tc>
        <w:tc>
          <w:tcPr>
            <w:tcW w:w="8615" w:type="dxa"/>
          </w:tcPr>
          <w:p w14:paraId="71332F1F" w14:textId="77777777"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Heading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lastRenderedPageBreak/>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68CEC76"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Heading2"/>
      </w:pPr>
      <w:r>
        <w:lastRenderedPageBreak/>
        <w:t>Final round</w:t>
      </w:r>
    </w:p>
    <w:p w14:paraId="0431654F" w14:textId="77777777" w:rsidR="00D262DB" w:rsidRPr="00805BE8" w:rsidRDefault="00C85F00" w:rsidP="00CA1C92">
      <w:pPr>
        <w:pStyle w:val="Heading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79584E17"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lastRenderedPageBreak/>
        <w:t>Based on the conclusions, we can modified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12" w:author="Verizon" w:date="2021-09-15T13:11:00Z">
              <w:r>
                <w:rPr>
                  <w:rFonts w:eastAsiaTheme="minorEastAsia"/>
                  <w:lang w:val="en-US" w:eastAsia="zh-CN"/>
                </w:rPr>
                <w:t>Verizon</w:t>
              </w:r>
            </w:ins>
          </w:p>
        </w:tc>
        <w:tc>
          <w:tcPr>
            <w:tcW w:w="8615" w:type="dxa"/>
          </w:tcPr>
          <w:p w14:paraId="6F580794" w14:textId="4B40B00E" w:rsidR="002E4BE9" w:rsidRPr="00D81D03" w:rsidRDefault="002E4BE9" w:rsidP="002E4BE9">
            <w:pPr>
              <w:spacing w:after="0"/>
              <w:rPr>
                <w:ins w:id="13" w:author="Verizon" w:date="2021-09-15T13:11:00Z"/>
                <w:rFonts w:eastAsia="Times New Roman"/>
                <w:color w:val="222222"/>
                <w:lang w:val="en-US"/>
              </w:rPr>
            </w:pPr>
            <w:ins w:id="14" w:author="Verizon" w:date="2021-09-15T13:11:00Z">
              <w:r w:rsidRPr="00D81D03">
                <w:rPr>
                  <w:rFonts w:eastAsia="Times New Roman"/>
                  <w:color w:val="222222"/>
                  <w:lang w:val="en-US"/>
                </w:rPr>
                <w:t xml:space="preserve">Again, we </w:t>
              </w:r>
            </w:ins>
            <w:ins w:id="15" w:author="Verizon" w:date="2021-09-15T13:16:00Z">
              <w:r w:rsidR="009C052D">
                <w:rPr>
                  <w:rFonts w:eastAsia="Times New Roman"/>
                  <w:color w:val="222222"/>
                  <w:lang w:val="en-US"/>
                </w:rPr>
                <w:t xml:space="preserve">would repeat that we </w:t>
              </w:r>
            </w:ins>
            <w:ins w:id="16" w:author="Verizon" w:date="2021-09-15T13:11:00Z">
              <w:r w:rsidRPr="00D81D03">
                <w:rPr>
                  <w:rFonts w:eastAsia="Times New Roman"/>
                  <w:color w:val="222222"/>
                  <w:lang w:val="en-US"/>
                </w:rPr>
                <w:t xml:space="preserve">support </w:t>
              </w:r>
            </w:ins>
            <w:ins w:id="17" w:author="Verizon" w:date="2021-09-15T13:16:00Z">
              <w:r w:rsidR="009C052D">
                <w:rPr>
                  <w:rFonts w:eastAsia="Times New Roman"/>
                  <w:color w:val="222222"/>
                  <w:lang w:val="en-US"/>
                </w:rPr>
                <w:t xml:space="preserve">the </w:t>
              </w:r>
            </w:ins>
            <w:ins w:id="18" w:author="Verizon" w:date="2021-09-15T13:11:00Z">
              <w:r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19" w:author="Verizon" w:date="2021-09-15T13:11:00Z">
              <w:r w:rsidRPr="00D81D03">
                <w:rPr>
                  <w:rFonts w:eastAsia="Times New Roman"/>
                  <w:color w:val="222222"/>
                  <w:lang w:val="en-US"/>
                </w:rPr>
                <w:t>A</w:t>
              </w:r>
            </w:ins>
            <w:ins w:id="20" w:author="Verizon" w:date="2021-09-15T13:17:00Z">
              <w:r w:rsidR="001374A6">
                <w:rPr>
                  <w:rFonts w:eastAsia="Times New Roman"/>
                  <w:color w:val="222222"/>
                  <w:lang w:val="en-US"/>
                </w:rPr>
                <w:t xml:space="preserve">lthough </w:t>
              </w:r>
            </w:ins>
            <w:ins w:id="21" w:author="Verizon" w:date="2021-09-15T13:11:00Z">
              <w:r w:rsidRPr="00D81D03">
                <w:rPr>
                  <w:rFonts w:eastAsia="Times New Roman"/>
                  <w:color w:val="222222"/>
                  <w:lang w:val="en-US"/>
                </w:rPr>
                <w:t xml:space="preserve">both MOP and lower MSD are </w:t>
              </w:r>
            </w:ins>
            <w:ins w:id="22" w:author="Verizon" w:date="2021-09-15T13:17:00Z">
              <w:r w:rsidR="001374A6">
                <w:rPr>
                  <w:rFonts w:eastAsia="Times New Roman"/>
                  <w:color w:val="222222"/>
                  <w:lang w:val="en-US"/>
                </w:rPr>
                <w:t xml:space="preserve">more </w:t>
              </w:r>
            </w:ins>
            <w:ins w:id="23" w:author="Verizon" w:date="2021-09-15T13:11:00Z">
              <w:r w:rsidRPr="00D81D03">
                <w:rPr>
                  <w:rFonts w:eastAsia="Times New Roman"/>
                  <w:color w:val="222222"/>
                  <w:lang w:val="en-US"/>
                </w:rPr>
                <w:t>useful features</w:t>
              </w:r>
            </w:ins>
            <w:ins w:id="24" w:author="Verizon" w:date="2021-09-15T13:17:00Z">
              <w:r w:rsidR="001374A6">
                <w:rPr>
                  <w:rFonts w:eastAsia="Times New Roman"/>
                  <w:color w:val="222222"/>
                  <w:lang w:val="en-US"/>
                </w:rPr>
                <w:t xml:space="preserve"> for </w:t>
              </w:r>
            </w:ins>
            <w:ins w:id="25" w:author="Verizon" w:date="2021-09-15T13:18:00Z">
              <w:r w:rsidR="001374A6">
                <w:rPr>
                  <w:rFonts w:eastAsia="Times New Roman"/>
                  <w:color w:val="222222"/>
                  <w:lang w:val="en-US"/>
                </w:rPr>
                <w:t>enhancement of network</w:t>
              </w:r>
            </w:ins>
            <w:ins w:id="26" w:author="Verizon" w:date="2021-09-15T13:11:00Z">
              <w:r w:rsidRPr="00D81D03">
                <w:rPr>
                  <w:rFonts w:eastAsia="Times New Roman"/>
                  <w:color w:val="222222"/>
                  <w:lang w:val="en-US"/>
                </w:rPr>
                <w:t>, we have compromised and agreed to initialize only one WI during the initial and intermediate rounds’ discussions</w:t>
              </w:r>
            </w:ins>
            <w:ins w:id="27" w:author="Verizon" w:date="2021-09-15T13:19:00Z">
              <w:r w:rsidR="001374A6">
                <w:rPr>
                  <w:rFonts w:eastAsia="Times New Roman"/>
                  <w:color w:val="222222"/>
                  <w:lang w:val="en-US"/>
                </w:rPr>
                <w:t xml:space="preserve"> f</w:t>
              </w:r>
            </w:ins>
            <w:ins w:id="28" w:author="Verizon" w:date="2021-09-15T13:18:00Z">
              <w:r w:rsidR="001374A6" w:rsidRPr="00D81D03">
                <w:rPr>
                  <w:rFonts w:eastAsia="Times New Roman"/>
                  <w:color w:val="222222"/>
                  <w:lang w:val="en-US"/>
                </w:rPr>
                <w:t xml:space="preserve">or helping balance the </w:t>
              </w:r>
            </w:ins>
            <w:ins w:id="29" w:author="Verizon" w:date="2021-09-15T13:19:00Z">
              <w:r w:rsidR="001374A6">
                <w:rPr>
                  <w:rFonts w:eastAsia="Times New Roman"/>
                  <w:color w:val="222222"/>
                  <w:lang w:val="en-US"/>
                </w:rPr>
                <w:t xml:space="preserve">RAN4 </w:t>
              </w:r>
            </w:ins>
            <w:ins w:id="30" w:author="Verizon" w:date="2021-09-15T13:18:00Z">
              <w:r w:rsidR="001374A6" w:rsidRPr="00D81D03">
                <w:rPr>
                  <w:rFonts w:eastAsia="Times New Roman"/>
                  <w:color w:val="222222"/>
                  <w:lang w:val="en-US"/>
                </w:rPr>
                <w:t>workload</w:t>
              </w:r>
            </w:ins>
            <w:ins w:id="31"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4 discussions in past meetings, a</w:t>
              </w:r>
              <w:bookmarkStart w:id="32" w:name="_GoBack"/>
              <w:bookmarkEnd w:id="32"/>
              <w:r w:rsidR="001374A6">
                <w:rPr>
                  <w:rFonts w:eastAsia="Times New Roman"/>
                  <w:color w:val="222222"/>
                  <w:lang w:val="en-US"/>
                </w:rPr>
                <w:t xml:space="preserve">nd </w:t>
              </w:r>
            </w:ins>
            <w:ins w:id="33" w:author="Verizon" w:date="2021-09-15T13:11:00Z">
              <w:r w:rsidRPr="00D81D03">
                <w:rPr>
                  <w:rFonts w:eastAsia="Times New Roman"/>
                  <w:color w:val="222222"/>
                  <w:lang w:val="en-US"/>
                </w:rPr>
                <w:t>th</w:t>
              </w:r>
            </w:ins>
            <w:ins w:id="34" w:author="Verizon" w:date="2021-09-15T13:20:00Z">
              <w:r w:rsidR="001374A6">
                <w:rPr>
                  <w:rFonts w:eastAsia="Times New Roman"/>
                  <w:color w:val="222222"/>
                  <w:lang w:val="en-US"/>
                </w:rPr>
                <w:t xml:space="preserve">e MOP </w:t>
              </w:r>
            </w:ins>
            <w:ins w:id="35" w:author="Verizon" w:date="2021-09-15T13:11:00Z">
              <w:r w:rsidRPr="00D81D03">
                <w:rPr>
                  <w:rFonts w:eastAsia="Times New Roman"/>
                  <w:color w:val="222222"/>
                  <w:lang w:val="en-US"/>
                </w:rPr>
                <w:t xml:space="preserve">proposal </w:t>
              </w:r>
            </w:ins>
            <w:ins w:id="36" w:author="Verizon" w:date="2021-09-15T13:21:00Z">
              <w:r w:rsidR="000A5537">
                <w:rPr>
                  <w:rFonts w:eastAsia="Times New Roman"/>
                  <w:color w:val="222222"/>
                  <w:lang w:val="en-US"/>
                </w:rPr>
                <w:t xml:space="preserve">is a </w:t>
              </w:r>
            </w:ins>
            <w:ins w:id="37" w:author="Verizon" w:date="2021-09-15T13:11:00Z">
              <w:r w:rsidRPr="00D81D03">
                <w:rPr>
                  <w:rFonts w:eastAsia="Times New Roman"/>
                  <w:color w:val="222222"/>
                  <w:lang w:val="en-US"/>
                </w:rPr>
                <w:t xml:space="preserve">majority operators’ </w:t>
              </w:r>
            </w:ins>
            <w:ins w:id="38" w:author="Verizon" w:date="2021-09-15T13:21:00Z">
              <w:r w:rsidR="001374A6">
                <w:rPr>
                  <w:rFonts w:eastAsia="Times New Roman"/>
                  <w:color w:val="222222"/>
                  <w:lang w:val="en-US"/>
                </w:rPr>
                <w:t xml:space="preserve">common </w:t>
              </w:r>
            </w:ins>
            <w:ins w:id="39"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757C5DF6" w:rsidR="002E4BE9" w:rsidRPr="00784A0C" w:rsidRDefault="002E4BE9" w:rsidP="002E4BE9">
            <w:pPr>
              <w:spacing w:after="0"/>
              <w:rPr>
                <w:rFonts w:eastAsiaTheme="minorEastAsia"/>
                <w:lang w:val="en-US" w:eastAsia="zh-CN"/>
              </w:rPr>
            </w:pPr>
          </w:p>
        </w:tc>
        <w:tc>
          <w:tcPr>
            <w:tcW w:w="8615" w:type="dxa"/>
          </w:tcPr>
          <w:p w14:paraId="79DEA11A" w14:textId="77777777" w:rsidR="002E4BE9" w:rsidRPr="00784A0C" w:rsidRDefault="002E4BE9" w:rsidP="002E4BE9">
            <w:pPr>
              <w:spacing w:after="0"/>
              <w:rPr>
                <w:rFonts w:eastAsiaTheme="minorEastAsia"/>
                <w:lang w:val="en-US" w:eastAsia="zh-CN"/>
              </w:rPr>
            </w:pPr>
          </w:p>
        </w:tc>
      </w:tr>
      <w:tr w:rsidR="002E4BE9" w:rsidRPr="003418CB" w14:paraId="60456A18" w14:textId="77777777" w:rsidTr="002E7B0D">
        <w:tc>
          <w:tcPr>
            <w:tcW w:w="1242" w:type="dxa"/>
          </w:tcPr>
          <w:p w14:paraId="1C3E3F82" w14:textId="77777777" w:rsidR="002E4BE9" w:rsidRPr="00784A0C" w:rsidRDefault="002E4BE9" w:rsidP="002E4BE9">
            <w:pPr>
              <w:spacing w:after="0"/>
              <w:rPr>
                <w:rFonts w:eastAsiaTheme="minorEastAsia"/>
                <w:lang w:val="en-US" w:eastAsia="zh-CN"/>
              </w:rPr>
            </w:pPr>
          </w:p>
        </w:tc>
        <w:tc>
          <w:tcPr>
            <w:tcW w:w="8615" w:type="dxa"/>
          </w:tcPr>
          <w:p w14:paraId="1B1719CC" w14:textId="77777777" w:rsidR="002E4BE9" w:rsidRPr="00784A0C" w:rsidRDefault="002E4BE9" w:rsidP="002E4BE9">
            <w:pPr>
              <w:spacing w:after="0"/>
              <w:rPr>
                <w:rFonts w:eastAsiaTheme="minorEastAsia"/>
                <w:lang w:val="en-US" w:eastAsia="zh-CN"/>
              </w:rPr>
            </w:pPr>
          </w:p>
        </w:tc>
      </w:tr>
      <w:tr w:rsidR="002E4BE9" w:rsidRPr="003418CB" w14:paraId="42A40A81" w14:textId="77777777" w:rsidTr="002E7B0D">
        <w:tc>
          <w:tcPr>
            <w:tcW w:w="1242" w:type="dxa"/>
          </w:tcPr>
          <w:p w14:paraId="62040364" w14:textId="77777777" w:rsidR="002E4BE9" w:rsidRPr="00784A0C" w:rsidRDefault="002E4BE9" w:rsidP="002E4BE9">
            <w:pPr>
              <w:spacing w:after="0"/>
              <w:rPr>
                <w:rFonts w:eastAsiaTheme="minorEastAsia"/>
                <w:lang w:val="en-US" w:eastAsia="zh-CN"/>
              </w:rPr>
            </w:pPr>
          </w:p>
        </w:tc>
        <w:tc>
          <w:tcPr>
            <w:tcW w:w="8615" w:type="dxa"/>
          </w:tcPr>
          <w:p w14:paraId="4F030A04" w14:textId="77777777" w:rsidR="002E4BE9" w:rsidRPr="00784A0C" w:rsidRDefault="002E4BE9" w:rsidP="002E4BE9">
            <w:pPr>
              <w:spacing w:after="0"/>
              <w:rPr>
                <w:rFonts w:eastAsiaTheme="minorEastAsia"/>
                <w:lang w:val="en-US" w:eastAsia="zh-CN"/>
              </w:rPr>
            </w:pPr>
          </w:p>
        </w:tc>
      </w:tr>
      <w:tr w:rsidR="002E4BE9" w:rsidRPr="003418CB" w14:paraId="09E820DF" w14:textId="77777777" w:rsidTr="002E7B0D">
        <w:tc>
          <w:tcPr>
            <w:tcW w:w="1242" w:type="dxa"/>
          </w:tcPr>
          <w:p w14:paraId="2A33C28B" w14:textId="77777777" w:rsidR="002E4BE9" w:rsidRPr="00784A0C" w:rsidRDefault="002E4BE9" w:rsidP="002E4BE9">
            <w:pPr>
              <w:spacing w:after="0"/>
              <w:rPr>
                <w:rFonts w:eastAsiaTheme="minorEastAsia"/>
                <w:lang w:val="en-US" w:eastAsia="zh-CN"/>
              </w:rPr>
            </w:pPr>
          </w:p>
        </w:tc>
        <w:tc>
          <w:tcPr>
            <w:tcW w:w="8615" w:type="dxa"/>
          </w:tcPr>
          <w:p w14:paraId="1EBB1382" w14:textId="77777777" w:rsidR="002E4BE9" w:rsidRPr="00784A0C" w:rsidRDefault="002E4BE9" w:rsidP="002E4BE9">
            <w:pPr>
              <w:spacing w:after="0"/>
              <w:rPr>
                <w:rFonts w:eastAsiaTheme="minorEastAsia"/>
                <w:lang w:val="en-US" w:eastAsia="zh-CN"/>
              </w:rPr>
            </w:pPr>
          </w:p>
        </w:tc>
      </w:tr>
    </w:tbl>
    <w:p w14:paraId="2941B8CB" w14:textId="77777777" w:rsidR="00D262DB" w:rsidRPr="00805BE8" w:rsidRDefault="00D262DB" w:rsidP="00CA1C92">
      <w:pPr>
        <w:pStyle w:val="Heading3"/>
      </w:pPr>
      <w:r>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Heading1"/>
        <w:rPr>
          <w:lang w:val="en-US" w:eastAsia="ja-JP"/>
        </w:rPr>
      </w:pPr>
      <w:r>
        <w:rPr>
          <w:lang w:val="en-US" w:eastAsia="ja-JP"/>
        </w:rPr>
        <w:t>Topic #4: Improved MSD</w:t>
      </w:r>
    </w:p>
    <w:p w14:paraId="1095371C"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40" w:name="OLE_LINK5"/>
      <w:bookmarkStart w:id="41"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0"/>
            <w:bookmarkEnd w:id="41"/>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Heading2"/>
      </w:pPr>
      <w:r w:rsidRPr="0017681E">
        <w:t>Initial</w:t>
      </w:r>
      <w:r>
        <w:t xml:space="preserve"> round</w:t>
      </w:r>
    </w:p>
    <w:p w14:paraId="4744C4CC" w14:textId="77777777" w:rsidR="00D262DB" w:rsidRPr="00805BE8" w:rsidRDefault="00C85F00" w:rsidP="00CA1C92">
      <w:pPr>
        <w:pStyle w:val="Heading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2E7FC499"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lastRenderedPageBreak/>
        <w:t>Clear objectives need to be defined in a SI to allow progress in RAN4 and resolve companies split views between assessing “low MSD” for identified issues versus only introducing a signaling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ListParagraph"/>
        <w:numPr>
          <w:ilvl w:val="0"/>
          <w:numId w:val="19"/>
        </w:numPr>
        <w:ind w:firstLineChars="0"/>
        <w:rPr>
          <w:b/>
          <w:bCs/>
          <w:i/>
          <w:lang w:eastAsia="zh-TW"/>
        </w:rPr>
      </w:pPr>
      <w:bookmarkStart w:id="42" w:name="_Toc61304321"/>
      <w:bookmarkStart w:id="43" w:name="_Toc61304343"/>
      <w:bookmarkStart w:id="44" w:name="_Toc61460060"/>
      <w:bookmarkStart w:id="45" w:name="_Toc68170507"/>
      <w:bookmarkStart w:id="46" w:name="_Toc68263497"/>
      <w:r w:rsidRPr="00733AE6">
        <w:rPr>
          <w:b/>
          <w:bCs/>
          <w:i/>
          <w:lang w:eastAsia="zh-TW"/>
        </w:rPr>
        <w:t>Way forward to “low MSD”</w:t>
      </w:r>
    </w:p>
    <w:p w14:paraId="372E8EEC"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2"/>
    <w:bookmarkEnd w:id="43"/>
    <w:bookmarkEnd w:id="44"/>
    <w:bookmarkEnd w:id="45"/>
    <w:bookmarkEnd w:id="46"/>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20EE6A01"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38A91F10"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PMingLiU"/>
                <w:lang w:val="en-US" w:eastAsia="zh-TW"/>
              </w:rPr>
            </w:pPr>
            <w:r>
              <w:rPr>
                <w:lang w:val="en-US" w:eastAsia="zh-CN"/>
              </w:rPr>
              <w:lastRenderedPageBreak/>
              <w:t>Nokia</w:t>
            </w:r>
          </w:p>
        </w:tc>
        <w:tc>
          <w:tcPr>
            <w:tcW w:w="8615" w:type="dxa"/>
          </w:tcPr>
          <w:p w14:paraId="5E60E04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47" w:name="_Hlk82536946"/>
            <w:r>
              <w:rPr>
                <w:lang w:val="en-US" w:eastAsia="zh-CN"/>
              </w:rPr>
              <w:t>.</w:t>
            </w:r>
            <w:bookmarkEnd w:id="47"/>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PMingLiU"/>
                <w:lang w:val="en-US" w:eastAsia="zh-TW"/>
              </w:rPr>
              <w:t>ZTE</w:t>
            </w:r>
          </w:p>
        </w:tc>
        <w:tc>
          <w:tcPr>
            <w:tcW w:w="8615" w:type="dxa"/>
          </w:tcPr>
          <w:p w14:paraId="00282E3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588E8A8A"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9159FA5"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175C2CFD"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 xml:space="preserve">We are supportive of the work on improving MSD performance. Meantime, the work shall be performed in a systematic manner and different solutions shall be considered. We do not see opportunity to </w:t>
            </w:r>
            <w:r w:rsidRPr="00BF31C6">
              <w:rPr>
                <w:rFonts w:eastAsiaTheme="minorEastAsia"/>
                <w:lang w:val="en-US" w:eastAsia="zh-CN"/>
              </w:rPr>
              <w:lastRenderedPageBreak/>
              <w:t>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PMingLiU"/>
                <w:lang w:val="en-US" w:eastAsia="zh-TW"/>
              </w:rPr>
            </w:pPr>
            <w:r>
              <w:rPr>
                <w:rFonts w:eastAsia="PMingLiU" w:hint="eastAsia"/>
                <w:lang w:val="en-US" w:eastAsia="zh-TW"/>
              </w:rPr>
              <w:lastRenderedPageBreak/>
              <w:t>CHTTL</w:t>
            </w:r>
          </w:p>
        </w:tc>
        <w:tc>
          <w:tcPr>
            <w:tcW w:w="8615" w:type="dxa"/>
          </w:tcPr>
          <w:p w14:paraId="50082AB4"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32DBED9E"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PMingLiU"/>
                <w:lang w:val="en-US" w:eastAsia="zh-TW"/>
              </w:rPr>
            </w:pPr>
            <w:r>
              <w:rPr>
                <w:lang w:val="en-US" w:eastAsia="zh-CN"/>
              </w:rPr>
              <w:t>Nokia</w:t>
            </w:r>
          </w:p>
        </w:tc>
        <w:tc>
          <w:tcPr>
            <w:tcW w:w="8615" w:type="dxa"/>
          </w:tcPr>
          <w:p w14:paraId="4B9DD0D4"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PMingLiU"/>
                <w:lang w:val="en-US" w:eastAsia="zh-TW"/>
              </w:rPr>
              <w:t>ZTE</w:t>
            </w:r>
          </w:p>
        </w:tc>
        <w:tc>
          <w:tcPr>
            <w:tcW w:w="8615" w:type="dxa"/>
          </w:tcPr>
          <w:p w14:paraId="1B414066"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0FF791BE"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1C671670"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20FC2ABA"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Heading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Heading2"/>
      </w:pPr>
      <w:r>
        <w:lastRenderedPageBreak/>
        <w:t>I</w:t>
      </w:r>
      <w:r w:rsidR="00D262DB">
        <w:t>ntermediate round</w:t>
      </w:r>
    </w:p>
    <w:p w14:paraId="529110DC" w14:textId="77777777" w:rsidR="00D262DB" w:rsidRPr="00805BE8" w:rsidRDefault="00C85F00" w:rsidP="00CA1C92">
      <w:pPr>
        <w:pStyle w:val="Heading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lastRenderedPageBreak/>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Huawei, HiSilicon</w:t>
            </w:r>
          </w:p>
        </w:tc>
        <w:tc>
          <w:tcPr>
            <w:tcW w:w="8615" w:type="dxa"/>
          </w:tcPr>
          <w:p w14:paraId="01CE8BD9" w14:textId="360F3BFF"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lastRenderedPageBreak/>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t>Huawei, HiSilicon</w:t>
            </w:r>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Heading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Heading2"/>
      </w:pPr>
      <w:r>
        <w:t>Final round</w:t>
      </w:r>
    </w:p>
    <w:p w14:paraId="487575E1" w14:textId="77777777" w:rsidR="00D262DB" w:rsidRPr="00805BE8" w:rsidRDefault="00C85F00" w:rsidP="00CA1C92">
      <w:pPr>
        <w:pStyle w:val="Heading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335140DD" w14:textId="5A8BB133"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77777777" w:rsidR="00077524" w:rsidRPr="00784A0C" w:rsidRDefault="00077524" w:rsidP="00AE1416">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3094F62" w14:textId="77777777" w:rsidR="00077524" w:rsidRPr="00784A0C" w:rsidRDefault="00077524" w:rsidP="00AE1416">
            <w:pPr>
              <w:spacing w:after="0"/>
              <w:rPr>
                <w:rFonts w:eastAsiaTheme="minorEastAsia"/>
                <w:lang w:val="en-US" w:eastAsia="zh-CN"/>
              </w:rPr>
            </w:pPr>
          </w:p>
        </w:tc>
      </w:tr>
      <w:tr w:rsidR="00077524" w:rsidRPr="003418CB" w14:paraId="5BCDF2B1" w14:textId="77777777" w:rsidTr="00AE1416">
        <w:tc>
          <w:tcPr>
            <w:tcW w:w="1242" w:type="dxa"/>
          </w:tcPr>
          <w:p w14:paraId="7D220C34" w14:textId="77777777" w:rsidR="00077524" w:rsidRPr="00784A0C" w:rsidRDefault="00077524" w:rsidP="00AE1416">
            <w:pPr>
              <w:spacing w:after="0"/>
              <w:rPr>
                <w:rFonts w:eastAsiaTheme="minorEastAsia"/>
                <w:lang w:val="en-US" w:eastAsia="zh-CN"/>
              </w:rPr>
            </w:pPr>
          </w:p>
        </w:tc>
        <w:tc>
          <w:tcPr>
            <w:tcW w:w="8615" w:type="dxa"/>
          </w:tcPr>
          <w:p w14:paraId="1E3B1629" w14:textId="77777777" w:rsidR="00077524" w:rsidRPr="00784A0C" w:rsidRDefault="00077524" w:rsidP="00AE1416">
            <w:pPr>
              <w:spacing w:after="0"/>
              <w:rPr>
                <w:rFonts w:eastAsiaTheme="minorEastAsia"/>
                <w:lang w:val="en-US" w:eastAsia="zh-CN"/>
              </w:rPr>
            </w:pPr>
          </w:p>
        </w:tc>
      </w:tr>
      <w:tr w:rsidR="00077524" w:rsidRPr="003418CB" w14:paraId="73A81019" w14:textId="77777777" w:rsidTr="00AE1416">
        <w:tc>
          <w:tcPr>
            <w:tcW w:w="1242" w:type="dxa"/>
          </w:tcPr>
          <w:p w14:paraId="06E45B4D" w14:textId="77777777" w:rsidR="00077524" w:rsidRPr="00784A0C" w:rsidRDefault="00077524" w:rsidP="00AE1416">
            <w:pPr>
              <w:spacing w:after="0"/>
              <w:rPr>
                <w:rFonts w:eastAsiaTheme="minorEastAsia"/>
                <w:lang w:val="en-US" w:eastAsia="zh-CN"/>
              </w:rPr>
            </w:pPr>
          </w:p>
        </w:tc>
        <w:tc>
          <w:tcPr>
            <w:tcW w:w="8615" w:type="dxa"/>
          </w:tcPr>
          <w:p w14:paraId="018F5B23" w14:textId="77777777" w:rsidR="00077524" w:rsidRPr="00784A0C" w:rsidRDefault="00077524" w:rsidP="00AE1416">
            <w:pPr>
              <w:spacing w:after="0"/>
              <w:rPr>
                <w:rFonts w:eastAsiaTheme="minorEastAsia"/>
                <w:lang w:val="en-US" w:eastAsia="zh-CN"/>
              </w:rPr>
            </w:pPr>
          </w:p>
        </w:tc>
      </w:tr>
      <w:tr w:rsidR="00077524" w:rsidRPr="003418CB" w14:paraId="32D66DDD" w14:textId="77777777" w:rsidTr="00AE1416">
        <w:tc>
          <w:tcPr>
            <w:tcW w:w="1242" w:type="dxa"/>
          </w:tcPr>
          <w:p w14:paraId="117E8CBE" w14:textId="77777777" w:rsidR="00077524" w:rsidRPr="00784A0C" w:rsidRDefault="00077524" w:rsidP="00AE1416">
            <w:pPr>
              <w:spacing w:after="0"/>
              <w:rPr>
                <w:rFonts w:eastAsiaTheme="minorEastAsia"/>
                <w:lang w:val="en-US" w:eastAsia="zh-CN"/>
              </w:rPr>
            </w:pPr>
          </w:p>
        </w:tc>
        <w:tc>
          <w:tcPr>
            <w:tcW w:w="8615" w:type="dxa"/>
          </w:tcPr>
          <w:p w14:paraId="3EEA0534" w14:textId="77777777" w:rsidR="00077524" w:rsidRPr="00784A0C" w:rsidRDefault="00077524" w:rsidP="00AE1416">
            <w:pPr>
              <w:spacing w:after="0"/>
              <w:rPr>
                <w:rFonts w:eastAsiaTheme="minorEastAsia"/>
                <w:lang w:val="en-US" w:eastAsia="zh-CN"/>
              </w:rPr>
            </w:pPr>
          </w:p>
        </w:tc>
      </w:tr>
      <w:tr w:rsidR="00077524" w:rsidRPr="003418CB" w14:paraId="532BBAF6" w14:textId="77777777" w:rsidTr="00AE1416">
        <w:tc>
          <w:tcPr>
            <w:tcW w:w="1242" w:type="dxa"/>
          </w:tcPr>
          <w:p w14:paraId="6741862F" w14:textId="77777777" w:rsidR="00077524" w:rsidRPr="00784A0C" w:rsidRDefault="00077524" w:rsidP="00AE1416">
            <w:pPr>
              <w:spacing w:after="0"/>
              <w:rPr>
                <w:rFonts w:eastAsiaTheme="minorEastAsia"/>
                <w:lang w:val="en-US" w:eastAsia="zh-CN"/>
              </w:rPr>
            </w:pPr>
          </w:p>
        </w:tc>
        <w:tc>
          <w:tcPr>
            <w:tcW w:w="8615" w:type="dxa"/>
          </w:tcPr>
          <w:p w14:paraId="57C59D2D" w14:textId="77777777" w:rsidR="00077524" w:rsidRPr="00784A0C" w:rsidRDefault="00077524" w:rsidP="00AE1416">
            <w:pPr>
              <w:spacing w:after="0"/>
              <w:rPr>
                <w:rFonts w:eastAsiaTheme="minorEastAsia"/>
                <w:lang w:val="en-US" w:eastAsia="zh-CN"/>
              </w:rPr>
            </w:pPr>
          </w:p>
        </w:tc>
      </w:tr>
      <w:tr w:rsidR="00077524" w:rsidRPr="003418CB" w14:paraId="1510A74B" w14:textId="77777777" w:rsidTr="00AE1416">
        <w:tc>
          <w:tcPr>
            <w:tcW w:w="1242" w:type="dxa"/>
          </w:tcPr>
          <w:p w14:paraId="4FB0539F" w14:textId="77777777" w:rsidR="00077524" w:rsidRPr="00784A0C" w:rsidRDefault="00077524" w:rsidP="00AE1416">
            <w:pPr>
              <w:spacing w:after="0"/>
              <w:rPr>
                <w:rFonts w:eastAsiaTheme="minorEastAsia"/>
                <w:lang w:val="en-US" w:eastAsia="zh-CN"/>
              </w:rPr>
            </w:pPr>
          </w:p>
        </w:tc>
        <w:tc>
          <w:tcPr>
            <w:tcW w:w="8615" w:type="dxa"/>
          </w:tcPr>
          <w:p w14:paraId="3A84D5F3" w14:textId="77777777" w:rsidR="00077524" w:rsidRPr="00784A0C" w:rsidRDefault="00077524" w:rsidP="00AE1416">
            <w:pPr>
              <w:spacing w:after="0"/>
              <w:rPr>
                <w:rFonts w:eastAsiaTheme="minorEastAsia"/>
                <w:lang w:val="en-US" w:eastAsia="zh-CN"/>
              </w:rPr>
            </w:pPr>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053F4742" w14:textId="3B81803D"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946C50" w14:textId="77777777" w:rsidR="00D262DB" w:rsidRPr="00784A0C" w:rsidRDefault="00D262DB" w:rsidP="002E7B0D">
            <w:pPr>
              <w:spacing w:after="0"/>
              <w:rPr>
                <w:rFonts w:eastAsiaTheme="minorEastAsia"/>
                <w:lang w:val="en-US" w:eastAsia="zh-CN"/>
              </w:rPr>
            </w:pPr>
          </w:p>
        </w:tc>
      </w:tr>
      <w:tr w:rsidR="00D262DB" w:rsidRPr="003418CB" w14:paraId="06E4F737" w14:textId="77777777" w:rsidTr="002E7B0D">
        <w:tc>
          <w:tcPr>
            <w:tcW w:w="1242" w:type="dxa"/>
          </w:tcPr>
          <w:p w14:paraId="558553E7" w14:textId="77777777" w:rsidR="00D262DB" w:rsidRPr="00784A0C" w:rsidRDefault="00D262DB" w:rsidP="002E7B0D">
            <w:pPr>
              <w:spacing w:after="0"/>
              <w:rPr>
                <w:rFonts w:eastAsiaTheme="minorEastAsia"/>
                <w:lang w:val="en-US" w:eastAsia="zh-CN"/>
              </w:rPr>
            </w:pPr>
          </w:p>
        </w:tc>
        <w:tc>
          <w:tcPr>
            <w:tcW w:w="8615" w:type="dxa"/>
          </w:tcPr>
          <w:p w14:paraId="76F09730" w14:textId="77777777" w:rsidR="00D262DB" w:rsidRPr="00784A0C" w:rsidRDefault="00D262DB" w:rsidP="002E7B0D">
            <w:pPr>
              <w:spacing w:after="0"/>
              <w:rPr>
                <w:rFonts w:eastAsiaTheme="minorEastAsia"/>
                <w:lang w:val="en-US" w:eastAsia="zh-CN"/>
              </w:rPr>
            </w:pPr>
          </w:p>
        </w:tc>
      </w:tr>
      <w:tr w:rsidR="00D262DB" w:rsidRPr="003418CB" w14:paraId="44B76AB4" w14:textId="77777777" w:rsidTr="002E7B0D">
        <w:tc>
          <w:tcPr>
            <w:tcW w:w="1242" w:type="dxa"/>
          </w:tcPr>
          <w:p w14:paraId="18ECA651" w14:textId="77777777" w:rsidR="00D262DB" w:rsidRPr="00784A0C" w:rsidRDefault="00D262DB" w:rsidP="002E7B0D">
            <w:pPr>
              <w:spacing w:after="0"/>
              <w:rPr>
                <w:rFonts w:eastAsiaTheme="minorEastAsia"/>
                <w:lang w:val="en-US" w:eastAsia="zh-CN"/>
              </w:rPr>
            </w:pPr>
          </w:p>
        </w:tc>
        <w:tc>
          <w:tcPr>
            <w:tcW w:w="8615" w:type="dxa"/>
          </w:tcPr>
          <w:p w14:paraId="49B520C8" w14:textId="77777777" w:rsidR="00D262DB" w:rsidRPr="00784A0C" w:rsidRDefault="00D262DB" w:rsidP="002E7B0D">
            <w:pPr>
              <w:spacing w:after="0"/>
              <w:rPr>
                <w:rFonts w:eastAsiaTheme="minorEastAsia"/>
                <w:lang w:val="en-US" w:eastAsia="zh-CN"/>
              </w:rPr>
            </w:pPr>
          </w:p>
        </w:tc>
      </w:tr>
      <w:tr w:rsidR="00D262DB" w:rsidRPr="003418CB" w14:paraId="7AE21AFD" w14:textId="77777777" w:rsidTr="002E7B0D">
        <w:tc>
          <w:tcPr>
            <w:tcW w:w="1242" w:type="dxa"/>
          </w:tcPr>
          <w:p w14:paraId="4B855142" w14:textId="77777777" w:rsidR="00D262DB" w:rsidRPr="00784A0C" w:rsidRDefault="00D262DB" w:rsidP="002E7B0D">
            <w:pPr>
              <w:spacing w:after="0"/>
              <w:rPr>
                <w:rFonts w:eastAsiaTheme="minorEastAsia"/>
                <w:lang w:val="en-US" w:eastAsia="zh-CN"/>
              </w:rPr>
            </w:pPr>
          </w:p>
        </w:tc>
        <w:tc>
          <w:tcPr>
            <w:tcW w:w="8615" w:type="dxa"/>
          </w:tcPr>
          <w:p w14:paraId="548B30F5" w14:textId="77777777" w:rsidR="00D262DB" w:rsidRPr="00784A0C" w:rsidRDefault="00D262DB" w:rsidP="002E7B0D">
            <w:pPr>
              <w:spacing w:after="0"/>
              <w:rPr>
                <w:rFonts w:eastAsiaTheme="minorEastAsia"/>
                <w:lang w:val="en-US" w:eastAsia="zh-CN"/>
              </w:rPr>
            </w:pPr>
          </w:p>
        </w:tc>
      </w:tr>
      <w:tr w:rsidR="00D262DB" w:rsidRPr="003418CB" w14:paraId="1E543675" w14:textId="77777777" w:rsidTr="002E7B0D">
        <w:tc>
          <w:tcPr>
            <w:tcW w:w="1242" w:type="dxa"/>
          </w:tcPr>
          <w:p w14:paraId="4F326301" w14:textId="77777777" w:rsidR="00D262DB" w:rsidRPr="00784A0C" w:rsidRDefault="00D262DB" w:rsidP="002E7B0D">
            <w:pPr>
              <w:spacing w:after="0"/>
              <w:rPr>
                <w:rFonts w:eastAsiaTheme="minorEastAsia"/>
                <w:lang w:val="en-US" w:eastAsia="zh-CN"/>
              </w:rPr>
            </w:pPr>
          </w:p>
        </w:tc>
        <w:tc>
          <w:tcPr>
            <w:tcW w:w="8615" w:type="dxa"/>
          </w:tcPr>
          <w:p w14:paraId="5B0D0A62" w14:textId="77777777" w:rsidR="00D262DB" w:rsidRPr="00784A0C" w:rsidRDefault="00D262DB" w:rsidP="002E7B0D">
            <w:pPr>
              <w:spacing w:after="0"/>
              <w:rPr>
                <w:rFonts w:eastAsiaTheme="minorEastAsia"/>
                <w:lang w:val="en-US" w:eastAsia="zh-CN"/>
              </w:rPr>
            </w:pPr>
          </w:p>
        </w:tc>
      </w:tr>
      <w:tr w:rsidR="00D262DB" w:rsidRPr="003418CB" w14:paraId="2EB76A9D" w14:textId="77777777" w:rsidTr="002E7B0D">
        <w:tc>
          <w:tcPr>
            <w:tcW w:w="1242" w:type="dxa"/>
          </w:tcPr>
          <w:p w14:paraId="1FB9ECB7" w14:textId="77777777" w:rsidR="00D262DB" w:rsidRPr="00784A0C" w:rsidRDefault="00D262DB" w:rsidP="002E7B0D">
            <w:pPr>
              <w:spacing w:after="0"/>
              <w:rPr>
                <w:rFonts w:eastAsiaTheme="minorEastAsia"/>
                <w:lang w:val="en-US" w:eastAsia="zh-CN"/>
              </w:rPr>
            </w:pPr>
          </w:p>
        </w:tc>
        <w:tc>
          <w:tcPr>
            <w:tcW w:w="8615" w:type="dxa"/>
          </w:tcPr>
          <w:p w14:paraId="3ABAE386" w14:textId="77777777" w:rsidR="00D262DB" w:rsidRPr="00784A0C" w:rsidRDefault="00D262DB" w:rsidP="002E7B0D">
            <w:pPr>
              <w:spacing w:after="0"/>
              <w:rPr>
                <w:rFonts w:eastAsiaTheme="minorEastAsia"/>
                <w:lang w:val="en-US" w:eastAsia="zh-CN"/>
              </w:rPr>
            </w:pPr>
          </w:p>
        </w:tc>
      </w:tr>
    </w:tbl>
    <w:p w14:paraId="4D81E832" w14:textId="77777777" w:rsidR="00D262DB" w:rsidRPr="00805BE8" w:rsidRDefault="00D262DB" w:rsidP="00CA1C92">
      <w:pPr>
        <w:pStyle w:val="Heading3"/>
      </w:pPr>
      <w: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Heading1"/>
        <w:rPr>
          <w:lang w:val="en-US" w:eastAsia="ja-JP"/>
        </w:rPr>
      </w:pPr>
      <w:r>
        <w:rPr>
          <w:lang w:val="en-US" w:eastAsia="ja-JP"/>
        </w:rPr>
        <w:t>Summary of Recommendations</w:t>
      </w:r>
    </w:p>
    <w:p w14:paraId="40312ABF" w14:textId="69DE2655" w:rsidR="00430EA5" w:rsidRDefault="00CA1C92" w:rsidP="00CA1C92">
      <w:pPr>
        <w:pStyle w:val="Heading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lastRenderedPageBreak/>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5546E12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1B37F254"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51833A9"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Heading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EA11" w14:textId="77777777" w:rsidR="007D4864" w:rsidRDefault="007D4864">
      <w:r>
        <w:separator/>
      </w:r>
    </w:p>
  </w:endnote>
  <w:endnote w:type="continuationSeparator" w:id="0">
    <w:p w14:paraId="6260F904" w14:textId="77777777" w:rsidR="007D4864" w:rsidRDefault="007D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 Sans">
    <w:altName w:val="Times New Roman"/>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5054" w14:textId="77777777" w:rsidR="00AE1416" w:rsidRDefault="00AE1416">
    <w:pPr>
      <w:pStyle w:val="Footer"/>
    </w:pPr>
    <w:r>
      <w:rPr>
        <w:lang w:val="en-US" w:eastAsia="en-US"/>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AE1416" w:rsidRPr="00AE403F" w:rsidRDefault="00AE1416"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36B6AEC9" w14:textId="658B28DB" w:rsidR="00E61C79" w:rsidRPr="00AE403F" w:rsidRDefault="00E61C79"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3D6EE" w14:textId="77777777" w:rsidR="007D4864" w:rsidRDefault="007D4864">
      <w:r>
        <w:separator/>
      </w:r>
    </w:p>
  </w:footnote>
  <w:footnote w:type="continuationSeparator" w:id="0">
    <w:p w14:paraId="5218F66C" w14:textId="77777777" w:rsidR="007D4864" w:rsidRDefault="007D4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4DF4"/>
    <w:rsid w:val="000766E1"/>
    <w:rsid w:val="00076B7B"/>
    <w:rsid w:val="00076F69"/>
    <w:rsid w:val="0007730B"/>
    <w:rsid w:val="00077524"/>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374A6"/>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667D"/>
    <w:rsid w:val="001D7D94"/>
    <w:rsid w:val="001E0A28"/>
    <w:rsid w:val="001E12AE"/>
    <w:rsid w:val="001E15CE"/>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8E"/>
    <w:rsid w:val="006A1F9B"/>
    <w:rsid w:val="006A30A2"/>
    <w:rsid w:val="006A4BF1"/>
    <w:rsid w:val="006A52DE"/>
    <w:rsid w:val="006A5537"/>
    <w:rsid w:val="006A60CC"/>
    <w:rsid w:val="006A6D23"/>
    <w:rsid w:val="006A71E2"/>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103D"/>
    <w:rsid w:val="008F20F5"/>
    <w:rsid w:val="008F4DD1"/>
    <w:rsid w:val="008F6056"/>
    <w:rsid w:val="008F6E64"/>
    <w:rsid w:val="00902C07"/>
    <w:rsid w:val="00904169"/>
    <w:rsid w:val="00905804"/>
    <w:rsid w:val="00906632"/>
    <w:rsid w:val="00906D06"/>
    <w:rsid w:val="009101E2"/>
    <w:rsid w:val="00911A53"/>
    <w:rsid w:val="00915D73"/>
    <w:rsid w:val="00916077"/>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49A5"/>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370E"/>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2B64"/>
    <w:rsid w:val="00CD307E"/>
    <w:rsid w:val="00CD368B"/>
    <w:rsid w:val="00CD629F"/>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A6FE4"/>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640"/>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15:docId w15:val="{201F4746-CE51-4D7F-B4F2-EE1BEF4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22AC172-F0AF-4945-A48C-D581E90A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40</Pages>
  <Words>19743</Words>
  <Characters>112541</Characters>
  <Application>Microsoft Office Word</Application>
  <DocSecurity>0</DocSecurity>
  <Lines>937</Lines>
  <Paragraphs>264</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132020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8</cp:revision>
  <cp:lastPrinted>2019-04-25T01:09:00Z</cp:lastPrinted>
  <dcterms:created xsi:type="dcterms:W3CDTF">2021-09-15T17:11:00Z</dcterms:created>
  <dcterms:modified xsi:type="dcterms:W3CDTF">2021-09-15T17:22:00Z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