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6556" w14:textId="130EC4B5" w:rsidR="00CD4C7B" w:rsidRPr="004E43B7" w:rsidRDefault="00CD4C7B" w:rsidP="5A7F95BF">
      <w:pPr>
        <w:pStyle w:val="Header"/>
        <w:tabs>
          <w:tab w:val="right" w:pos="9639"/>
        </w:tabs>
        <w:rPr>
          <w:i/>
          <w:iCs/>
          <w:noProof w:val="0"/>
          <w:sz w:val="24"/>
          <w:szCs w:val="24"/>
          <w:lang w:val="de-DE"/>
        </w:rPr>
      </w:pPr>
      <w:r w:rsidRPr="00DD5BC3">
        <w:rPr>
          <w:noProof w:val="0"/>
          <w:sz w:val="24"/>
          <w:szCs w:val="24"/>
          <w:lang w:val="de-DE"/>
        </w:rPr>
        <w:t>3GPP T</w:t>
      </w:r>
      <w:bookmarkStart w:id="0" w:name="_Ref452454252"/>
      <w:bookmarkEnd w:id="0"/>
      <w:r w:rsidR="009B1BEA" w:rsidRPr="00DD5BC3">
        <w:rPr>
          <w:noProof w:val="0"/>
          <w:sz w:val="24"/>
          <w:szCs w:val="24"/>
          <w:lang w:val="de-DE"/>
        </w:rPr>
        <w:t>SG-RAN</w:t>
      </w:r>
      <w:r w:rsidR="00936071" w:rsidRPr="00DD5BC3">
        <w:rPr>
          <w:noProof w:val="0"/>
          <w:sz w:val="24"/>
          <w:szCs w:val="24"/>
          <w:lang w:val="de-DE"/>
        </w:rPr>
        <w:t xml:space="preserve"> </w:t>
      </w:r>
      <w:r w:rsidR="004006E8" w:rsidRPr="00DD5BC3">
        <w:rPr>
          <w:noProof w:val="0"/>
          <w:sz w:val="24"/>
          <w:szCs w:val="24"/>
          <w:lang w:val="de-DE"/>
        </w:rPr>
        <w:t>#</w:t>
      </w:r>
      <w:r w:rsidR="00961D7B" w:rsidRPr="00DD5BC3">
        <w:rPr>
          <w:noProof w:val="0"/>
          <w:sz w:val="24"/>
          <w:szCs w:val="24"/>
          <w:lang w:val="de-DE"/>
        </w:rPr>
        <w:t>90</w:t>
      </w:r>
      <w:r w:rsidR="004E43B7" w:rsidRPr="00DD5BC3">
        <w:rPr>
          <w:noProof w:val="0"/>
          <w:sz w:val="24"/>
          <w:szCs w:val="24"/>
          <w:lang w:val="de-DE"/>
        </w:rPr>
        <w:t>e</w:t>
      </w:r>
      <w:r w:rsidRPr="00DD5BC3">
        <w:rPr>
          <w:bCs/>
          <w:noProof w:val="0"/>
          <w:sz w:val="24"/>
          <w:szCs w:val="24"/>
          <w:lang w:val="de-DE"/>
        </w:rPr>
        <w:tab/>
      </w:r>
      <w:r w:rsidRPr="00DD5BC3">
        <w:rPr>
          <w:noProof w:val="0"/>
          <w:sz w:val="24"/>
          <w:szCs w:val="24"/>
          <w:lang w:val="de-DE"/>
        </w:rPr>
        <w:t>R</w:t>
      </w:r>
      <w:r w:rsidR="00C6266F" w:rsidRPr="00DD5BC3">
        <w:rPr>
          <w:noProof w:val="0"/>
          <w:sz w:val="24"/>
          <w:szCs w:val="24"/>
          <w:lang w:val="de-DE"/>
        </w:rPr>
        <w:t>P</w:t>
      </w:r>
      <w:r w:rsidRPr="00DD5BC3">
        <w:rPr>
          <w:noProof w:val="0"/>
          <w:sz w:val="24"/>
          <w:szCs w:val="24"/>
          <w:lang w:val="de-DE"/>
        </w:rPr>
        <w:t>-</w:t>
      </w:r>
      <w:r w:rsidR="00AD00A0" w:rsidRPr="00DD5BC3">
        <w:rPr>
          <w:noProof w:val="0"/>
          <w:sz w:val="24"/>
          <w:szCs w:val="24"/>
          <w:lang w:val="de-DE"/>
        </w:rPr>
        <w:t>20</w:t>
      </w:r>
      <w:r w:rsidR="00961D7B" w:rsidRPr="00DD5BC3">
        <w:rPr>
          <w:noProof w:val="0"/>
          <w:sz w:val="24"/>
          <w:szCs w:val="24"/>
          <w:lang w:val="de-DE"/>
        </w:rPr>
        <w:t>xxxx</w:t>
      </w:r>
    </w:p>
    <w:p w14:paraId="231362B2" w14:textId="12F4FBC1" w:rsidR="00CD4C7B" w:rsidRPr="004E43B7" w:rsidRDefault="00AD00A0" w:rsidP="5A7F95BF">
      <w:pPr>
        <w:pStyle w:val="Header"/>
        <w:tabs>
          <w:tab w:val="right" w:pos="9639"/>
        </w:tabs>
        <w:rPr>
          <w:i/>
          <w:noProof w:val="0"/>
          <w:sz w:val="24"/>
          <w:szCs w:val="24"/>
        </w:rPr>
      </w:pPr>
      <w:r>
        <w:rPr>
          <w:rFonts w:eastAsia="SimSun"/>
          <w:noProof w:val="0"/>
          <w:sz w:val="24"/>
          <w:szCs w:val="24"/>
          <w:lang w:eastAsia="zh-CN"/>
        </w:rPr>
        <w:t xml:space="preserve">Electronic Meeting, </w:t>
      </w:r>
      <w:r w:rsidR="00961D7B">
        <w:rPr>
          <w:rFonts w:eastAsia="SimSun"/>
          <w:noProof w:val="0"/>
          <w:sz w:val="24"/>
          <w:szCs w:val="24"/>
          <w:lang w:eastAsia="zh-CN"/>
        </w:rPr>
        <w:t>7</w:t>
      </w:r>
      <w:r w:rsidRPr="00E12955">
        <w:rPr>
          <w:rFonts w:eastAsia="SimSun"/>
          <w:noProof w:val="0"/>
          <w:sz w:val="24"/>
          <w:szCs w:val="24"/>
          <w:lang w:eastAsia="zh-CN"/>
        </w:rPr>
        <w:t xml:space="preserve"> - </w:t>
      </w:r>
      <w:r w:rsidR="00961D7B">
        <w:rPr>
          <w:rFonts w:eastAsia="SimSun"/>
          <w:noProof w:val="0"/>
          <w:sz w:val="24"/>
          <w:szCs w:val="24"/>
          <w:lang w:eastAsia="zh-CN"/>
        </w:rPr>
        <w:t>11</w:t>
      </w:r>
      <w:r>
        <w:rPr>
          <w:rFonts w:eastAsia="SimSun"/>
          <w:noProof w:val="0"/>
          <w:sz w:val="24"/>
          <w:szCs w:val="24"/>
          <w:lang w:eastAsia="zh-CN"/>
        </w:rPr>
        <w:t xml:space="preserve"> </w:t>
      </w:r>
      <w:r w:rsidR="00961D7B">
        <w:rPr>
          <w:rFonts w:eastAsia="SimSun"/>
          <w:noProof w:val="0"/>
          <w:sz w:val="24"/>
          <w:szCs w:val="24"/>
          <w:lang w:eastAsia="zh-CN"/>
        </w:rPr>
        <w:t>Dec</w:t>
      </w:r>
      <w:r w:rsidR="001B654C">
        <w:rPr>
          <w:rFonts w:eastAsia="SimSun"/>
          <w:noProof w:val="0"/>
          <w:sz w:val="24"/>
          <w:szCs w:val="24"/>
          <w:lang w:eastAsia="zh-CN"/>
        </w:rPr>
        <w:t>ember</w:t>
      </w:r>
      <w:r>
        <w:rPr>
          <w:rFonts w:eastAsia="SimSun"/>
          <w:noProof w:val="0"/>
          <w:sz w:val="24"/>
          <w:szCs w:val="24"/>
          <w:lang w:eastAsia="zh-CN"/>
        </w:rPr>
        <w:t xml:space="preserve"> 2020</w:t>
      </w:r>
    </w:p>
    <w:p w14:paraId="39BE00F6" w14:textId="77777777" w:rsidR="00CD4C7B" w:rsidRPr="00E12955" w:rsidRDefault="00CD4C7B" w:rsidP="00CD4C7B">
      <w:pPr>
        <w:pStyle w:val="Header"/>
        <w:rPr>
          <w:bCs/>
          <w:noProof w:val="0"/>
          <w:sz w:val="24"/>
        </w:rPr>
      </w:pPr>
    </w:p>
    <w:p w14:paraId="49379CFB" w14:textId="77777777" w:rsidR="00CD4C7B" w:rsidRPr="00E12955" w:rsidRDefault="00CD4C7B" w:rsidP="00CD4C7B">
      <w:pPr>
        <w:pStyle w:val="Header"/>
        <w:rPr>
          <w:bCs/>
          <w:noProof w:val="0"/>
          <w:sz w:val="24"/>
        </w:rPr>
      </w:pPr>
    </w:p>
    <w:p w14:paraId="758E2B30" w14:textId="789204EC" w:rsidR="00CD4C7B" w:rsidRPr="00E12955" w:rsidRDefault="00CD4C7B" w:rsidP="5A7F95BF">
      <w:pPr>
        <w:pStyle w:val="CRCoverPage"/>
        <w:tabs>
          <w:tab w:val="left" w:pos="1985"/>
        </w:tabs>
        <w:rPr>
          <w:rFonts w:cs="Arial"/>
          <w:b/>
          <w:bCs/>
          <w:sz w:val="24"/>
          <w:szCs w:val="24"/>
          <w:lang w:eastAsia="ja-JP"/>
        </w:rPr>
      </w:pPr>
      <w:r w:rsidRPr="00E12955">
        <w:rPr>
          <w:rFonts w:cs="Arial"/>
          <w:b/>
          <w:bCs/>
          <w:sz w:val="24"/>
          <w:szCs w:val="24"/>
        </w:rPr>
        <w:t>Agenda item:</w:t>
      </w:r>
      <w:r w:rsidRPr="00E12955">
        <w:rPr>
          <w:rFonts w:cs="Arial"/>
          <w:b/>
          <w:bCs/>
          <w:sz w:val="24"/>
        </w:rPr>
        <w:tab/>
      </w:r>
    </w:p>
    <w:p w14:paraId="6A1BC0C1" w14:textId="4E99B2C4" w:rsidR="00CD4C7B" w:rsidRPr="00E12955" w:rsidRDefault="00CD4C7B" w:rsidP="5A7F95BF">
      <w:pPr>
        <w:tabs>
          <w:tab w:val="left" w:pos="1985"/>
        </w:tabs>
        <w:ind w:left="1985" w:hanging="1985"/>
        <w:rPr>
          <w:rFonts w:ascii="Arial" w:hAnsi="Arial" w:cs="Arial"/>
          <w:b/>
          <w:bCs/>
          <w:sz w:val="24"/>
          <w:szCs w:val="24"/>
        </w:rPr>
      </w:pPr>
      <w:r w:rsidRPr="00E12955">
        <w:rPr>
          <w:rFonts w:ascii="Arial" w:hAnsi="Arial" w:cs="Arial"/>
          <w:b/>
          <w:bCs/>
          <w:sz w:val="24"/>
          <w:szCs w:val="24"/>
        </w:rPr>
        <w:t>Source:</w:t>
      </w:r>
      <w:r w:rsidRPr="00E12955">
        <w:rPr>
          <w:rFonts w:ascii="Arial" w:hAnsi="Arial" w:cs="Arial"/>
          <w:b/>
          <w:bCs/>
          <w:sz w:val="24"/>
        </w:rPr>
        <w:tab/>
      </w:r>
    </w:p>
    <w:p w14:paraId="45BE90BE" w14:textId="4611A592" w:rsidR="00CD4C7B" w:rsidRPr="00E12955" w:rsidRDefault="00CD4C7B" w:rsidP="5A7F95BF">
      <w:pPr>
        <w:ind w:left="1985" w:hanging="1985"/>
        <w:rPr>
          <w:rFonts w:ascii="Arial" w:hAnsi="Arial" w:cs="Arial"/>
          <w:b/>
          <w:bCs/>
          <w:sz w:val="24"/>
          <w:szCs w:val="24"/>
        </w:rPr>
      </w:pPr>
      <w:r w:rsidRPr="00E12955">
        <w:rPr>
          <w:rFonts w:ascii="Arial" w:hAnsi="Arial" w:cs="Arial"/>
          <w:b/>
          <w:bCs/>
          <w:sz w:val="24"/>
          <w:szCs w:val="24"/>
        </w:rPr>
        <w:t>Title:</w:t>
      </w:r>
      <w:r w:rsidR="00961D7B">
        <w:rPr>
          <w:rFonts w:ascii="Arial" w:hAnsi="Arial" w:cs="Arial"/>
          <w:b/>
          <w:bCs/>
          <w:sz w:val="24"/>
        </w:rPr>
        <w:tab/>
        <w:t>E</w:t>
      </w:r>
      <w:r w:rsidR="00961D7B">
        <w:rPr>
          <w:rFonts w:ascii="Arial" w:hAnsi="Arial" w:cs="Arial"/>
          <w:b/>
          <w:bCs/>
          <w:sz w:val="24"/>
          <w:szCs w:val="24"/>
        </w:rPr>
        <w:t xml:space="preserve">mail discussion on </w:t>
      </w:r>
      <w:r w:rsidR="00934D61">
        <w:rPr>
          <w:rFonts w:ascii="Arial" w:hAnsi="Arial" w:cs="Arial"/>
          <w:b/>
          <w:bCs/>
          <w:sz w:val="24"/>
          <w:szCs w:val="24"/>
        </w:rPr>
        <w:t xml:space="preserve">Improving </w:t>
      </w:r>
      <w:r w:rsidR="00961D7B">
        <w:rPr>
          <w:rFonts w:ascii="Arial" w:hAnsi="Arial" w:cs="Arial"/>
          <w:b/>
          <w:bCs/>
          <w:sz w:val="24"/>
          <w:szCs w:val="24"/>
        </w:rPr>
        <w:t xml:space="preserve">TEI </w:t>
      </w:r>
      <w:r w:rsidR="004E766B">
        <w:rPr>
          <w:rFonts w:ascii="Arial" w:hAnsi="Arial" w:cs="Arial"/>
          <w:b/>
          <w:bCs/>
          <w:sz w:val="24"/>
          <w:szCs w:val="24"/>
        </w:rPr>
        <w:t>visibility/</w:t>
      </w:r>
      <w:r w:rsidR="00934D61">
        <w:rPr>
          <w:rFonts w:ascii="Arial" w:hAnsi="Arial" w:cs="Arial"/>
          <w:b/>
          <w:bCs/>
          <w:sz w:val="24"/>
          <w:szCs w:val="24"/>
        </w:rPr>
        <w:t>traceability</w:t>
      </w:r>
    </w:p>
    <w:p w14:paraId="7DF86DB4" w14:textId="0DF7FCF6" w:rsidR="00CD4C7B" w:rsidRPr="00E12955" w:rsidRDefault="00CD4C7B" w:rsidP="5A7F95BF">
      <w:pPr>
        <w:tabs>
          <w:tab w:val="left" w:pos="1985"/>
        </w:tabs>
        <w:rPr>
          <w:rFonts w:ascii="Arial" w:hAnsi="Arial" w:cs="Arial"/>
          <w:b/>
          <w:bCs/>
          <w:sz w:val="24"/>
          <w:szCs w:val="24"/>
        </w:rPr>
      </w:pPr>
      <w:r w:rsidRPr="00E12955">
        <w:rPr>
          <w:rFonts w:ascii="Arial" w:hAnsi="Arial" w:cs="Arial"/>
          <w:b/>
          <w:bCs/>
          <w:sz w:val="24"/>
          <w:szCs w:val="24"/>
        </w:rPr>
        <w:t>Document for:</w:t>
      </w:r>
      <w:r w:rsidRPr="00E12955">
        <w:rPr>
          <w:rFonts w:ascii="Arial" w:hAnsi="Arial" w:cs="Arial"/>
          <w:b/>
          <w:bCs/>
          <w:sz w:val="24"/>
        </w:rPr>
        <w:tab/>
      </w:r>
      <w:r w:rsidR="00DC357B" w:rsidRPr="00E12955">
        <w:rPr>
          <w:rFonts w:ascii="Arial" w:hAnsi="Arial" w:cs="Arial"/>
          <w:b/>
          <w:bCs/>
          <w:sz w:val="24"/>
          <w:szCs w:val="24"/>
        </w:rPr>
        <w:t>Discussion</w:t>
      </w:r>
    </w:p>
    <w:p w14:paraId="3E959691" w14:textId="77777777" w:rsidR="00CD4C7B" w:rsidRPr="00E12955" w:rsidRDefault="00CD4C7B" w:rsidP="00CD4C7B">
      <w:pPr>
        <w:pStyle w:val="Heading1"/>
      </w:pPr>
      <w:r w:rsidRPr="00E12955">
        <w:t>1</w:t>
      </w:r>
      <w:r w:rsidRPr="00E12955">
        <w:tab/>
      </w:r>
      <w:r w:rsidR="0056573F" w:rsidRPr="00E12955">
        <w:t>Introduction</w:t>
      </w:r>
    </w:p>
    <w:p w14:paraId="608BE36E" w14:textId="77777777" w:rsidR="00F1543B" w:rsidRDefault="00961D7B" w:rsidP="006A3B8A">
      <w:r>
        <w:t>At RAN#88</w:t>
      </w:r>
      <w:r w:rsidR="006A3B8A" w:rsidRPr="006A3B8A">
        <w:t>e</w:t>
      </w:r>
      <w:r>
        <w:t xml:space="preserve"> </w:t>
      </w:r>
      <w:r w:rsidR="00DD5BC3">
        <w:t xml:space="preserve">[1] </w:t>
      </w:r>
      <w:r>
        <w:t xml:space="preserve">and RAN#89e </w:t>
      </w:r>
      <w:r w:rsidR="00DD5BC3">
        <w:t xml:space="preserve">[2] email </w:t>
      </w:r>
      <w:r>
        <w:t>discussions were held on TEI issues.</w:t>
      </w:r>
    </w:p>
    <w:p w14:paraId="4ED357B5" w14:textId="04A05ABE" w:rsidR="00DD5BC3" w:rsidRDefault="004A6932" w:rsidP="006A3B8A">
      <w:r>
        <w:t xml:space="preserve">In [3], MCC brought up problems of (in particular) cross-RAN WG TEI CRs. </w:t>
      </w:r>
      <w:r w:rsidR="00F1543B">
        <w:t>In general, m</w:t>
      </w:r>
      <w:r w:rsidR="00DD5BC3">
        <w:t xml:space="preserve">any companies felt that RAN WGs and their Chairmen are well able to cope </w:t>
      </w:r>
      <w:r w:rsidR="00B00A15">
        <w:t xml:space="preserve">pragmatically </w:t>
      </w:r>
      <w:r w:rsidR="00F1543B">
        <w:t xml:space="preserve">with TEI issues </w:t>
      </w:r>
      <w:r w:rsidR="00DD5BC3">
        <w:t xml:space="preserve">on </w:t>
      </w:r>
      <w:r w:rsidR="00B00A15">
        <w:t>the</w:t>
      </w:r>
      <w:r w:rsidR="00DD5BC3">
        <w:t xml:space="preserve"> basis</w:t>
      </w:r>
      <w:r>
        <w:t xml:space="preserve"> of [4</w:t>
      </w:r>
      <w:r w:rsidR="00B00A15">
        <w:t>].</w:t>
      </w:r>
      <w:r>
        <w:t xml:space="preserve"> </w:t>
      </w:r>
      <w:r w:rsidR="00DD5BC3">
        <w:t>Also, TEI is seen as an important tool and RAN WG s</w:t>
      </w:r>
      <w:r w:rsidR="00DD5BC3" w:rsidRPr="00DD5BC3">
        <w:t xml:space="preserve"> </w:t>
      </w:r>
      <w:r w:rsidR="00DD5BC3" w:rsidRPr="00961D7B">
        <w:t>need to have the flexibility to continue using TEI in a pragmatic way, without too many artificial restrictions</w:t>
      </w:r>
      <w:r w:rsidR="00DD5BC3">
        <w:t>.</w:t>
      </w:r>
    </w:p>
    <w:p w14:paraId="1EF9BA5F" w14:textId="6C163ED5" w:rsidR="00F1394E" w:rsidRDefault="00DD5BC3" w:rsidP="006A3B8A">
      <w:r>
        <w:t>Nevertheless, i</w:t>
      </w:r>
      <w:r w:rsidR="00961D7B">
        <w:t>t was identified that</w:t>
      </w:r>
      <w:r>
        <w:t xml:space="preserve"> there is scope for improvement</w:t>
      </w:r>
      <w:r w:rsidR="00961D7B">
        <w:t xml:space="preserve"> on </w:t>
      </w:r>
      <w:r>
        <w:t>TEI visibility/traceability</w:t>
      </w:r>
      <w:r w:rsidR="00F1394E">
        <w:t>.</w:t>
      </w:r>
    </w:p>
    <w:p w14:paraId="1D5371DC" w14:textId="77777777" w:rsidR="00F1394E" w:rsidRDefault="00F1394E" w:rsidP="006A3B8A">
      <w:r>
        <w:t>I</w:t>
      </w:r>
      <w:r w:rsidR="00DD5BC3">
        <w:t>t was decided to have an email discussion on this between RAN#89e and RAN#90e</w:t>
      </w:r>
      <w:r>
        <w:t>, to allow the involvement of RAN WG Chairs (and MCC)</w:t>
      </w:r>
      <w:r w:rsidR="00DD5BC3">
        <w:t xml:space="preserve">. </w:t>
      </w:r>
    </w:p>
    <w:p w14:paraId="209EC677" w14:textId="4639F0C2" w:rsidR="00F1394E" w:rsidRPr="00961D7B" w:rsidRDefault="00F1394E" w:rsidP="00F1394E">
      <w:r>
        <w:t>T</w:t>
      </w:r>
      <w:r w:rsidR="00B00A15">
        <w:t xml:space="preserve">he </w:t>
      </w:r>
      <w:r w:rsidR="004A6932">
        <w:t>target</w:t>
      </w:r>
      <w:r w:rsidR="00B00A15">
        <w:t xml:space="preserve"> of this discussion</w:t>
      </w:r>
      <w:r>
        <w:t xml:space="preserve"> is then </w:t>
      </w:r>
      <w:r w:rsidRPr="00961D7B">
        <w:t xml:space="preserve">to </w:t>
      </w:r>
      <w:r w:rsidRPr="004A6932">
        <w:rPr>
          <w:b/>
          <w:color w:val="3333FF"/>
        </w:rPr>
        <w:t xml:space="preserve">identify </w:t>
      </w:r>
      <w:r w:rsidRPr="00552AB9">
        <w:rPr>
          <w:b/>
          <w:color w:val="3333FF"/>
          <w:u w:val="single"/>
        </w:rPr>
        <w:t>pragmatic</w:t>
      </w:r>
      <w:r w:rsidRPr="004A6932">
        <w:rPr>
          <w:b/>
          <w:color w:val="3333FF"/>
        </w:rPr>
        <w:t xml:space="preserve">, </w:t>
      </w:r>
      <w:r w:rsidRPr="00552AB9">
        <w:rPr>
          <w:b/>
          <w:color w:val="3333FF"/>
          <w:u w:val="single"/>
        </w:rPr>
        <w:t>workable</w:t>
      </w:r>
      <w:r w:rsidRPr="004A6932">
        <w:rPr>
          <w:b/>
          <w:color w:val="3333FF"/>
        </w:rPr>
        <w:t xml:space="preserve"> ways to improve visibility/traceability</w:t>
      </w:r>
      <w:r w:rsidR="004A6932">
        <w:rPr>
          <w:b/>
          <w:color w:val="3333FF"/>
        </w:rPr>
        <w:t xml:space="preserve"> of TEI</w:t>
      </w:r>
      <w:r>
        <w:t>.</w:t>
      </w:r>
    </w:p>
    <w:p w14:paraId="3B927510" w14:textId="77777777" w:rsidR="00DD5BC3" w:rsidRDefault="00DD5BC3" w:rsidP="006A3B8A"/>
    <w:p w14:paraId="1A9D5D23" w14:textId="3DF4419B" w:rsidR="00DD5BC3" w:rsidRDefault="00DD5BC3" w:rsidP="00DD5BC3">
      <w:pPr>
        <w:pStyle w:val="Heading1"/>
      </w:pPr>
      <w:r w:rsidRPr="006A3B8A">
        <w:t>2</w:t>
      </w:r>
      <w:r w:rsidRPr="006A3B8A">
        <w:tab/>
      </w:r>
      <w:r w:rsidR="004A6932">
        <w:t>Structuring of the discussion</w:t>
      </w:r>
    </w:p>
    <w:p w14:paraId="4DF9C698" w14:textId="2C4BADAC" w:rsidR="004A6932" w:rsidRDefault="004A6932" w:rsidP="004A6932">
      <w:r>
        <w:t xml:space="preserve">The first step will be to collect </w:t>
      </w:r>
      <w:r w:rsidRPr="00552AB9">
        <w:rPr>
          <w:u w:val="single"/>
        </w:rPr>
        <w:t>practical</w:t>
      </w:r>
      <w:r>
        <w:t xml:space="preserve"> ideas/proposals on improving the visibility/traceability. To this end, proponents should provide the following information, structured in a table format (see </w:t>
      </w:r>
      <w:r w:rsidR="00552AB9">
        <w:t>template in section 3</w:t>
      </w:r>
      <w:r>
        <w:t>).</w:t>
      </w:r>
      <w:r w:rsidR="00A27741">
        <w:t xml:space="preserve"> </w:t>
      </w:r>
    </w:p>
    <w:p w14:paraId="5F246839" w14:textId="441DA2AE" w:rsidR="00A27741" w:rsidRDefault="00A27741" w:rsidP="004A6932">
      <w:r>
        <w:t xml:space="preserve">Although a fully-fleshed out proposal </w:t>
      </w:r>
      <w:r w:rsidR="00552AB9">
        <w:t>will</w:t>
      </w:r>
      <w:r>
        <w:t xml:space="preserve"> be the most useful for later review, it is also allowed to provide a rough idea that may need further refinement.</w:t>
      </w:r>
    </w:p>
    <w:p w14:paraId="3FF6CB79" w14:textId="1DE1298A" w:rsidR="00552AB9" w:rsidRDefault="00552AB9" w:rsidP="004A6932">
      <w:r>
        <w:t>The template requires information on the following 6 points.</w:t>
      </w:r>
    </w:p>
    <w:p w14:paraId="0EBF7301" w14:textId="158903E9" w:rsidR="00552AB9" w:rsidRDefault="00552AB9" w:rsidP="00552AB9">
      <w:r>
        <w:t xml:space="preserve">(1) Proponent. </w:t>
      </w:r>
      <w:r w:rsidRPr="003148F2">
        <w:rPr>
          <w:i/>
        </w:rPr>
        <w:t xml:space="preserve">E.g. Company A, RAN WGx Chairman, </w:t>
      </w:r>
      <w:r w:rsidR="003148F2" w:rsidRPr="003148F2">
        <w:rPr>
          <w:i/>
        </w:rPr>
        <w:t xml:space="preserve">TSG RAN Vice-Chairman, </w:t>
      </w:r>
      <w:r w:rsidR="003148F2">
        <w:rPr>
          <w:i/>
        </w:rPr>
        <w:t>MCC, ...</w:t>
      </w:r>
    </w:p>
    <w:p w14:paraId="24D01C54" w14:textId="321D287B" w:rsidR="004A6932" w:rsidRDefault="00552AB9" w:rsidP="00552AB9">
      <w:r>
        <w:t>(2</w:t>
      </w:r>
      <w:r w:rsidR="004A6932">
        <w:t xml:space="preserve">) Short identifier of the idea/proposal. </w:t>
      </w:r>
      <w:r w:rsidR="004A6932" w:rsidRPr="003148F2">
        <w:rPr>
          <w:i/>
        </w:rPr>
        <w:t>E.g. "TEI unique ID"</w:t>
      </w:r>
    </w:p>
    <w:p w14:paraId="2D3634CF" w14:textId="3554BC10" w:rsidR="004A6932" w:rsidRDefault="00552AB9" w:rsidP="004A6932">
      <w:r>
        <w:t xml:space="preserve"> </w:t>
      </w:r>
      <w:r w:rsidR="00322B34">
        <w:t>(3</w:t>
      </w:r>
      <w:r w:rsidR="004A6932">
        <w:t xml:space="preserve">) One-sentence abstract of the idea/proposal that gives an immediate indication of what is intended. </w:t>
      </w:r>
      <w:r w:rsidR="004A6932" w:rsidRPr="003148F2">
        <w:rPr>
          <w:i/>
        </w:rPr>
        <w:t xml:space="preserve">E.g. "Each </w:t>
      </w:r>
      <w:r w:rsidR="00A27741" w:rsidRPr="003148F2">
        <w:rPr>
          <w:i/>
        </w:rPr>
        <w:t xml:space="preserve">different </w:t>
      </w:r>
      <w:r w:rsidR="004A6932" w:rsidRPr="003148F2">
        <w:rPr>
          <w:i/>
        </w:rPr>
        <w:t xml:space="preserve">TEI </w:t>
      </w:r>
      <w:r w:rsidR="00A27741" w:rsidRPr="003148F2">
        <w:rPr>
          <w:i/>
        </w:rPr>
        <w:t xml:space="preserve">topic </w:t>
      </w:r>
      <w:r w:rsidR="004A6932" w:rsidRPr="003148F2">
        <w:rPr>
          <w:i/>
        </w:rPr>
        <w:t xml:space="preserve">gets a unique ID number </w:t>
      </w:r>
      <w:r w:rsidR="00A27741" w:rsidRPr="003148F2">
        <w:rPr>
          <w:i/>
        </w:rPr>
        <w:t>allocated by &lt;tbd&gt; that allows tracing of that particular TEI on the cover sheets of CRs in all (RAN) WGs"</w:t>
      </w:r>
      <w:r w:rsidR="00A27741">
        <w:t>.</w:t>
      </w:r>
    </w:p>
    <w:p w14:paraId="2F70F27F" w14:textId="0BE3EE8B" w:rsidR="00A27741" w:rsidRDefault="00322B34" w:rsidP="004A6932">
      <w:r>
        <w:t>(4</w:t>
      </w:r>
      <w:r w:rsidR="00A27741">
        <w:t>) Full description of the idea/proposal</w:t>
      </w:r>
      <w:r w:rsidR="003148F2">
        <w:t xml:space="preserve"> and how it is foreseen to work in a practical manner. Please be as precise as possible, identify which formal documents would be affected (</w:t>
      </w:r>
      <w:r w:rsidR="003148F2" w:rsidRPr="003148F2">
        <w:rPr>
          <w:i/>
        </w:rPr>
        <w:t>e.g. CR cover sheet, Status Report, RAN WG Chairman report, MCC minutes, new formal document required, ...</w:t>
      </w:r>
      <w:r w:rsidR="003148F2">
        <w:t>) and how (</w:t>
      </w:r>
      <w:r w:rsidR="003148F2" w:rsidRPr="003148F2">
        <w:rPr>
          <w:i/>
        </w:rPr>
        <w:t>e.g. the box xyz, a new tick box, standardized wording in RAN WG Chairman's report, ...</w:t>
      </w:r>
      <w:r w:rsidR="003148F2">
        <w:t>).</w:t>
      </w:r>
    </w:p>
    <w:p w14:paraId="0092AC5C" w14:textId="78B51251" w:rsidR="00A27741" w:rsidRDefault="00322B34" w:rsidP="004A6932">
      <w:r>
        <w:t>(5</w:t>
      </w:r>
      <w:r w:rsidR="00A27741">
        <w:t>) Foreseen advantages/what problems does it solve.</w:t>
      </w:r>
    </w:p>
    <w:p w14:paraId="5D40F0D0" w14:textId="582CC0BE" w:rsidR="00A27741" w:rsidRDefault="00322B34" w:rsidP="004A6932">
      <w:r>
        <w:t>(6</w:t>
      </w:r>
      <w:r w:rsidR="00A27741">
        <w:t>) Foreseen disadvantages/problems and other issues that may require fine-tuning.</w:t>
      </w:r>
    </w:p>
    <w:p w14:paraId="750A80ED" w14:textId="2F01014E" w:rsidR="00A27741" w:rsidRDefault="00A27741" w:rsidP="004A6932"/>
    <w:p w14:paraId="549BD4E4" w14:textId="4FA88548" w:rsidR="00A27741" w:rsidRPr="004A6932" w:rsidRDefault="00A27741" w:rsidP="004A6932">
      <w:r>
        <w:t>At a later stage, RAN WG officials, MCC and companies may review and comment on the proposals. It will also be possible to come with improved or new proposals, which may result from the discussion and exchange of views.</w:t>
      </w:r>
    </w:p>
    <w:p w14:paraId="284A4D34" w14:textId="0F0DF72D" w:rsidR="00E65E13" w:rsidRDefault="00E65E13" w:rsidP="00E65E13">
      <w:pPr>
        <w:pStyle w:val="Heading1"/>
      </w:pPr>
      <w:r w:rsidRPr="005427DF">
        <w:lastRenderedPageBreak/>
        <w:t>3</w:t>
      </w:r>
      <w:r w:rsidRPr="005427DF">
        <w:tab/>
      </w:r>
      <w:r w:rsidR="008C735E" w:rsidRPr="005427DF">
        <w:t>Proposal</w:t>
      </w:r>
      <w:r w:rsidR="00716E47" w:rsidRPr="005427DF">
        <w:t>s</w:t>
      </w:r>
    </w:p>
    <w:p w14:paraId="25D01F90" w14:textId="04C337A6" w:rsidR="00A27741" w:rsidRDefault="00552AB9" w:rsidP="00A27741">
      <w:r>
        <w:t>For each proposal/idea, please fill out a separate table according to the following template</w:t>
      </w:r>
    </w:p>
    <w:p w14:paraId="19C40D1F" w14:textId="03BAB9D5" w:rsidR="00552AB9" w:rsidRDefault="00EA7674" w:rsidP="00EA7674">
      <w:pPr>
        <w:pStyle w:val="Heading2"/>
      </w:pPr>
      <w:r>
        <w:t>3.1</w:t>
      </w:r>
      <w:r>
        <w:tab/>
        <w:t>[CR cover] WG impact analysis via CR cover</w:t>
      </w:r>
    </w:p>
    <w:tbl>
      <w:tblPr>
        <w:tblStyle w:val="TableGrid"/>
        <w:tblW w:w="0" w:type="auto"/>
        <w:tblLook w:val="04A0" w:firstRow="1" w:lastRow="0" w:firstColumn="1" w:lastColumn="0" w:noHBand="0" w:noVBand="1"/>
      </w:tblPr>
      <w:tblGrid>
        <w:gridCol w:w="531"/>
        <w:gridCol w:w="1963"/>
        <w:gridCol w:w="7137"/>
      </w:tblGrid>
      <w:tr w:rsidR="003148F2" w14:paraId="76A1D7F5" w14:textId="77777777" w:rsidTr="00B51F3A">
        <w:tc>
          <w:tcPr>
            <w:tcW w:w="534" w:type="dxa"/>
          </w:tcPr>
          <w:p w14:paraId="0AD98DF5"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5727B90F"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29F3521C" w14:textId="7D890B68" w:rsidR="003148F2" w:rsidRPr="00552AB9" w:rsidRDefault="00CB7246" w:rsidP="00B51F3A">
            <w:pPr>
              <w:rPr>
                <w:rFonts w:asciiTheme="minorHAnsi" w:hAnsiTheme="minorHAnsi" w:cstheme="minorHAnsi"/>
              </w:rPr>
            </w:pPr>
            <w:r>
              <w:rPr>
                <w:rFonts w:asciiTheme="minorHAnsi" w:hAnsiTheme="minorHAnsi" w:cstheme="minorHAnsi"/>
              </w:rPr>
              <w:t>MCC</w:t>
            </w:r>
          </w:p>
        </w:tc>
      </w:tr>
      <w:tr w:rsidR="003148F2" w14:paraId="4DC51BBE" w14:textId="77777777" w:rsidTr="00B51F3A">
        <w:tc>
          <w:tcPr>
            <w:tcW w:w="534" w:type="dxa"/>
          </w:tcPr>
          <w:p w14:paraId="39E6BF66"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64498D62"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74C1E6EE" w14:textId="67A592A4" w:rsidR="003148F2" w:rsidRPr="00552AB9" w:rsidRDefault="0047055A" w:rsidP="00B51F3A">
            <w:pPr>
              <w:rPr>
                <w:rFonts w:asciiTheme="minorHAnsi" w:hAnsiTheme="minorHAnsi" w:cstheme="minorHAnsi"/>
              </w:rPr>
            </w:pPr>
            <w:r>
              <w:rPr>
                <w:rFonts w:asciiTheme="minorHAnsi" w:hAnsiTheme="minorHAnsi" w:cstheme="minorHAnsi"/>
              </w:rPr>
              <w:t>[</w:t>
            </w:r>
            <w:r w:rsidR="008A1AD6">
              <w:rPr>
                <w:rFonts w:asciiTheme="minorHAnsi" w:hAnsiTheme="minorHAnsi" w:cstheme="minorHAnsi"/>
              </w:rPr>
              <w:t>WG impact analysis</w:t>
            </w:r>
            <w:r w:rsidR="00AF189C">
              <w:rPr>
                <w:rFonts w:asciiTheme="minorHAnsi" w:hAnsiTheme="minorHAnsi" w:cstheme="minorHAnsi"/>
              </w:rPr>
              <w:t xml:space="preserve"> via CR cover</w:t>
            </w:r>
            <w:r>
              <w:rPr>
                <w:rFonts w:asciiTheme="minorHAnsi" w:hAnsiTheme="minorHAnsi" w:cstheme="minorHAnsi"/>
              </w:rPr>
              <w:t>]</w:t>
            </w:r>
          </w:p>
        </w:tc>
      </w:tr>
      <w:tr w:rsidR="003148F2" w14:paraId="572B8B42" w14:textId="77777777" w:rsidTr="00B51F3A">
        <w:tc>
          <w:tcPr>
            <w:tcW w:w="534" w:type="dxa"/>
          </w:tcPr>
          <w:p w14:paraId="1DC6156D"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5330C26D"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109FA28C" w14:textId="2FADC9BA" w:rsidR="00CB7246" w:rsidRPr="00552AB9" w:rsidRDefault="00CB7246" w:rsidP="00B51F3A">
            <w:pPr>
              <w:rPr>
                <w:rFonts w:asciiTheme="minorHAnsi" w:hAnsiTheme="minorHAnsi" w:cstheme="minorHAnsi"/>
              </w:rPr>
            </w:pPr>
            <w:r>
              <w:rPr>
                <w:rFonts w:asciiTheme="minorHAnsi" w:hAnsiTheme="minorHAnsi" w:cstheme="minorHAnsi"/>
              </w:rPr>
              <w:t>TEI cat.B/C CRs will have to indicate</w:t>
            </w:r>
            <w:r w:rsidR="008A1AD6">
              <w:rPr>
                <w:rFonts w:asciiTheme="minorHAnsi" w:hAnsiTheme="minorHAnsi" w:cstheme="minorHAnsi"/>
              </w:rPr>
              <w:t xml:space="preserve"> on the CR cover sheet</w:t>
            </w:r>
            <w:r>
              <w:rPr>
                <w:rFonts w:asciiTheme="minorHAnsi" w:hAnsiTheme="minorHAnsi" w:cstheme="minorHAnsi"/>
              </w:rPr>
              <w:t>:</w:t>
            </w:r>
            <w:r>
              <w:rPr>
                <w:rFonts w:asciiTheme="minorHAnsi" w:hAnsiTheme="minorHAnsi" w:cstheme="minorHAnsi"/>
              </w:rPr>
              <w:br/>
              <w:t>impact</w:t>
            </w:r>
            <w:r w:rsidR="00196125">
              <w:rPr>
                <w:rFonts w:asciiTheme="minorHAnsi" w:hAnsiTheme="minorHAnsi" w:cstheme="minorHAnsi"/>
              </w:rPr>
              <w:t>s</w:t>
            </w:r>
            <w:r>
              <w:rPr>
                <w:rFonts w:asciiTheme="minorHAnsi" w:hAnsiTheme="minorHAnsi" w:cstheme="minorHAnsi"/>
              </w:rPr>
              <w:t xml:space="preserve"> on other WGs: yes/no?</w:t>
            </w:r>
            <w:r>
              <w:rPr>
                <w:rFonts w:asciiTheme="minorHAnsi" w:hAnsiTheme="minorHAnsi" w:cstheme="minorHAnsi"/>
              </w:rPr>
              <w:br/>
              <w:t>if yes: which WGs are impacted: ....?</w:t>
            </w:r>
          </w:p>
        </w:tc>
      </w:tr>
      <w:tr w:rsidR="003148F2" w14:paraId="6696ED29" w14:textId="77777777" w:rsidTr="00B51F3A">
        <w:tc>
          <w:tcPr>
            <w:tcW w:w="534" w:type="dxa"/>
          </w:tcPr>
          <w:p w14:paraId="3C8A37DF"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1D8E382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5D42CBF2" w14:textId="58CD3C6E" w:rsidR="003148F2" w:rsidRPr="00552AB9" w:rsidRDefault="00CB7246" w:rsidP="00B51F3A">
            <w:pPr>
              <w:rPr>
                <w:rFonts w:asciiTheme="minorHAnsi" w:hAnsiTheme="minorHAnsi" w:cstheme="minorHAnsi"/>
              </w:rPr>
            </w:pPr>
            <w:r>
              <w:rPr>
                <w:rFonts w:asciiTheme="minorHAnsi" w:hAnsiTheme="minorHAnsi" w:cstheme="minorHAnsi"/>
              </w:rPr>
              <w:t>Currently, a missing information on the CR cover sheet about "other specs affected" can mean a. there is really no impact or b. the impact on other specs is not clear or not indicated. This makes it problematic/impossible to identify cross-WG/TSG TEI cat.B/C CRs.</w:t>
            </w:r>
            <w:r>
              <w:rPr>
                <w:rFonts w:asciiTheme="minorHAnsi" w:hAnsiTheme="minorHAnsi" w:cstheme="minorHAnsi"/>
              </w:rPr>
              <w:br/>
              <w:t>If such an indication is introduced, it will be mandatory for cat.B/C TEI CRs and if it is missing, then the CR will not be approved.</w:t>
            </w:r>
            <w:r w:rsidR="00196125">
              <w:rPr>
                <w:rFonts w:asciiTheme="minorHAnsi" w:hAnsiTheme="minorHAnsi" w:cstheme="minorHAnsi"/>
              </w:rPr>
              <w:br/>
              <w:t>If it is present, it is possible to crosscheck with the "other specs affected" field and corresponding linked CRs can be identified. If this identification is not possible, it will be a trigger to discuss this CR at the RAN meeting.</w:t>
            </w:r>
          </w:p>
        </w:tc>
      </w:tr>
      <w:tr w:rsidR="003148F2" w14:paraId="5258C666" w14:textId="77777777" w:rsidTr="00B51F3A">
        <w:tc>
          <w:tcPr>
            <w:tcW w:w="534" w:type="dxa"/>
          </w:tcPr>
          <w:p w14:paraId="47152D76"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127DF378"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0AF0C8EC" w14:textId="7A4A46DA" w:rsidR="003148F2" w:rsidRPr="00552AB9" w:rsidRDefault="00196125" w:rsidP="00B51F3A">
            <w:pPr>
              <w:rPr>
                <w:rFonts w:asciiTheme="minorHAnsi" w:hAnsiTheme="minorHAnsi" w:cstheme="minorHAnsi"/>
              </w:rPr>
            </w:pPr>
            <w:r>
              <w:rPr>
                <w:rFonts w:asciiTheme="minorHAnsi" w:hAnsiTheme="minorHAnsi" w:cstheme="minorHAnsi"/>
              </w:rPr>
              <w:t>- Easy way to separate single WG CRs from problematic cross-WG/TSG CRs.</w:t>
            </w:r>
            <w:r w:rsidR="008A1AD6">
              <w:rPr>
                <w:rFonts w:asciiTheme="minorHAnsi" w:hAnsiTheme="minorHAnsi" w:cstheme="minorHAnsi"/>
              </w:rPr>
              <w:br/>
              <w:t>- Easy to implement (can be 2 lines in the summary of change, no CR cover template revision needed).</w:t>
            </w:r>
            <w:r>
              <w:rPr>
                <w:rFonts w:asciiTheme="minorHAnsi" w:hAnsiTheme="minorHAnsi" w:cstheme="minorHAnsi"/>
              </w:rPr>
              <w:br/>
              <w:t xml:space="preserve">- Better checking </w:t>
            </w:r>
            <w:r w:rsidR="008A1AD6">
              <w:rPr>
                <w:rFonts w:asciiTheme="minorHAnsi" w:hAnsiTheme="minorHAnsi" w:cstheme="minorHAnsi"/>
              </w:rPr>
              <w:t>possible for other WGs.</w:t>
            </w:r>
            <w:r w:rsidR="008A1AD6">
              <w:rPr>
                <w:rFonts w:asciiTheme="minorHAnsi" w:hAnsiTheme="minorHAnsi" w:cstheme="minorHAnsi"/>
              </w:rPr>
              <w:br/>
              <w:t>- A</w:t>
            </w:r>
            <w:r>
              <w:rPr>
                <w:rFonts w:asciiTheme="minorHAnsi" w:hAnsiTheme="minorHAnsi" w:cstheme="minorHAnsi"/>
              </w:rPr>
              <w:t>voiding approval of just partly completed TEI features.</w:t>
            </w:r>
            <w:r>
              <w:rPr>
                <w:rFonts w:asciiTheme="minorHAnsi" w:hAnsiTheme="minorHAnsi" w:cstheme="minorHAnsi"/>
              </w:rPr>
              <w:br/>
              <w:t>- Possibility to check whether the 1 quarter rule is really fulfilled.</w:t>
            </w:r>
          </w:p>
        </w:tc>
      </w:tr>
      <w:tr w:rsidR="003148F2" w14:paraId="6D9C4EB9" w14:textId="77777777" w:rsidTr="00B51F3A">
        <w:tc>
          <w:tcPr>
            <w:tcW w:w="534" w:type="dxa"/>
          </w:tcPr>
          <w:p w14:paraId="32C00787"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0BEDA308"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36942D58" w14:textId="28A5DFC7" w:rsidR="0047055A" w:rsidRPr="00552AB9" w:rsidRDefault="008A1AD6" w:rsidP="00B51F3A">
            <w:pPr>
              <w:rPr>
                <w:rFonts w:asciiTheme="minorHAnsi" w:hAnsiTheme="minorHAnsi" w:cstheme="minorHAnsi"/>
              </w:rPr>
            </w:pPr>
            <w:r>
              <w:rPr>
                <w:rFonts w:asciiTheme="minorHAnsi" w:hAnsiTheme="minorHAnsi" w:cstheme="minorHAnsi"/>
              </w:rPr>
              <w:t>- It is still possible to cheat and declare that a TEI CR has no impact on other WGs although it has some impact (but CR authors and the resp. WG have an increased responsibility to check the impacts and there is a way to cross-check with other specs affected)</w:t>
            </w:r>
            <w:r w:rsidR="0047055A">
              <w:rPr>
                <w:rFonts w:asciiTheme="minorHAnsi" w:hAnsiTheme="minorHAnsi" w:cstheme="minorHAnsi"/>
              </w:rPr>
              <w:br/>
              <w:t>- In case of any doubt regarding the impact on another WG, you better list this WG than hiding it.</w:t>
            </w:r>
          </w:p>
        </w:tc>
      </w:tr>
    </w:tbl>
    <w:p w14:paraId="20851388" w14:textId="6B3D90C0" w:rsidR="003148F2" w:rsidRDefault="003148F2" w:rsidP="003148F2"/>
    <w:p w14:paraId="42422EF9" w14:textId="3E4402D0" w:rsidR="00EA7674" w:rsidRDefault="00EA7674" w:rsidP="00EA7674">
      <w:pPr>
        <w:pStyle w:val="Heading2"/>
      </w:pPr>
      <w:r>
        <w:t>3.2</w:t>
      </w:r>
      <w:r>
        <w:tab/>
        <w:t>[WG Chair report] WG chairman's report of Cat.B/C TEI CRs to RAN</w:t>
      </w:r>
    </w:p>
    <w:tbl>
      <w:tblPr>
        <w:tblStyle w:val="TableGrid"/>
        <w:tblW w:w="0" w:type="auto"/>
        <w:tblLook w:val="04A0" w:firstRow="1" w:lastRow="0" w:firstColumn="1" w:lastColumn="0" w:noHBand="0" w:noVBand="1"/>
      </w:tblPr>
      <w:tblGrid>
        <w:gridCol w:w="531"/>
        <w:gridCol w:w="1966"/>
        <w:gridCol w:w="7134"/>
      </w:tblGrid>
      <w:tr w:rsidR="003148F2" w14:paraId="6AFFC078" w14:textId="77777777" w:rsidTr="00EA7674">
        <w:tc>
          <w:tcPr>
            <w:tcW w:w="531" w:type="dxa"/>
          </w:tcPr>
          <w:p w14:paraId="2525A7CF"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66" w:type="dxa"/>
          </w:tcPr>
          <w:p w14:paraId="30A37F40"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134" w:type="dxa"/>
          </w:tcPr>
          <w:p w14:paraId="0B5585EE" w14:textId="75E63A9C" w:rsidR="003148F2" w:rsidRPr="00552AB9" w:rsidRDefault="008A1AD6" w:rsidP="00B51F3A">
            <w:pPr>
              <w:rPr>
                <w:rFonts w:asciiTheme="minorHAnsi" w:hAnsiTheme="minorHAnsi" w:cstheme="minorHAnsi"/>
              </w:rPr>
            </w:pPr>
            <w:r>
              <w:rPr>
                <w:rFonts w:asciiTheme="minorHAnsi" w:hAnsiTheme="minorHAnsi" w:cstheme="minorHAnsi"/>
              </w:rPr>
              <w:t>MCC</w:t>
            </w:r>
          </w:p>
        </w:tc>
      </w:tr>
      <w:tr w:rsidR="003148F2" w14:paraId="3F7C6CDA" w14:textId="77777777" w:rsidTr="00EA7674">
        <w:tc>
          <w:tcPr>
            <w:tcW w:w="531" w:type="dxa"/>
          </w:tcPr>
          <w:p w14:paraId="7087A098"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66" w:type="dxa"/>
          </w:tcPr>
          <w:p w14:paraId="1E28E1BB"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134" w:type="dxa"/>
          </w:tcPr>
          <w:p w14:paraId="216875D0" w14:textId="17729312" w:rsidR="003148F2" w:rsidRPr="00552AB9" w:rsidRDefault="0047055A" w:rsidP="00B51F3A">
            <w:pPr>
              <w:rPr>
                <w:rFonts w:asciiTheme="minorHAnsi" w:hAnsiTheme="minorHAnsi" w:cstheme="minorHAnsi"/>
              </w:rPr>
            </w:pPr>
            <w:r>
              <w:rPr>
                <w:rFonts w:asciiTheme="minorHAnsi" w:hAnsiTheme="minorHAnsi" w:cstheme="minorHAnsi"/>
              </w:rPr>
              <w:t>[WG chairman's report of cat.B/C TEI CRs to RAN]</w:t>
            </w:r>
          </w:p>
        </w:tc>
      </w:tr>
      <w:tr w:rsidR="003148F2" w14:paraId="633298F5" w14:textId="77777777" w:rsidTr="00EA7674">
        <w:tc>
          <w:tcPr>
            <w:tcW w:w="531" w:type="dxa"/>
          </w:tcPr>
          <w:p w14:paraId="2368BB31"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66" w:type="dxa"/>
          </w:tcPr>
          <w:p w14:paraId="03E21208"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134" w:type="dxa"/>
          </w:tcPr>
          <w:p w14:paraId="12DA7E79" w14:textId="29D3429C" w:rsidR="00AF189C" w:rsidRPr="00552AB9" w:rsidRDefault="00AF189C" w:rsidP="00B51F3A">
            <w:pPr>
              <w:rPr>
                <w:rFonts w:asciiTheme="minorHAnsi" w:hAnsiTheme="minorHAnsi" w:cstheme="minorHAnsi"/>
              </w:rPr>
            </w:pPr>
            <w:r>
              <w:rPr>
                <w:rFonts w:asciiTheme="minorHAnsi" w:hAnsiTheme="minorHAnsi" w:cstheme="minorHAnsi"/>
              </w:rPr>
              <w:t>Listing in WG chairman's report to RAN of TEI16 cat.B/C CRs and NR_newRAT-Core, TEI16 cat.B/CRs CRs that</w:t>
            </w:r>
            <w:r>
              <w:rPr>
                <w:rFonts w:asciiTheme="minorHAnsi" w:hAnsiTheme="minorHAnsi" w:cstheme="minorHAnsi"/>
              </w:rPr>
              <w:br/>
              <w:t>a. have no impact at all on other WGs</w:t>
            </w:r>
            <w:r>
              <w:rPr>
                <w:rFonts w:asciiTheme="minorHAnsi" w:hAnsiTheme="minorHAnsi" w:cstheme="minorHAnsi"/>
              </w:rPr>
              <w:br/>
              <w:t>b. have impact on other WGs</w:t>
            </w:r>
          </w:p>
        </w:tc>
      </w:tr>
      <w:tr w:rsidR="003148F2" w14:paraId="52E3E533" w14:textId="77777777" w:rsidTr="00EA7674">
        <w:tc>
          <w:tcPr>
            <w:tcW w:w="531" w:type="dxa"/>
          </w:tcPr>
          <w:p w14:paraId="2722E744"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66" w:type="dxa"/>
          </w:tcPr>
          <w:p w14:paraId="010EE3A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134" w:type="dxa"/>
          </w:tcPr>
          <w:p w14:paraId="451BB462" w14:textId="0DEB2AB1" w:rsidR="003148F2" w:rsidRPr="00552AB9" w:rsidRDefault="00AF189C" w:rsidP="00AF189C">
            <w:pPr>
              <w:rPr>
                <w:rFonts w:asciiTheme="minorHAnsi" w:hAnsiTheme="minorHAnsi" w:cstheme="minorHAnsi"/>
              </w:rPr>
            </w:pPr>
            <w:r>
              <w:rPr>
                <w:rFonts w:asciiTheme="minorHAnsi" w:hAnsiTheme="minorHAnsi" w:cstheme="minorHAnsi"/>
              </w:rPr>
              <w:t>This could be one slide in the RAN1/2/3/4 chairman's report to RAN:</w:t>
            </w:r>
            <w:r>
              <w:rPr>
                <w:rFonts w:asciiTheme="minorHAnsi" w:hAnsiTheme="minorHAnsi" w:cstheme="minorHAnsi"/>
              </w:rPr>
              <w:br/>
              <w:t>TEI16 cat.B/C CRs and NR_newRAT-Core, TEI16 cat.B/CRs CRs:</w:t>
            </w:r>
            <w:r>
              <w:rPr>
                <w:rFonts w:asciiTheme="minorHAnsi" w:hAnsiTheme="minorHAnsi" w:cstheme="minorHAnsi"/>
              </w:rPr>
              <w:br/>
              <w:t>a. without impact on other WGs: Rx-20..., Rx, 20...</w:t>
            </w:r>
            <w:r>
              <w:rPr>
                <w:rFonts w:asciiTheme="minorHAnsi" w:hAnsiTheme="minorHAnsi" w:cstheme="minorHAnsi"/>
              </w:rPr>
              <w:br/>
              <w:t>b. with impact on other WGs:</w:t>
            </w:r>
            <w:r>
              <w:rPr>
                <w:rFonts w:asciiTheme="minorHAnsi" w:hAnsiTheme="minorHAnsi" w:cstheme="minorHAnsi"/>
              </w:rPr>
              <w:br/>
              <w:t xml:space="preserve">- Rx-20...: </w:t>
            </w:r>
            <w:r w:rsidR="0047055A">
              <w:rPr>
                <w:rFonts w:asciiTheme="minorHAnsi" w:hAnsiTheme="minorHAnsi" w:cstheme="minorHAnsi"/>
              </w:rPr>
              <w:t xml:space="preserve">title: </w:t>
            </w:r>
            <w:r>
              <w:rPr>
                <w:rFonts w:asciiTheme="minorHAnsi" w:hAnsiTheme="minorHAnsi" w:cstheme="minorHAnsi"/>
              </w:rPr>
              <w:t>impact on RANn</w:t>
            </w:r>
            <w:r>
              <w:rPr>
                <w:rFonts w:asciiTheme="minorHAnsi" w:hAnsiTheme="minorHAnsi" w:cstheme="minorHAnsi"/>
              </w:rPr>
              <w:br/>
              <w:t xml:space="preserve">- Rx-20...: </w:t>
            </w:r>
            <w:r w:rsidR="0047055A">
              <w:rPr>
                <w:rFonts w:asciiTheme="minorHAnsi" w:hAnsiTheme="minorHAnsi" w:cstheme="minorHAnsi"/>
              </w:rPr>
              <w:t xml:space="preserve">title: </w:t>
            </w:r>
            <w:r>
              <w:rPr>
                <w:rFonts w:asciiTheme="minorHAnsi" w:hAnsiTheme="minorHAnsi" w:cstheme="minorHAnsi"/>
              </w:rPr>
              <w:t>impact on RANn, RANm</w:t>
            </w:r>
            <w:r>
              <w:rPr>
                <w:rFonts w:asciiTheme="minorHAnsi" w:hAnsiTheme="minorHAnsi" w:cstheme="minorHAnsi"/>
              </w:rPr>
              <w:br/>
              <w:t xml:space="preserve">Note: MCC could provide WG chairmen with a list of these CRs and WG chairmen can </w:t>
            </w:r>
            <w:r>
              <w:rPr>
                <w:rFonts w:asciiTheme="minorHAnsi" w:hAnsiTheme="minorHAnsi" w:cstheme="minorHAnsi"/>
              </w:rPr>
              <w:lastRenderedPageBreak/>
              <w:t>then quickly sort them.</w:t>
            </w:r>
            <w:r w:rsidR="0047055A">
              <w:rPr>
                <w:rFonts w:asciiTheme="minorHAnsi" w:hAnsiTheme="minorHAnsi" w:cstheme="minorHAnsi"/>
              </w:rPr>
              <w:t xml:space="preserve"> Main target would be cross-RAN WG related CRs. But also impacts in other TSGs could be indicated (if any).</w:t>
            </w:r>
          </w:p>
        </w:tc>
      </w:tr>
      <w:tr w:rsidR="003148F2" w14:paraId="0DAC3936" w14:textId="77777777" w:rsidTr="00EA7674">
        <w:tc>
          <w:tcPr>
            <w:tcW w:w="531" w:type="dxa"/>
          </w:tcPr>
          <w:p w14:paraId="0BDCA7F4"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(5)</w:t>
            </w:r>
          </w:p>
        </w:tc>
        <w:tc>
          <w:tcPr>
            <w:tcW w:w="1966" w:type="dxa"/>
          </w:tcPr>
          <w:p w14:paraId="2B23E7A0"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134" w:type="dxa"/>
          </w:tcPr>
          <w:p w14:paraId="79CB774A" w14:textId="3805B53B" w:rsidR="003148F2" w:rsidRPr="00552AB9" w:rsidRDefault="00AF189C" w:rsidP="00B51F3A">
            <w:pPr>
              <w:rPr>
                <w:rFonts w:asciiTheme="minorHAnsi" w:hAnsiTheme="minorHAnsi" w:cstheme="minorHAnsi"/>
              </w:rPr>
            </w:pPr>
            <w:r>
              <w:rPr>
                <w:rFonts w:asciiTheme="minorHAnsi" w:hAnsiTheme="minorHAnsi" w:cstheme="minorHAnsi"/>
              </w:rPr>
              <w:t>- Easy to generate overview and easy for other WGs to cross-check</w:t>
            </w:r>
            <w:r w:rsidR="0047055A">
              <w:rPr>
                <w:rFonts w:asciiTheme="minorHAnsi" w:hAnsiTheme="minorHAnsi" w:cstheme="minorHAnsi"/>
              </w:rPr>
              <w:br/>
              <w:t>(in combination with "WG impact analysis via CR cover" this will be easy to generate)</w:t>
            </w:r>
            <w:r>
              <w:rPr>
                <w:rFonts w:asciiTheme="minorHAnsi" w:hAnsiTheme="minorHAnsi" w:cstheme="minorHAnsi"/>
              </w:rPr>
              <w:br/>
              <w:t>- Better visibility of this sort of CRs at RAN (than just block approving them) and better checking of cross-WG/TSG impacts</w:t>
            </w:r>
          </w:p>
        </w:tc>
      </w:tr>
      <w:tr w:rsidR="003148F2" w14:paraId="677F2E6E" w14:textId="77777777" w:rsidTr="00EA7674">
        <w:tc>
          <w:tcPr>
            <w:tcW w:w="531" w:type="dxa"/>
          </w:tcPr>
          <w:p w14:paraId="231B92AD"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66" w:type="dxa"/>
          </w:tcPr>
          <w:p w14:paraId="73D6CA5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134" w:type="dxa"/>
          </w:tcPr>
          <w:p w14:paraId="121C6C9B" w14:textId="3A22D1ED" w:rsidR="003148F2" w:rsidRPr="00552AB9" w:rsidRDefault="0047055A" w:rsidP="00B51F3A">
            <w:pPr>
              <w:rPr>
                <w:rFonts w:asciiTheme="minorHAnsi" w:hAnsiTheme="minorHAnsi" w:cstheme="minorHAnsi"/>
              </w:rPr>
            </w:pPr>
            <w:r>
              <w:rPr>
                <w:rFonts w:asciiTheme="minorHAnsi" w:hAnsiTheme="minorHAnsi" w:cstheme="minorHAnsi"/>
              </w:rPr>
              <w:t>- a little effort for WG chairmen (in theory, we should not have too many of this sort of CRs) but much better visibility and transparency</w:t>
            </w:r>
          </w:p>
        </w:tc>
      </w:tr>
    </w:tbl>
    <w:p w14:paraId="15250DAD" w14:textId="522CC5C5" w:rsidR="003148F2" w:rsidRDefault="003148F2" w:rsidP="003148F2"/>
    <w:p w14:paraId="52800873" w14:textId="620E3064" w:rsidR="00EA7674" w:rsidRDefault="00EA7674" w:rsidP="00EA7674">
      <w:pPr>
        <w:pStyle w:val="Heading2"/>
      </w:pPr>
      <w:r>
        <w:t>3.3</w:t>
      </w:r>
      <w:r>
        <w:tab/>
        <w:t>[Named TEIs] Named TEIs</w:t>
      </w:r>
    </w:p>
    <w:tbl>
      <w:tblPr>
        <w:tblStyle w:val="TableGrid"/>
        <w:tblW w:w="9631" w:type="dxa"/>
        <w:tblLook w:val="04A0" w:firstRow="1" w:lastRow="0" w:firstColumn="1" w:lastColumn="0" w:noHBand="0" w:noVBand="1"/>
      </w:tblPr>
      <w:tblGrid>
        <w:gridCol w:w="532"/>
        <w:gridCol w:w="1968"/>
        <w:gridCol w:w="7131"/>
      </w:tblGrid>
      <w:tr w:rsidR="00E619A7" w14:paraId="0927744A" w14:textId="77777777" w:rsidTr="00E619A7">
        <w:tc>
          <w:tcPr>
            <w:tcW w:w="532" w:type="dxa"/>
          </w:tcPr>
          <w:p w14:paraId="498A65E9" w14:textId="77777777" w:rsidR="00E619A7" w:rsidRPr="00552AB9" w:rsidRDefault="00E619A7" w:rsidP="00E619A7">
            <w:pPr>
              <w:rPr>
                <w:rFonts w:asciiTheme="minorHAnsi" w:hAnsiTheme="minorHAnsi" w:cstheme="minorHAnsi"/>
              </w:rPr>
            </w:pPr>
            <w:r>
              <w:rPr>
                <w:rFonts w:asciiTheme="minorHAnsi" w:hAnsiTheme="minorHAnsi" w:cstheme="minorHAnsi"/>
              </w:rPr>
              <w:t>(1)</w:t>
            </w:r>
          </w:p>
        </w:tc>
        <w:tc>
          <w:tcPr>
            <w:tcW w:w="1968" w:type="dxa"/>
          </w:tcPr>
          <w:p w14:paraId="5D748119" w14:textId="77777777" w:rsidR="00E619A7" w:rsidRPr="00552AB9" w:rsidRDefault="00E619A7" w:rsidP="00E619A7">
            <w:pPr>
              <w:rPr>
                <w:rFonts w:asciiTheme="minorHAnsi" w:hAnsiTheme="minorHAnsi" w:cstheme="minorHAnsi"/>
              </w:rPr>
            </w:pPr>
            <w:r>
              <w:rPr>
                <w:rFonts w:asciiTheme="minorHAnsi" w:hAnsiTheme="minorHAnsi" w:cstheme="minorHAnsi"/>
              </w:rPr>
              <w:t>Proponent</w:t>
            </w:r>
          </w:p>
        </w:tc>
        <w:tc>
          <w:tcPr>
            <w:tcW w:w="7131" w:type="dxa"/>
          </w:tcPr>
          <w:p w14:paraId="7CA7D96E" w14:textId="28C08F44" w:rsidR="00E619A7" w:rsidRPr="00552AB9" w:rsidRDefault="00E619A7" w:rsidP="00E619A7">
            <w:pPr>
              <w:rPr>
                <w:rFonts w:asciiTheme="minorHAnsi" w:hAnsiTheme="minorHAnsi" w:cstheme="minorHAnsi"/>
              </w:rPr>
            </w:pPr>
            <w:r>
              <w:rPr>
                <w:rFonts w:asciiTheme="minorHAnsi" w:hAnsiTheme="minorHAnsi" w:cstheme="minorHAnsi"/>
              </w:rPr>
              <w:t>Nokia</w:t>
            </w:r>
          </w:p>
        </w:tc>
      </w:tr>
      <w:tr w:rsidR="00E619A7" w14:paraId="4AA3994C" w14:textId="77777777" w:rsidTr="00E619A7">
        <w:tc>
          <w:tcPr>
            <w:tcW w:w="532" w:type="dxa"/>
          </w:tcPr>
          <w:p w14:paraId="49A4F673" w14:textId="77777777" w:rsidR="00E619A7" w:rsidRDefault="00E619A7" w:rsidP="00E619A7">
            <w:pPr>
              <w:rPr>
                <w:rFonts w:asciiTheme="minorHAnsi" w:hAnsiTheme="minorHAnsi" w:cstheme="minorHAnsi"/>
              </w:rPr>
            </w:pPr>
            <w:r>
              <w:rPr>
                <w:rFonts w:asciiTheme="minorHAnsi" w:hAnsiTheme="minorHAnsi" w:cstheme="minorHAnsi"/>
              </w:rPr>
              <w:t>(2)</w:t>
            </w:r>
          </w:p>
        </w:tc>
        <w:tc>
          <w:tcPr>
            <w:tcW w:w="1968" w:type="dxa"/>
          </w:tcPr>
          <w:p w14:paraId="588F8320" w14:textId="77777777" w:rsidR="00E619A7" w:rsidRPr="00552AB9" w:rsidRDefault="00E619A7" w:rsidP="00E619A7">
            <w:pPr>
              <w:rPr>
                <w:rFonts w:asciiTheme="minorHAnsi" w:hAnsiTheme="minorHAnsi" w:cstheme="minorHAnsi"/>
              </w:rPr>
            </w:pPr>
            <w:r w:rsidRPr="00552AB9">
              <w:rPr>
                <w:rFonts w:asciiTheme="minorHAnsi" w:hAnsiTheme="minorHAnsi" w:cstheme="minorHAnsi"/>
              </w:rPr>
              <w:t>Short identifier</w:t>
            </w:r>
          </w:p>
        </w:tc>
        <w:tc>
          <w:tcPr>
            <w:tcW w:w="7131" w:type="dxa"/>
          </w:tcPr>
          <w:p w14:paraId="08D61713" w14:textId="7F97A55F" w:rsidR="00E619A7" w:rsidRPr="00552AB9" w:rsidRDefault="00E619A7" w:rsidP="00E619A7">
            <w:pPr>
              <w:rPr>
                <w:rFonts w:asciiTheme="minorHAnsi" w:hAnsiTheme="minorHAnsi" w:cstheme="minorHAnsi"/>
              </w:rPr>
            </w:pPr>
            <w:r>
              <w:rPr>
                <w:rFonts w:asciiTheme="minorHAnsi" w:hAnsiTheme="minorHAnsi" w:cstheme="minorHAnsi"/>
              </w:rPr>
              <w:t>Nam</w:t>
            </w:r>
            <w:r w:rsidR="00872AA8">
              <w:rPr>
                <w:rFonts w:asciiTheme="minorHAnsi" w:hAnsiTheme="minorHAnsi" w:cstheme="minorHAnsi"/>
              </w:rPr>
              <w:t>ed</w:t>
            </w:r>
            <w:r>
              <w:rPr>
                <w:rFonts w:asciiTheme="minorHAnsi" w:hAnsiTheme="minorHAnsi" w:cstheme="minorHAnsi"/>
              </w:rPr>
              <w:t xml:space="preserve"> TEI</w:t>
            </w:r>
            <w:r w:rsidR="00872AA8">
              <w:rPr>
                <w:rFonts w:asciiTheme="minorHAnsi" w:hAnsiTheme="minorHAnsi" w:cstheme="minorHAnsi"/>
              </w:rPr>
              <w:t>s</w:t>
            </w:r>
          </w:p>
        </w:tc>
      </w:tr>
      <w:tr w:rsidR="00E619A7" w14:paraId="5EA31E26" w14:textId="77777777" w:rsidTr="00E619A7">
        <w:tc>
          <w:tcPr>
            <w:tcW w:w="532" w:type="dxa"/>
          </w:tcPr>
          <w:p w14:paraId="013CC7AA" w14:textId="77777777" w:rsidR="00E619A7" w:rsidRPr="00552AB9" w:rsidRDefault="00E619A7" w:rsidP="00E619A7">
            <w:pPr>
              <w:rPr>
                <w:rFonts w:asciiTheme="minorHAnsi" w:hAnsiTheme="minorHAnsi" w:cstheme="minorHAnsi"/>
              </w:rPr>
            </w:pPr>
            <w:r>
              <w:rPr>
                <w:rFonts w:asciiTheme="minorHAnsi" w:hAnsiTheme="minorHAnsi" w:cstheme="minorHAnsi"/>
              </w:rPr>
              <w:t>(3)</w:t>
            </w:r>
          </w:p>
        </w:tc>
        <w:tc>
          <w:tcPr>
            <w:tcW w:w="1968" w:type="dxa"/>
          </w:tcPr>
          <w:p w14:paraId="13C46A13" w14:textId="77777777" w:rsidR="00E619A7" w:rsidRPr="00552AB9" w:rsidRDefault="00E619A7" w:rsidP="00E619A7">
            <w:pPr>
              <w:rPr>
                <w:rFonts w:asciiTheme="minorHAnsi" w:hAnsiTheme="minorHAnsi" w:cstheme="minorHAnsi"/>
              </w:rPr>
            </w:pPr>
            <w:r>
              <w:rPr>
                <w:rFonts w:asciiTheme="minorHAnsi" w:hAnsiTheme="minorHAnsi" w:cstheme="minorHAnsi"/>
              </w:rPr>
              <w:t>One-sentence abstract</w:t>
            </w:r>
          </w:p>
        </w:tc>
        <w:tc>
          <w:tcPr>
            <w:tcW w:w="7131" w:type="dxa"/>
          </w:tcPr>
          <w:p w14:paraId="64158302" w14:textId="3FBC7C43" w:rsidR="00E619A7" w:rsidRPr="00552AB9" w:rsidRDefault="00E619A7" w:rsidP="00E619A7">
            <w:pPr>
              <w:rPr>
                <w:rFonts w:asciiTheme="minorHAnsi" w:hAnsiTheme="minorHAnsi" w:cstheme="minorHAnsi"/>
              </w:rPr>
            </w:pPr>
            <w:r>
              <w:rPr>
                <w:rFonts w:asciiTheme="minorHAnsi" w:hAnsiTheme="minorHAnsi" w:cstheme="minorHAnsi"/>
              </w:rPr>
              <w:t xml:space="preserve">Whenever TEI CR is agreed, it is given a "name" that will then be </w:t>
            </w:r>
            <w:r w:rsidR="00872AA8">
              <w:rPr>
                <w:rFonts w:asciiTheme="minorHAnsi" w:hAnsiTheme="minorHAnsi" w:cstheme="minorHAnsi"/>
              </w:rPr>
              <w:t xml:space="preserve">recorded and </w:t>
            </w:r>
            <w:r>
              <w:rPr>
                <w:rFonts w:asciiTheme="minorHAnsi" w:hAnsiTheme="minorHAnsi" w:cstheme="minorHAnsi"/>
              </w:rPr>
              <w:t>used in all subsequent CRs</w:t>
            </w:r>
            <w:r w:rsidR="00872AA8">
              <w:rPr>
                <w:rFonts w:asciiTheme="minorHAnsi" w:hAnsiTheme="minorHAnsi" w:cstheme="minorHAnsi"/>
              </w:rPr>
              <w:t xml:space="preserve"> in Tdoc name</w:t>
            </w:r>
            <w:r>
              <w:rPr>
                <w:rFonts w:asciiTheme="minorHAnsi" w:hAnsiTheme="minorHAnsi" w:cstheme="minorHAnsi"/>
              </w:rPr>
              <w:t>.</w:t>
            </w:r>
          </w:p>
        </w:tc>
      </w:tr>
      <w:tr w:rsidR="00E619A7" w14:paraId="2756A34B" w14:textId="77777777" w:rsidTr="00E619A7">
        <w:tc>
          <w:tcPr>
            <w:tcW w:w="532" w:type="dxa"/>
          </w:tcPr>
          <w:p w14:paraId="32C87AA3" w14:textId="77777777" w:rsidR="00E619A7" w:rsidRPr="00552AB9" w:rsidRDefault="00E619A7" w:rsidP="00E619A7">
            <w:pPr>
              <w:rPr>
                <w:rFonts w:asciiTheme="minorHAnsi" w:hAnsiTheme="minorHAnsi" w:cstheme="minorHAnsi"/>
              </w:rPr>
            </w:pPr>
            <w:r>
              <w:rPr>
                <w:rFonts w:asciiTheme="minorHAnsi" w:hAnsiTheme="minorHAnsi" w:cstheme="minorHAnsi"/>
              </w:rPr>
              <w:t>(4)</w:t>
            </w:r>
          </w:p>
        </w:tc>
        <w:tc>
          <w:tcPr>
            <w:tcW w:w="1968" w:type="dxa"/>
          </w:tcPr>
          <w:p w14:paraId="50158918" w14:textId="77777777" w:rsidR="00E619A7" w:rsidRPr="00552AB9" w:rsidRDefault="00E619A7" w:rsidP="00E619A7">
            <w:pPr>
              <w:rPr>
                <w:rFonts w:asciiTheme="minorHAnsi" w:hAnsiTheme="minorHAnsi" w:cstheme="minorHAnsi"/>
              </w:rPr>
            </w:pPr>
            <w:r>
              <w:rPr>
                <w:rFonts w:asciiTheme="minorHAnsi" w:hAnsiTheme="minorHAnsi" w:cstheme="minorHAnsi"/>
              </w:rPr>
              <w:t>Full description</w:t>
            </w:r>
          </w:p>
        </w:tc>
        <w:tc>
          <w:tcPr>
            <w:tcW w:w="7131" w:type="dxa"/>
          </w:tcPr>
          <w:p w14:paraId="2DFF89CF" w14:textId="56042774" w:rsidR="00E619A7" w:rsidRDefault="00E619A7" w:rsidP="00E619A7">
            <w:pPr>
              <w:rPr>
                <w:rFonts w:asciiTheme="minorHAnsi" w:hAnsiTheme="minorHAnsi" w:cstheme="minorHAnsi"/>
              </w:rPr>
            </w:pPr>
            <w:r>
              <w:rPr>
                <w:rFonts w:asciiTheme="minorHAnsi" w:hAnsiTheme="minorHAnsi" w:cstheme="minorHAnsi"/>
              </w:rPr>
              <w:t xml:space="preserve">This is simply enhancing the cover page with additional rules: A TEI CR </w:t>
            </w:r>
            <w:r w:rsidR="00872AA8">
              <w:rPr>
                <w:rFonts w:asciiTheme="minorHAnsi" w:hAnsiTheme="minorHAnsi" w:cstheme="minorHAnsi"/>
              </w:rPr>
              <w:t>must have unique name. In particular:</w:t>
            </w:r>
          </w:p>
          <w:p w14:paraId="3F56913B" w14:textId="1589AC14" w:rsidR="00E619A7" w:rsidRDefault="00872AA8" w:rsidP="00E619A7">
            <w:pPr>
              <w:pStyle w:val="ListParagraph"/>
              <w:numPr>
                <w:ilvl w:val="0"/>
                <w:numId w:val="44"/>
              </w:numPr>
              <w:rPr>
                <w:rFonts w:asciiTheme="minorHAnsi" w:hAnsiTheme="minorHAnsi" w:cstheme="minorHAnsi"/>
              </w:rPr>
            </w:pPr>
            <w:r>
              <w:rPr>
                <w:rFonts w:asciiTheme="minorHAnsi" w:hAnsiTheme="minorHAnsi" w:cstheme="minorHAnsi"/>
                <w:b/>
                <w:bCs/>
              </w:rPr>
              <w:t xml:space="preserve">First </w:t>
            </w:r>
            <w:r w:rsidR="00E619A7" w:rsidRPr="00872AA8">
              <w:rPr>
                <w:rFonts w:asciiTheme="minorHAnsi" w:hAnsiTheme="minorHAnsi" w:cstheme="minorHAnsi"/>
                <w:b/>
                <w:bCs/>
              </w:rPr>
              <w:t>Cat B/C CR</w:t>
            </w:r>
            <w:r>
              <w:rPr>
                <w:rFonts w:asciiTheme="minorHAnsi" w:hAnsiTheme="minorHAnsi" w:cstheme="minorHAnsi"/>
                <w:b/>
                <w:bCs/>
              </w:rPr>
              <w:t xml:space="preserve"> introducing the TEI feature</w:t>
            </w:r>
            <w:r w:rsidR="00E619A7" w:rsidRPr="00872AA8">
              <w:rPr>
                <w:rFonts w:asciiTheme="minorHAnsi" w:hAnsiTheme="minorHAnsi" w:cstheme="minorHAnsi"/>
                <w:b/>
                <w:bCs/>
              </w:rPr>
              <w:t>:</w:t>
            </w:r>
            <w:r w:rsidR="00E619A7">
              <w:rPr>
                <w:rFonts w:asciiTheme="minorHAnsi" w:hAnsiTheme="minorHAnsi" w:cstheme="minorHAnsi"/>
              </w:rPr>
              <w:t xml:space="preserve"> </w:t>
            </w:r>
            <w:r>
              <w:rPr>
                <w:rFonts w:asciiTheme="minorHAnsi" w:hAnsiTheme="minorHAnsi" w:cstheme="minorHAnsi"/>
              </w:rPr>
              <w:t xml:space="preserve">The Tdoc title </w:t>
            </w:r>
            <w:r w:rsidR="00E619A7">
              <w:rPr>
                <w:rFonts w:asciiTheme="minorHAnsi" w:hAnsiTheme="minorHAnsi" w:cstheme="minorHAnsi"/>
              </w:rPr>
              <w:t xml:space="preserve">indicates the "name" of the feature </w:t>
            </w:r>
            <w:r w:rsidR="00C17493">
              <w:rPr>
                <w:rFonts w:asciiTheme="minorHAnsi" w:hAnsiTheme="minorHAnsi" w:cstheme="minorHAnsi"/>
              </w:rPr>
              <w:t xml:space="preserve">in square brackets. The name </w:t>
            </w:r>
            <w:r w:rsidR="00E619A7">
              <w:rPr>
                <w:rFonts w:asciiTheme="minorHAnsi" w:hAnsiTheme="minorHAnsi" w:cstheme="minorHAnsi"/>
              </w:rPr>
              <w:t xml:space="preserve">will be used in any subsequent CR </w:t>
            </w:r>
            <w:r>
              <w:rPr>
                <w:rFonts w:asciiTheme="minorHAnsi" w:hAnsiTheme="minorHAnsi" w:cstheme="minorHAnsi"/>
              </w:rPr>
              <w:t>Tdoc titles</w:t>
            </w:r>
            <w:r w:rsidR="00E619A7">
              <w:rPr>
                <w:rFonts w:asciiTheme="minorHAnsi" w:hAnsiTheme="minorHAnsi" w:cstheme="minorHAnsi"/>
              </w:rPr>
              <w:t xml:space="preserve"> (e.g. "</w:t>
            </w:r>
            <w:r>
              <w:rPr>
                <w:rFonts w:asciiTheme="minorHAnsi" w:hAnsiTheme="minorHAnsi" w:cstheme="minorHAnsi"/>
              </w:rPr>
              <w:t xml:space="preserve">Introduction of </w:t>
            </w:r>
            <w:r w:rsidR="00E619A7">
              <w:rPr>
                <w:rFonts w:asciiTheme="minorHAnsi" w:hAnsiTheme="minorHAnsi" w:cstheme="minorHAnsi"/>
              </w:rPr>
              <w:t>Feature</w:t>
            </w:r>
            <w:r>
              <w:rPr>
                <w:rFonts w:asciiTheme="minorHAnsi" w:hAnsiTheme="minorHAnsi" w:cstheme="minorHAnsi"/>
              </w:rPr>
              <w:t xml:space="preserve"> [BEST-TEI-EVER]</w:t>
            </w:r>
            <w:r w:rsidR="00E619A7">
              <w:rPr>
                <w:rFonts w:asciiTheme="minorHAnsi" w:hAnsiTheme="minorHAnsi" w:cstheme="minorHAnsi"/>
              </w:rPr>
              <w:t>")</w:t>
            </w:r>
          </w:p>
          <w:p w14:paraId="7A23C058" w14:textId="77777777" w:rsidR="00C17493" w:rsidRDefault="00872AA8" w:rsidP="00872AA8">
            <w:pPr>
              <w:pStyle w:val="ListParagraph"/>
              <w:numPr>
                <w:ilvl w:val="0"/>
                <w:numId w:val="44"/>
              </w:numPr>
              <w:rPr>
                <w:rFonts w:asciiTheme="minorHAnsi" w:hAnsiTheme="minorHAnsi" w:cstheme="minorHAnsi"/>
              </w:rPr>
            </w:pPr>
            <w:r w:rsidRPr="00872AA8">
              <w:rPr>
                <w:rFonts w:asciiTheme="minorHAnsi" w:hAnsiTheme="minorHAnsi" w:cstheme="minorHAnsi"/>
                <w:b/>
                <w:bCs/>
              </w:rPr>
              <w:t>Naming rule</w:t>
            </w:r>
            <w:r>
              <w:rPr>
                <w:rFonts w:asciiTheme="minorHAnsi" w:hAnsiTheme="minorHAnsi" w:cstheme="minorHAnsi"/>
                <w:b/>
                <w:bCs/>
              </w:rPr>
              <w:t>s for the TEI</w:t>
            </w:r>
            <w:r w:rsidRPr="00872AA8">
              <w:rPr>
                <w:rFonts w:asciiTheme="minorHAnsi" w:hAnsiTheme="minorHAnsi" w:cstheme="minorHAnsi"/>
                <w:b/>
                <w:bCs/>
              </w:rPr>
              <w:t xml:space="preserve">: </w:t>
            </w:r>
            <w:r>
              <w:rPr>
                <w:rFonts w:asciiTheme="minorHAnsi" w:hAnsiTheme="minorHAnsi" w:cstheme="minorHAnsi"/>
              </w:rPr>
              <w:t xml:space="preserve">A simple naming could be using a running number, e.g. "TEI16_1" for the first TEI and so on, but as long as the names are shortm, unique and simple, any scheme is possible. </w:t>
            </w:r>
          </w:p>
          <w:p w14:paraId="687151CE" w14:textId="621AAB46" w:rsidR="00872AA8" w:rsidRPr="00872AA8" w:rsidRDefault="00C17493" w:rsidP="00872AA8">
            <w:pPr>
              <w:pStyle w:val="ListParagraph"/>
              <w:numPr>
                <w:ilvl w:val="0"/>
                <w:numId w:val="44"/>
              </w:numPr>
              <w:rPr>
                <w:rFonts w:asciiTheme="minorHAnsi" w:hAnsiTheme="minorHAnsi" w:cstheme="minorHAnsi"/>
              </w:rPr>
            </w:pPr>
            <w:r w:rsidRPr="00D71EBF">
              <w:rPr>
                <w:rFonts w:asciiTheme="minorHAnsi" w:hAnsiTheme="minorHAnsi" w:cstheme="minorHAnsi"/>
                <w:b/>
                <w:bCs/>
              </w:rPr>
              <w:t>Recording t</w:t>
            </w:r>
            <w:r>
              <w:rPr>
                <w:rFonts w:asciiTheme="minorHAnsi" w:hAnsiTheme="minorHAnsi" w:cstheme="minorHAnsi"/>
                <w:b/>
                <w:bCs/>
              </w:rPr>
              <w:t xml:space="preserve">he </w:t>
            </w:r>
            <w:r w:rsidRPr="00D71EBF">
              <w:rPr>
                <w:rFonts w:asciiTheme="minorHAnsi" w:hAnsiTheme="minorHAnsi" w:cstheme="minorHAnsi"/>
                <w:b/>
                <w:bCs/>
              </w:rPr>
              <w:t xml:space="preserve">TEI names: </w:t>
            </w:r>
            <w:r w:rsidR="00872AA8">
              <w:rPr>
                <w:rFonts w:asciiTheme="minorHAnsi" w:hAnsiTheme="minorHAnsi" w:cstheme="minorHAnsi"/>
              </w:rPr>
              <w:t xml:space="preserve">These "names" can be recorded </w:t>
            </w:r>
            <w:r>
              <w:rPr>
                <w:rFonts w:asciiTheme="minorHAnsi" w:hAnsiTheme="minorHAnsi" w:cstheme="minorHAnsi"/>
              </w:rPr>
              <w:t xml:space="preserve">in RANP reports, or alternatively </w:t>
            </w:r>
            <w:r w:rsidR="00872AA8">
              <w:rPr>
                <w:rFonts w:asciiTheme="minorHAnsi" w:hAnsiTheme="minorHAnsi" w:cstheme="minorHAnsi"/>
              </w:rPr>
              <w:t>in a TR</w:t>
            </w:r>
            <w:r>
              <w:rPr>
                <w:rFonts w:asciiTheme="minorHAnsi" w:hAnsiTheme="minorHAnsi" w:cstheme="minorHAnsi"/>
              </w:rPr>
              <w:t xml:space="preserve"> (e.g. </w:t>
            </w:r>
            <w:r w:rsidR="00872AA8">
              <w:rPr>
                <w:rFonts w:asciiTheme="minorHAnsi" w:hAnsiTheme="minorHAnsi" w:cstheme="minorHAnsi"/>
              </w:rPr>
              <w:t>38.8xx</w:t>
            </w:r>
            <w:r>
              <w:rPr>
                <w:rFonts w:asciiTheme="minorHAnsi" w:hAnsiTheme="minorHAnsi" w:cstheme="minorHAnsi"/>
              </w:rPr>
              <w:t>)</w:t>
            </w:r>
            <w:r w:rsidR="00872AA8">
              <w:rPr>
                <w:rFonts w:asciiTheme="minorHAnsi" w:hAnsiTheme="minorHAnsi" w:cstheme="minorHAnsi"/>
              </w:rPr>
              <w:t xml:space="preserve"> </w:t>
            </w:r>
            <w:r>
              <w:rPr>
                <w:rFonts w:asciiTheme="minorHAnsi" w:hAnsiTheme="minorHAnsi" w:cstheme="minorHAnsi"/>
              </w:rPr>
              <w:t xml:space="preserve">that </w:t>
            </w:r>
            <w:r w:rsidR="00872AA8">
              <w:rPr>
                <w:rFonts w:asciiTheme="minorHAnsi" w:hAnsiTheme="minorHAnsi" w:cstheme="minorHAnsi"/>
              </w:rPr>
              <w:t xml:space="preserve">collect the information </w:t>
            </w:r>
            <w:r>
              <w:rPr>
                <w:rFonts w:asciiTheme="minorHAnsi" w:hAnsiTheme="minorHAnsi" w:cstheme="minorHAnsi"/>
              </w:rPr>
              <w:t>together (</w:t>
            </w:r>
            <w:r w:rsidR="00872AA8">
              <w:rPr>
                <w:rFonts w:asciiTheme="minorHAnsi" w:hAnsiTheme="minorHAnsi" w:cstheme="minorHAnsi"/>
              </w:rPr>
              <w:t>from all WGs).</w:t>
            </w:r>
          </w:p>
          <w:p w14:paraId="770E65C3" w14:textId="3B7421F0" w:rsidR="00E619A7" w:rsidRDefault="00872AA8" w:rsidP="00872AA8">
            <w:pPr>
              <w:pStyle w:val="ListParagraph"/>
              <w:numPr>
                <w:ilvl w:val="0"/>
                <w:numId w:val="44"/>
              </w:numPr>
              <w:rPr>
                <w:rFonts w:asciiTheme="minorHAnsi" w:hAnsiTheme="minorHAnsi" w:cstheme="minorHAnsi"/>
              </w:rPr>
            </w:pPr>
            <w:r w:rsidRPr="00872AA8">
              <w:rPr>
                <w:rFonts w:asciiTheme="minorHAnsi" w:hAnsiTheme="minorHAnsi" w:cstheme="minorHAnsi"/>
                <w:b/>
                <w:bCs/>
              </w:rPr>
              <w:t xml:space="preserve">Subsequent corrections to the TEI feature, i.e. </w:t>
            </w:r>
            <w:r w:rsidR="00E619A7" w:rsidRPr="00872AA8">
              <w:rPr>
                <w:rFonts w:asciiTheme="minorHAnsi" w:hAnsiTheme="minorHAnsi" w:cstheme="minorHAnsi"/>
                <w:b/>
                <w:bCs/>
              </w:rPr>
              <w:t>Cat F CR:</w:t>
            </w:r>
            <w:r w:rsidR="00E619A7">
              <w:rPr>
                <w:rFonts w:asciiTheme="minorHAnsi" w:hAnsiTheme="minorHAnsi" w:cstheme="minorHAnsi"/>
              </w:rPr>
              <w:t xml:space="preserve"> </w:t>
            </w:r>
            <w:r>
              <w:rPr>
                <w:rFonts w:asciiTheme="minorHAnsi" w:hAnsiTheme="minorHAnsi" w:cstheme="minorHAnsi"/>
              </w:rPr>
              <w:t xml:space="preserve">The Tdoc title shall use the TEI name from the original Cat B/C </w:t>
            </w:r>
            <w:r w:rsidR="00E619A7">
              <w:rPr>
                <w:rFonts w:asciiTheme="minorHAnsi" w:hAnsiTheme="minorHAnsi" w:cstheme="minorHAnsi"/>
              </w:rPr>
              <w:t>CR</w:t>
            </w:r>
            <w:r>
              <w:rPr>
                <w:rFonts w:asciiTheme="minorHAnsi" w:hAnsiTheme="minorHAnsi" w:cstheme="minorHAnsi"/>
              </w:rPr>
              <w:t xml:space="preserve"> (e.g. "Correction to Feature [BEST-TEI-EVER]"). The cover page should also refer to the original approved Tdoc and CR numbers.</w:t>
            </w:r>
            <w:r w:rsidR="00E619A7" w:rsidRPr="00872AA8">
              <w:rPr>
                <w:rFonts w:asciiTheme="minorHAnsi" w:hAnsiTheme="minorHAnsi" w:cstheme="minorHAnsi"/>
              </w:rPr>
              <w:t xml:space="preserve"> </w:t>
            </w:r>
          </w:p>
          <w:p w14:paraId="17110AE0" w14:textId="09DF55C2" w:rsidR="00E619A7" w:rsidRDefault="00E619A7" w:rsidP="00E619A7">
            <w:pPr>
              <w:rPr>
                <w:rFonts w:asciiTheme="minorHAnsi" w:hAnsiTheme="minorHAnsi" w:cstheme="minorHAnsi"/>
              </w:rPr>
            </w:pPr>
            <w:r>
              <w:rPr>
                <w:rFonts w:asciiTheme="minorHAnsi" w:hAnsiTheme="minorHAnsi" w:cstheme="minorHAnsi"/>
              </w:rPr>
              <w:t xml:space="preserve">Any CR </w:t>
            </w:r>
            <w:r w:rsidR="00872AA8">
              <w:rPr>
                <w:rFonts w:asciiTheme="minorHAnsi" w:hAnsiTheme="minorHAnsi" w:cstheme="minorHAnsi"/>
              </w:rPr>
              <w:t xml:space="preserve">for a TEI </w:t>
            </w:r>
            <w:r>
              <w:rPr>
                <w:rFonts w:asciiTheme="minorHAnsi" w:hAnsiTheme="minorHAnsi" w:cstheme="minorHAnsi"/>
              </w:rPr>
              <w:t>not matching th</w:t>
            </w:r>
            <w:r w:rsidR="00872AA8">
              <w:rPr>
                <w:rFonts w:asciiTheme="minorHAnsi" w:hAnsiTheme="minorHAnsi" w:cstheme="minorHAnsi"/>
              </w:rPr>
              <w:t>e above</w:t>
            </w:r>
            <w:r>
              <w:rPr>
                <w:rFonts w:asciiTheme="minorHAnsi" w:hAnsiTheme="minorHAnsi" w:cstheme="minorHAnsi"/>
              </w:rPr>
              <w:t xml:space="preserve"> rules </w:t>
            </w:r>
            <w:r w:rsidR="00C17493">
              <w:rPr>
                <w:rFonts w:asciiTheme="minorHAnsi" w:hAnsiTheme="minorHAnsi" w:cstheme="minorHAnsi"/>
              </w:rPr>
              <w:t xml:space="preserve">for the cover page </w:t>
            </w:r>
            <w:r w:rsidR="00872AA8">
              <w:rPr>
                <w:rFonts w:asciiTheme="minorHAnsi" w:hAnsiTheme="minorHAnsi" w:cstheme="minorHAnsi"/>
              </w:rPr>
              <w:t>can be flagged for immediate rejection unless proponents correct the cover page to comply with the rules.</w:t>
            </w:r>
            <w:r>
              <w:rPr>
                <w:rFonts w:asciiTheme="minorHAnsi" w:hAnsiTheme="minorHAnsi" w:cstheme="minorHAnsi"/>
              </w:rPr>
              <w:t xml:space="preserve"> </w:t>
            </w:r>
          </w:p>
        </w:tc>
      </w:tr>
      <w:tr w:rsidR="00E619A7" w14:paraId="32053A04" w14:textId="77777777" w:rsidTr="00E619A7">
        <w:tc>
          <w:tcPr>
            <w:tcW w:w="532" w:type="dxa"/>
          </w:tcPr>
          <w:p w14:paraId="41C33F40" w14:textId="77777777" w:rsidR="00E619A7" w:rsidRPr="00552AB9" w:rsidRDefault="00E619A7" w:rsidP="00E619A7">
            <w:pPr>
              <w:rPr>
                <w:rFonts w:asciiTheme="minorHAnsi" w:hAnsiTheme="minorHAnsi" w:cstheme="minorHAnsi"/>
              </w:rPr>
            </w:pPr>
            <w:r>
              <w:rPr>
                <w:rFonts w:asciiTheme="minorHAnsi" w:hAnsiTheme="minorHAnsi" w:cstheme="minorHAnsi"/>
              </w:rPr>
              <w:t>(5)</w:t>
            </w:r>
          </w:p>
        </w:tc>
        <w:tc>
          <w:tcPr>
            <w:tcW w:w="1968" w:type="dxa"/>
          </w:tcPr>
          <w:p w14:paraId="7A5E4D44" w14:textId="77777777" w:rsidR="00E619A7" w:rsidRPr="00552AB9" w:rsidRDefault="00E619A7" w:rsidP="00E619A7">
            <w:pPr>
              <w:rPr>
                <w:rFonts w:asciiTheme="minorHAnsi" w:hAnsiTheme="minorHAnsi" w:cstheme="minorHAnsi"/>
              </w:rPr>
            </w:pPr>
            <w:r>
              <w:rPr>
                <w:rFonts w:asciiTheme="minorHAnsi" w:hAnsiTheme="minorHAnsi" w:cstheme="minorHAnsi"/>
              </w:rPr>
              <w:t>Foreseen advantages</w:t>
            </w:r>
          </w:p>
        </w:tc>
        <w:tc>
          <w:tcPr>
            <w:tcW w:w="7131" w:type="dxa"/>
          </w:tcPr>
          <w:p w14:paraId="33719D0D" w14:textId="531993CD" w:rsidR="00E619A7" w:rsidRDefault="00E619A7" w:rsidP="00E619A7">
            <w:pPr>
              <w:rPr>
                <w:rFonts w:asciiTheme="minorHAnsi" w:hAnsiTheme="minorHAnsi" w:cstheme="minorHAnsi"/>
              </w:rPr>
            </w:pPr>
            <w:r>
              <w:rPr>
                <w:rFonts w:asciiTheme="minorHAnsi" w:hAnsiTheme="minorHAnsi" w:cstheme="minorHAnsi"/>
              </w:rPr>
              <w:t xml:space="preserve">This </w:t>
            </w:r>
            <w:r w:rsidR="00872AA8">
              <w:rPr>
                <w:rFonts w:asciiTheme="minorHAnsi" w:hAnsiTheme="minorHAnsi" w:cstheme="minorHAnsi"/>
              </w:rPr>
              <w:t xml:space="preserve">proposal </w:t>
            </w:r>
            <w:r>
              <w:rPr>
                <w:rFonts w:asciiTheme="minorHAnsi" w:hAnsiTheme="minorHAnsi" w:cstheme="minorHAnsi"/>
              </w:rPr>
              <w:t>doesn't create a lot of overhead, but still allows quick parsing of the CR names per TEI feature. They can even be parsed from the existing CR databases (based on CR name and TEI WI code). It also doesn't create a huge process to follow - companies only have to use the right "TEI name" in the cover page</w:t>
            </w:r>
            <w:r w:rsidR="00872AA8">
              <w:rPr>
                <w:rFonts w:asciiTheme="minorHAnsi" w:hAnsiTheme="minorHAnsi" w:cstheme="minorHAnsi"/>
              </w:rPr>
              <w:t xml:space="preserve"> and refer to the right CR number - all of which is normal practice anyway</w:t>
            </w:r>
            <w:r>
              <w:rPr>
                <w:rFonts w:asciiTheme="minorHAnsi" w:hAnsiTheme="minorHAnsi" w:cstheme="minorHAnsi"/>
              </w:rPr>
              <w:t>.</w:t>
            </w:r>
          </w:p>
          <w:p w14:paraId="28A2D710" w14:textId="77777777" w:rsidR="00E619A7" w:rsidRDefault="00E619A7" w:rsidP="00E619A7">
            <w:pPr>
              <w:rPr>
                <w:rFonts w:asciiTheme="minorHAnsi" w:hAnsiTheme="minorHAnsi" w:cstheme="minorHAnsi"/>
              </w:rPr>
            </w:pPr>
          </w:p>
          <w:p w14:paraId="0A214467" w14:textId="77777777" w:rsidR="00E619A7" w:rsidRDefault="00E619A7" w:rsidP="00E619A7">
            <w:pPr>
              <w:rPr>
                <w:rFonts w:asciiTheme="minorHAnsi" w:hAnsiTheme="minorHAnsi" w:cstheme="minorHAnsi"/>
              </w:rPr>
            </w:pPr>
          </w:p>
          <w:p w14:paraId="017D97DC" w14:textId="77777777" w:rsidR="00E619A7" w:rsidRDefault="00E619A7" w:rsidP="00E619A7">
            <w:pPr>
              <w:rPr>
                <w:rFonts w:asciiTheme="minorHAnsi" w:hAnsiTheme="minorHAnsi" w:cstheme="minorHAnsi"/>
              </w:rPr>
            </w:pPr>
          </w:p>
        </w:tc>
      </w:tr>
      <w:tr w:rsidR="00E619A7" w14:paraId="49460991" w14:textId="77777777" w:rsidTr="00E619A7">
        <w:tc>
          <w:tcPr>
            <w:tcW w:w="532" w:type="dxa"/>
          </w:tcPr>
          <w:p w14:paraId="0D8F77CF" w14:textId="77777777" w:rsidR="00E619A7" w:rsidRPr="00552AB9" w:rsidRDefault="00E619A7" w:rsidP="00E619A7">
            <w:pPr>
              <w:rPr>
                <w:rFonts w:asciiTheme="minorHAnsi" w:hAnsiTheme="minorHAnsi" w:cstheme="minorHAnsi"/>
              </w:rPr>
            </w:pPr>
            <w:r>
              <w:rPr>
                <w:rFonts w:asciiTheme="minorHAnsi" w:hAnsiTheme="minorHAnsi" w:cstheme="minorHAnsi"/>
              </w:rPr>
              <w:t>(6)</w:t>
            </w:r>
          </w:p>
        </w:tc>
        <w:tc>
          <w:tcPr>
            <w:tcW w:w="1968" w:type="dxa"/>
          </w:tcPr>
          <w:p w14:paraId="53F3F732" w14:textId="77777777" w:rsidR="00E619A7" w:rsidRPr="00552AB9" w:rsidRDefault="00E619A7" w:rsidP="00E619A7">
            <w:pPr>
              <w:rPr>
                <w:rFonts w:asciiTheme="minorHAnsi" w:hAnsiTheme="minorHAnsi" w:cstheme="minorHAnsi"/>
              </w:rPr>
            </w:pPr>
            <w:r>
              <w:rPr>
                <w:rFonts w:asciiTheme="minorHAnsi" w:hAnsiTheme="minorHAnsi" w:cstheme="minorHAnsi"/>
              </w:rPr>
              <w:t>Foreseen problems/ disadvantages/ open issues to be resolved</w:t>
            </w:r>
          </w:p>
        </w:tc>
        <w:tc>
          <w:tcPr>
            <w:tcW w:w="7131" w:type="dxa"/>
          </w:tcPr>
          <w:p w14:paraId="504E1BAA" w14:textId="4199CEE1" w:rsidR="00E619A7" w:rsidRPr="00552AB9" w:rsidRDefault="00872AA8" w:rsidP="00E619A7">
            <w:pPr>
              <w:rPr>
                <w:rFonts w:asciiTheme="minorHAnsi" w:hAnsiTheme="minorHAnsi" w:cstheme="minorHAnsi"/>
              </w:rPr>
            </w:pPr>
            <w:r>
              <w:rPr>
                <w:rFonts w:asciiTheme="minorHAnsi" w:hAnsiTheme="minorHAnsi" w:cstheme="minorHAnsi"/>
              </w:rPr>
              <w:t xml:space="preserve">This </w:t>
            </w:r>
            <w:r w:rsidR="00E619A7">
              <w:rPr>
                <w:rFonts w:asciiTheme="minorHAnsi" w:hAnsiTheme="minorHAnsi" w:cstheme="minorHAnsi"/>
              </w:rPr>
              <w:t xml:space="preserve">doesn't provide any </w:t>
            </w:r>
            <w:r>
              <w:rPr>
                <w:rFonts w:asciiTheme="minorHAnsi" w:hAnsiTheme="minorHAnsi" w:cstheme="minorHAnsi"/>
              </w:rPr>
              <w:t xml:space="preserve">traceability </w:t>
            </w:r>
            <w:r w:rsidR="00E619A7">
              <w:rPr>
                <w:rFonts w:asciiTheme="minorHAnsi" w:hAnsiTheme="minorHAnsi" w:cstheme="minorHAnsi"/>
              </w:rPr>
              <w:t>benefits for already-agreed TEI CRs</w:t>
            </w:r>
            <w:r>
              <w:rPr>
                <w:rFonts w:asciiTheme="minorHAnsi" w:hAnsiTheme="minorHAnsi" w:cstheme="minorHAnsi"/>
              </w:rPr>
              <w:t xml:space="preserve"> unless the "TEI names" for those are assigned afterwards. </w:t>
            </w:r>
          </w:p>
        </w:tc>
      </w:tr>
    </w:tbl>
    <w:p w14:paraId="1EE9DF83" w14:textId="77777777" w:rsidR="003148F2" w:rsidRPr="00A27741" w:rsidRDefault="003148F2" w:rsidP="003148F2"/>
    <w:p w14:paraId="46CB2830" w14:textId="5F00B7B3" w:rsidR="0055542B" w:rsidRDefault="0055542B" w:rsidP="0055542B">
      <w:pPr>
        <w:pStyle w:val="Heading2"/>
      </w:pPr>
      <w:r>
        <w:lastRenderedPageBreak/>
        <w:t>3.4</w:t>
      </w:r>
      <w:r>
        <w:tab/>
        <w:t>New ideas/proposals</w:t>
      </w:r>
    </w:p>
    <w:p w14:paraId="1B45DD02" w14:textId="77777777" w:rsidR="0055542B" w:rsidRPr="003148F2" w:rsidRDefault="0055542B" w:rsidP="0055542B">
      <w:r>
        <w:t>If you want to propose another idea, please use this template</w:t>
      </w:r>
    </w:p>
    <w:tbl>
      <w:tblPr>
        <w:tblStyle w:val="TableGrid"/>
        <w:tblW w:w="0" w:type="auto"/>
        <w:tblLook w:val="04A0" w:firstRow="1" w:lastRow="0" w:firstColumn="1" w:lastColumn="0" w:noHBand="0" w:noVBand="1"/>
      </w:tblPr>
      <w:tblGrid>
        <w:gridCol w:w="532"/>
        <w:gridCol w:w="1968"/>
        <w:gridCol w:w="7131"/>
      </w:tblGrid>
      <w:tr w:rsidR="0055542B" w14:paraId="43E34B46" w14:textId="77777777" w:rsidTr="001A4901">
        <w:tc>
          <w:tcPr>
            <w:tcW w:w="534" w:type="dxa"/>
          </w:tcPr>
          <w:p w14:paraId="623C55A3" w14:textId="77777777" w:rsidR="0055542B" w:rsidRPr="00552AB9" w:rsidRDefault="0055542B" w:rsidP="001A4901">
            <w:pPr>
              <w:rPr>
                <w:rFonts w:asciiTheme="minorHAnsi" w:hAnsiTheme="minorHAnsi" w:cstheme="minorHAnsi"/>
              </w:rPr>
            </w:pPr>
            <w:r>
              <w:rPr>
                <w:rFonts w:asciiTheme="minorHAnsi" w:hAnsiTheme="minorHAnsi" w:cstheme="minorHAnsi"/>
              </w:rPr>
              <w:t>(1)</w:t>
            </w:r>
          </w:p>
        </w:tc>
        <w:tc>
          <w:tcPr>
            <w:tcW w:w="1984" w:type="dxa"/>
          </w:tcPr>
          <w:p w14:paraId="3FAE4C18" w14:textId="77777777" w:rsidR="0055542B" w:rsidRPr="00552AB9" w:rsidRDefault="0055542B" w:rsidP="001A4901">
            <w:pPr>
              <w:rPr>
                <w:rFonts w:asciiTheme="minorHAnsi" w:hAnsiTheme="minorHAnsi" w:cstheme="minorHAnsi"/>
              </w:rPr>
            </w:pPr>
            <w:r>
              <w:rPr>
                <w:rFonts w:asciiTheme="minorHAnsi" w:hAnsiTheme="minorHAnsi" w:cstheme="minorHAnsi"/>
              </w:rPr>
              <w:t>Proponent</w:t>
            </w:r>
          </w:p>
        </w:tc>
        <w:tc>
          <w:tcPr>
            <w:tcW w:w="7339" w:type="dxa"/>
          </w:tcPr>
          <w:p w14:paraId="1CAA148E" w14:textId="77777777" w:rsidR="0055542B" w:rsidRPr="00552AB9" w:rsidRDefault="0055542B" w:rsidP="001A4901">
            <w:pPr>
              <w:rPr>
                <w:rFonts w:asciiTheme="minorHAnsi" w:hAnsiTheme="minorHAnsi" w:cstheme="minorHAnsi"/>
              </w:rPr>
            </w:pPr>
          </w:p>
        </w:tc>
      </w:tr>
      <w:tr w:rsidR="0055542B" w14:paraId="1DA372E9" w14:textId="77777777" w:rsidTr="001A4901">
        <w:tc>
          <w:tcPr>
            <w:tcW w:w="534" w:type="dxa"/>
          </w:tcPr>
          <w:p w14:paraId="01CBA569" w14:textId="77777777" w:rsidR="0055542B" w:rsidRDefault="0055542B" w:rsidP="001A4901">
            <w:pPr>
              <w:rPr>
                <w:rFonts w:asciiTheme="minorHAnsi" w:hAnsiTheme="minorHAnsi" w:cstheme="minorHAnsi"/>
              </w:rPr>
            </w:pPr>
            <w:r>
              <w:rPr>
                <w:rFonts w:asciiTheme="minorHAnsi" w:hAnsiTheme="minorHAnsi" w:cstheme="minorHAnsi"/>
              </w:rPr>
              <w:t>(2)</w:t>
            </w:r>
          </w:p>
        </w:tc>
        <w:tc>
          <w:tcPr>
            <w:tcW w:w="1984" w:type="dxa"/>
          </w:tcPr>
          <w:p w14:paraId="7C954C9C" w14:textId="77777777" w:rsidR="0055542B" w:rsidRPr="00552AB9" w:rsidRDefault="0055542B" w:rsidP="001A4901">
            <w:pPr>
              <w:rPr>
                <w:rFonts w:asciiTheme="minorHAnsi" w:hAnsiTheme="minorHAnsi" w:cstheme="minorHAnsi"/>
              </w:rPr>
            </w:pPr>
            <w:r w:rsidRPr="00552AB9">
              <w:rPr>
                <w:rFonts w:asciiTheme="minorHAnsi" w:hAnsiTheme="minorHAnsi" w:cstheme="minorHAnsi"/>
              </w:rPr>
              <w:t>Short identifier</w:t>
            </w:r>
          </w:p>
        </w:tc>
        <w:tc>
          <w:tcPr>
            <w:tcW w:w="7339" w:type="dxa"/>
          </w:tcPr>
          <w:p w14:paraId="06A907F8" w14:textId="77777777" w:rsidR="0055542B" w:rsidRPr="00552AB9" w:rsidRDefault="0055542B" w:rsidP="001A4901">
            <w:pPr>
              <w:rPr>
                <w:rFonts w:asciiTheme="minorHAnsi" w:hAnsiTheme="minorHAnsi" w:cstheme="minorHAnsi"/>
              </w:rPr>
            </w:pPr>
          </w:p>
        </w:tc>
      </w:tr>
      <w:tr w:rsidR="0055542B" w14:paraId="2FC384D1" w14:textId="77777777" w:rsidTr="001A4901">
        <w:tc>
          <w:tcPr>
            <w:tcW w:w="534" w:type="dxa"/>
          </w:tcPr>
          <w:p w14:paraId="227C28DE" w14:textId="77777777" w:rsidR="0055542B" w:rsidRPr="00552AB9" w:rsidRDefault="0055542B" w:rsidP="001A4901">
            <w:pPr>
              <w:rPr>
                <w:rFonts w:asciiTheme="minorHAnsi" w:hAnsiTheme="minorHAnsi" w:cstheme="minorHAnsi"/>
              </w:rPr>
            </w:pPr>
            <w:r>
              <w:rPr>
                <w:rFonts w:asciiTheme="minorHAnsi" w:hAnsiTheme="minorHAnsi" w:cstheme="minorHAnsi"/>
              </w:rPr>
              <w:t>(3)</w:t>
            </w:r>
          </w:p>
        </w:tc>
        <w:tc>
          <w:tcPr>
            <w:tcW w:w="1984" w:type="dxa"/>
          </w:tcPr>
          <w:p w14:paraId="1038866C" w14:textId="77777777" w:rsidR="0055542B" w:rsidRPr="00552AB9" w:rsidRDefault="0055542B" w:rsidP="001A4901">
            <w:pPr>
              <w:rPr>
                <w:rFonts w:asciiTheme="minorHAnsi" w:hAnsiTheme="minorHAnsi" w:cstheme="minorHAnsi"/>
              </w:rPr>
            </w:pPr>
            <w:r>
              <w:rPr>
                <w:rFonts w:asciiTheme="minorHAnsi" w:hAnsiTheme="minorHAnsi" w:cstheme="minorHAnsi"/>
              </w:rPr>
              <w:t>One-sentence abstract</w:t>
            </w:r>
          </w:p>
        </w:tc>
        <w:tc>
          <w:tcPr>
            <w:tcW w:w="7339" w:type="dxa"/>
          </w:tcPr>
          <w:p w14:paraId="6389926E" w14:textId="77777777" w:rsidR="0055542B" w:rsidRPr="00552AB9" w:rsidRDefault="0055542B" w:rsidP="001A4901">
            <w:pPr>
              <w:rPr>
                <w:rFonts w:asciiTheme="minorHAnsi" w:hAnsiTheme="minorHAnsi" w:cstheme="minorHAnsi"/>
              </w:rPr>
            </w:pPr>
          </w:p>
        </w:tc>
      </w:tr>
      <w:tr w:rsidR="0055542B" w14:paraId="44929AE0" w14:textId="77777777" w:rsidTr="001A4901">
        <w:tc>
          <w:tcPr>
            <w:tcW w:w="534" w:type="dxa"/>
          </w:tcPr>
          <w:p w14:paraId="7ACB0D41" w14:textId="77777777" w:rsidR="0055542B" w:rsidRPr="00552AB9" w:rsidRDefault="0055542B" w:rsidP="001A4901">
            <w:pPr>
              <w:rPr>
                <w:rFonts w:asciiTheme="minorHAnsi" w:hAnsiTheme="minorHAnsi" w:cstheme="minorHAnsi"/>
              </w:rPr>
            </w:pPr>
            <w:r>
              <w:rPr>
                <w:rFonts w:asciiTheme="minorHAnsi" w:hAnsiTheme="minorHAnsi" w:cstheme="minorHAnsi"/>
              </w:rPr>
              <w:t>(4)</w:t>
            </w:r>
          </w:p>
        </w:tc>
        <w:tc>
          <w:tcPr>
            <w:tcW w:w="1984" w:type="dxa"/>
          </w:tcPr>
          <w:p w14:paraId="5AC873D1" w14:textId="77777777" w:rsidR="0055542B" w:rsidRPr="00552AB9" w:rsidRDefault="0055542B" w:rsidP="001A4901">
            <w:pPr>
              <w:rPr>
                <w:rFonts w:asciiTheme="minorHAnsi" w:hAnsiTheme="minorHAnsi" w:cstheme="minorHAnsi"/>
              </w:rPr>
            </w:pPr>
            <w:r>
              <w:rPr>
                <w:rFonts w:asciiTheme="minorHAnsi" w:hAnsiTheme="minorHAnsi" w:cstheme="minorHAnsi"/>
              </w:rPr>
              <w:t>Full description</w:t>
            </w:r>
          </w:p>
        </w:tc>
        <w:tc>
          <w:tcPr>
            <w:tcW w:w="7339" w:type="dxa"/>
          </w:tcPr>
          <w:p w14:paraId="571006D8" w14:textId="77777777" w:rsidR="0055542B" w:rsidRDefault="0055542B" w:rsidP="001A4901">
            <w:pPr>
              <w:rPr>
                <w:rFonts w:asciiTheme="minorHAnsi" w:hAnsiTheme="minorHAnsi" w:cstheme="minorHAnsi"/>
              </w:rPr>
            </w:pPr>
          </w:p>
          <w:p w14:paraId="1CE37838" w14:textId="77777777" w:rsidR="0055542B" w:rsidRDefault="0055542B" w:rsidP="001A4901">
            <w:pPr>
              <w:rPr>
                <w:rFonts w:asciiTheme="minorHAnsi" w:hAnsiTheme="minorHAnsi" w:cstheme="minorHAnsi"/>
              </w:rPr>
            </w:pPr>
          </w:p>
          <w:p w14:paraId="5D87B776" w14:textId="77777777" w:rsidR="0055542B" w:rsidRDefault="0055542B" w:rsidP="001A4901">
            <w:pPr>
              <w:rPr>
                <w:rFonts w:asciiTheme="minorHAnsi" w:hAnsiTheme="minorHAnsi" w:cstheme="minorHAnsi"/>
              </w:rPr>
            </w:pPr>
          </w:p>
          <w:p w14:paraId="3A960FC5" w14:textId="77777777" w:rsidR="0055542B" w:rsidRDefault="0055542B" w:rsidP="001A4901">
            <w:pPr>
              <w:rPr>
                <w:rFonts w:asciiTheme="minorHAnsi" w:hAnsiTheme="minorHAnsi" w:cstheme="minorHAnsi"/>
              </w:rPr>
            </w:pPr>
          </w:p>
          <w:p w14:paraId="29E7D39B" w14:textId="77777777" w:rsidR="0055542B" w:rsidRDefault="0055542B" w:rsidP="001A4901">
            <w:pPr>
              <w:rPr>
                <w:rFonts w:asciiTheme="minorHAnsi" w:hAnsiTheme="minorHAnsi" w:cstheme="minorHAnsi"/>
              </w:rPr>
            </w:pPr>
          </w:p>
          <w:p w14:paraId="3DADAF62" w14:textId="77777777" w:rsidR="0055542B" w:rsidRDefault="0055542B" w:rsidP="001A4901">
            <w:pPr>
              <w:rPr>
                <w:rFonts w:asciiTheme="minorHAnsi" w:hAnsiTheme="minorHAnsi" w:cstheme="minorHAnsi"/>
              </w:rPr>
            </w:pPr>
          </w:p>
          <w:p w14:paraId="4B2E26C8" w14:textId="77777777" w:rsidR="0055542B" w:rsidRPr="00552AB9" w:rsidRDefault="0055542B" w:rsidP="001A4901">
            <w:pPr>
              <w:rPr>
                <w:rFonts w:asciiTheme="minorHAnsi" w:hAnsiTheme="minorHAnsi" w:cstheme="minorHAnsi"/>
              </w:rPr>
            </w:pPr>
          </w:p>
        </w:tc>
      </w:tr>
      <w:tr w:rsidR="0055542B" w14:paraId="5266DF97" w14:textId="77777777" w:rsidTr="001A4901">
        <w:tc>
          <w:tcPr>
            <w:tcW w:w="534" w:type="dxa"/>
          </w:tcPr>
          <w:p w14:paraId="474C6382" w14:textId="77777777" w:rsidR="0055542B" w:rsidRPr="00552AB9" w:rsidRDefault="0055542B" w:rsidP="001A4901">
            <w:pPr>
              <w:rPr>
                <w:rFonts w:asciiTheme="minorHAnsi" w:hAnsiTheme="minorHAnsi" w:cstheme="minorHAnsi"/>
              </w:rPr>
            </w:pPr>
            <w:r>
              <w:rPr>
                <w:rFonts w:asciiTheme="minorHAnsi" w:hAnsiTheme="minorHAnsi" w:cstheme="minorHAnsi"/>
              </w:rPr>
              <w:t>(5)</w:t>
            </w:r>
          </w:p>
        </w:tc>
        <w:tc>
          <w:tcPr>
            <w:tcW w:w="1984" w:type="dxa"/>
          </w:tcPr>
          <w:p w14:paraId="58924DCA" w14:textId="77777777" w:rsidR="0055542B" w:rsidRPr="00552AB9" w:rsidRDefault="0055542B" w:rsidP="001A4901">
            <w:pPr>
              <w:rPr>
                <w:rFonts w:asciiTheme="minorHAnsi" w:hAnsiTheme="minorHAnsi" w:cstheme="minorHAnsi"/>
              </w:rPr>
            </w:pPr>
            <w:r>
              <w:rPr>
                <w:rFonts w:asciiTheme="minorHAnsi" w:hAnsiTheme="minorHAnsi" w:cstheme="minorHAnsi"/>
              </w:rPr>
              <w:t>Foreseen advantages</w:t>
            </w:r>
          </w:p>
        </w:tc>
        <w:tc>
          <w:tcPr>
            <w:tcW w:w="7339" w:type="dxa"/>
          </w:tcPr>
          <w:p w14:paraId="7FBF16DF" w14:textId="77777777" w:rsidR="0055542B" w:rsidRDefault="0055542B" w:rsidP="001A4901">
            <w:pPr>
              <w:rPr>
                <w:rFonts w:asciiTheme="minorHAnsi" w:hAnsiTheme="minorHAnsi" w:cstheme="minorHAnsi"/>
              </w:rPr>
            </w:pPr>
          </w:p>
          <w:p w14:paraId="60DD56B4" w14:textId="77777777" w:rsidR="0055542B" w:rsidRDefault="0055542B" w:rsidP="001A4901">
            <w:pPr>
              <w:rPr>
                <w:rFonts w:asciiTheme="minorHAnsi" w:hAnsiTheme="minorHAnsi" w:cstheme="minorHAnsi"/>
              </w:rPr>
            </w:pPr>
          </w:p>
          <w:p w14:paraId="26543499" w14:textId="77777777" w:rsidR="0055542B" w:rsidRDefault="0055542B" w:rsidP="001A4901">
            <w:pPr>
              <w:rPr>
                <w:rFonts w:asciiTheme="minorHAnsi" w:hAnsiTheme="minorHAnsi" w:cstheme="minorHAnsi"/>
              </w:rPr>
            </w:pPr>
          </w:p>
          <w:p w14:paraId="07729911" w14:textId="77777777" w:rsidR="0055542B" w:rsidRPr="00552AB9" w:rsidRDefault="0055542B" w:rsidP="001A4901">
            <w:pPr>
              <w:rPr>
                <w:rFonts w:asciiTheme="minorHAnsi" w:hAnsiTheme="minorHAnsi" w:cstheme="minorHAnsi"/>
              </w:rPr>
            </w:pPr>
          </w:p>
        </w:tc>
      </w:tr>
      <w:tr w:rsidR="0055542B" w14:paraId="1DF1EFEA" w14:textId="77777777" w:rsidTr="001A4901">
        <w:tc>
          <w:tcPr>
            <w:tcW w:w="534" w:type="dxa"/>
          </w:tcPr>
          <w:p w14:paraId="4F9C8975" w14:textId="77777777" w:rsidR="0055542B" w:rsidRPr="00552AB9" w:rsidRDefault="0055542B" w:rsidP="001A4901">
            <w:pPr>
              <w:rPr>
                <w:rFonts w:asciiTheme="minorHAnsi" w:hAnsiTheme="minorHAnsi" w:cstheme="minorHAnsi"/>
              </w:rPr>
            </w:pPr>
            <w:r>
              <w:rPr>
                <w:rFonts w:asciiTheme="minorHAnsi" w:hAnsiTheme="minorHAnsi" w:cstheme="minorHAnsi"/>
              </w:rPr>
              <w:t>(6)</w:t>
            </w:r>
          </w:p>
        </w:tc>
        <w:tc>
          <w:tcPr>
            <w:tcW w:w="1984" w:type="dxa"/>
          </w:tcPr>
          <w:p w14:paraId="43523308" w14:textId="77777777" w:rsidR="0055542B" w:rsidRPr="00552AB9" w:rsidRDefault="0055542B" w:rsidP="001A4901">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437C9877" w14:textId="77777777" w:rsidR="0055542B" w:rsidRPr="00552AB9" w:rsidRDefault="0055542B" w:rsidP="001A4901">
            <w:pPr>
              <w:rPr>
                <w:rFonts w:asciiTheme="minorHAnsi" w:hAnsiTheme="minorHAnsi" w:cstheme="minorHAnsi"/>
              </w:rPr>
            </w:pPr>
          </w:p>
        </w:tc>
      </w:tr>
    </w:tbl>
    <w:p w14:paraId="658D9FF3" w14:textId="77777777" w:rsidR="0055542B" w:rsidRPr="00A27741" w:rsidRDefault="0055542B" w:rsidP="0055542B"/>
    <w:p w14:paraId="53096B0A" w14:textId="624B5F9F" w:rsidR="003148F2" w:rsidRDefault="003148F2" w:rsidP="003148F2">
      <w:pPr>
        <w:pStyle w:val="Heading1"/>
      </w:pPr>
      <w:r>
        <w:t>4</w:t>
      </w:r>
      <w:r w:rsidRPr="00E12955">
        <w:tab/>
      </w:r>
      <w:r>
        <w:t>Review and discussion</w:t>
      </w:r>
    </w:p>
    <w:p w14:paraId="3076BE39" w14:textId="2658F2FC" w:rsidR="0021070E" w:rsidRDefault="0021070E" w:rsidP="003148F2">
      <w:r>
        <w:t>Please answer the following questions for each method</w:t>
      </w:r>
      <w:r w:rsidR="009F5D36">
        <w:t>/idea</w:t>
      </w:r>
      <w:r>
        <w:t xml:space="preserve"> you would like to comment on:</w:t>
      </w:r>
    </w:p>
    <w:p w14:paraId="16FB7D26" w14:textId="5427FB85" w:rsidR="0021070E" w:rsidRPr="009F5D36" w:rsidRDefault="0021070E" w:rsidP="003148F2">
      <w:pPr>
        <w:rPr>
          <w:i/>
        </w:rPr>
      </w:pPr>
      <w:r w:rsidRPr="009F5D36">
        <w:rPr>
          <w:i/>
        </w:rPr>
        <w:t>(R</w:t>
      </w:r>
      <w:r w:rsidR="00706459" w:rsidRPr="009F5D36">
        <w:rPr>
          <w:i/>
        </w:rPr>
        <w:t xml:space="preserve">1) How "workable" is the proposed TEI improvement method/idea </w:t>
      </w:r>
      <w:r w:rsidRPr="009F5D36">
        <w:rPr>
          <w:i/>
        </w:rPr>
        <w:t>in your view?</w:t>
      </w:r>
      <w:r w:rsidR="00706459" w:rsidRPr="009F5D36">
        <w:rPr>
          <w:i/>
        </w:rPr>
        <w:t xml:space="preserve"> Please choose from:</w:t>
      </w:r>
    </w:p>
    <w:p w14:paraId="1CE8FB0E" w14:textId="69436601" w:rsidR="00706459" w:rsidRPr="009F5D36" w:rsidRDefault="00706459" w:rsidP="00706459">
      <w:pPr>
        <w:pStyle w:val="B1"/>
        <w:rPr>
          <w:i/>
        </w:rPr>
      </w:pPr>
      <w:r w:rsidRPr="009F5D36">
        <w:rPr>
          <w:i/>
        </w:rPr>
        <w:t>(RA1)</w:t>
      </w:r>
      <w:r w:rsidRPr="009F5D36">
        <w:rPr>
          <w:i/>
        </w:rPr>
        <w:tab/>
        <w:t>Workable as proposed. This could be adopted without need for additional changes.</w:t>
      </w:r>
    </w:p>
    <w:p w14:paraId="59AD21E8" w14:textId="6659FEE4" w:rsidR="00706459" w:rsidRPr="009F5D36" w:rsidRDefault="00706459" w:rsidP="00706459">
      <w:pPr>
        <w:pStyle w:val="B1"/>
        <w:rPr>
          <w:i/>
        </w:rPr>
      </w:pPr>
      <w:r w:rsidRPr="009F5D36">
        <w:rPr>
          <w:i/>
        </w:rPr>
        <w:t>(RA2)</w:t>
      </w:r>
      <w:r w:rsidRPr="009F5D36">
        <w:rPr>
          <w:i/>
        </w:rPr>
        <w:tab/>
        <w:t xml:space="preserve">May be workable, but some changes would be needed,. Changes needed: </w:t>
      </w:r>
      <w:r w:rsidRPr="009F5D36">
        <w:rPr>
          <w:i/>
          <w:color w:val="FF0000"/>
        </w:rPr>
        <w:t>xxx</w:t>
      </w:r>
    </w:p>
    <w:p w14:paraId="3BCCE52C" w14:textId="30D28508" w:rsidR="00706459" w:rsidRPr="009F5D36" w:rsidRDefault="00706459" w:rsidP="00706459">
      <w:pPr>
        <w:pStyle w:val="B1"/>
        <w:rPr>
          <w:i/>
        </w:rPr>
      </w:pPr>
      <w:r w:rsidRPr="009F5D36">
        <w:rPr>
          <w:i/>
        </w:rPr>
        <w:t>(RA3)</w:t>
      </w:r>
      <w:r w:rsidRPr="009F5D36">
        <w:rPr>
          <w:i/>
        </w:rPr>
        <w:tab/>
        <w:t xml:space="preserve">Not workable as proposed. </w:t>
      </w:r>
      <w:r w:rsidR="0055542B" w:rsidRPr="009F5D36">
        <w:rPr>
          <w:i/>
        </w:rPr>
        <w:t xml:space="preserve">What needs to be addressed to make it workable? </w:t>
      </w:r>
      <w:r w:rsidR="0055542B" w:rsidRPr="009F5D36">
        <w:rPr>
          <w:i/>
          <w:color w:val="FF0000"/>
        </w:rPr>
        <w:t>xxx</w:t>
      </w:r>
    </w:p>
    <w:p w14:paraId="0E8DD742" w14:textId="0A675D54" w:rsidR="00706459" w:rsidRPr="009F5D36" w:rsidRDefault="00706459" w:rsidP="00706459">
      <w:pPr>
        <w:rPr>
          <w:i/>
        </w:rPr>
      </w:pPr>
      <w:r w:rsidRPr="009F5D36">
        <w:rPr>
          <w:i/>
        </w:rPr>
        <w:t>(R2) The proponent listed some possible drawbacks of its TEI improvement method/idea under point (6). Do you have any proposal how to solve/mitigate these drawbacks?</w:t>
      </w:r>
    </w:p>
    <w:p w14:paraId="5E8B98E4" w14:textId="263EBE16" w:rsidR="0021070E" w:rsidRPr="009F5D36" w:rsidRDefault="0021070E" w:rsidP="00706459">
      <w:pPr>
        <w:rPr>
          <w:i/>
        </w:rPr>
      </w:pPr>
      <w:r w:rsidRPr="009F5D36">
        <w:rPr>
          <w:i/>
        </w:rPr>
        <w:t>(R</w:t>
      </w:r>
      <w:r w:rsidR="0055542B" w:rsidRPr="009F5D36">
        <w:rPr>
          <w:i/>
        </w:rPr>
        <w:t>3</w:t>
      </w:r>
      <w:r w:rsidRPr="009F5D36">
        <w:rPr>
          <w:i/>
        </w:rPr>
        <w:t xml:space="preserve">) Do you have any </w:t>
      </w:r>
      <w:r w:rsidR="00706459" w:rsidRPr="009F5D36">
        <w:rPr>
          <w:i/>
        </w:rPr>
        <w:t xml:space="preserve">other </w:t>
      </w:r>
      <w:r w:rsidRPr="009F5D36">
        <w:rPr>
          <w:i/>
        </w:rPr>
        <w:t xml:space="preserve">suggestions how </w:t>
      </w:r>
      <w:r w:rsidR="00706459" w:rsidRPr="009F5D36">
        <w:rPr>
          <w:i/>
        </w:rPr>
        <w:t>we could</w:t>
      </w:r>
      <w:r w:rsidRPr="009F5D36">
        <w:rPr>
          <w:i/>
        </w:rPr>
        <w:t xml:space="preserve"> </w:t>
      </w:r>
      <w:r w:rsidR="00706459" w:rsidRPr="009F5D36">
        <w:rPr>
          <w:i/>
        </w:rPr>
        <w:t>improve this proposal (even further)</w:t>
      </w:r>
      <w:r w:rsidRPr="009F5D36">
        <w:rPr>
          <w:i/>
        </w:rPr>
        <w:t>?</w:t>
      </w:r>
      <w:r w:rsidR="00706459" w:rsidRPr="009F5D36">
        <w:rPr>
          <w:i/>
        </w:rPr>
        <w:t xml:space="preserve"> If you think it is "good enough" you can write "Good enough".</w:t>
      </w:r>
    </w:p>
    <w:p w14:paraId="500F2550" w14:textId="541A7CB5" w:rsidR="0055542B" w:rsidRDefault="0055542B" w:rsidP="00706459">
      <w:r>
        <w:t xml:space="preserve">Note: If you get a new idea, please provide it </w:t>
      </w:r>
      <w:r w:rsidR="009F5D36">
        <w:t>under 3.4 above, using the same template as for earlier proposals.</w:t>
      </w:r>
    </w:p>
    <w:p w14:paraId="00A02F68" w14:textId="566C6214" w:rsidR="003148F2" w:rsidRDefault="00547B6F" w:rsidP="003148F2">
      <w:r>
        <w:t>.</w:t>
      </w:r>
    </w:p>
    <w:p w14:paraId="312E0D9D" w14:textId="5D8FCFE3" w:rsidR="00EA7674" w:rsidRDefault="00EA7674" w:rsidP="00EA7674">
      <w:pPr>
        <w:pStyle w:val="Heading2"/>
      </w:pPr>
      <w:r>
        <w:lastRenderedPageBreak/>
        <w:t>4.1</w:t>
      </w:r>
      <w:r>
        <w:tab/>
        <w:t>Review of [CR cover] WG impact analysis via CR cover</w:t>
      </w:r>
    </w:p>
    <w:tbl>
      <w:tblPr>
        <w:tblStyle w:val="TableGrid"/>
        <w:tblW w:w="9631" w:type="dxa"/>
        <w:tblLook w:val="04A0" w:firstRow="1" w:lastRow="0" w:firstColumn="1" w:lastColumn="0" w:noHBand="0" w:noVBand="1"/>
      </w:tblPr>
      <w:tblGrid>
        <w:gridCol w:w="1086"/>
        <w:gridCol w:w="2170"/>
        <w:gridCol w:w="6375"/>
      </w:tblGrid>
      <w:tr w:rsidR="00EA7674" w14:paraId="35E1D95A" w14:textId="77777777" w:rsidTr="0055542B">
        <w:tc>
          <w:tcPr>
            <w:tcW w:w="1086" w:type="dxa"/>
          </w:tcPr>
          <w:p w14:paraId="42531951" w14:textId="116D93D2" w:rsidR="00EA7674" w:rsidRPr="00552AB9" w:rsidRDefault="00EA7674" w:rsidP="001A4901">
            <w:pPr>
              <w:rPr>
                <w:rFonts w:asciiTheme="minorHAnsi" w:hAnsiTheme="minorHAnsi" w:cstheme="minorHAnsi"/>
              </w:rPr>
            </w:pPr>
            <w:r>
              <w:rPr>
                <w:rFonts w:asciiTheme="minorHAnsi" w:hAnsiTheme="minorHAnsi" w:cstheme="minorHAnsi"/>
              </w:rPr>
              <w:t>Company1</w:t>
            </w:r>
          </w:p>
        </w:tc>
        <w:tc>
          <w:tcPr>
            <w:tcW w:w="2170" w:type="dxa"/>
          </w:tcPr>
          <w:p w14:paraId="3BC789E8" w14:textId="7CD7C27F" w:rsidR="0055542B" w:rsidRPr="0055542B" w:rsidRDefault="0055542B" w:rsidP="0021070E">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310901D" w14:textId="77777777" w:rsidR="0055542B" w:rsidRPr="0055542B" w:rsidRDefault="0055542B" w:rsidP="0021070E">
            <w:pPr>
              <w:rPr>
                <w:rFonts w:asciiTheme="minorHAnsi" w:hAnsiTheme="minorHAnsi" w:cstheme="minorHAnsi"/>
                <w:i/>
              </w:rPr>
            </w:pPr>
            <w:r w:rsidRPr="0055542B">
              <w:rPr>
                <w:rFonts w:asciiTheme="minorHAnsi" w:hAnsiTheme="minorHAnsi" w:cstheme="minorHAnsi"/>
                <w:i/>
              </w:rPr>
              <w:t>(R2) Solving/mitigating identified drawbacks</w:t>
            </w:r>
          </w:p>
          <w:p w14:paraId="08FF1929" w14:textId="74F1A886" w:rsidR="0055542B" w:rsidRPr="00552AB9" w:rsidRDefault="0055542B" w:rsidP="0021070E">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4F444242" w14:textId="4129FC69"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608B10FA" w14:textId="37099DBB"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4538FA29" w14:textId="56FDBC82"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4B482952" w14:textId="77777777" w:rsidTr="0055542B">
        <w:tc>
          <w:tcPr>
            <w:tcW w:w="1086" w:type="dxa"/>
          </w:tcPr>
          <w:p w14:paraId="53A3A095" w14:textId="7FDF3BF1" w:rsidR="0055542B" w:rsidRDefault="0055542B" w:rsidP="0055542B">
            <w:pPr>
              <w:rPr>
                <w:rFonts w:asciiTheme="minorHAnsi" w:hAnsiTheme="minorHAnsi" w:cstheme="minorHAnsi"/>
              </w:rPr>
            </w:pPr>
            <w:r>
              <w:rPr>
                <w:rFonts w:asciiTheme="minorHAnsi" w:hAnsiTheme="minorHAnsi" w:cstheme="minorHAnsi"/>
              </w:rPr>
              <w:t>Company2</w:t>
            </w:r>
          </w:p>
        </w:tc>
        <w:tc>
          <w:tcPr>
            <w:tcW w:w="2170" w:type="dxa"/>
          </w:tcPr>
          <w:p w14:paraId="124EDB21"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6393A61"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47546366" w14:textId="0C81A0B0"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63FE46BE"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2CECD9D1"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0B760FC8" w14:textId="156CE4E5" w:rsidR="0055542B"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632BBB72" w14:textId="77777777" w:rsidTr="0055542B">
        <w:tc>
          <w:tcPr>
            <w:tcW w:w="1086" w:type="dxa"/>
          </w:tcPr>
          <w:p w14:paraId="5169CAB9" w14:textId="638230D5" w:rsidR="0055542B" w:rsidRDefault="0055542B" w:rsidP="0055542B">
            <w:pPr>
              <w:rPr>
                <w:rFonts w:asciiTheme="minorHAnsi" w:hAnsiTheme="minorHAnsi" w:cstheme="minorHAnsi"/>
              </w:rPr>
            </w:pPr>
            <w:r>
              <w:rPr>
                <w:rFonts w:asciiTheme="minorHAnsi" w:hAnsiTheme="minorHAnsi" w:cstheme="minorHAnsi"/>
              </w:rPr>
              <w:t>Company3</w:t>
            </w:r>
          </w:p>
        </w:tc>
        <w:tc>
          <w:tcPr>
            <w:tcW w:w="2170" w:type="dxa"/>
          </w:tcPr>
          <w:p w14:paraId="49E4FB70"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08ED3FF"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62930980" w14:textId="3267D573"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54746156"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0FC701CD"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3DE05BBA" w14:textId="609CDBFB" w:rsidR="0055542B"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49549AC7" w14:textId="77777777" w:rsidTr="0055542B">
        <w:tc>
          <w:tcPr>
            <w:tcW w:w="1086" w:type="dxa"/>
          </w:tcPr>
          <w:p w14:paraId="404FC4D8" w14:textId="781CCE68" w:rsidR="0055542B" w:rsidRDefault="0055542B" w:rsidP="0055542B">
            <w:pPr>
              <w:rPr>
                <w:rFonts w:asciiTheme="minorHAnsi" w:hAnsiTheme="minorHAnsi" w:cstheme="minorHAnsi"/>
              </w:rPr>
            </w:pPr>
            <w:r>
              <w:rPr>
                <w:rFonts w:asciiTheme="minorHAnsi" w:hAnsiTheme="minorHAnsi" w:cstheme="minorHAnsi"/>
              </w:rPr>
              <w:t>Company4</w:t>
            </w:r>
          </w:p>
        </w:tc>
        <w:tc>
          <w:tcPr>
            <w:tcW w:w="2170" w:type="dxa"/>
          </w:tcPr>
          <w:p w14:paraId="0773CAE6"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003B93EE"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4F3F6BB5" w14:textId="08A6B1AF"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7DFB3E18"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2A8A1DCA"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4F13E568" w14:textId="0FA59B7D" w:rsidR="0055542B"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23686A31" w14:textId="77777777" w:rsidTr="0055542B">
        <w:tc>
          <w:tcPr>
            <w:tcW w:w="1086" w:type="dxa"/>
          </w:tcPr>
          <w:p w14:paraId="695EA7F4" w14:textId="54941F7C" w:rsidR="0055542B" w:rsidRDefault="0055542B" w:rsidP="0055542B">
            <w:pPr>
              <w:rPr>
                <w:rFonts w:asciiTheme="minorHAnsi" w:hAnsiTheme="minorHAnsi" w:cstheme="minorHAnsi"/>
              </w:rPr>
            </w:pPr>
            <w:r>
              <w:rPr>
                <w:rFonts w:asciiTheme="minorHAnsi" w:hAnsiTheme="minorHAnsi" w:cstheme="minorHAnsi"/>
              </w:rPr>
              <w:t>Company5</w:t>
            </w:r>
          </w:p>
        </w:tc>
        <w:tc>
          <w:tcPr>
            <w:tcW w:w="2170" w:type="dxa"/>
          </w:tcPr>
          <w:p w14:paraId="50DC6537"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223CA3F"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6F5E3E17" w14:textId="22128F82"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D181FAE"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61842B8D"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0D80DB44" w14:textId="2687BC28" w:rsidR="0055542B"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086C1B9F" w14:textId="77777777" w:rsidTr="0055542B">
        <w:tc>
          <w:tcPr>
            <w:tcW w:w="1086" w:type="dxa"/>
          </w:tcPr>
          <w:p w14:paraId="345C1F19" w14:textId="6C5D5AAD" w:rsidR="0055542B" w:rsidRPr="00552AB9" w:rsidRDefault="0055542B" w:rsidP="0055542B">
            <w:pPr>
              <w:rPr>
                <w:rFonts w:asciiTheme="minorHAnsi" w:hAnsiTheme="minorHAnsi" w:cstheme="minorHAnsi"/>
              </w:rPr>
            </w:pPr>
            <w:r>
              <w:rPr>
                <w:rFonts w:asciiTheme="minorHAnsi" w:hAnsiTheme="minorHAnsi" w:cstheme="minorHAnsi"/>
              </w:rPr>
              <w:t>Company6</w:t>
            </w:r>
          </w:p>
        </w:tc>
        <w:tc>
          <w:tcPr>
            <w:tcW w:w="2170" w:type="dxa"/>
          </w:tcPr>
          <w:p w14:paraId="1F024A2C"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5E44EBB"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4D21CDE9" w14:textId="12AD201F"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16B603FB"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5FC368EE"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24E53698" w14:textId="669D6DDE" w:rsidR="0055542B" w:rsidRPr="00552AB9"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2CB8BB20" w14:textId="77777777" w:rsidTr="0055542B">
        <w:tc>
          <w:tcPr>
            <w:tcW w:w="1086" w:type="dxa"/>
          </w:tcPr>
          <w:p w14:paraId="02B6FF94" w14:textId="6657330C" w:rsidR="0055542B" w:rsidRDefault="0055542B" w:rsidP="0055542B">
            <w:pPr>
              <w:rPr>
                <w:rFonts w:asciiTheme="minorHAnsi" w:hAnsiTheme="minorHAnsi" w:cstheme="minorHAnsi"/>
              </w:rPr>
            </w:pPr>
            <w:r>
              <w:rPr>
                <w:rFonts w:asciiTheme="minorHAnsi" w:hAnsiTheme="minorHAnsi" w:cstheme="minorHAnsi"/>
              </w:rPr>
              <w:lastRenderedPageBreak/>
              <w:t>etc.</w:t>
            </w:r>
          </w:p>
        </w:tc>
        <w:tc>
          <w:tcPr>
            <w:tcW w:w="2170" w:type="dxa"/>
          </w:tcPr>
          <w:p w14:paraId="41777209" w14:textId="77777777" w:rsidR="0055542B" w:rsidRPr="0055542B" w:rsidRDefault="0055542B" w:rsidP="0055542B">
            <w:pPr>
              <w:rPr>
                <w:rFonts w:asciiTheme="minorHAnsi" w:hAnsiTheme="minorHAnsi" w:cstheme="minorHAnsi"/>
                <w:i/>
              </w:rPr>
            </w:pPr>
          </w:p>
        </w:tc>
        <w:tc>
          <w:tcPr>
            <w:tcW w:w="6375" w:type="dxa"/>
          </w:tcPr>
          <w:p w14:paraId="1E5E8FA0" w14:textId="77777777" w:rsidR="0055542B" w:rsidRPr="0055542B" w:rsidRDefault="0055542B" w:rsidP="0055542B">
            <w:pPr>
              <w:rPr>
                <w:rFonts w:asciiTheme="minorHAnsi" w:hAnsiTheme="minorHAnsi" w:cstheme="minorHAnsi"/>
                <w:color w:val="FF0000"/>
              </w:rPr>
            </w:pPr>
          </w:p>
        </w:tc>
      </w:tr>
    </w:tbl>
    <w:p w14:paraId="2F2F3D65" w14:textId="71272070" w:rsidR="00EA7674" w:rsidRDefault="00EA7674" w:rsidP="003148F2"/>
    <w:p w14:paraId="1672BDAE" w14:textId="1CABCBF8" w:rsidR="00EA7674" w:rsidRDefault="00EA7674" w:rsidP="00EA7674">
      <w:pPr>
        <w:pStyle w:val="Heading2"/>
      </w:pPr>
      <w:r>
        <w:t>4.2</w:t>
      </w:r>
      <w:r>
        <w:tab/>
        <w:t>Review of [WG Chair report] WG chairman's report of Cat.B/C TEI CRs to RAN</w:t>
      </w:r>
    </w:p>
    <w:tbl>
      <w:tblPr>
        <w:tblStyle w:val="TableGrid"/>
        <w:tblW w:w="9631" w:type="dxa"/>
        <w:tblLook w:val="04A0" w:firstRow="1" w:lastRow="0" w:firstColumn="1" w:lastColumn="0" w:noHBand="0" w:noVBand="1"/>
      </w:tblPr>
      <w:tblGrid>
        <w:gridCol w:w="1086"/>
        <w:gridCol w:w="2170"/>
        <w:gridCol w:w="6375"/>
      </w:tblGrid>
      <w:tr w:rsidR="0055542B" w14:paraId="55D1C903" w14:textId="77777777" w:rsidTr="001A4901">
        <w:tc>
          <w:tcPr>
            <w:tcW w:w="1086" w:type="dxa"/>
          </w:tcPr>
          <w:p w14:paraId="1A8351EB" w14:textId="77777777" w:rsidR="0055542B" w:rsidRPr="00552AB9" w:rsidRDefault="0055542B" w:rsidP="001A4901">
            <w:pPr>
              <w:rPr>
                <w:rFonts w:asciiTheme="minorHAnsi" w:hAnsiTheme="minorHAnsi" w:cstheme="minorHAnsi"/>
              </w:rPr>
            </w:pPr>
            <w:r>
              <w:rPr>
                <w:rFonts w:asciiTheme="minorHAnsi" w:hAnsiTheme="minorHAnsi" w:cstheme="minorHAnsi"/>
              </w:rPr>
              <w:t>Company1</w:t>
            </w:r>
          </w:p>
        </w:tc>
        <w:tc>
          <w:tcPr>
            <w:tcW w:w="2170" w:type="dxa"/>
          </w:tcPr>
          <w:p w14:paraId="3AEA65B6"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D4CB994"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13784107"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0763705B"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0CD9F920"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2136FE98"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044D6857" w14:textId="77777777" w:rsidTr="001A4901">
        <w:tc>
          <w:tcPr>
            <w:tcW w:w="1086" w:type="dxa"/>
          </w:tcPr>
          <w:p w14:paraId="6C194FFA" w14:textId="77777777" w:rsidR="0055542B" w:rsidRDefault="0055542B" w:rsidP="001A4901">
            <w:pPr>
              <w:rPr>
                <w:rFonts w:asciiTheme="minorHAnsi" w:hAnsiTheme="minorHAnsi" w:cstheme="minorHAnsi"/>
              </w:rPr>
            </w:pPr>
            <w:r>
              <w:rPr>
                <w:rFonts w:asciiTheme="minorHAnsi" w:hAnsiTheme="minorHAnsi" w:cstheme="minorHAnsi"/>
              </w:rPr>
              <w:t>Company2</w:t>
            </w:r>
          </w:p>
        </w:tc>
        <w:tc>
          <w:tcPr>
            <w:tcW w:w="2170" w:type="dxa"/>
          </w:tcPr>
          <w:p w14:paraId="221E2C7F"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A9DD595"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14179FFB"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6961148E"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C5E8A84"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61F4B840"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39A27596" w14:textId="77777777" w:rsidTr="001A4901">
        <w:tc>
          <w:tcPr>
            <w:tcW w:w="1086" w:type="dxa"/>
          </w:tcPr>
          <w:p w14:paraId="28A8731A" w14:textId="77777777" w:rsidR="0055542B" w:rsidRDefault="0055542B" w:rsidP="001A4901">
            <w:pPr>
              <w:rPr>
                <w:rFonts w:asciiTheme="minorHAnsi" w:hAnsiTheme="minorHAnsi" w:cstheme="minorHAnsi"/>
              </w:rPr>
            </w:pPr>
            <w:r>
              <w:rPr>
                <w:rFonts w:asciiTheme="minorHAnsi" w:hAnsiTheme="minorHAnsi" w:cstheme="minorHAnsi"/>
              </w:rPr>
              <w:t>Company3</w:t>
            </w:r>
          </w:p>
        </w:tc>
        <w:tc>
          <w:tcPr>
            <w:tcW w:w="2170" w:type="dxa"/>
          </w:tcPr>
          <w:p w14:paraId="61546756"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E0D4599"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5E340C58"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0DCA7F49"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2C81DBE7"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0CDDF23B"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771FF723" w14:textId="77777777" w:rsidTr="001A4901">
        <w:tc>
          <w:tcPr>
            <w:tcW w:w="1086" w:type="dxa"/>
          </w:tcPr>
          <w:p w14:paraId="2885BF27" w14:textId="77777777" w:rsidR="0055542B" w:rsidRDefault="0055542B" w:rsidP="001A4901">
            <w:pPr>
              <w:rPr>
                <w:rFonts w:asciiTheme="minorHAnsi" w:hAnsiTheme="minorHAnsi" w:cstheme="minorHAnsi"/>
              </w:rPr>
            </w:pPr>
            <w:r>
              <w:rPr>
                <w:rFonts w:asciiTheme="minorHAnsi" w:hAnsiTheme="minorHAnsi" w:cstheme="minorHAnsi"/>
              </w:rPr>
              <w:t>Company4</w:t>
            </w:r>
          </w:p>
        </w:tc>
        <w:tc>
          <w:tcPr>
            <w:tcW w:w="2170" w:type="dxa"/>
          </w:tcPr>
          <w:p w14:paraId="2E0315D5"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7695DFA"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3047123E"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193A6DF"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08758465"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1F64BFD4"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64101A38" w14:textId="77777777" w:rsidTr="001A4901">
        <w:tc>
          <w:tcPr>
            <w:tcW w:w="1086" w:type="dxa"/>
          </w:tcPr>
          <w:p w14:paraId="2058F2BA" w14:textId="77777777" w:rsidR="0055542B" w:rsidRDefault="0055542B" w:rsidP="001A4901">
            <w:pPr>
              <w:rPr>
                <w:rFonts w:asciiTheme="minorHAnsi" w:hAnsiTheme="minorHAnsi" w:cstheme="minorHAnsi"/>
              </w:rPr>
            </w:pPr>
            <w:r>
              <w:rPr>
                <w:rFonts w:asciiTheme="minorHAnsi" w:hAnsiTheme="minorHAnsi" w:cstheme="minorHAnsi"/>
              </w:rPr>
              <w:t>Company5</w:t>
            </w:r>
          </w:p>
        </w:tc>
        <w:tc>
          <w:tcPr>
            <w:tcW w:w="2170" w:type="dxa"/>
          </w:tcPr>
          <w:p w14:paraId="0F648A89"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1F236FC1"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2D830B9E"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17617156"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1045A7EB"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5B479446"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5DE7F40A" w14:textId="77777777" w:rsidTr="001A4901">
        <w:tc>
          <w:tcPr>
            <w:tcW w:w="1086" w:type="dxa"/>
          </w:tcPr>
          <w:p w14:paraId="58CAB98C" w14:textId="77777777" w:rsidR="0055542B" w:rsidRPr="00552AB9" w:rsidRDefault="0055542B" w:rsidP="001A4901">
            <w:pPr>
              <w:rPr>
                <w:rFonts w:asciiTheme="minorHAnsi" w:hAnsiTheme="minorHAnsi" w:cstheme="minorHAnsi"/>
              </w:rPr>
            </w:pPr>
            <w:r>
              <w:rPr>
                <w:rFonts w:asciiTheme="minorHAnsi" w:hAnsiTheme="minorHAnsi" w:cstheme="minorHAnsi"/>
              </w:rPr>
              <w:t>Company6</w:t>
            </w:r>
          </w:p>
        </w:tc>
        <w:tc>
          <w:tcPr>
            <w:tcW w:w="2170" w:type="dxa"/>
          </w:tcPr>
          <w:p w14:paraId="743D1C94"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677E491B"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lastRenderedPageBreak/>
              <w:t>(R2) Solving/mitigating identified drawbacks</w:t>
            </w:r>
          </w:p>
          <w:p w14:paraId="72C78E03"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6C9FF6EF"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lastRenderedPageBreak/>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FD113C1"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lastRenderedPageBreak/>
              <w:t>Answer: &lt;your proposals&gt;</w:t>
            </w:r>
            <w:r w:rsidRPr="0055542B">
              <w:rPr>
                <w:rFonts w:asciiTheme="minorHAnsi" w:hAnsiTheme="minorHAnsi" w:cstheme="minorHAnsi"/>
                <w:color w:val="FF0000"/>
              </w:rPr>
              <w:br/>
            </w:r>
            <w:bookmarkStart w:id="1" w:name="_GoBack"/>
            <w:bookmarkEnd w:id="1"/>
          </w:p>
          <w:p w14:paraId="22EFA05E" w14:textId="77777777" w:rsidR="0055542B" w:rsidRPr="00552AB9"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36FE5A9D" w14:textId="77777777" w:rsidTr="001A4901">
        <w:tc>
          <w:tcPr>
            <w:tcW w:w="1086" w:type="dxa"/>
          </w:tcPr>
          <w:p w14:paraId="2689FED3" w14:textId="77777777" w:rsidR="0055542B" w:rsidRDefault="0055542B" w:rsidP="001A4901">
            <w:pPr>
              <w:rPr>
                <w:rFonts w:asciiTheme="minorHAnsi" w:hAnsiTheme="minorHAnsi" w:cstheme="minorHAnsi"/>
              </w:rPr>
            </w:pPr>
            <w:r>
              <w:rPr>
                <w:rFonts w:asciiTheme="minorHAnsi" w:hAnsiTheme="minorHAnsi" w:cstheme="minorHAnsi"/>
              </w:rPr>
              <w:lastRenderedPageBreak/>
              <w:t>etc.</w:t>
            </w:r>
          </w:p>
        </w:tc>
        <w:tc>
          <w:tcPr>
            <w:tcW w:w="2170" w:type="dxa"/>
          </w:tcPr>
          <w:p w14:paraId="17019A4E" w14:textId="77777777" w:rsidR="0055542B" w:rsidRPr="0055542B" w:rsidRDefault="0055542B" w:rsidP="001A4901">
            <w:pPr>
              <w:rPr>
                <w:rFonts w:asciiTheme="minorHAnsi" w:hAnsiTheme="minorHAnsi" w:cstheme="minorHAnsi"/>
                <w:i/>
              </w:rPr>
            </w:pPr>
          </w:p>
        </w:tc>
        <w:tc>
          <w:tcPr>
            <w:tcW w:w="6375" w:type="dxa"/>
          </w:tcPr>
          <w:p w14:paraId="338957E9" w14:textId="77777777" w:rsidR="0055542B" w:rsidRPr="0055542B" w:rsidRDefault="0055542B" w:rsidP="001A4901">
            <w:pPr>
              <w:rPr>
                <w:rFonts w:asciiTheme="minorHAnsi" w:hAnsiTheme="minorHAnsi" w:cstheme="minorHAnsi"/>
                <w:color w:val="FF0000"/>
              </w:rPr>
            </w:pPr>
          </w:p>
        </w:tc>
      </w:tr>
    </w:tbl>
    <w:p w14:paraId="16F6CB16" w14:textId="30AF94A0" w:rsidR="00EA7674" w:rsidRDefault="00EA7674" w:rsidP="003148F2"/>
    <w:p w14:paraId="32C4CA45" w14:textId="2EEBDC3A" w:rsidR="00EA7674" w:rsidRDefault="00EA7674" w:rsidP="00EA7674">
      <w:pPr>
        <w:pStyle w:val="Heading2"/>
      </w:pPr>
      <w:r>
        <w:t>4.3</w:t>
      </w:r>
      <w:r>
        <w:tab/>
        <w:t>Review of [Named TEIs] Named TEIs</w:t>
      </w:r>
    </w:p>
    <w:tbl>
      <w:tblPr>
        <w:tblStyle w:val="TableGrid"/>
        <w:tblW w:w="9631" w:type="dxa"/>
        <w:tblLook w:val="04A0" w:firstRow="1" w:lastRow="0" w:firstColumn="1" w:lastColumn="0" w:noHBand="0" w:noVBand="1"/>
      </w:tblPr>
      <w:tblGrid>
        <w:gridCol w:w="1086"/>
        <w:gridCol w:w="2170"/>
        <w:gridCol w:w="6375"/>
      </w:tblGrid>
      <w:tr w:rsidR="0055542B" w14:paraId="4987FE30" w14:textId="77777777" w:rsidTr="001A4901">
        <w:tc>
          <w:tcPr>
            <w:tcW w:w="1086" w:type="dxa"/>
          </w:tcPr>
          <w:p w14:paraId="50919BD7" w14:textId="2207E2C7" w:rsidR="0055542B" w:rsidRPr="00552AB9" w:rsidRDefault="00D515FD" w:rsidP="001A4901">
            <w:pPr>
              <w:rPr>
                <w:rFonts w:asciiTheme="minorHAnsi" w:hAnsiTheme="minorHAnsi" w:cstheme="minorHAnsi"/>
              </w:rPr>
            </w:pPr>
            <w:ins w:id="2" w:author="MCC" w:date="2020-10-15T21:55:00Z">
              <w:r>
                <w:rPr>
                  <w:rFonts w:asciiTheme="minorHAnsi" w:hAnsiTheme="minorHAnsi" w:cstheme="minorHAnsi"/>
                </w:rPr>
                <w:t>M</w:t>
              </w:r>
            </w:ins>
            <w:ins w:id="3" w:author="MCC" w:date="2020-10-15T21:56:00Z">
              <w:r>
                <w:rPr>
                  <w:rFonts w:asciiTheme="minorHAnsi" w:hAnsiTheme="minorHAnsi" w:cstheme="minorHAnsi"/>
                </w:rPr>
                <w:t>CC</w:t>
              </w:r>
            </w:ins>
          </w:p>
        </w:tc>
        <w:tc>
          <w:tcPr>
            <w:tcW w:w="2170" w:type="dxa"/>
          </w:tcPr>
          <w:p w14:paraId="7D147805" w14:textId="74BB344B" w:rsidR="0055542B" w:rsidRPr="0055542B" w:rsidRDefault="00D515FD" w:rsidP="001A4901">
            <w:pPr>
              <w:rPr>
                <w:rFonts w:asciiTheme="minorHAnsi" w:hAnsiTheme="minorHAnsi" w:cstheme="minorHAnsi"/>
                <w:i/>
              </w:rPr>
            </w:pPr>
            <w:ins w:id="4" w:author="MCC" w:date="2020-10-15T21:56:00Z">
              <w:r>
                <w:rPr>
                  <w:rFonts w:asciiTheme="minorHAnsi" w:hAnsiTheme="minorHAnsi" w:cstheme="minorHAnsi"/>
                  <w:i/>
                </w:rPr>
                <w:t>Comments to the proposal:</w:t>
              </w:r>
            </w:ins>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140734">
              <w:rPr>
                <w:rFonts w:asciiTheme="minorHAnsi" w:hAnsiTheme="minorHAnsi" w:cstheme="minorHAnsi"/>
                <w:i/>
              </w:rPr>
              <w:br/>
            </w:r>
            <w:r w:rsidR="0055542B" w:rsidRPr="0055542B">
              <w:rPr>
                <w:rFonts w:asciiTheme="minorHAnsi" w:hAnsiTheme="minorHAnsi" w:cstheme="minorHAnsi"/>
                <w:i/>
              </w:rPr>
              <w:t>(R1) Workable?</w:t>
            </w:r>
            <w:r w:rsidR="0055542B" w:rsidRPr="0055542B">
              <w:rPr>
                <w:rFonts w:asciiTheme="minorHAnsi" w:hAnsiTheme="minorHAnsi" w:cstheme="minorHAnsi"/>
                <w:i/>
              </w:rPr>
              <w:br/>
            </w:r>
            <w:r w:rsidR="0055542B" w:rsidRPr="0055542B">
              <w:rPr>
                <w:rFonts w:asciiTheme="minorHAnsi" w:hAnsiTheme="minorHAnsi" w:cstheme="minorHAnsi"/>
                <w:i/>
              </w:rPr>
              <w:br/>
            </w:r>
          </w:p>
          <w:p w14:paraId="154D4DC2"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51ACBB5B"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5A58E452" w14:textId="1DE01DE3" w:rsidR="00D515FD" w:rsidRDefault="00D515FD" w:rsidP="001A4901">
            <w:pPr>
              <w:rPr>
                <w:ins w:id="5" w:author="MCC" w:date="2020-10-15T21:59:00Z"/>
                <w:rFonts w:asciiTheme="minorHAnsi" w:hAnsiTheme="minorHAnsi" w:cstheme="minorHAnsi"/>
                <w:color w:val="FF0000"/>
              </w:rPr>
            </w:pPr>
            <w:ins w:id="6" w:author="MCC" w:date="2020-10-15T21:57:00Z">
              <w:r>
                <w:rPr>
                  <w:rFonts w:asciiTheme="minorHAnsi" w:hAnsiTheme="minorHAnsi" w:cstheme="minorHAnsi"/>
                  <w:color w:val="FF0000"/>
                </w:rPr>
                <w:t xml:space="preserve">positive </w:t>
              </w:r>
            </w:ins>
            <w:ins w:id="7" w:author="MCC" w:date="2020-10-15T21:58:00Z">
              <w:r>
                <w:rPr>
                  <w:rFonts w:asciiTheme="minorHAnsi" w:hAnsiTheme="minorHAnsi" w:cstheme="minorHAnsi"/>
                  <w:color w:val="FF0000"/>
                </w:rPr>
                <w:t>aspect: identifier in Tdoc title is simple (</w:t>
              </w:r>
            </w:ins>
            <w:ins w:id="8" w:author="MCC" w:date="2020-10-15T21:59:00Z">
              <w:r>
                <w:rPr>
                  <w:rFonts w:asciiTheme="minorHAnsi" w:hAnsiTheme="minorHAnsi" w:cstheme="minorHAnsi"/>
                  <w:color w:val="FF0000"/>
                </w:rPr>
                <w:t xml:space="preserve">e.g. </w:t>
              </w:r>
            </w:ins>
            <w:ins w:id="9" w:author="MCC" w:date="2020-10-15T21:58:00Z">
              <w:r>
                <w:rPr>
                  <w:rFonts w:asciiTheme="minorHAnsi" w:hAnsiTheme="minorHAnsi" w:cstheme="minorHAnsi"/>
                  <w:color w:val="FF0000"/>
                </w:rPr>
                <w:t xml:space="preserve">no impacts on WI code) and if followed by all WGs it allows </w:t>
              </w:r>
            </w:ins>
            <w:ins w:id="10" w:author="MCC" w:date="2020-10-15T21:59:00Z">
              <w:r>
                <w:rPr>
                  <w:rFonts w:asciiTheme="minorHAnsi" w:hAnsiTheme="minorHAnsi" w:cstheme="minorHAnsi"/>
                  <w:color w:val="FF0000"/>
                </w:rPr>
                <w:t>easy detection of dependencies of CRs at TSG level</w:t>
              </w:r>
            </w:ins>
            <w:ins w:id="11" w:author="MCC" w:date="2020-10-15T22:01:00Z">
              <w:r w:rsidR="00041DEA">
                <w:rPr>
                  <w:rFonts w:asciiTheme="minorHAnsi" w:hAnsiTheme="minorHAnsi" w:cstheme="minorHAnsi"/>
                  <w:color w:val="FF0000"/>
                </w:rPr>
                <w:t xml:space="preserve">; also handling </w:t>
              </w:r>
            </w:ins>
            <w:ins w:id="12" w:author="MCC" w:date="2020-10-15T22:02:00Z">
              <w:r w:rsidR="00041DEA">
                <w:rPr>
                  <w:rFonts w:asciiTheme="minorHAnsi" w:hAnsiTheme="minorHAnsi" w:cstheme="minorHAnsi"/>
                  <w:color w:val="FF0000"/>
                </w:rPr>
                <w:t>of missing identifier cases is easy</w:t>
              </w:r>
            </w:ins>
          </w:p>
          <w:p w14:paraId="18888CA3" w14:textId="0C1F363E" w:rsidR="0055542B" w:rsidRDefault="00D515FD" w:rsidP="006B256E">
            <w:pPr>
              <w:rPr>
                <w:rFonts w:asciiTheme="minorHAnsi" w:hAnsiTheme="minorHAnsi" w:cstheme="minorHAnsi"/>
              </w:rPr>
              <w:pPrChange w:id="13" w:author="MCC" w:date="2020-10-15T22:24:00Z">
                <w:pPr/>
              </w:pPrChange>
            </w:pPr>
            <w:ins w:id="14" w:author="MCC" w:date="2020-10-15T22:00:00Z">
              <w:r>
                <w:rPr>
                  <w:rFonts w:asciiTheme="minorHAnsi" w:hAnsiTheme="minorHAnsi" w:cstheme="minorHAnsi"/>
                  <w:color w:val="FF0000"/>
                </w:rPr>
                <w:t>open issues:</w:t>
              </w:r>
            </w:ins>
            <w:ins w:id="15" w:author="MCC" w:date="2020-10-15T22:03:00Z">
              <w:r w:rsidR="00041DEA">
                <w:rPr>
                  <w:rFonts w:asciiTheme="minorHAnsi" w:hAnsiTheme="minorHAnsi" w:cstheme="minorHAnsi"/>
                  <w:color w:val="FF0000"/>
                </w:rPr>
                <w:br/>
                <w:t xml:space="preserve">- </w:t>
              </w:r>
            </w:ins>
            <w:ins w:id="16" w:author="MCC" w:date="2020-10-15T22:02:00Z">
              <w:r w:rsidR="00041DEA">
                <w:rPr>
                  <w:rFonts w:asciiTheme="minorHAnsi" w:hAnsiTheme="minorHAnsi" w:cstheme="minorHAnsi"/>
                  <w:color w:val="FF0000"/>
                </w:rPr>
                <w:t>how does WGx know about identifiers used on CRs of WGy? via LSs?</w:t>
              </w:r>
            </w:ins>
            <w:ins w:id="17" w:author="MCC" w:date="2020-10-15T22:03:00Z">
              <w:r w:rsidR="00041DEA">
                <w:rPr>
                  <w:rFonts w:asciiTheme="minorHAnsi" w:hAnsiTheme="minorHAnsi" w:cstheme="minorHAnsi"/>
                  <w:color w:val="FF0000"/>
                </w:rPr>
                <w:br/>
                <w:t>- a numbered identifier would even complicate this</w:t>
              </w:r>
            </w:ins>
            <w:ins w:id="18" w:author="MCC" w:date="2020-10-15T22:04:00Z">
              <w:r w:rsidR="00041DEA">
                <w:rPr>
                  <w:rFonts w:asciiTheme="minorHAnsi" w:hAnsiTheme="minorHAnsi" w:cstheme="minorHAnsi"/>
                  <w:color w:val="FF0000"/>
                </w:rPr>
                <w:t xml:space="preserve"> as it would require a numbering system among all WGs (if not even TSGs)</w:t>
              </w:r>
            </w:ins>
            <w:ins w:id="19" w:author="MCC" w:date="2020-10-15T22:11:00Z">
              <w:r w:rsidR="00140734">
                <w:rPr>
                  <w:rFonts w:asciiTheme="minorHAnsi" w:hAnsiTheme="minorHAnsi" w:cstheme="minorHAnsi"/>
                  <w:color w:val="FF0000"/>
                </w:rPr>
                <w:br/>
                <w:t>- we can only easily spot if a</w:t>
              </w:r>
            </w:ins>
            <w:ins w:id="20" w:author="MCC" w:date="2020-10-15T22:12:00Z">
              <w:r w:rsidR="00140734">
                <w:rPr>
                  <w:rFonts w:asciiTheme="minorHAnsi" w:hAnsiTheme="minorHAnsi" w:cstheme="minorHAnsi"/>
                  <w:color w:val="FF0000"/>
                </w:rPr>
                <w:t xml:space="preserve"> title has no identifier, if the WG uses its own identifier instead of reusing the identifier of the other WG, then </w:t>
              </w:r>
            </w:ins>
            <w:ins w:id="21" w:author="MCC" w:date="2020-10-15T22:13:00Z">
              <w:r w:rsidR="00140734">
                <w:rPr>
                  <w:rFonts w:asciiTheme="minorHAnsi" w:hAnsiTheme="minorHAnsi" w:cstheme="minorHAnsi"/>
                  <w:color w:val="FF0000"/>
                </w:rPr>
                <w:t>we cannot detect any relation</w:t>
              </w:r>
            </w:ins>
            <w:ins w:id="22" w:author="MCC" w:date="2020-10-15T22:04:00Z">
              <w:r w:rsidR="00041DEA">
                <w:rPr>
                  <w:rFonts w:asciiTheme="minorHAnsi" w:hAnsiTheme="minorHAnsi" w:cstheme="minorHAnsi"/>
                  <w:color w:val="FF0000"/>
                </w:rPr>
                <w:br/>
                <w:t xml:space="preserve">- </w:t>
              </w:r>
            </w:ins>
            <w:ins w:id="23" w:author="MCC" w:date="2020-10-15T22:06:00Z">
              <w:r w:rsidR="00041DEA">
                <w:rPr>
                  <w:rFonts w:asciiTheme="minorHAnsi" w:hAnsiTheme="minorHAnsi" w:cstheme="minorHAnsi"/>
                  <w:color w:val="FF0000"/>
                </w:rPr>
                <w:t xml:space="preserve">recording in a </w:t>
              </w:r>
            </w:ins>
            <w:ins w:id="24" w:author="MCC" w:date="2020-10-15T22:07:00Z">
              <w:r w:rsidR="00041DEA">
                <w:rPr>
                  <w:rFonts w:asciiTheme="minorHAnsi" w:hAnsiTheme="minorHAnsi" w:cstheme="minorHAnsi"/>
                  <w:color w:val="FF0000"/>
                </w:rPr>
                <w:t xml:space="preserve">TR maybe a bit </w:t>
              </w:r>
            </w:ins>
            <w:ins w:id="25" w:author="MCC" w:date="2020-10-15T22:08:00Z">
              <w:r w:rsidR="00041DEA">
                <w:rPr>
                  <w:rFonts w:asciiTheme="minorHAnsi" w:hAnsiTheme="minorHAnsi" w:cstheme="minorHAnsi"/>
                  <w:color w:val="FF0000"/>
                </w:rPr>
                <w:t>too much</w:t>
              </w:r>
            </w:ins>
            <w:ins w:id="26" w:author="MCC" w:date="2020-10-15T22:28:00Z">
              <w:r w:rsidR="006B256E">
                <w:rPr>
                  <w:rFonts w:asciiTheme="minorHAnsi" w:hAnsiTheme="minorHAnsi" w:cstheme="minorHAnsi"/>
                  <w:color w:val="FF0000"/>
                </w:rPr>
                <w:t xml:space="preserve">; </w:t>
              </w:r>
            </w:ins>
            <w:ins w:id="27" w:author="MCC" w:date="2020-10-15T22:08:00Z">
              <w:r w:rsidR="00041DEA">
                <w:rPr>
                  <w:rFonts w:asciiTheme="minorHAnsi" w:hAnsiTheme="minorHAnsi" w:cstheme="minorHAnsi"/>
                  <w:color w:val="FF0000"/>
                </w:rPr>
                <w:t xml:space="preserve">but we could have a RAN Tdoc as outcome of each RAN meeting in which we append </w:t>
              </w:r>
            </w:ins>
            <w:ins w:id="28" w:author="MCC" w:date="2020-10-15T22:09:00Z">
              <w:r w:rsidR="00041DEA">
                <w:rPr>
                  <w:rFonts w:asciiTheme="minorHAnsi" w:hAnsiTheme="minorHAnsi" w:cstheme="minorHAnsi"/>
                  <w:color w:val="FF0000"/>
                </w:rPr>
                <w:t xml:space="preserve">a list of </w:t>
              </w:r>
            </w:ins>
            <w:ins w:id="29" w:author="MCC" w:date="2020-10-15T22:22:00Z">
              <w:r w:rsidR="006B256E">
                <w:rPr>
                  <w:rFonts w:asciiTheme="minorHAnsi" w:hAnsiTheme="minorHAnsi" w:cstheme="minorHAnsi"/>
                  <w:color w:val="FF0000"/>
                </w:rPr>
                <w:t xml:space="preserve">all </w:t>
              </w:r>
            </w:ins>
            <w:ins w:id="30" w:author="MCC" w:date="2020-10-15T22:09:00Z">
              <w:r w:rsidR="00041DEA">
                <w:rPr>
                  <w:rFonts w:asciiTheme="minorHAnsi" w:hAnsiTheme="minorHAnsi" w:cstheme="minorHAnsi"/>
                  <w:color w:val="FF0000"/>
                </w:rPr>
                <w:t xml:space="preserve">TEI cat.B/C CRs </w:t>
              </w:r>
            </w:ins>
            <w:ins w:id="31" w:author="MCC" w:date="2020-10-15T22:11:00Z">
              <w:r w:rsidR="00140734">
                <w:rPr>
                  <w:rFonts w:asciiTheme="minorHAnsi" w:hAnsiTheme="minorHAnsi" w:cstheme="minorHAnsi"/>
                  <w:color w:val="FF0000"/>
                </w:rPr>
                <w:t xml:space="preserve">(with their status) </w:t>
              </w:r>
            </w:ins>
            <w:ins w:id="32" w:author="MCC" w:date="2020-10-15T22:09:00Z">
              <w:r w:rsidR="00041DEA">
                <w:rPr>
                  <w:rFonts w:asciiTheme="minorHAnsi" w:hAnsiTheme="minorHAnsi" w:cstheme="minorHAnsi"/>
                  <w:color w:val="FF0000"/>
                </w:rPr>
                <w:t>handled at the</w:t>
              </w:r>
            </w:ins>
            <w:ins w:id="33" w:author="MCC" w:date="2020-10-15T22:32:00Z">
              <w:r w:rsidR="00F42EC9">
                <w:rPr>
                  <w:rFonts w:asciiTheme="minorHAnsi" w:hAnsiTheme="minorHAnsi" w:cstheme="minorHAnsi"/>
                  <w:color w:val="FF0000"/>
                </w:rPr>
                <w:t xml:space="preserve"> current</w:t>
              </w:r>
            </w:ins>
            <w:ins w:id="34" w:author="MCC" w:date="2020-10-15T22:09:00Z">
              <w:r w:rsidR="00041DEA">
                <w:rPr>
                  <w:rFonts w:asciiTheme="minorHAnsi" w:hAnsiTheme="minorHAnsi" w:cstheme="minorHAnsi"/>
                  <w:color w:val="FF0000"/>
                </w:rPr>
                <w:t xml:space="preserve"> RAN meeting (once a REL </w:t>
              </w:r>
            </w:ins>
            <w:ins w:id="35" w:author="MCC" w:date="2020-10-15T22:10:00Z">
              <w:r w:rsidR="00041DEA">
                <w:rPr>
                  <w:rFonts w:asciiTheme="minorHAnsi" w:hAnsiTheme="minorHAnsi" w:cstheme="minorHAnsi"/>
                  <w:color w:val="FF0000"/>
                </w:rPr>
                <w:t xml:space="preserve">is frozen, the next REL </w:t>
              </w:r>
            </w:ins>
            <w:ins w:id="36" w:author="MCC" w:date="2020-10-15T22:22:00Z">
              <w:r w:rsidR="006B256E">
                <w:rPr>
                  <w:rFonts w:asciiTheme="minorHAnsi" w:hAnsiTheme="minorHAnsi" w:cstheme="minorHAnsi"/>
                  <w:color w:val="FF0000"/>
                </w:rPr>
                <w:t>would</w:t>
              </w:r>
            </w:ins>
            <w:ins w:id="37" w:author="MCC" w:date="2020-10-15T22:10:00Z">
              <w:r w:rsidR="00041DEA">
                <w:rPr>
                  <w:rFonts w:asciiTheme="minorHAnsi" w:hAnsiTheme="minorHAnsi" w:cstheme="minorHAnsi"/>
                  <w:color w:val="FF0000"/>
                </w:rPr>
                <w:t xml:space="preserve"> get a new Tdoc)</w:t>
              </w:r>
            </w:ins>
            <w:r w:rsidR="00140734">
              <w:rPr>
                <w:rFonts w:asciiTheme="minorHAnsi" w:hAnsiTheme="minorHAnsi" w:cstheme="minorHAnsi"/>
                <w:color w:val="FF0000"/>
              </w:rPr>
              <w:br/>
            </w:r>
            <w:r w:rsidR="00140734">
              <w:rPr>
                <w:rFonts w:asciiTheme="minorHAnsi" w:hAnsiTheme="minorHAnsi" w:cstheme="minorHAnsi"/>
                <w:color w:val="FF0000"/>
              </w:rPr>
              <w:br/>
            </w:r>
            <w:ins w:id="38" w:author="MCC" w:date="2020-10-15T22:17:00Z">
              <w:r w:rsidR="00140734" w:rsidRPr="00140734">
                <w:rPr>
                  <w:rFonts w:asciiTheme="minorHAnsi" w:hAnsiTheme="minorHAnsi" w:cstheme="minorHAnsi"/>
                  <w:color w:val="FF0000"/>
                </w:rPr>
                <w:t>(RA2) May be workable, but some changes would be needed. Changes needed:</w:t>
              </w:r>
              <w:r w:rsidR="00140734">
                <w:rPr>
                  <w:rFonts w:asciiTheme="minorHAnsi" w:hAnsiTheme="minorHAnsi" w:cstheme="minorHAnsi"/>
                  <w:color w:val="FF0000"/>
                </w:rPr>
                <w:t xml:space="preserve"> </w:t>
              </w:r>
            </w:ins>
            <w:ins w:id="39" w:author="MCC" w:date="2020-10-15T22:18:00Z">
              <w:r w:rsidR="00140734">
                <w:rPr>
                  <w:rFonts w:asciiTheme="minorHAnsi" w:hAnsiTheme="minorHAnsi" w:cstheme="minorHAnsi"/>
                  <w:color w:val="FF0000"/>
                </w:rPr>
                <w:t>clarification how other WGs are informed about the identifiers</w:t>
              </w:r>
            </w:ins>
            <w:ins w:id="40" w:author="MCC" w:date="2020-10-15T22:19:00Z">
              <w:r w:rsidR="00140734">
                <w:rPr>
                  <w:rFonts w:asciiTheme="minorHAnsi" w:hAnsiTheme="minorHAnsi" w:cstheme="minorHAnsi"/>
                  <w:color w:val="FF0000"/>
                </w:rPr>
                <w:t xml:space="preserve"> to be used</w:t>
              </w:r>
            </w:ins>
            <w:ins w:id="41" w:author="MCC" w:date="2020-10-15T22:23:00Z">
              <w:r w:rsidR="006B256E">
                <w:rPr>
                  <w:rFonts w:asciiTheme="minorHAnsi" w:hAnsiTheme="minorHAnsi" w:cstheme="minorHAnsi"/>
                  <w:color w:val="FF0000"/>
                </w:rPr>
                <w:t xml:space="preserve"> and under which condition can a WG pick its own identifier</w:t>
              </w:r>
            </w:ins>
            <w:ins w:id="42" w:author="MCC" w:date="2020-10-15T22:24:00Z">
              <w:r w:rsidR="006B256E">
                <w:rPr>
                  <w:rFonts w:asciiTheme="minorHAnsi" w:hAnsiTheme="minorHAnsi" w:cstheme="minorHAnsi"/>
                  <w:color w:val="FF0000"/>
                </w:rPr>
                <w:br/>
              </w:r>
              <w:r w:rsidR="006B256E">
                <w:rPr>
                  <w:rFonts w:asciiTheme="minorHAnsi" w:hAnsiTheme="minorHAnsi" w:cstheme="minorHAnsi"/>
                  <w:color w:val="FF0000"/>
                </w:rPr>
                <w:br/>
                <w:t>see comments above</w:t>
              </w:r>
              <w:r w:rsidR="006B256E">
                <w:rPr>
                  <w:rFonts w:asciiTheme="minorHAnsi" w:hAnsiTheme="minorHAnsi" w:cstheme="minorHAnsi"/>
                  <w:color w:val="FF0000"/>
                </w:rPr>
                <w:br/>
              </w:r>
              <w:r w:rsidR="006B256E">
                <w:rPr>
                  <w:rFonts w:asciiTheme="minorHAnsi" w:hAnsiTheme="minorHAnsi" w:cstheme="minorHAnsi"/>
                  <w:color w:val="FF0000"/>
                </w:rPr>
                <w:br/>
              </w:r>
              <w:r w:rsidR="006B256E">
                <w:rPr>
                  <w:rFonts w:asciiTheme="minorHAnsi" w:hAnsiTheme="minorHAnsi" w:cstheme="minorHAnsi"/>
                </w:rPr>
                <w:br/>
                <w:t xml:space="preserve">Running RAN Tdoc </w:t>
              </w:r>
            </w:ins>
            <w:ins w:id="43" w:author="MCC" w:date="2020-10-15T22:25:00Z">
              <w:r w:rsidR="006B256E">
                <w:rPr>
                  <w:rFonts w:asciiTheme="minorHAnsi" w:hAnsiTheme="minorHAnsi" w:cstheme="minorHAnsi"/>
                </w:rPr>
                <w:t>for tracking TEI cat.B/C CRs updated after each RAN meeting</w:t>
              </w:r>
            </w:ins>
            <w:ins w:id="44" w:author="MCC" w:date="2020-10-15T22:26:00Z">
              <w:r w:rsidR="006B256E">
                <w:rPr>
                  <w:rFonts w:asciiTheme="minorHAnsi" w:hAnsiTheme="minorHAnsi" w:cstheme="minorHAnsi"/>
                </w:rPr>
                <w:t xml:space="preserve"> for tracking purposes</w:t>
              </w:r>
            </w:ins>
            <w:ins w:id="45" w:author="MCC" w:date="2020-10-15T22:30:00Z">
              <w:r w:rsidR="006B256E">
                <w:rPr>
                  <w:rFonts w:asciiTheme="minorHAnsi" w:hAnsiTheme="minorHAnsi" w:cstheme="minorHAnsi"/>
                </w:rPr>
                <w:t>;</w:t>
              </w:r>
            </w:ins>
            <w:ins w:id="46" w:author="MCC" w:date="2020-10-15T22:31:00Z">
              <w:r w:rsidR="006B256E">
                <w:rPr>
                  <w:rFonts w:asciiTheme="minorHAnsi" w:hAnsiTheme="minorHAnsi" w:cstheme="minorHAnsi"/>
                </w:rPr>
                <w:br/>
                <w:t>linked TEI</w:t>
              </w:r>
              <w:r w:rsidR="00F42EC9">
                <w:rPr>
                  <w:rFonts w:asciiTheme="minorHAnsi" w:hAnsiTheme="minorHAnsi" w:cstheme="minorHAnsi"/>
                </w:rPr>
                <w:t xml:space="preserve"> cat.B/C CRs may be packed together if they have same identifier</w:t>
              </w:r>
            </w:ins>
          </w:p>
        </w:tc>
      </w:tr>
      <w:tr w:rsidR="0055542B" w14:paraId="54A846F0" w14:textId="77777777" w:rsidTr="001A4901">
        <w:tc>
          <w:tcPr>
            <w:tcW w:w="1086" w:type="dxa"/>
          </w:tcPr>
          <w:p w14:paraId="012F6164" w14:textId="77777777" w:rsidR="0055542B" w:rsidRDefault="0055542B" w:rsidP="001A4901">
            <w:pPr>
              <w:rPr>
                <w:rFonts w:asciiTheme="minorHAnsi" w:hAnsiTheme="minorHAnsi" w:cstheme="minorHAnsi"/>
              </w:rPr>
            </w:pPr>
            <w:r>
              <w:rPr>
                <w:rFonts w:asciiTheme="minorHAnsi" w:hAnsiTheme="minorHAnsi" w:cstheme="minorHAnsi"/>
              </w:rPr>
              <w:t>Company2</w:t>
            </w:r>
          </w:p>
        </w:tc>
        <w:tc>
          <w:tcPr>
            <w:tcW w:w="2170" w:type="dxa"/>
          </w:tcPr>
          <w:p w14:paraId="11B7E6AA"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5718B71D"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6A35B115"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28D7572F"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683876C5"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59315575"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47B554EF" w14:textId="77777777" w:rsidTr="001A4901">
        <w:tc>
          <w:tcPr>
            <w:tcW w:w="1086" w:type="dxa"/>
          </w:tcPr>
          <w:p w14:paraId="56B6526F" w14:textId="77777777" w:rsidR="0055542B" w:rsidRDefault="0055542B" w:rsidP="001A4901">
            <w:pPr>
              <w:rPr>
                <w:rFonts w:asciiTheme="minorHAnsi" w:hAnsiTheme="minorHAnsi" w:cstheme="minorHAnsi"/>
              </w:rPr>
            </w:pPr>
            <w:r>
              <w:rPr>
                <w:rFonts w:asciiTheme="minorHAnsi" w:hAnsiTheme="minorHAnsi" w:cstheme="minorHAnsi"/>
              </w:rPr>
              <w:t>Company3</w:t>
            </w:r>
          </w:p>
        </w:tc>
        <w:tc>
          <w:tcPr>
            <w:tcW w:w="2170" w:type="dxa"/>
          </w:tcPr>
          <w:p w14:paraId="2B853FB9"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1EA560E"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05F41342"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7F9378FB"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57952341"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0F764803"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779CD26E" w14:textId="77777777" w:rsidTr="001A4901">
        <w:tc>
          <w:tcPr>
            <w:tcW w:w="1086" w:type="dxa"/>
          </w:tcPr>
          <w:p w14:paraId="1288375C" w14:textId="77777777" w:rsidR="0055542B" w:rsidRDefault="0055542B" w:rsidP="001A4901">
            <w:pPr>
              <w:rPr>
                <w:rFonts w:asciiTheme="minorHAnsi" w:hAnsiTheme="minorHAnsi" w:cstheme="minorHAnsi"/>
              </w:rPr>
            </w:pPr>
            <w:r>
              <w:rPr>
                <w:rFonts w:asciiTheme="minorHAnsi" w:hAnsiTheme="minorHAnsi" w:cstheme="minorHAnsi"/>
              </w:rPr>
              <w:lastRenderedPageBreak/>
              <w:t>Company4</w:t>
            </w:r>
          </w:p>
        </w:tc>
        <w:tc>
          <w:tcPr>
            <w:tcW w:w="2170" w:type="dxa"/>
          </w:tcPr>
          <w:p w14:paraId="0EC0726E"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07F2ADAC"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03FD4C72"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276A644B"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37965189"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1CC2C8C4"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03BD29CB" w14:textId="77777777" w:rsidTr="001A4901">
        <w:tc>
          <w:tcPr>
            <w:tcW w:w="1086" w:type="dxa"/>
          </w:tcPr>
          <w:p w14:paraId="5641ADE3" w14:textId="77777777" w:rsidR="0055542B" w:rsidRDefault="0055542B" w:rsidP="001A4901">
            <w:pPr>
              <w:rPr>
                <w:rFonts w:asciiTheme="minorHAnsi" w:hAnsiTheme="minorHAnsi" w:cstheme="minorHAnsi"/>
              </w:rPr>
            </w:pPr>
            <w:r>
              <w:rPr>
                <w:rFonts w:asciiTheme="minorHAnsi" w:hAnsiTheme="minorHAnsi" w:cstheme="minorHAnsi"/>
              </w:rPr>
              <w:t>Company5</w:t>
            </w:r>
          </w:p>
        </w:tc>
        <w:tc>
          <w:tcPr>
            <w:tcW w:w="2170" w:type="dxa"/>
          </w:tcPr>
          <w:p w14:paraId="30B8B4E8"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9010126"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7695D29D"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6CBDB9A2"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5876B92"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77369348"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30211F8D" w14:textId="77777777" w:rsidTr="001A4901">
        <w:tc>
          <w:tcPr>
            <w:tcW w:w="1086" w:type="dxa"/>
          </w:tcPr>
          <w:p w14:paraId="0AF9154F" w14:textId="77777777" w:rsidR="0055542B" w:rsidRPr="00552AB9" w:rsidRDefault="0055542B" w:rsidP="001A4901">
            <w:pPr>
              <w:rPr>
                <w:rFonts w:asciiTheme="minorHAnsi" w:hAnsiTheme="minorHAnsi" w:cstheme="minorHAnsi"/>
              </w:rPr>
            </w:pPr>
            <w:r>
              <w:rPr>
                <w:rFonts w:asciiTheme="minorHAnsi" w:hAnsiTheme="minorHAnsi" w:cstheme="minorHAnsi"/>
              </w:rPr>
              <w:t>Company6</w:t>
            </w:r>
          </w:p>
        </w:tc>
        <w:tc>
          <w:tcPr>
            <w:tcW w:w="2170" w:type="dxa"/>
          </w:tcPr>
          <w:p w14:paraId="10B332E5"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5B441B3"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2F4946F2"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2933805E"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37D05072"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4DAAE507" w14:textId="77777777" w:rsidR="0055542B" w:rsidRPr="00552AB9"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5B7C9DEE" w14:textId="77777777" w:rsidTr="001A4901">
        <w:tc>
          <w:tcPr>
            <w:tcW w:w="1086" w:type="dxa"/>
          </w:tcPr>
          <w:p w14:paraId="01C42E2E" w14:textId="77777777" w:rsidR="0055542B" w:rsidRDefault="0055542B" w:rsidP="001A4901">
            <w:pPr>
              <w:rPr>
                <w:rFonts w:asciiTheme="minorHAnsi" w:hAnsiTheme="minorHAnsi" w:cstheme="minorHAnsi"/>
              </w:rPr>
            </w:pPr>
            <w:r>
              <w:rPr>
                <w:rFonts w:asciiTheme="minorHAnsi" w:hAnsiTheme="minorHAnsi" w:cstheme="minorHAnsi"/>
              </w:rPr>
              <w:t>etc.</w:t>
            </w:r>
          </w:p>
        </w:tc>
        <w:tc>
          <w:tcPr>
            <w:tcW w:w="2170" w:type="dxa"/>
          </w:tcPr>
          <w:p w14:paraId="5E2C58E6" w14:textId="77777777" w:rsidR="0055542B" w:rsidRPr="0055542B" w:rsidRDefault="0055542B" w:rsidP="001A4901">
            <w:pPr>
              <w:rPr>
                <w:rFonts w:asciiTheme="minorHAnsi" w:hAnsiTheme="minorHAnsi" w:cstheme="minorHAnsi"/>
                <w:i/>
              </w:rPr>
            </w:pPr>
          </w:p>
        </w:tc>
        <w:tc>
          <w:tcPr>
            <w:tcW w:w="6375" w:type="dxa"/>
          </w:tcPr>
          <w:p w14:paraId="665B669E" w14:textId="77777777" w:rsidR="0055542B" w:rsidRPr="0055542B" w:rsidRDefault="0055542B" w:rsidP="001A4901">
            <w:pPr>
              <w:rPr>
                <w:rFonts w:asciiTheme="minorHAnsi" w:hAnsiTheme="minorHAnsi" w:cstheme="minorHAnsi"/>
                <w:color w:val="FF0000"/>
              </w:rPr>
            </w:pPr>
          </w:p>
        </w:tc>
      </w:tr>
    </w:tbl>
    <w:p w14:paraId="56C387D4" w14:textId="77777777" w:rsidR="0055542B" w:rsidRDefault="0055542B" w:rsidP="0055542B"/>
    <w:p w14:paraId="554923F4" w14:textId="014A0986" w:rsidR="00EF02D5" w:rsidRDefault="00EF02D5" w:rsidP="00EF02D5">
      <w:pPr>
        <w:pStyle w:val="Heading2"/>
      </w:pPr>
      <w:r>
        <w:t>4.4</w:t>
      </w:r>
      <w:r>
        <w:tab/>
        <w:t>Review of &lt;new proposals&gt;</w:t>
      </w:r>
    </w:p>
    <w:p w14:paraId="105C188C" w14:textId="73894A3E" w:rsidR="00EF02D5" w:rsidRPr="00EF02D5" w:rsidRDefault="00EF02D5" w:rsidP="00EF02D5">
      <w:r>
        <w:t>&lt;identifier for new proposal, which was not yet available at the beginning of the review discussion&gt;</w:t>
      </w:r>
    </w:p>
    <w:tbl>
      <w:tblPr>
        <w:tblStyle w:val="TableGrid"/>
        <w:tblW w:w="9631" w:type="dxa"/>
        <w:tblLook w:val="04A0" w:firstRow="1" w:lastRow="0" w:firstColumn="1" w:lastColumn="0" w:noHBand="0" w:noVBand="1"/>
      </w:tblPr>
      <w:tblGrid>
        <w:gridCol w:w="1086"/>
        <w:gridCol w:w="2170"/>
        <w:gridCol w:w="6375"/>
      </w:tblGrid>
      <w:tr w:rsidR="00EF02D5" w14:paraId="6EF0E64B" w14:textId="77777777" w:rsidTr="001A4901">
        <w:tc>
          <w:tcPr>
            <w:tcW w:w="1086" w:type="dxa"/>
          </w:tcPr>
          <w:p w14:paraId="71F52466" w14:textId="77777777" w:rsidR="00EF02D5" w:rsidRPr="00552AB9" w:rsidRDefault="00EF02D5" w:rsidP="001A4901">
            <w:pPr>
              <w:rPr>
                <w:rFonts w:asciiTheme="minorHAnsi" w:hAnsiTheme="minorHAnsi" w:cstheme="minorHAnsi"/>
              </w:rPr>
            </w:pPr>
            <w:r>
              <w:rPr>
                <w:rFonts w:asciiTheme="minorHAnsi" w:hAnsiTheme="minorHAnsi" w:cstheme="minorHAnsi"/>
              </w:rPr>
              <w:t>Company1</w:t>
            </w:r>
          </w:p>
        </w:tc>
        <w:tc>
          <w:tcPr>
            <w:tcW w:w="2170" w:type="dxa"/>
          </w:tcPr>
          <w:p w14:paraId="6482584F"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782C741"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6F2312C7"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2F945A66"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695CC981"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27AB3A86"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09937309" w14:textId="77777777" w:rsidTr="001A4901">
        <w:tc>
          <w:tcPr>
            <w:tcW w:w="1086" w:type="dxa"/>
          </w:tcPr>
          <w:p w14:paraId="2ABFAD41" w14:textId="77777777" w:rsidR="00EF02D5" w:rsidRDefault="00EF02D5" w:rsidP="001A4901">
            <w:pPr>
              <w:rPr>
                <w:rFonts w:asciiTheme="minorHAnsi" w:hAnsiTheme="minorHAnsi" w:cstheme="minorHAnsi"/>
              </w:rPr>
            </w:pPr>
            <w:r>
              <w:rPr>
                <w:rFonts w:asciiTheme="minorHAnsi" w:hAnsiTheme="minorHAnsi" w:cstheme="minorHAnsi"/>
              </w:rPr>
              <w:t>Company2</w:t>
            </w:r>
          </w:p>
        </w:tc>
        <w:tc>
          <w:tcPr>
            <w:tcW w:w="2170" w:type="dxa"/>
          </w:tcPr>
          <w:p w14:paraId="16666092"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0937F3A"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6584CB21"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271A2F5"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C854F0B"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3136421F"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6C9D2826" w14:textId="77777777" w:rsidTr="001A4901">
        <w:tc>
          <w:tcPr>
            <w:tcW w:w="1086" w:type="dxa"/>
          </w:tcPr>
          <w:p w14:paraId="78B0D697" w14:textId="77777777" w:rsidR="00EF02D5" w:rsidRDefault="00EF02D5" w:rsidP="001A4901">
            <w:pPr>
              <w:rPr>
                <w:rFonts w:asciiTheme="minorHAnsi" w:hAnsiTheme="minorHAnsi" w:cstheme="minorHAnsi"/>
              </w:rPr>
            </w:pPr>
            <w:r>
              <w:rPr>
                <w:rFonts w:asciiTheme="minorHAnsi" w:hAnsiTheme="minorHAnsi" w:cstheme="minorHAnsi"/>
              </w:rPr>
              <w:t>Company3</w:t>
            </w:r>
          </w:p>
        </w:tc>
        <w:tc>
          <w:tcPr>
            <w:tcW w:w="2170" w:type="dxa"/>
          </w:tcPr>
          <w:p w14:paraId="33255325"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9F388AF"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lastRenderedPageBreak/>
              <w:t>(R2) Solving/mitigating identified drawbacks</w:t>
            </w:r>
          </w:p>
          <w:p w14:paraId="4ECF7E09"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0922FEA8"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lastRenderedPageBreak/>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1E902F47"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lastRenderedPageBreak/>
              <w:t>Answer: &lt;your proposals&gt;</w:t>
            </w:r>
            <w:r w:rsidRPr="0055542B">
              <w:rPr>
                <w:rFonts w:asciiTheme="minorHAnsi" w:hAnsiTheme="minorHAnsi" w:cstheme="minorHAnsi"/>
                <w:color w:val="FF0000"/>
              </w:rPr>
              <w:br/>
            </w:r>
          </w:p>
          <w:p w14:paraId="1C726BC5"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6B0CEA07" w14:textId="77777777" w:rsidTr="001A4901">
        <w:tc>
          <w:tcPr>
            <w:tcW w:w="1086" w:type="dxa"/>
          </w:tcPr>
          <w:p w14:paraId="641A33DC" w14:textId="77777777" w:rsidR="00EF02D5" w:rsidRDefault="00EF02D5" w:rsidP="001A4901">
            <w:pPr>
              <w:rPr>
                <w:rFonts w:asciiTheme="minorHAnsi" w:hAnsiTheme="minorHAnsi" w:cstheme="minorHAnsi"/>
              </w:rPr>
            </w:pPr>
            <w:r>
              <w:rPr>
                <w:rFonts w:asciiTheme="minorHAnsi" w:hAnsiTheme="minorHAnsi" w:cstheme="minorHAnsi"/>
              </w:rPr>
              <w:lastRenderedPageBreak/>
              <w:t>Company4</w:t>
            </w:r>
          </w:p>
        </w:tc>
        <w:tc>
          <w:tcPr>
            <w:tcW w:w="2170" w:type="dxa"/>
          </w:tcPr>
          <w:p w14:paraId="5C447B14"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A328748"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0F7CA6E8"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C1BCC47"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117889E6"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584F08AE"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5529914D" w14:textId="77777777" w:rsidTr="001A4901">
        <w:tc>
          <w:tcPr>
            <w:tcW w:w="1086" w:type="dxa"/>
          </w:tcPr>
          <w:p w14:paraId="697B012E" w14:textId="77777777" w:rsidR="00EF02D5" w:rsidRDefault="00EF02D5" w:rsidP="001A4901">
            <w:pPr>
              <w:rPr>
                <w:rFonts w:asciiTheme="minorHAnsi" w:hAnsiTheme="minorHAnsi" w:cstheme="minorHAnsi"/>
              </w:rPr>
            </w:pPr>
            <w:r>
              <w:rPr>
                <w:rFonts w:asciiTheme="minorHAnsi" w:hAnsiTheme="minorHAnsi" w:cstheme="minorHAnsi"/>
              </w:rPr>
              <w:t>Company5</w:t>
            </w:r>
          </w:p>
        </w:tc>
        <w:tc>
          <w:tcPr>
            <w:tcW w:w="2170" w:type="dxa"/>
          </w:tcPr>
          <w:p w14:paraId="2EE93E9E"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514055F"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2C1EDC6A"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6FA8C40"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4E34080"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5D2E52C1"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5D00553D" w14:textId="77777777" w:rsidTr="001A4901">
        <w:tc>
          <w:tcPr>
            <w:tcW w:w="1086" w:type="dxa"/>
          </w:tcPr>
          <w:p w14:paraId="36B812FC" w14:textId="77777777" w:rsidR="00EF02D5" w:rsidRPr="00552AB9" w:rsidRDefault="00EF02D5" w:rsidP="001A4901">
            <w:pPr>
              <w:rPr>
                <w:rFonts w:asciiTheme="minorHAnsi" w:hAnsiTheme="minorHAnsi" w:cstheme="minorHAnsi"/>
              </w:rPr>
            </w:pPr>
            <w:r>
              <w:rPr>
                <w:rFonts w:asciiTheme="minorHAnsi" w:hAnsiTheme="minorHAnsi" w:cstheme="minorHAnsi"/>
              </w:rPr>
              <w:t>Company6</w:t>
            </w:r>
          </w:p>
        </w:tc>
        <w:tc>
          <w:tcPr>
            <w:tcW w:w="2170" w:type="dxa"/>
          </w:tcPr>
          <w:p w14:paraId="4EBD297C"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9ED4F04"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2FFD258B"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1D961E37"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2311D9DB"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7EDF7109" w14:textId="77777777" w:rsidR="00EF02D5" w:rsidRPr="00552AB9"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294D77D2" w14:textId="77777777" w:rsidTr="001A4901">
        <w:tc>
          <w:tcPr>
            <w:tcW w:w="1086" w:type="dxa"/>
          </w:tcPr>
          <w:p w14:paraId="70D2DF72" w14:textId="77777777" w:rsidR="00EF02D5" w:rsidRDefault="00EF02D5" w:rsidP="001A4901">
            <w:pPr>
              <w:rPr>
                <w:rFonts w:asciiTheme="minorHAnsi" w:hAnsiTheme="minorHAnsi" w:cstheme="minorHAnsi"/>
              </w:rPr>
            </w:pPr>
            <w:r>
              <w:rPr>
                <w:rFonts w:asciiTheme="minorHAnsi" w:hAnsiTheme="minorHAnsi" w:cstheme="minorHAnsi"/>
              </w:rPr>
              <w:t>etc.</w:t>
            </w:r>
          </w:p>
        </w:tc>
        <w:tc>
          <w:tcPr>
            <w:tcW w:w="2170" w:type="dxa"/>
          </w:tcPr>
          <w:p w14:paraId="64D313E5" w14:textId="77777777" w:rsidR="00EF02D5" w:rsidRPr="0055542B" w:rsidRDefault="00EF02D5" w:rsidP="001A4901">
            <w:pPr>
              <w:rPr>
                <w:rFonts w:asciiTheme="minorHAnsi" w:hAnsiTheme="minorHAnsi" w:cstheme="minorHAnsi"/>
                <w:i/>
              </w:rPr>
            </w:pPr>
          </w:p>
        </w:tc>
        <w:tc>
          <w:tcPr>
            <w:tcW w:w="6375" w:type="dxa"/>
          </w:tcPr>
          <w:p w14:paraId="10AF1F39" w14:textId="77777777" w:rsidR="00EF02D5" w:rsidRPr="0055542B" w:rsidRDefault="00EF02D5" w:rsidP="001A4901">
            <w:pPr>
              <w:rPr>
                <w:rFonts w:asciiTheme="minorHAnsi" w:hAnsiTheme="minorHAnsi" w:cstheme="minorHAnsi"/>
                <w:color w:val="FF0000"/>
              </w:rPr>
            </w:pPr>
          </w:p>
        </w:tc>
      </w:tr>
    </w:tbl>
    <w:p w14:paraId="1BFA69EA" w14:textId="77777777" w:rsidR="00EF02D5" w:rsidRDefault="00EF02D5" w:rsidP="00EF02D5"/>
    <w:p w14:paraId="01B78D90" w14:textId="3A2670D3" w:rsidR="003148F2" w:rsidRDefault="003148F2" w:rsidP="003148F2">
      <w:pPr>
        <w:pStyle w:val="Heading1"/>
      </w:pPr>
      <w:r>
        <w:t>5</w:t>
      </w:r>
      <w:r w:rsidRPr="00E12955">
        <w:tab/>
      </w:r>
      <w:r>
        <w:t>Summary</w:t>
      </w:r>
    </w:p>
    <w:p w14:paraId="57A1ACC8" w14:textId="1FDB2E1A" w:rsidR="003148F2" w:rsidRDefault="003148F2" w:rsidP="003148F2">
      <w:r>
        <w:t>To be provided later.</w:t>
      </w:r>
    </w:p>
    <w:p w14:paraId="1ECA3E0D" w14:textId="77777777" w:rsidR="003148F2" w:rsidRPr="003148F2" w:rsidRDefault="003148F2" w:rsidP="003148F2"/>
    <w:p w14:paraId="526A44DC" w14:textId="3E08C5C1" w:rsidR="00934D61" w:rsidRPr="00E12955" w:rsidRDefault="003148F2" w:rsidP="00934D61">
      <w:pPr>
        <w:pStyle w:val="Heading1"/>
      </w:pPr>
      <w:r>
        <w:t>6</w:t>
      </w:r>
      <w:r w:rsidR="00934D61" w:rsidRPr="00E12955">
        <w:tab/>
        <w:t>References</w:t>
      </w:r>
    </w:p>
    <w:p w14:paraId="74E2A498" w14:textId="496400FD" w:rsidR="00DD5BC3" w:rsidRDefault="00934D61" w:rsidP="00934D61">
      <w:r w:rsidRPr="00E12955">
        <w:t xml:space="preserve">[1] </w:t>
      </w:r>
      <w:r w:rsidR="00DD5BC3">
        <w:t>RP-201330</w:t>
      </w:r>
      <w:r w:rsidR="00DD5BC3">
        <w:tab/>
      </w:r>
      <w:r w:rsidR="00B00A15" w:rsidRPr="00B00A15">
        <w:t>Summary of email discussion [TEI_Handling] on TEI Handling</w:t>
      </w:r>
      <w:r w:rsidR="00B00A15">
        <w:t xml:space="preserve"> (NEC (Moderator))</w:t>
      </w:r>
    </w:p>
    <w:p w14:paraId="79377617" w14:textId="2E004903" w:rsidR="00B00A15" w:rsidRDefault="00B00A15" w:rsidP="00934D61">
      <w:r>
        <w:t>[2] RP-202074</w:t>
      </w:r>
      <w:r>
        <w:tab/>
      </w:r>
      <w:r w:rsidRPr="00B00A15">
        <w:t>Moderator's summary for email discussion [89E][05][RAN_TEI] Intermediate round</w:t>
      </w:r>
      <w:r>
        <w:t xml:space="preserve"> (NEC)</w:t>
      </w:r>
    </w:p>
    <w:p w14:paraId="2788C00B" w14:textId="087081B7" w:rsidR="00B00A15" w:rsidRDefault="00B00A15" w:rsidP="00934D61">
      <w:r>
        <w:t>[3] RP-201123</w:t>
      </w:r>
      <w:r>
        <w:tab/>
      </w:r>
      <w:r w:rsidRPr="00B00A15">
        <w:t>Problems of cross-WG TEI CRs</w:t>
      </w:r>
      <w:r>
        <w:t xml:space="preserve"> (MCC)</w:t>
      </w:r>
    </w:p>
    <w:p w14:paraId="2C1F6B08" w14:textId="4678E8D3" w:rsidR="00934D61" w:rsidRPr="00E12955" w:rsidRDefault="00B00A15" w:rsidP="00934D61">
      <w:r>
        <w:t>[4</w:t>
      </w:r>
      <w:r w:rsidR="00934D61" w:rsidRPr="00E12955">
        <w:t>] RP-191602</w:t>
      </w:r>
      <w:r w:rsidR="00934D61" w:rsidRPr="00E12955">
        <w:tab/>
        <w:t>Handling of TEI &amp; Contribution Submission in RAN WGs for NR &amp; LTE (3GPP RAN TSG and WG1/2/3/4 Chairmen)</w:t>
      </w:r>
    </w:p>
    <w:p w14:paraId="26C7CCE4" w14:textId="5A9E46F0" w:rsidR="00D71EBF" w:rsidRDefault="00D71EBF">
      <w:pPr>
        <w:spacing w:after="0"/>
      </w:pPr>
      <w:r>
        <w:br w:type="page"/>
      </w:r>
    </w:p>
    <w:p w14:paraId="582EE475" w14:textId="10F164F3" w:rsidR="00D71EBF" w:rsidRDefault="00D71EBF" w:rsidP="00D71EBF">
      <w:pPr>
        <w:pStyle w:val="Heading1"/>
      </w:pPr>
      <w:r>
        <w:lastRenderedPageBreak/>
        <w:t>Annex</w:t>
      </w:r>
      <w:r w:rsidRPr="00E12955">
        <w:tab/>
      </w:r>
      <w:r>
        <w:t>Template</w:t>
      </w:r>
    </w:p>
    <w:p w14:paraId="19FF4661" w14:textId="6FEE33FE" w:rsidR="00D71EBF" w:rsidRPr="003148F2" w:rsidRDefault="00D71EBF" w:rsidP="00D71EBF">
      <w:r>
        <w:t>If you want to propose another idea, please use this template</w:t>
      </w:r>
    </w:p>
    <w:tbl>
      <w:tblPr>
        <w:tblStyle w:val="TableGrid"/>
        <w:tblW w:w="0" w:type="auto"/>
        <w:tblLook w:val="04A0" w:firstRow="1" w:lastRow="0" w:firstColumn="1" w:lastColumn="0" w:noHBand="0" w:noVBand="1"/>
      </w:tblPr>
      <w:tblGrid>
        <w:gridCol w:w="532"/>
        <w:gridCol w:w="1968"/>
        <w:gridCol w:w="7131"/>
      </w:tblGrid>
      <w:tr w:rsidR="00D71EBF" w14:paraId="3E4F97E2" w14:textId="77777777" w:rsidTr="001A4901">
        <w:tc>
          <w:tcPr>
            <w:tcW w:w="534" w:type="dxa"/>
          </w:tcPr>
          <w:p w14:paraId="56658501" w14:textId="77777777" w:rsidR="00D71EBF" w:rsidRPr="00552AB9" w:rsidRDefault="00D71EBF" w:rsidP="001A4901">
            <w:pPr>
              <w:rPr>
                <w:rFonts w:asciiTheme="minorHAnsi" w:hAnsiTheme="minorHAnsi" w:cstheme="minorHAnsi"/>
              </w:rPr>
            </w:pPr>
            <w:r>
              <w:rPr>
                <w:rFonts w:asciiTheme="minorHAnsi" w:hAnsiTheme="minorHAnsi" w:cstheme="minorHAnsi"/>
              </w:rPr>
              <w:t>(1)</w:t>
            </w:r>
          </w:p>
        </w:tc>
        <w:tc>
          <w:tcPr>
            <w:tcW w:w="1984" w:type="dxa"/>
          </w:tcPr>
          <w:p w14:paraId="0FAC6237" w14:textId="77777777" w:rsidR="00D71EBF" w:rsidRPr="00552AB9" w:rsidRDefault="00D71EBF" w:rsidP="001A4901">
            <w:pPr>
              <w:rPr>
                <w:rFonts w:asciiTheme="minorHAnsi" w:hAnsiTheme="minorHAnsi" w:cstheme="minorHAnsi"/>
              </w:rPr>
            </w:pPr>
            <w:r>
              <w:rPr>
                <w:rFonts w:asciiTheme="minorHAnsi" w:hAnsiTheme="minorHAnsi" w:cstheme="minorHAnsi"/>
              </w:rPr>
              <w:t>Proponent</w:t>
            </w:r>
          </w:p>
        </w:tc>
        <w:tc>
          <w:tcPr>
            <w:tcW w:w="7339" w:type="dxa"/>
          </w:tcPr>
          <w:p w14:paraId="63408C34" w14:textId="77777777" w:rsidR="00D71EBF" w:rsidRPr="00552AB9" w:rsidRDefault="00D71EBF" w:rsidP="001A4901">
            <w:pPr>
              <w:rPr>
                <w:rFonts w:asciiTheme="minorHAnsi" w:hAnsiTheme="minorHAnsi" w:cstheme="minorHAnsi"/>
              </w:rPr>
            </w:pPr>
          </w:p>
        </w:tc>
      </w:tr>
      <w:tr w:rsidR="00D71EBF" w14:paraId="790B9962" w14:textId="77777777" w:rsidTr="001A4901">
        <w:tc>
          <w:tcPr>
            <w:tcW w:w="534" w:type="dxa"/>
          </w:tcPr>
          <w:p w14:paraId="0E828FA6" w14:textId="77777777" w:rsidR="00D71EBF" w:rsidRDefault="00D71EBF" w:rsidP="001A4901">
            <w:pPr>
              <w:rPr>
                <w:rFonts w:asciiTheme="minorHAnsi" w:hAnsiTheme="minorHAnsi" w:cstheme="minorHAnsi"/>
              </w:rPr>
            </w:pPr>
            <w:r>
              <w:rPr>
                <w:rFonts w:asciiTheme="minorHAnsi" w:hAnsiTheme="minorHAnsi" w:cstheme="minorHAnsi"/>
              </w:rPr>
              <w:t>(2)</w:t>
            </w:r>
          </w:p>
        </w:tc>
        <w:tc>
          <w:tcPr>
            <w:tcW w:w="1984" w:type="dxa"/>
          </w:tcPr>
          <w:p w14:paraId="41CD7EEA" w14:textId="77777777" w:rsidR="00D71EBF" w:rsidRPr="00552AB9" w:rsidRDefault="00D71EBF" w:rsidP="001A4901">
            <w:pPr>
              <w:rPr>
                <w:rFonts w:asciiTheme="minorHAnsi" w:hAnsiTheme="minorHAnsi" w:cstheme="minorHAnsi"/>
              </w:rPr>
            </w:pPr>
            <w:r w:rsidRPr="00552AB9">
              <w:rPr>
                <w:rFonts w:asciiTheme="minorHAnsi" w:hAnsiTheme="minorHAnsi" w:cstheme="minorHAnsi"/>
              </w:rPr>
              <w:t>Short identifier</w:t>
            </w:r>
          </w:p>
        </w:tc>
        <w:tc>
          <w:tcPr>
            <w:tcW w:w="7339" w:type="dxa"/>
          </w:tcPr>
          <w:p w14:paraId="038AA5E9" w14:textId="77777777" w:rsidR="00D71EBF" w:rsidRPr="00552AB9" w:rsidRDefault="00D71EBF" w:rsidP="001A4901">
            <w:pPr>
              <w:rPr>
                <w:rFonts w:asciiTheme="minorHAnsi" w:hAnsiTheme="minorHAnsi" w:cstheme="minorHAnsi"/>
              </w:rPr>
            </w:pPr>
          </w:p>
        </w:tc>
      </w:tr>
      <w:tr w:rsidR="00D71EBF" w14:paraId="6F134B72" w14:textId="77777777" w:rsidTr="001A4901">
        <w:tc>
          <w:tcPr>
            <w:tcW w:w="534" w:type="dxa"/>
          </w:tcPr>
          <w:p w14:paraId="4D083837" w14:textId="77777777" w:rsidR="00D71EBF" w:rsidRPr="00552AB9" w:rsidRDefault="00D71EBF" w:rsidP="001A4901">
            <w:pPr>
              <w:rPr>
                <w:rFonts w:asciiTheme="minorHAnsi" w:hAnsiTheme="minorHAnsi" w:cstheme="minorHAnsi"/>
              </w:rPr>
            </w:pPr>
            <w:r>
              <w:rPr>
                <w:rFonts w:asciiTheme="minorHAnsi" w:hAnsiTheme="minorHAnsi" w:cstheme="minorHAnsi"/>
              </w:rPr>
              <w:t>(3)</w:t>
            </w:r>
          </w:p>
        </w:tc>
        <w:tc>
          <w:tcPr>
            <w:tcW w:w="1984" w:type="dxa"/>
          </w:tcPr>
          <w:p w14:paraId="4F617A4F" w14:textId="77777777" w:rsidR="00D71EBF" w:rsidRPr="00552AB9" w:rsidRDefault="00D71EBF" w:rsidP="001A4901">
            <w:pPr>
              <w:rPr>
                <w:rFonts w:asciiTheme="minorHAnsi" w:hAnsiTheme="minorHAnsi" w:cstheme="minorHAnsi"/>
              </w:rPr>
            </w:pPr>
            <w:r>
              <w:rPr>
                <w:rFonts w:asciiTheme="minorHAnsi" w:hAnsiTheme="minorHAnsi" w:cstheme="minorHAnsi"/>
              </w:rPr>
              <w:t>One-sentence abstract</w:t>
            </w:r>
          </w:p>
        </w:tc>
        <w:tc>
          <w:tcPr>
            <w:tcW w:w="7339" w:type="dxa"/>
          </w:tcPr>
          <w:p w14:paraId="699E0ADA" w14:textId="77777777" w:rsidR="00D71EBF" w:rsidRPr="00552AB9" w:rsidRDefault="00D71EBF" w:rsidP="001A4901">
            <w:pPr>
              <w:rPr>
                <w:rFonts w:asciiTheme="minorHAnsi" w:hAnsiTheme="minorHAnsi" w:cstheme="minorHAnsi"/>
              </w:rPr>
            </w:pPr>
          </w:p>
        </w:tc>
      </w:tr>
      <w:tr w:rsidR="00D71EBF" w14:paraId="215ED184" w14:textId="77777777" w:rsidTr="001A4901">
        <w:tc>
          <w:tcPr>
            <w:tcW w:w="534" w:type="dxa"/>
          </w:tcPr>
          <w:p w14:paraId="52425717" w14:textId="77777777" w:rsidR="00D71EBF" w:rsidRPr="00552AB9" w:rsidRDefault="00D71EBF" w:rsidP="001A4901">
            <w:pPr>
              <w:rPr>
                <w:rFonts w:asciiTheme="minorHAnsi" w:hAnsiTheme="minorHAnsi" w:cstheme="minorHAnsi"/>
              </w:rPr>
            </w:pPr>
            <w:r>
              <w:rPr>
                <w:rFonts w:asciiTheme="minorHAnsi" w:hAnsiTheme="minorHAnsi" w:cstheme="minorHAnsi"/>
              </w:rPr>
              <w:t>(4)</w:t>
            </w:r>
          </w:p>
        </w:tc>
        <w:tc>
          <w:tcPr>
            <w:tcW w:w="1984" w:type="dxa"/>
          </w:tcPr>
          <w:p w14:paraId="5613DECD" w14:textId="77777777" w:rsidR="00D71EBF" w:rsidRPr="00552AB9" w:rsidRDefault="00D71EBF" w:rsidP="001A4901">
            <w:pPr>
              <w:rPr>
                <w:rFonts w:asciiTheme="minorHAnsi" w:hAnsiTheme="minorHAnsi" w:cstheme="minorHAnsi"/>
              </w:rPr>
            </w:pPr>
            <w:r>
              <w:rPr>
                <w:rFonts w:asciiTheme="minorHAnsi" w:hAnsiTheme="minorHAnsi" w:cstheme="minorHAnsi"/>
              </w:rPr>
              <w:t>Full description</w:t>
            </w:r>
          </w:p>
        </w:tc>
        <w:tc>
          <w:tcPr>
            <w:tcW w:w="7339" w:type="dxa"/>
          </w:tcPr>
          <w:p w14:paraId="53574952" w14:textId="77777777" w:rsidR="00D71EBF" w:rsidRDefault="00D71EBF" w:rsidP="001A4901">
            <w:pPr>
              <w:rPr>
                <w:rFonts w:asciiTheme="minorHAnsi" w:hAnsiTheme="minorHAnsi" w:cstheme="minorHAnsi"/>
              </w:rPr>
            </w:pPr>
          </w:p>
          <w:p w14:paraId="56A4A960" w14:textId="77777777" w:rsidR="00D71EBF" w:rsidRDefault="00D71EBF" w:rsidP="001A4901">
            <w:pPr>
              <w:rPr>
                <w:rFonts w:asciiTheme="minorHAnsi" w:hAnsiTheme="minorHAnsi" w:cstheme="minorHAnsi"/>
              </w:rPr>
            </w:pPr>
          </w:p>
          <w:p w14:paraId="0602B8DF" w14:textId="77777777" w:rsidR="00D71EBF" w:rsidRDefault="00D71EBF" w:rsidP="001A4901">
            <w:pPr>
              <w:rPr>
                <w:rFonts w:asciiTheme="minorHAnsi" w:hAnsiTheme="minorHAnsi" w:cstheme="minorHAnsi"/>
              </w:rPr>
            </w:pPr>
          </w:p>
          <w:p w14:paraId="317AF331" w14:textId="77777777" w:rsidR="00D71EBF" w:rsidRDefault="00D71EBF" w:rsidP="001A4901">
            <w:pPr>
              <w:rPr>
                <w:rFonts w:asciiTheme="minorHAnsi" w:hAnsiTheme="minorHAnsi" w:cstheme="minorHAnsi"/>
              </w:rPr>
            </w:pPr>
          </w:p>
          <w:p w14:paraId="54D070C5" w14:textId="77777777" w:rsidR="00D71EBF" w:rsidRDefault="00D71EBF" w:rsidP="001A4901">
            <w:pPr>
              <w:rPr>
                <w:rFonts w:asciiTheme="minorHAnsi" w:hAnsiTheme="minorHAnsi" w:cstheme="minorHAnsi"/>
              </w:rPr>
            </w:pPr>
          </w:p>
          <w:p w14:paraId="5B832AD4" w14:textId="77777777" w:rsidR="00D71EBF" w:rsidRDefault="00D71EBF" w:rsidP="001A4901">
            <w:pPr>
              <w:rPr>
                <w:rFonts w:asciiTheme="minorHAnsi" w:hAnsiTheme="minorHAnsi" w:cstheme="minorHAnsi"/>
              </w:rPr>
            </w:pPr>
          </w:p>
          <w:p w14:paraId="520EEB1E" w14:textId="77777777" w:rsidR="00D71EBF" w:rsidRPr="00552AB9" w:rsidRDefault="00D71EBF" w:rsidP="001A4901">
            <w:pPr>
              <w:rPr>
                <w:rFonts w:asciiTheme="minorHAnsi" w:hAnsiTheme="minorHAnsi" w:cstheme="minorHAnsi"/>
              </w:rPr>
            </w:pPr>
          </w:p>
        </w:tc>
      </w:tr>
      <w:tr w:rsidR="00D71EBF" w14:paraId="51FEB046" w14:textId="77777777" w:rsidTr="001A4901">
        <w:tc>
          <w:tcPr>
            <w:tcW w:w="534" w:type="dxa"/>
          </w:tcPr>
          <w:p w14:paraId="4D9872D8" w14:textId="77777777" w:rsidR="00D71EBF" w:rsidRPr="00552AB9" w:rsidRDefault="00D71EBF" w:rsidP="001A4901">
            <w:pPr>
              <w:rPr>
                <w:rFonts w:asciiTheme="minorHAnsi" w:hAnsiTheme="minorHAnsi" w:cstheme="minorHAnsi"/>
              </w:rPr>
            </w:pPr>
            <w:r>
              <w:rPr>
                <w:rFonts w:asciiTheme="minorHAnsi" w:hAnsiTheme="minorHAnsi" w:cstheme="minorHAnsi"/>
              </w:rPr>
              <w:t>(5)</w:t>
            </w:r>
          </w:p>
        </w:tc>
        <w:tc>
          <w:tcPr>
            <w:tcW w:w="1984" w:type="dxa"/>
          </w:tcPr>
          <w:p w14:paraId="6C7AA3A7" w14:textId="77777777" w:rsidR="00D71EBF" w:rsidRPr="00552AB9" w:rsidRDefault="00D71EBF" w:rsidP="001A4901">
            <w:pPr>
              <w:rPr>
                <w:rFonts w:asciiTheme="minorHAnsi" w:hAnsiTheme="minorHAnsi" w:cstheme="minorHAnsi"/>
              </w:rPr>
            </w:pPr>
            <w:r>
              <w:rPr>
                <w:rFonts w:asciiTheme="minorHAnsi" w:hAnsiTheme="minorHAnsi" w:cstheme="minorHAnsi"/>
              </w:rPr>
              <w:t>Foreseen advantages</w:t>
            </w:r>
          </w:p>
        </w:tc>
        <w:tc>
          <w:tcPr>
            <w:tcW w:w="7339" w:type="dxa"/>
          </w:tcPr>
          <w:p w14:paraId="37E5400B" w14:textId="77777777" w:rsidR="00D71EBF" w:rsidRDefault="00D71EBF" w:rsidP="001A4901">
            <w:pPr>
              <w:rPr>
                <w:rFonts w:asciiTheme="minorHAnsi" w:hAnsiTheme="minorHAnsi" w:cstheme="minorHAnsi"/>
              </w:rPr>
            </w:pPr>
          </w:p>
          <w:p w14:paraId="70D6C1EE" w14:textId="77777777" w:rsidR="00D71EBF" w:rsidRDefault="00D71EBF" w:rsidP="001A4901">
            <w:pPr>
              <w:rPr>
                <w:rFonts w:asciiTheme="minorHAnsi" w:hAnsiTheme="minorHAnsi" w:cstheme="minorHAnsi"/>
              </w:rPr>
            </w:pPr>
          </w:p>
          <w:p w14:paraId="79DAC2CA" w14:textId="77777777" w:rsidR="00D71EBF" w:rsidRDefault="00D71EBF" w:rsidP="001A4901">
            <w:pPr>
              <w:rPr>
                <w:rFonts w:asciiTheme="minorHAnsi" w:hAnsiTheme="minorHAnsi" w:cstheme="minorHAnsi"/>
              </w:rPr>
            </w:pPr>
          </w:p>
          <w:p w14:paraId="586FBEFC" w14:textId="77777777" w:rsidR="00D71EBF" w:rsidRPr="00552AB9" w:rsidRDefault="00D71EBF" w:rsidP="001A4901">
            <w:pPr>
              <w:rPr>
                <w:rFonts w:asciiTheme="minorHAnsi" w:hAnsiTheme="minorHAnsi" w:cstheme="minorHAnsi"/>
              </w:rPr>
            </w:pPr>
          </w:p>
        </w:tc>
      </w:tr>
      <w:tr w:rsidR="00D71EBF" w14:paraId="5EE53AFD" w14:textId="77777777" w:rsidTr="001A4901">
        <w:tc>
          <w:tcPr>
            <w:tcW w:w="534" w:type="dxa"/>
          </w:tcPr>
          <w:p w14:paraId="32BD4865" w14:textId="77777777" w:rsidR="00D71EBF" w:rsidRPr="00552AB9" w:rsidRDefault="00D71EBF" w:rsidP="001A4901">
            <w:pPr>
              <w:rPr>
                <w:rFonts w:asciiTheme="minorHAnsi" w:hAnsiTheme="minorHAnsi" w:cstheme="minorHAnsi"/>
              </w:rPr>
            </w:pPr>
            <w:r>
              <w:rPr>
                <w:rFonts w:asciiTheme="minorHAnsi" w:hAnsiTheme="minorHAnsi" w:cstheme="minorHAnsi"/>
              </w:rPr>
              <w:t>(6)</w:t>
            </w:r>
          </w:p>
        </w:tc>
        <w:tc>
          <w:tcPr>
            <w:tcW w:w="1984" w:type="dxa"/>
          </w:tcPr>
          <w:p w14:paraId="228F11CD" w14:textId="77777777" w:rsidR="00D71EBF" w:rsidRPr="00552AB9" w:rsidRDefault="00D71EBF" w:rsidP="001A4901">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65AAA768" w14:textId="77777777" w:rsidR="00D71EBF" w:rsidRPr="00552AB9" w:rsidRDefault="00D71EBF" w:rsidP="001A4901">
            <w:pPr>
              <w:rPr>
                <w:rFonts w:asciiTheme="minorHAnsi" w:hAnsiTheme="minorHAnsi" w:cstheme="minorHAnsi"/>
              </w:rPr>
            </w:pPr>
          </w:p>
        </w:tc>
      </w:tr>
    </w:tbl>
    <w:p w14:paraId="1B14DF91" w14:textId="77777777" w:rsidR="00D71EBF" w:rsidRPr="00A27741" w:rsidRDefault="00D71EBF" w:rsidP="00D71EBF"/>
    <w:p w14:paraId="713BC3F6" w14:textId="77777777" w:rsidR="00D71EBF" w:rsidRPr="005427DF" w:rsidRDefault="00D71EBF" w:rsidP="00D71EBF"/>
    <w:p w14:paraId="0514415A" w14:textId="77777777" w:rsidR="00FA5C98" w:rsidRPr="007808CB" w:rsidRDefault="00FA5C98" w:rsidP="00CD1C7C"/>
    <w:sectPr w:rsidR="00FA5C98" w:rsidRPr="007808CB" w:rsidSect="00DC357B">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E9D0" w14:textId="77777777" w:rsidR="006716A2" w:rsidRDefault="006716A2">
      <w:r>
        <w:separator/>
      </w:r>
    </w:p>
  </w:endnote>
  <w:endnote w:type="continuationSeparator" w:id="0">
    <w:p w14:paraId="6E5AF1B5" w14:textId="77777777" w:rsidR="006716A2" w:rsidRDefault="006716A2">
      <w:r>
        <w:continuationSeparator/>
      </w:r>
    </w:p>
  </w:endnote>
  <w:endnote w:type="continuationNotice" w:id="1">
    <w:p w14:paraId="0126D935" w14:textId="77777777" w:rsidR="006716A2" w:rsidRDefault="006716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B2A2" w14:textId="77777777" w:rsidR="006716A2" w:rsidRDefault="006716A2">
      <w:r>
        <w:separator/>
      </w:r>
    </w:p>
  </w:footnote>
  <w:footnote w:type="continuationSeparator" w:id="0">
    <w:p w14:paraId="3F1E8B9F" w14:textId="77777777" w:rsidR="006716A2" w:rsidRDefault="006716A2">
      <w:r>
        <w:continuationSeparator/>
      </w:r>
    </w:p>
  </w:footnote>
  <w:footnote w:type="continuationNotice" w:id="1">
    <w:p w14:paraId="3A9677EB" w14:textId="77777777" w:rsidR="006716A2" w:rsidRDefault="006716A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DA5216"/>
    <w:multiLevelType w:val="hybridMultilevel"/>
    <w:tmpl w:val="B0FC46BE"/>
    <w:lvl w:ilvl="0" w:tplc="6DC45AF8">
      <w:start w:val="3"/>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51056A8"/>
    <w:multiLevelType w:val="hybridMultilevel"/>
    <w:tmpl w:val="D7AECFC4"/>
    <w:lvl w:ilvl="0" w:tplc="DEA27A64">
      <w:start w:val="2"/>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6F87EFF"/>
    <w:multiLevelType w:val="hybridMultilevel"/>
    <w:tmpl w:val="ACF8584C"/>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4C2DD8"/>
    <w:multiLevelType w:val="hybridMultilevel"/>
    <w:tmpl w:val="D14E4464"/>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096C2C9E"/>
    <w:multiLevelType w:val="multilevel"/>
    <w:tmpl w:val="E390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117AD"/>
    <w:multiLevelType w:val="hybridMultilevel"/>
    <w:tmpl w:val="2C52C07E"/>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EE7812"/>
    <w:multiLevelType w:val="hybridMultilevel"/>
    <w:tmpl w:val="4372C1A2"/>
    <w:lvl w:ilvl="0" w:tplc="979CCA94">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B825DE"/>
    <w:multiLevelType w:val="hybridMultilevel"/>
    <w:tmpl w:val="05525CA2"/>
    <w:lvl w:ilvl="0" w:tplc="0C7085F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6056A5C"/>
    <w:multiLevelType w:val="hybridMultilevel"/>
    <w:tmpl w:val="F2506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E3302B"/>
    <w:multiLevelType w:val="hybridMultilevel"/>
    <w:tmpl w:val="5262CB1A"/>
    <w:lvl w:ilvl="0" w:tplc="C6682B36">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7A7F6A"/>
    <w:multiLevelType w:val="hybridMultilevel"/>
    <w:tmpl w:val="A6E2B64E"/>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AE3899"/>
    <w:multiLevelType w:val="hybridMultilevel"/>
    <w:tmpl w:val="15A474C0"/>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3A1C9C"/>
    <w:multiLevelType w:val="hybridMultilevel"/>
    <w:tmpl w:val="074655B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22F25DEF"/>
    <w:multiLevelType w:val="hybridMultilevel"/>
    <w:tmpl w:val="E278A7F2"/>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881DF6"/>
    <w:multiLevelType w:val="hybridMultilevel"/>
    <w:tmpl w:val="D4E85F8C"/>
    <w:lvl w:ilvl="0" w:tplc="A91068C6">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665D3"/>
    <w:multiLevelType w:val="hybridMultilevel"/>
    <w:tmpl w:val="1DB0685C"/>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F701FB"/>
    <w:multiLevelType w:val="hybridMultilevel"/>
    <w:tmpl w:val="CB341DBE"/>
    <w:lvl w:ilvl="0" w:tplc="49D4AA54">
      <w:start w:val="1"/>
      <w:numFmt w:val="bullet"/>
      <w:lvlText w:val=""/>
      <w:lvlJc w:val="left"/>
      <w:pPr>
        <w:tabs>
          <w:tab w:val="num" w:pos="720"/>
        </w:tabs>
        <w:ind w:left="720" w:hanging="360"/>
      </w:pPr>
      <w:rPr>
        <w:rFonts w:ascii="Wingdings" w:hAnsi="Wingdings" w:hint="default"/>
      </w:rPr>
    </w:lvl>
    <w:lvl w:ilvl="1" w:tplc="C538AE62">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404E5146">
      <w:start w:val="1"/>
      <w:numFmt w:val="bullet"/>
      <w:lvlText w:val=""/>
      <w:lvlJc w:val="left"/>
      <w:pPr>
        <w:tabs>
          <w:tab w:val="num" w:pos="2880"/>
        </w:tabs>
        <w:ind w:left="2880" w:hanging="360"/>
      </w:pPr>
      <w:rPr>
        <w:rFonts w:ascii="Wingdings" w:hAnsi="Wingdings" w:hint="default"/>
      </w:rPr>
    </w:lvl>
    <w:lvl w:ilvl="4" w:tplc="80F48E94">
      <w:start w:val="1"/>
      <w:numFmt w:val="bullet"/>
      <w:lvlText w:val=""/>
      <w:lvlJc w:val="left"/>
      <w:pPr>
        <w:tabs>
          <w:tab w:val="num" w:pos="3600"/>
        </w:tabs>
        <w:ind w:left="3600" w:hanging="360"/>
      </w:pPr>
      <w:rPr>
        <w:rFonts w:ascii="Wingdings" w:hAnsi="Wingdings" w:hint="default"/>
      </w:rPr>
    </w:lvl>
    <w:lvl w:ilvl="5" w:tplc="478C590C">
      <w:start w:val="1"/>
      <w:numFmt w:val="bullet"/>
      <w:lvlText w:val=""/>
      <w:lvlJc w:val="left"/>
      <w:pPr>
        <w:tabs>
          <w:tab w:val="num" w:pos="4320"/>
        </w:tabs>
        <w:ind w:left="4320" w:hanging="360"/>
      </w:pPr>
      <w:rPr>
        <w:rFonts w:ascii="Wingdings" w:hAnsi="Wingdings" w:hint="default"/>
      </w:rPr>
    </w:lvl>
    <w:lvl w:ilvl="6" w:tplc="A022D774">
      <w:start w:val="1"/>
      <w:numFmt w:val="bullet"/>
      <w:lvlText w:val=""/>
      <w:lvlJc w:val="left"/>
      <w:pPr>
        <w:tabs>
          <w:tab w:val="num" w:pos="5040"/>
        </w:tabs>
        <w:ind w:left="5040" w:hanging="360"/>
      </w:pPr>
      <w:rPr>
        <w:rFonts w:ascii="Wingdings" w:hAnsi="Wingdings" w:hint="default"/>
      </w:rPr>
    </w:lvl>
    <w:lvl w:ilvl="7" w:tplc="3CBEA2D6">
      <w:start w:val="1"/>
      <w:numFmt w:val="bullet"/>
      <w:lvlText w:val=""/>
      <w:lvlJc w:val="left"/>
      <w:pPr>
        <w:tabs>
          <w:tab w:val="num" w:pos="5760"/>
        </w:tabs>
        <w:ind w:left="5760" w:hanging="360"/>
      </w:pPr>
      <w:rPr>
        <w:rFonts w:ascii="Wingdings" w:hAnsi="Wingdings" w:hint="default"/>
      </w:rPr>
    </w:lvl>
    <w:lvl w:ilvl="8" w:tplc="57B670B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73552"/>
    <w:multiLevelType w:val="hybridMultilevel"/>
    <w:tmpl w:val="6F84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B4265"/>
    <w:multiLevelType w:val="hybridMultilevel"/>
    <w:tmpl w:val="C8560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67573AF"/>
    <w:multiLevelType w:val="hybridMultilevel"/>
    <w:tmpl w:val="DA188CF0"/>
    <w:lvl w:ilvl="0" w:tplc="7F4A9B22">
      <w:start w:val="1"/>
      <w:numFmt w:val="bullet"/>
      <w:lvlText w:val=""/>
      <w:lvlJc w:val="left"/>
      <w:pPr>
        <w:ind w:left="417" w:hanging="360"/>
      </w:pPr>
      <w:rPr>
        <w:rFonts w:ascii="Wingdings" w:eastAsia="Times New Roman" w:hAnsi="Wingdings" w:cs="Times New Roman" w:hint="default"/>
      </w:rPr>
    </w:lvl>
    <w:lvl w:ilvl="1" w:tplc="040B0003" w:tentative="1">
      <w:start w:val="1"/>
      <w:numFmt w:val="bullet"/>
      <w:lvlText w:val="o"/>
      <w:lvlJc w:val="left"/>
      <w:pPr>
        <w:ind w:left="1137" w:hanging="360"/>
      </w:pPr>
      <w:rPr>
        <w:rFonts w:ascii="Courier New" w:hAnsi="Courier New" w:cs="Courier New" w:hint="default"/>
      </w:rPr>
    </w:lvl>
    <w:lvl w:ilvl="2" w:tplc="040B0005" w:tentative="1">
      <w:start w:val="1"/>
      <w:numFmt w:val="bullet"/>
      <w:lvlText w:val=""/>
      <w:lvlJc w:val="left"/>
      <w:pPr>
        <w:ind w:left="1857" w:hanging="360"/>
      </w:pPr>
      <w:rPr>
        <w:rFonts w:ascii="Wingdings" w:hAnsi="Wingdings" w:hint="default"/>
      </w:rPr>
    </w:lvl>
    <w:lvl w:ilvl="3" w:tplc="040B0001" w:tentative="1">
      <w:start w:val="1"/>
      <w:numFmt w:val="bullet"/>
      <w:lvlText w:val=""/>
      <w:lvlJc w:val="left"/>
      <w:pPr>
        <w:ind w:left="2577" w:hanging="360"/>
      </w:pPr>
      <w:rPr>
        <w:rFonts w:ascii="Symbol" w:hAnsi="Symbol" w:hint="default"/>
      </w:rPr>
    </w:lvl>
    <w:lvl w:ilvl="4" w:tplc="040B0003" w:tentative="1">
      <w:start w:val="1"/>
      <w:numFmt w:val="bullet"/>
      <w:lvlText w:val="o"/>
      <w:lvlJc w:val="left"/>
      <w:pPr>
        <w:ind w:left="3297" w:hanging="360"/>
      </w:pPr>
      <w:rPr>
        <w:rFonts w:ascii="Courier New" w:hAnsi="Courier New" w:cs="Courier New" w:hint="default"/>
      </w:rPr>
    </w:lvl>
    <w:lvl w:ilvl="5" w:tplc="040B0005" w:tentative="1">
      <w:start w:val="1"/>
      <w:numFmt w:val="bullet"/>
      <w:lvlText w:val=""/>
      <w:lvlJc w:val="left"/>
      <w:pPr>
        <w:ind w:left="4017" w:hanging="360"/>
      </w:pPr>
      <w:rPr>
        <w:rFonts w:ascii="Wingdings" w:hAnsi="Wingdings" w:hint="default"/>
      </w:rPr>
    </w:lvl>
    <w:lvl w:ilvl="6" w:tplc="040B0001" w:tentative="1">
      <w:start w:val="1"/>
      <w:numFmt w:val="bullet"/>
      <w:lvlText w:val=""/>
      <w:lvlJc w:val="left"/>
      <w:pPr>
        <w:ind w:left="4737" w:hanging="360"/>
      </w:pPr>
      <w:rPr>
        <w:rFonts w:ascii="Symbol" w:hAnsi="Symbol" w:hint="default"/>
      </w:rPr>
    </w:lvl>
    <w:lvl w:ilvl="7" w:tplc="040B0003" w:tentative="1">
      <w:start w:val="1"/>
      <w:numFmt w:val="bullet"/>
      <w:lvlText w:val="o"/>
      <w:lvlJc w:val="left"/>
      <w:pPr>
        <w:ind w:left="5457" w:hanging="360"/>
      </w:pPr>
      <w:rPr>
        <w:rFonts w:ascii="Courier New" w:hAnsi="Courier New" w:cs="Courier New" w:hint="default"/>
      </w:rPr>
    </w:lvl>
    <w:lvl w:ilvl="8" w:tplc="040B0005" w:tentative="1">
      <w:start w:val="1"/>
      <w:numFmt w:val="bullet"/>
      <w:lvlText w:val=""/>
      <w:lvlJc w:val="left"/>
      <w:pPr>
        <w:ind w:left="6177" w:hanging="360"/>
      </w:pPr>
      <w:rPr>
        <w:rFonts w:ascii="Wingdings" w:hAnsi="Wingdings" w:hint="default"/>
      </w:rPr>
    </w:lvl>
  </w:abstractNum>
  <w:abstractNum w:abstractNumId="23" w15:restartNumberingAfterBreak="0">
    <w:nsid w:val="375B5820"/>
    <w:multiLevelType w:val="multilevel"/>
    <w:tmpl w:val="2EF4B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E4448"/>
    <w:multiLevelType w:val="hybridMultilevel"/>
    <w:tmpl w:val="80188502"/>
    <w:lvl w:ilvl="0" w:tplc="6DC45AF8">
      <w:start w:val="3"/>
      <w:numFmt w:val="bullet"/>
      <w:lvlText w:val="-"/>
      <w:lvlJc w:val="left"/>
      <w:pPr>
        <w:ind w:left="768" w:hanging="360"/>
      </w:pPr>
      <w:rPr>
        <w:rFonts w:ascii="Times New Roman" w:eastAsia="Times New Roman" w:hAnsi="Times New Roman" w:cs="Times New Roman"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5" w15:restartNumberingAfterBreak="0">
    <w:nsid w:val="4B1363A3"/>
    <w:multiLevelType w:val="hybridMultilevel"/>
    <w:tmpl w:val="3A867474"/>
    <w:lvl w:ilvl="0" w:tplc="6DC45AF8">
      <w:start w:val="3"/>
      <w:numFmt w:val="bullet"/>
      <w:lvlText w:val="-"/>
      <w:lvlJc w:val="left"/>
      <w:pPr>
        <w:ind w:left="2520" w:hanging="360"/>
      </w:pPr>
      <w:rPr>
        <w:rFonts w:ascii="Times New Roman" w:eastAsia="Times New Roman" w:hAnsi="Times New Roman" w:cs="Times New Roman"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6" w15:restartNumberingAfterBreak="0">
    <w:nsid w:val="525C6C12"/>
    <w:multiLevelType w:val="hybridMultilevel"/>
    <w:tmpl w:val="6BE6B4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13630E"/>
    <w:multiLevelType w:val="hybridMultilevel"/>
    <w:tmpl w:val="C9F2E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E4787A"/>
    <w:multiLevelType w:val="hybridMultilevel"/>
    <w:tmpl w:val="0EB6E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596DEC"/>
    <w:multiLevelType w:val="hybridMultilevel"/>
    <w:tmpl w:val="F91645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D86B22"/>
    <w:multiLevelType w:val="hybridMultilevel"/>
    <w:tmpl w:val="9CAC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573624"/>
    <w:multiLevelType w:val="hybridMultilevel"/>
    <w:tmpl w:val="1888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287E5C"/>
    <w:multiLevelType w:val="hybridMultilevel"/>
    <w:tmpl w:val="ADFE7B08"/>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7A76D8"/>
    <w:multiLevelType w:val="hybridMultilevel"/>
    <w:tmpl w:val="3E26B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2E3B34"/>
    <w:multiLevelType w:val="multilevel"/>
    <w:tmpl w:val="DEB2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34263A"/>
    <w:multiLevelType w:val="multilevel"/>
    <w:tmpl w:val="92E61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1783D"/>
    <w:multiLevelType w:val="hybridMultilevel"/>
    <w:tmpl w:val="687A7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555FD3"/>
    <w:multiLevelType w:val="multilevel"/>
    <w:tmpl w:val="D2768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F007DA"/>
    <w:multiLevelType w:val="hybridMultilevel"/>
    <w:tmpl w:val="BAD6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4D13"/>
    <w:multiLevelType w:val="hybridMultilevel"/>
    <w:tmpl w:val="6540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9602E1C"/>
    <w:multiLevelType w:val="hybridMultilevel"/>
    <w:tmpl w:val="8EBEADEA"/>
    <w:lvl w:ilvl="0" w:tplc="04090019">
      <w:start w:val="1"/>
      <w:numFmt w:val="lowerLetter"/>
      <w:lvlText w:val="%1)"/>
      <w:lvlJc w:val="left"/>
      <w:pPr>
        <w:ind w:left="-300" w:hanging="420"/>
      </w:pPr>
    </w:lvl>
    <w:lvl w:ilvl="1" w:tplc="FD601432">
      <w:start w:val="1"/>
      <w:numFmt w:val="bullet"/>
      <w:lvlText w:val="•"/>
      <w:lvlJc w:val="left"/>
      <w:pPr>
        <w:ind w:left="120" w:hanging="420"/>
      </w:pPr>
      <w:rPr>
        <w:rFonts w:ascii="Arial" w:hAnsi="Arial" w:cs="Times New Roman" w:hint="default"/>
      </w:rPr>
    </w:lvl>
    <w:lvl w:ilvl="2" w:tplc="0409001B">
      <w:start w:val="1"/>
      <w:numFmt w:val="lowerRoman"/>
      <w:lvlText w:val="%3."/>
      <w:lvlJc w:val="right"/>
      <w:pPr>
        <w:ind w:left="540" w:hanging="420"/>
      </w:pPr>
    </w:lvl>
    <w:lvl w:ilvl="3" w:tplc="0409000F">
      <w:start w:val="1"/>
      <w:numFmt w:val="decimal"/>
      <w:lvlText w:val="%4."/>
      <w:lvlJc w:val="left"/>
      <w:pPr>
        <w:ind w:left="960" w:hanging="420"/>
      </w:pPr>
    </w:lvl>
    <w:lvl w:ilvl="4" w:tplc="04090019">
      <w:start w:val="1"/>
      <w:numFmt w:val="lowerLetter"/>
      <w:lvlText w:val="%5)"/>
      <w:lvlJc w:val="left"/>
      <w:pPr>
        <w:ind w:left="1129" w:hanging="420"/>
      </w:pPr>
    </w:lvl>
    <w:lvl w:ilvl="5" w:tplc="0409001B">
      <w:start w:val="1"/>
      <w:numFmt w:val="lowerRoman"/>
      <w:lvlText w:val="%6."/>
      <w:lvlJc w:val="right"/>
      <w:pPr>
        <w:ind w:left="1800" w:hanging="420"/>
      </w:pPr>
    </w:lvl>
    <w:lvl w:ilvl="6" w:tplc="0409000F">
      <w:start w:val="1"/>
      <w:numFmt w:val="decimal"/>
      <w:lvlText w:val="%7."/>
      <w:lvlJc w:val="left"/>
      <w:pPr>
        <w:ind w:left="2220" w:hanging="420"/>
      </w:pPr>
    </w:lvl>
    <w:lvl w:ilvl="7" w:tplc="04090019">
      <w:start w:val="1"/>
      <w:numFmt w:val="lowerLetter"/>
      <w:lvlText w:val="%8)"/>
      <w:lvlJc w:val="left"/>
      <w:pPr>
        <w:ind w:left="2640" w:hanging="420"/>
      </w:pPr>
    </w:lvl>
    <w:lvl w:ilvl="8" w:tplc="0409001B">
      <w:start w:val="1"/>
      <w:numFmt w:val="lowerRoman"/>
      <w:lvlText w:val="%9."/>
      <w:lvlJc w:val="right"/>
      <w:pPr>
        <w:ind w:left="3060" w:hanging="420"/>
      </w:pPr>
    </w:lvl>
  </w:abstractNum>
  <w:abstractNum w:abstractNumId="41" w15:restartNumberingAfterBreak="0">
    <w:nsid w:val="7D8F240F"/>
    <w:multiLevelType w:val="multilevel"/>
    <w:tmpl w:val="1C3EB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77CE3"/>
    <w:multiLevelType w:val="hybridMultilevel"/>
    <w:tmpl w:val="A2CE45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1"/>
  </w:num>
  <w:num w:numId="5">
    <w:abstractNumId w:val="3"/>
  </w:num>
  <w:num w:numId="6">
    <w:abstractNumId w:val="22"/>
  </w:num>
  <w:num w:numId="7">
    <w:abstractNumId w:val="20"/>
  </w:num>
  <w:num w:numId="8">
    <w:abstractNumId w:val="38"/>
  </w:num>
  <w:num w:numId="9">
    <w:abstractNumId w:val="19"/>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5"/>
  </w:num>
  <w:num w:numId="16">
    <w:abstractNumId w:val="23"/>
  </w:num>
  <w:num w:numId="17">
    <w:abstractNumId w:val="41"/>
  </w:num>
  <w:num w:numId="18">
    <w:abstractNumId w:val="34"/>
  </w:num>
  <w:num w:numId="19">
    <w:abstractNumId w:val="7"/>
  </w:num>
  <w:num w:numId="20">
    <w:abstractNumId w:val="42"/>
  </w:num>
  <w:num w:numId="21">
    <w:abstractNumId w:val="29"/>
  </w:num>
  <w:num w:numId="22">
    <w:abstractNumId w:val="30"/>
  </w:num>
  <w:num w:numId="23">
    <w:abstractNumId w:val="18"/>
  </w:num>
  <w:num w:numId="24">
    <w:abstractNumId w:val="5"/>
  </w:num>
  <w:num w:numId="25">
    <w:abstractNumId w:val="28"/>
  </w:num>
  <w:num w:numId="26">
    <w:abstractNumId w:val="32"/>
  </w:num>
  <w:num w:numId="27">
    <w:abstractNumId w:val="15"/>
  </w:num>
  <w:num w:numId="28">
    <w:abstractNumId w:val="31"/>
  </w:num>
  <w:num w:numId="29">
    <w:abstractNumId w:val="39"/>
  </w:num>
  <w:num w:numId="30">
    <w:abstractNumId w:val="4"/>
  </w:num>
  <w:num w:numId="31">
    <w:abstractNumId w:val="24"/>
  </w:num>
  <w:num w:numId="32">
    <w:abstractNumId w:val="36"/>
  </w:num>
  <w:num w:numId="33">
    <w:abstractNumId w:val="12"/>
  </w:num>
  <w:num w:numId="34">
    <w:abstractNumId w:val="25"/>
  </w:num>
  <w:num w:numId="35">
    <w:abstractNumId w:val="1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10"/>
  </w:num>
  <w:num w:numId="42">
    <w:abstractNumId w:val="33"/>
  </w:num>
  <w:num w:numId="43">
    <w:abstractNumId w:val="27"/>
  </w:num>
  <w:num w:numId="4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0AB"/>
    <w:rsid w:val="00003BD8"/>
    <w:rsid w:val="00005DE5"/>
    <w:rsid w:val="00012AC0"/>
    <w:rsid w:val="00022284"/>
    <w:rsid w:val="0003084C"/>
    <w:rsid w:val="00032DFC"/>
    <w:rsid w:val="00033397"/>
    <w:rsid w:val="00035CDF"/>
    <w:rsid w:val="00036858"/>
    <w:rsid w:val="00040095"/>
    <w:rsid w:val="00041DEA"/>
    <w:rsid w:val="00042F07"/>
    <w:rsid w:val="00045815"/>
    <w:rsid w:val="0005106F"/>
    <w:rsid w:val="00067C50"/>
    <w:rsid w:val="00075CE5"/>
    <w:rsid w:val="0007710B"/>
    <w:rsid w:val="00080512"/>
    <w:rsid w:val="00080A30"/>
    <w:rsid w:val="00086756"/>
    <w:rsid w:val="00090468"/>
    <w:rsid w:val="000960D2"/>
    <w:rsid w:val="0009628D"/>
    <w:rsid w:val="00096968"/>
    <w:rsid w:val="000A6F45"/>
    <w:rsid w:val="000B5B0B"/>
    <w:rsid w:val="000B5C82"/>
    <w:rsid w:val="000B7BCF"/>
    <w:rsid w:val="000C522B"/>
    <w:rsid w:val="000C7778"/>
    <w:rsid w:val="000D169E"/>
    <w:rsid w:val="000D1ED6"/>
    <w:rsid w:val="000D4F3A"/>
    <w:rsid w:val="000D58AB"/>
    <w:rsid w:val="000E3304"/>
    <w:rsid w:val="000E727C"/>
    <w:rsid w:val="000E7DFC"/>
    <w:rsid w:val="000F466B"/>
    <w:rsid w:val="001000A2"/>
    <w:rsid w:val="001009AE"/>
    <w:rsid w:val="00100D30"/>
    <w:rsid w:val="0010183C"/>
    <w:rsid w:val="00110055"/>
    <w:rsid w:val="00110B81"/>
    <w:rsid w:val="001118DA"/>
    <w:rsid w:val="00112F1A"/>
    <w:rsid w:val="0011537F"/>
    <w:rsid w:val="00120271"/>
    <w:rsid w:val="00120C3B"/>
    <w:rsid w:val="00122AE0"/>
    <w:rsid w:val="001334EC"/>
    <w:rsid w:val="00136ED4"/>
    <w:rsid w:val="00140734"/>
    <w:rsid w:val="00143283"/>
    <w:rsid w:val="00145075"/>
    <w:rsid w:val="001577D3"/>
    <w:rsid w:val="00162052"/>
    <w:rsid w:val="00173A39"/>
    <w:rsid w:val="001741A0"/>
    <w:rsid w:val="001812A9"/>
    <w:rsid w:val="00182C4E"/>
    <w:rsid w:val="0018342E"/>
    <w:rsid w:val="001838D0"/>
    <w:rsid w:val="001875E4"/>
    <w:rsid w:val="0019323D"/>
    <w:rsid w:val="00194CD0"/>
    <w:rsid w:val="00196125"/>
    <w:rsid w:val="00196B17"/>
    <w:rsid w:val="001A3F19"/>
    <w:rsid w:val="001A5476"/>
    <w:rsid w:val="001B257F"/>
    <w:rsid w:val="001B33A5"/>
    <w:rsid w:val="001B49C9"/>
    <w:rsid w:val="001B654C"/>
    <w:rsid w:val="001C0B48"/>
    <w:rsid w:val="001C235B"/>
    <w:rsid w:val="001C4F79"/>
    <w:rsid w:val="001C6ACF"/>
    <w:rsid w:val="001D39D5"/>
    <w:rsid w:val="001D5E27"/>
    <w:rsid w:val="001D7892"/>
    <w:rsid w:val="001E6A11"/>
    <w:rsid w:val="001E7B89"/>
    <w:rsid w:val="001F168B"/>
    <w:rsid w:val="001F318A"/>
    <w:rsid w:val="001F7831"/>
    <w:rsid w:val="002023BC"/>
    <w:rsid w:val="00204045"/>
    <w:rsid w:val="002063E9"/>
    <w:rsid w:val="00206BBD"/>
    <w:rsid w:val="0021070E"/>
    <w:rsid w:val="002107AD"/>
    <w:rsid w:val="00210C67"/>
    <w:rsid w:val="00211BBA"/>
    <w:rsid w:val="0022186D"/>
    <w:rsid w:val="00221977"/>
    <w:rsid w:val="0022606D"/>
    <w:rsid w:val="00230613"/>
    <w:rsid w:val="00230A1B"/>
    <w:rsid w:val="00233493"/>
    <w:rsid w:val="00234EDC"/>
    <w:rsid w:val="00236C36"/>
    <w:rsid w:val="00237985"/>
    <w:rsid w:val="002410E3"/>
    <w:rsid w:val="00242D91"/>
    <w:rsid w:val="002453BE"/>
    <w:rsid w:val="00246E8D"/>
    <w:rsid w:val="002502E6"/>
    <w:rsid w:val="00256A7A"/>
    <w:rsid w:val="00264090"/>
    <w:rsid w:val="00265BB7"/>
    <w:rsid w:val="002670A0"/>
    <w:rsid w:val="002708BF"/>
    <w:rsid w:val="002747EC"/>
    <w:rsid w:val="00282060"/>
    <w:rsid w:val="002855BF"/>
    <w:rsid w:val="002865A9"/>
    <w:rsid w:val="00293477"/>
    <w:rsid w:val="0029603B"/>
    <w:rsid w:val="002A0040"/>
    <w:rsid w:val="002A224D"/>
    <w:rsid w:val="002A2BAD"/>
    <w:rsid w:val="002A2D94"/>
    <w:rsid w:val="002A75EB"/>
    <w:rsid w:val="002A7CA2"/>
    <w:rsid w:val="002B04DF"/>
    <w:rsid w:val="002B10B1"/>
    <w:rsid w:val="002B2027"/>
    <w:rsid w:val="002B3EC0"/>
    <w:rsid w:val="002C093C"/>
    <w:rsid w:val="002C42BC"/>
    <w:rsid w:val="002C7D14"/>
    <w:rsid w:val="002D0338"/>
    <w:rsid w:val="002D049B"/>
    <w:rsid w:val="002D0780"/>
    <w:rsid w:val="002D0DF1"/>
    <w:rsid w:val="002D337A"/>
    <w:rsid w:val="002D5EB5"/>
    <w:rsid w:val="002E61B9"/>
    <w:rsid w:val="002F0CEC"/>
    <w:rsid w:val="002F0D22"/>
    <w:rsid w:val="002F217F"/>
    <w:rsid w:val="002F31C1"/>
    <w:rsid w:val="00304411"/>
    <w:rsid w:val="003058E9"/>
    <w:rsid w:val="00310439"/>
    <w:rsid w:val="00311DED"/>
    <w:rsid w:val="003123EE"/>
    <w:rsid w:val="003148F2"/>
    <w:rsid w:val="003152A7"/>
    <w:rsid w:val="003172DC"/>
    <w:rsid w:val="00322B34"/>
    <w:rsid w:val="00325AE3"/>
    <w:rsid w:val="00326069"/>
    <w:rsid w:val="00331559"/>
    <w:rsid w:val="00332AC1"/>
    <w:rsid w:val="00333166"/>
    <w:rsid w:val="00333CCC"/>
    <w:rsid w:val="003367B8"/>
    <w:rsid w:val="00337DBB"/>
    <w:rsid w:val="003410D7"/>
    <w:rsid w:val="00344A0D"/>
    <w:rsid w:val="00345098"/>
    <w:rsid w:val="00345576"/>
    <w:rsid w:val="0034648F"/>
    <w:rsid w:val="00350CD5"/>
    <w:rsid w:val="00353D1F"/>
    <w:rsid w:val="0035462D"/>
    <w:rsid w:val="0036147B"/>
    <w:rsid w:val="003618DE"/>
    <w:rsid w:val="003742D4"/>
    <w:rsid w:val="00374FC0"/>
    <w:rsid w:val="00385872"/>
    <w:rsid w:val="00386BE9"/>
    <w:rsid w:val="00386F8B"/>
    <w:rsid w:val="00387D06"/>
    <w:rsid w:val="0039049C"/>
    <w:rsid w:val="003910CC"/>
    <w:rsid w:val="0039193A"/>
    <w:rsid w:val="00392E4D"/>
    <w:rsid w:val="003946EC"/>
    <w:rsid w:val="00396BB3"/>
    <w:rsid w:val="003A1967"/>
    <w:rsid w:val="003A2153"/>
    <w:rsid w:val="003A2E85"/>
    <w:rsid w:val="003A3903"/>
    <w:rsid w:val="003A53CD"/>
    <w:rsid w:val="003B079F"/>
    <w:rsid w:val="003B40AD"/>
    <w:rsid w:val="003B5581"/>
    <w:rsid w:val="003B6DB3"/>
    <w:rsid w:val="003C2EDF"/>
    <w:rsid w:val="003C4E37"/>
    <w:rsid w:val="003C5223"/>
    <w:rsid w:val="003C6C99"/>
    <w:rsid w:val="003C7E45"/>
    <w:rsid w:val="003D15DC"/>
    <w:rsid w:val="003D33CB"/>
    <w:rsid w:val="003D44E5"/>
    <w:rsid w:val="003E0D14"/>
    <w:rsid w:val="003E16BE"/>
    <w:rsid w:val="003E20FB"/>
    <w:rsid w:val="003E25A5"/>
    <w:rsid w:val="003E4554"/>
    <w:rsid w:val="003F0741"/>
    <w:rsid w:val="003F1645"/>
    <w:rsid w:val="003F2417"/>
    <w:rsid w:val="003F4691"/>
    <w:rsid w:val="003F7F5F"/>
    <w:rsid w:val="004006E8"/>
    <w:rsid w:val="0040174C"/>
    <w:rsid w:val="00401855"/>
    <w:rsid w:val="0040262A"/>
    <w:rsid w:val="00403B9A"/>
    <w:rsid w:val="00403F73"/>
    <w:rsid w:val="00404FFE"/>
    <w:rsid w:val="00406913"/>
    <w:rsid w:val="00406950"/>
    <w:rsid w:val="00410280"/>
    <w:rsid w:val="00412F3E"/>
    <w:rsid w:val="00416F4C"/>
    <w:rsid w:val="004173FB"/>
    <w:rsid w:val="00417D84"/>
    <w:rsid w:val="00421CBF"/>
    <w:rsid w:val="00421F81"/>
    <w:rsid w:val="00430085"/>
    <w:rsid w:val="0043026D"/>
    <w:rsid w:val="00434EDA"/>
    <w:rsid w:val="004362F0"/>
    <w:rsid w:val="00442FDB"/>
    <w:rsid w:val="00444F17"/>
    <w:rsid w:val="00445B38"/>
    <w:rsid w:val="00446DAC"/>
    <w:rsid w:val="00447513"/>
    <w:rsid w:val="004502A1"/>
    <w:rsid w:val="004503BD"/>
    <w:rsid w:val="0045232E"/>
    <w:rsid w:val="00453B1A"/>
    <w:rsid w:val="0045530F"/>
    <w:rsid w:val="00455B2F"/>
    <w:rsid w:val="004568DA"/>
    <w:rsid w:val="00463BAD"/>
    <w:rsid w:val="0047055A"/>
    <w:rsid w:val="00471A93"/>
    <w:rsid w:val="00477455"/>
    <w:rsid w:val="0048046E"/>
    <w:rsid w:val="0048477F"/>
    <w:rsid w:val="00484B83"/>
    <w:rsid w:val="004906C8"/>
    <w:rsid w:val="00492C50"/>
    <w:rsid w:val="00495FA8"/>
    <w:rsid w:val="004A25B8"/>
    <w:rsid w:val="004A6932"/>
    <w:rsid w:val="004A7594"/>
    <w:rsid w:val="004B01B6"/>
    <w:rsid w:val="004B6C90"/>
    <w:rsid w:val="004B731B"/>
    <w:rsid w:val="004C2033"/>
    <w:rsid w:val="004C6FA7"/>
    <w:rsid w:val="004D0785"/>
    <w:rsid w:val="004D16F8"/>
    <w:rsid w:val="004D337C"/>
    <w:rsid w:val="004D3578"/>
    <w:rsid w:val="004D380D"/>
    <w:rsid w:val="004D6A4D"/>
    <w:rsid w:val="004E213A"/>
    <w:rsid w:val="004E43B7"/>
    <w:rsid w:val="004E7580"/>
    <w:rsid w:val="004E75AF"/>
    <w:rsid w:val="004E766B"/>
    <w:rsid w:val="004E7B6A"/>
    <w:rsid w:val="004F0646"/>
    <w:rsid w:val="004F0C37"/>
    <w:rsid w:val="004F324D"/>
    <w:rsid w:val="005000F1"/>
    <w:rsid w:val="00503171"/>
    <w:rsid w:val="005032DD"/>
    <w:rsid w:val="00506C28"/>
    <w:rsid w:val="0051154F"/>
    <w:rsid w:val="0051486C"/>
    <w:rsid w:val="00515253"/>
    <w:rsid w:val="0051620A"/>
    <w:rsid w:val="00524129"/>
    <w:rsid w:val="00527C13"/>
    <w:rsid w:val="00531B0A"/>
    <w:rsid w:val="00532AD8"/>
    <w:rsid w:val="00534DA0"/>
    <w:rsid w:val="00535D12"/>
    <w:rsid w:val="0054110C"/>
    <w:rsid w:val="005427DF"/>
    <w:rsid w:val="00543E6C"/>
    <w:rsid w:val="00544D0A"/>
    <w:rsid w:val="00546675"/>
    <w:rsid w:val="00547140"/>
    <w:rsid w:val="00547B6F"/>
    <w:rsid w:val="00552AB9"/>
    <w:rsid w:val="0055357E"/>
    <w:rsid w:val="00554EF7"/>
    <w:rsid w:val="0055542B"/>
    <w:rsid w:val="00560344"/>
    <w:rsid w:val="00564BED"/>
    <w:rsid w:val="00565087"/>
    <w:rsid w:val="0056573F"/>
    <w:rsid w:val="00566641"/>
    <w:rsid w:val="005703CB"/>
    <w:rsid w:val="0057345B"/>
    <w:rsid w:val="0057552B"/>
    <w:rsid w:val="00583F64"/>
    <w:rsid w:val="00591263"/>
    <w:rsid w:val="00593783"/>
    <w:rsid w:val="005B1EF8"/>
    <w:rsid w:val="005C441D"/>
    <w:rsid w:val="005E1DD4"/>
    <w:rsid w:val="005E2641"/>
    <w:rsid w:val="005E3869"/>
    <w:rsid w:val="005E53C7"/>
    <w:rsid w:val="005E5501"/>
    <w:rsid w:val="00604F8F"/>
    <w:rsid w:val="00611222"/>
    <w:rsid w:val="00611566"/>
    <w:rsid w:val="00613174"/>
    <w:rsid w:val="00616DA8"/>
    <w:rsid w:val="00630917"/>
    <w:rsid w:val="006313E2"/>
    <w:rsid w:val="0063417E"/>
    <w:rsid w:val="006406E5"/>
    <w:rsid w:val="006431F5"/>
    <w:rsid w:val="0064385C"/>
    <w:rsid w:val="00643AEA"/>
    <w:rsid w:val="006468D1"/>
    <w:rsid w:val="00646D99"/>
    <w:rsid w:val="00651F6B"/>
    <w:rsid w:val="00654DDF"/>
    <w:rsid w:val="00656910"/>
    <w:rsid w:val="006602A9"/>
    <w:rsid w:val="00665FEF"/>
    <w:rsid w:val="006716A2"/>
    <w:rsid w:val="00674310"/>
    <w:rsid w:val="00683504"/>
    <w:rsid w:val="006870ED"/>
    <w:rsid w:val="0069518E"/>
    <w:rsid w:val="00696726"/>
    <w:rsid w:val="006A1B43"/>
    <w:rsid w:val="006A3AD0"/>
    <w:rsid w:val="006A3B8A"/>
    <w:rsid w:val="006A5259"/>
    <w:rsid w:val="006B256E"/>
    <w:rsid w:val="006C1A2F"/>
    <w:rsid w:val="006C428E"/>
    <w:rsid w:val="006C66D8"/>
    <w:rsid w:val="006D00EB"/>
    <w:rsid w:val="006D04EE"/>
    <w:rsid w:val="006D1E24"/>
    <w:rsid w:val="006D3DF2"/>
    <w:rsid w:val="006D57E3"/>
    <w:rsid w:val="006D6E48"/>
    <w:rsid w:val="006E1417"/>
    <w:rsid w:val="006E4EF7"/>
    <w:rsid w:val="006E6041"/>
    <w:rsid w:val="006F14EA"/>
    <w:rsid w:val="006F4258"/>
    <w:rsid w:val="006F433D"/>
    <w:rsid w:val="006F4F29"/>
    <w:rsid w:val="006F4F63"/>
    <w:rsid w:val="006F6A2C"/>
    <w:rsid w:val="00705F73"/>
    <w:rsid w:val="00706459"/>
    <w:rsid w:val="00710201"/>
    <w:rsid w:val="007132E8"/>
    <w:rsid w:val="0071354D"/>
    <w:rsid w:val="00716E47"/>
    <w:rsid w:val="00720B0A"/>
    <w:rsid w:val="00724702"/>
    <w:rsid w:val="007318A8"/>
    <w:rsid w:val="00731BA5"/>
    <w:rsid w:val="007342B5"/>
    <w:rsid w:val="007345B6"/>
    <w:rsid w:val="00734A5B"/>
    <w:rsid w:val="00734D47"/>
    <w:rsid w:val="007437A6"/>
    <w:rsid w:val="00744108"/>
    <w:rsid w:val="007441C2"/>
    <w:rsid w:val="00744E76"/>
    <w:rsid w:val="007455EA"/>
    <w:rsid w:val="0074644E"/>
    <w:rsid w:val="00746537"/>
    <w:rsid w:val="007507EB"/>
    <w:rsid w:val="0075320F"/>
    <w:rsid w:val="00755A1B"/>
    <w:rsid w:val="00756720"/>
    <w:rsid w:val="00757D40"/>
    <w:rsid w:val="00764677"/>
    <w:rsid w:val="0077753C"/>
    <w:rsid w:val="007808CB"/>
    <w:rsid w:val="007811A7"/>
    <w:rsid w:val="00781F0F"/>
    <w:rsid w:val="00786EC7"/>
    <w:rsid w:val="0078727C"/>
    <w:rsid w:val="00790415"/>
    <w:rsid w:val="0079049D"/>
    <w:rsid w:val="00791F5B"/>
    <w:rsid w:val="0079728E"/>
    <w:rsid w:val="007A1CF2"/>
    <w:rsid w:val="007A60F9"/>
    <w:rsid w:val="007B039C"/>
    <w:rsid w:val="007B0540"/>
    <w:rsid w:val="007B18D8"/>
    <w:rsid w:val="007B1AC3"/>
    <w:rsid w:val="007B5A1D"/>
    <w:rsid w:val="007C095F"/>
    <w:rsid w:val="007C2B10"/>
    <w:rsid w:val="007D514C"/>
    <w:rsid w:val="007D5CD8"/>
    <w:rsid w:val="007D7CF2"/>
    <w:rsid w:val="007E116B"/>
    <w:rsid w:val="007E3666"/>
    <w:rsid w:val="007F480E"/>
    <w:rsid w:val="008028A4"/>
    <w:rsid w:val="008047DA"/>
    <w:rsid w:val="00805729"/>
    <w:rsid w:val="00810A56"/>
    <w:rsid w:val="00813245"/>
    <w:rsid w:val="00820522"/>
    <w:rsid w:val="00824DC5"/>
    <w:rsid w:val="008255C8"/>
    <w:rsid w:val="008278A9"/>
    <w:rsid w:val="00830DB9"/>
    <w:rsid w:val="00836F3D"/>
    <w:rsid w:val="00840FE2"/>
    <w:rsid w:val="00843CF6"/>
    <w:rsid w:val="00851E5D"/>
    <w:rsid w:val="0085300A"/>
    <w:rsid w:val="008567C6"/>
    <w:rsid w:val="00856EB8"/>
    <w:rsid w:val="00857C51"/>
    <w:rsid w:val="00860775"/>
    <w:rsid w:val="00867D61"/>
    <w:rsid w:val="00871E3A"/>
    <w:rsid w:val="00872AA8"/>
    <w:rsid w:val="008735A9"/>
    <w:rsid w:val="00875478"/>
    <w:rsid w:val="0087646E"/>
    <w:rsid w:val="008768CA"/>
    <w:rsid w:val="00876EF4"/>
    <w:rsid w:val="00877EF9"/>
    <w:rsid w:val="00880559"/>
    <w:rsid w:val="00880F95"/>
    <w:rsid w:val="00882600"/>
    <w:rsid w:val="00884C0C"/>
    <w:rsid w:val="008856CC"/>
    <w:rsid w:val="00891AD5"/>
    <w:rsid w:val="008967DA"/>
    <w:rsid w:val="008A1AD6"/>
    <w:rsid w:val="008A1D14"/>
    <w:rsid w:val="008A5CC3"/>
    <w:rsid w:val="008A68A6"/>
    <w:rsid w:val="008B152B"/>
    <w:rsid w:val="008B5306"/>
    <w:rsid w:val="008C391F"/>
    <w:rsid w:val="008C3CCA"/>
    <w:rsid w:val="008C44D1"/>
    <w:rsid w:val="008C735E"/>
    <w:rsid w:val="008C7608"/>
    <w:rsid w:val="008D0252"/>
    <w:rsid w:val="008D1268"/>
    <w:rsid w:val="008D3E9F"/>
    <w:rsid w:val="008D5E25"/>
    <w:rsid w:val="008E1380"/>
    <w:rsid w:val="008E3E52"/>
    <w:rsid w:val="008E5B5E"/>
    <w:rsid w:val="008F0EC1"/>
    <w:rsid w:val="008F1F71"/>
    <w:rsid w:val="008F2A8F"/>
    <w:rsid w:val="008F2B9B"/>
    <w:rsid w:val="0090203B"/>
    <w:rsid w:val="0090271F"/>
    <w:rsid w:val="00902DB9"/>
    <w:rsid w:val="0090466A"/>
    <w:rsid w:val="00904686"/>
    <w:rsid w:val="00906980"/>
    <w:rsid w:val="009069CF"/>
    <w:rsid w:val="00911B6E"/>
    <w:rsid w:val="00913186"/>
    <w:rsid w:val="009137D9"/>
    <w:rsid w:val="00916052"/>
    <w:rsid w:val="00921575"/>
    <w:rsid w:val="00922253"/>
    <w:rsid w:val="00932ABE"/>
    <w:rsid w:val="00934D61"/>
    <w:rsid w:val="00936071"/>
    <w:rsid w:val="00940212"/>
    <w:rsid w:val="00942EC2"/>
    <w:rsid w:val="00943417"/>
    <w:rsid w:val="0094440C"/>
    <w:rsid w:val="0094499A"/>
    <w:rsid w:val="00950635"/>
    <w:rsid w:val="00950C1F"/>
    <w:rsid w:val="00950C39"/>
    <w:rsid w:val="00951587"/>
    <w:rsid w:val="00953522"/>
    <w:rsid w:val="00953D53"/>
    <w:rsid w:val="00956B9A"/>
    <w:rsid w:val="00956BA6"/>
    <w:rsid w:val="00957020"/>
    <w:rsid w:val="0095721D"/>
    <w:rsid w:val="00960CE5"/>
    <w:rsid w:val="00961B32"/>
    <w:rsid w:val="00961D7B"/>
    <w:rsid w:val="00963E7F"/>
    <w:rsid w:val="00965521"/>
    <w:rsid w:val="009663A0"/>
    <w:rsid w:val="0096740F"/>
    <w:rsid w:val="00967A82"/>
    <w:rsid w:val="009701BE"/>
    <w:rsid w:val="00970DB3"/>
    <w:rsid w:val="009720C3"/>
    <w:rsid w:val="00974154"/>
    <w:rsid w:val="00974BB0"/>
    <w:rsid w:val="0097756F"/>
    <w:rsid w:val="0098365C"/>
    <w:rsid w:val="00986342"/>
    <w:rsid w:val="0099369A"/>
    <w:rsid w:val="00994774"/>
    <w:rsid w:val="009A0AF3"/>
    <w:rsid w:val="009A37E6"/>
    <w:rsid w:val="009A407D"/>
    <w:rsid w:val="009B02AA"/>
    <w:rsid w:val="009B07CD"/>
    <w:rsid w:val="009B1BEA"/>
    <w:rsid w:val="009B2947"/>
    <w:rsid w:val="009C19E9"/>
    <w:rsid w:val="009C2BA3"/>
    <w:rsid w:val="009C34F9"/>
    <w:rsid w:val="009C3CA5"/>
    <w:rsid w:val="009C4134"/>
    <w:rsid w:val="009C4414"/>
    <w:rsid w:val="009C4BA9"/>
    <w:rsid w:val="009D01F9"/>
    <w:rsid w:val="009D2296"/>
    <w:rsid w:val="009D22AE"/>
    <w:rsid w:val="009D416A"/>
    <w:rsid w:val="009D74A6"/>
    <w:rsid w:val="009F1197"/>
    <w:rsid w:val="009F458E"/>
    <w:rsid w:val="009F5D36"/>
    <w:rsid w:val="00A02133"/>
    <w:rsid w:val="00A038CB"/>
    <w:rsid w:val="00A05DF7"/>
    <w:rsid w:val="00A06C0E"/>
    <w:rsid w:val="00A073B2"/>
    <w:rsid w:val="00A07F3B"/>
    <w:rsid w:val="00A10F02"/>
    <w:rsid w:val="00A14C5A"/>
    <w:rsid w:val="00A20128"/>
    <w:rsid w:val="00A204CA"/>
    <w:rsid w:val="00A23007"/>
    <w:rsid w:val="00A2565D"/>
    <w:rsid w:val="00A27741"/>
    <w:rsid w:val="00A31C20"/>
    <w:rsid w:val="00A320FC"/>
    <w:rsid w:val="00A330BE"/>
    <w:rsid w:val="00A409B4"/>
    <w:rsid w:val="00A43364"/>
    <w:rsid w:val="00A44680"/>
    <w:rsid w:val="00A51940"/>
    <w:rsid w:val="00A53724"/>
    <w:rsid w:val="00A5419B"/>
    <w:rsid w:val="00A5530C"/>
    <w:rsid w:val="00A603BB"/>
    <w:rsid w:val="00A62816"/>
    <w:rsid w:val="00A63962"/>
    <w:rsid w:val="00A82346"/>
    <w:rsid w:val="00A84E14"/>
    <w:rsid w:val="00A855D6"/>
    <w:rsid w:val="00A86647"/>
    <w:rsid w:val="00A90233"/>
    <w:rsid w:val="00A952FC"/>
    <w:rsid w:val="00A9671C"/>
    <w:rsid w:val="00AA0C0F"/>
    <w:rsid w:val="00AA1553"/>
    <w:rsid w:val="00AA3FBC"/>
    <w:rsid w:val="00AA7572"/>
    <w:rsid w:val="00AB1878"/>
    <w:rsid w:val="00AB5E7A"/>
    <w:rsid w:val="00AC1C8D"/>
    <w:rsid w:val="00AC7380"/>
    <w:rsid w:val="00AC7620"/>
    <w:rsid w:val="00AC781E"/>
    <w:rsid w:val="00AC7EF4"/>
    <w:rsid w:val="00AD00A0"/>
    <w:rsid w:val="00AD1C9D"/>
    <w:rsid w:val="00AD3506"/>
    <w:rsid w:val="00AD4C96"/>
    <w:rsid w:val="00AE4F85"/>
    <w:rsid w:val="00AE58EC"/>
    <w:rsid w:val="00AE5ADA"/>
    <w:rsid w:val="00AF189C"/>
    <w:rsid w:val="00AF4E3E"/>
    <w:rsid w:val="00AF71DC"/>
    <w:rsid w:val="00B00A15"/>
    <w:rsid w:val="00B01FFB"/>
    <w:rsid w:val="00B0415E"/>
    <w:rsid w:val="00B112A5"/>
    <w:rsid w:val="00B15449"/>
    <w:rsid w:val="00B1778E"/>
    <w:rsid w:val="00B259B4"/>
    <w:rsid w:val="00B25D04"/>
    <w:rsid w:val="00B3144D"/>
    <w:rsid w:val="00B41603"/>
    <w:rsid w:val="00B44C66"/>
    <w:rsid w:val="00B47FD1"/>
    <w:rsid w:val="00B516BB"/>
    <w:rsid w:val="00B53FCF"/>
    <w:rsid w:val="00B60C55"/>
    <w:rsid w:val="00B63962"/>
    <w:rsid w:val="00B77036"/>
    <w:rsid w:val="00B815B1"/>
    <w:rsid w:val="00B84F58"/>
    <w:rsid w:val="00B9376F"/>
    <w:rsid w:val="00BA09C5"/>
    <w:rsid w:val="00BA1087"/>
    <w:rsid w:val="00BA50D3"/>
    <w:rsid w:val="00BA620C"/>
    <w:rsid w:val="00BA67C4"/>
    <w:rsid w:val="00BA767A"/>
    <w:rsid w:val="00BC2FCD"/>
    <w:rsid w:val="00BC68A2"/>
    <w:rsid w:val="00BD0A2F"/>
    <w:rsid w:val="00BD7305"/>
    <w:rsid w:val="00BD7AB8"/>
    <w:rsid w:val="00BE1356"/>
    <w:rsid w:val="00BE23D0"/>
    <w:rsid w:val="00BE3427"/>
    <w:rsid w:val="00BE3C41"/>
    <w:rsid w:val="00BE581F"/>
    <w:rsid w:val="00C01B0E"/>
    <w:rsid w:val="00C1237F"/>
    <w:rsid w:val="00C12B51"/>
    <w:rsid w:val="00C1497D"/>
    <w:rsid w:val="00C15818"/>
    <w:rsid w:val="00C17493"/>
    <w:rsid w:val="00C17EDE"/>
    <w:rsid w:val="00C21883"/>
    <w:rsid w:val="00C24650"/>
    <w:rsid w:val="00C258D3"/>
    <w:rsid w:val="00C2591C"/>
    <w:rsid w:val="00C300E7"/>
    <w:rsid w:val="00C30D6C"/>
    <w:rsid w:val="00C3236A"/>
    <w:rsid w:val="00C33079"/>
    <w:rsid w:val="00C33E2E"/>
    <w:rsid w:val="00C3423B"/>
    <w:rsid w:val="00C34433"/>
    <w:rsid w:val="00C4105B"/>
    <w:rsid w:val="00C413F0"/>
    <w:rsid w:val="00C41F35"/>
    <w:rsid w:val="00C43FFE"/>
    <w:rsid w:val="00C57E06"/>
    <w:rsid w:val="00C6266F"/>
    <w:rsid w:val="00C627C8"/>
    <w:rsid w:val="00C636AE"/>
    <w:rsid w:val="00C80810"/>
    <w:rsid w:val="00C81950"/>
    <w:rsid w:val="00C83A13"/>
    <w:rsid w:val="00C8611B"/>
    <w:rsid w:val="00C86546"/>
    <w:rsid w:val="00C9068C"/>
    <w:rsid w:val="00C9149F"/>
    <w:rsid w:val="00C91FFF"/>
    <w:rsid w:val="00C92967"/>
    <w:rsid w:val="00C93B37"/>
    <w:rsid w:val="00C95D96"/>
    <w:rsid w:val="00C96058"/>
    <w:rsid w:val="00C96114"/>
    <w:rsid w:val="00CA0938"/>
    <w:rsid w:val="00CA3D0C"/>
    <w:rsid w:val="00CA654B"/>
    <w:rsid w:val="00CA7B1B"/>
    <w:rsid w:val="00CA7DA6"/>
    <w:rsid w:val="00CB4C9E"/>
    <w:rsid w:val="00CB6803"/>
    <w:rsid w:val="00CB6BF1"/>
    <w:rsid w:val="00CB7246"/>
    <w:rsid w:val="00CC0104"/>
    <w:rsid w:val="00CC413D"/>
    <w:rsid w:val="00CC483C"/>
    <w:rsid w:val="00CC4B17"/>
    <w:rsid w:val="00CC7E94"/>
    <w:rsid w:val="00CD1C7C"/>
    <w:rsid w:val="00CD48C5"/>
    <w:rsid w:val="00CD4C7B"/>
    <w:rsid w:val="00CD7BD5"/>
    <w:rsid w:val="00CE1686"/>
    <w:rsid w:val="00CE67C1"/>
    <w:rsid w:val="00CF0B72"/>
    <w:rsid w:val="00D00286"/>
    <w:rsid w:val="00D00E15"/>
    <w:rsid w:val="00D018DF"/>
    <w:rsid w:val="00D04D6A"/>
    <w:rsid w:val="00D14F0F"/>
    <w:rsid w:val="00D15FB5"/>
    <w:rsid w:val="00D162FE"/>
    <w:rsid w:val="00D17A5E"/>
    <w:rsid w:val="00D240A3"/>
    <w:rsid w:val="00D255C9"/>
    <w:rsid w:val="00D26C26"/>
    <w:rsid w:val="00D323CA"/>
    <w:rsid w:val="00D375A1"/>
    <w:rsid w:val="00D42C14"/>
    <w:rsid w:val="00D43E15"/>
    <w:rsid w:val="00D44064"/>
    <w:rsid w:val="00D45B7C"/>
    <w:rsid w:val="00D4687E"/>
    <w:rsid w:val="00D515FD"/>
    <w:rsid w:val="00D60BD2"/>
    <w:rsid w:val="00D67D24"/>
    <w:rsid w:val="00D706F7"/>
    <w:rsid w:val="00D71EBF"/>
    <w:rsid w:val="00D734E1"/>
    <w:rsid w:val="00D738D6"/>
    <w:rsid w:val="00D80795"/>
    <w:rsid w:val="00D854BE"/>
    <w:rsid w:val="00D86819"/>
    <w:rsid w:val="00D87CDC"/>
    <w:rsid w:val="00D87E00"/>
    <w:rsid w:val="00D912F6"/>
    <w:rsid w:val="00D9134D"/>
    <w:rsid w:val="00D941D0"/>
    <w:rsid w:val="00D946CD"/>
    <w:rsid w:val="00D96D11"/>
    <w:rsid w:val="00D97208"/>
    <w:rsid w:val="00D97C75"/>
    <w:rsid w:val="00DA1094"/>
    <w:rsid w:val="00DA34C8"/>
    <w:rsid w:val="00DA42FD"/>
    <w:rsid w:val="00DA49E0"/>
    <w:rsid w:val="00DA63CA"/>
    <w:rsid w:val="00DA7979"/>
    <w:rsid w:val="00DA7A03"/>
    <w:rsid w:val="00DA7A2B"/>
    <w:rsid w:val="00DB1818"/>
    <w:rsid w:val="00DB21E4"/>
    <w:rsid w:val="00DC309B"/>
    <w:rsid w:val="00DC357B"/>
    <w:rsid w:val="00DC4DA2"/>
    <w:rsid w:val="00DC69B8"/>
    <w:rsid w:val="00DD1BBD"/>
    <w:rsid w:val="00DD5BC3"/>
    <w:rsid w:val="00DD760C"/>
    <w:rsid w:val="00DE15C5"/>
    <w:rsid w:val="00DE35EE"/>
    <w:rsid w:val="00DE39FD"/>
    <w:rsid w:val="00DE6866"/>
    <w:rsid w:val="00DE6D31"/>
    <w:rsid w:val="00DE7428"/>
    <w:rsid w:val="00DE7EB0"/>
    <w:rsid w:val="00DF06D0"/>
    <w:rsid w:val="00DF1046"/>
    <w:rsid w:val="00DF1960"/>
    <w:rsid w:val="00DF7DA4"/>
    <w:rsid w:val="00E00C4A"/>
    <w:rsid w:val="00E01E55"/>
    <w:rsid w:val="00E045EC"/>
    <w:rsid w:val="00E06C0F"/>
    <w:rsid w:val="00E07E69"/>
    <w:rsid w:val="00E12955"/>
    <w:rsid w:val="00E138A4"/>
    <w:rsid w:val="00E16137"/>
    <w:rsid w:val="00E203F8"/>
    <w:rsid w:val="00E20C53"/>
    <w:rsid w:val="00E3562F"/>
    <w:rsid w:val="00E437F6"/>
    <w:rsid w:val="00E43A98"/>
    <w:rsid w:val="00E4748C"/>
    <w:rsid w:val="00E56B31"/>
    <w:rsid w:val="00E619A7"/>
    <w:rsid w:val="00E62835"/>
    <w:rsid w:val="00E64FB8"/>
    <w:rsid w:val="00E659D3"/>
    <w:rsid w:val="00E65E13"/>
    <w:rsid w:val="00E669D6"/>
    <w:rsid w:val="00E7104D"/>
    <w:rsid w:val="00E71FDF"/>
    <w:rsid w:val="00E743BB"/>
    <w:rsid w:val="00E76703"/>
    <w:rsid w:val="00E76AB6"/>
    <w:rsid w:val="00E76BB4"/>
    <w:rsid w:val="00E77645"/>
    <w:rsid w:val="00E809B7"/>
    <w:rsid w:val="00E83697"/>
    <w:rsid w:val="00E83D14"/>
    <w:rsid w:val="00E86D85"/>
    <w:rsid w:val="00E87EBA"/>
    <w:rsid w:val="00E90BE8"/>
    <w:rsid w:val="00E952F8"/>
    <w:rsid w:val="00E97E5E"/>
    <w:rsid w:val="00EA2405"/>
    <w:rsid w:val="00EA24F4"/>
    <w:rsid w:val="00EA29C2"/>
    <w:rsid w:val="00EA4FCF"/>
    <w:rsid w:val="00EA7674"/>
    <w:rsid w:val="00EA7FD0"/>
    <w:rsid w:val="00EB352C"/>
    <w:rsid w:val="00EB40E0"/>
    <w:rsid w:val="00EB61C2"/>
    <w:rsid w:val="00EC0AC1"/>
    <w:rsid w:val="00EC4A25"/>
    <w:rsid w:val="00EC4CD8"/>
    <w:rsid w:val="00EC6E6F"/>
    <w:rsid w:val="00ED11B8"/>
    <w:rsid w:val="00ED3A23"/>
    <w:rsid w:val="00ED444B"/>
    <w:rsid w:val="00EE0AFC"/>
    <w:rsid w:val="00EE3C09"/>
    <w:rsid w:val="00EE4DDD"/>
    <w:rsid w:val="00EF02D5"/>
    <w:rsid w:val="00EF10F4"/>
    <w:rsid w:val="00EF51A9"/>
    <w:rsid w:val="00F00012"/>
    <w:rsid w:val="00F00282"/>
    <w:rsid w:val="00F025A2"/>
    <w:rsid w:val="00F07388"/>
    <w:rsid w:val="00F1245A"/>
    <w:rsid w:val="00F1394E"/>
    <w:rsid w:val="00F1543B"/>
    <w:rsid w:val="00F2026E"/>
    <w:rsid w:val="00F2210A"/>
    <w:rsid w:val="00F236E0"/>
    <w:rsid w:val="00F264F7"/>
    <w:rsid w:val="00F34EE0"/>
    <w:rsid w:val="00F353B7"/>
    <w:rsid w:val="00F37743"/>
    <w:rsid w:val="00F42EC9"/>
    <w:rsid w:val="00F43982"/>
    <w:rsid w:val="00F46145"/>
    <w:rsid w:val="00F549FA"/>
    <w:rsid w:val="00F54A3D"/>
    <w:rsid w:val="00F54CB0"/>
    <w:rsid w:val="00F56E0E"/>
    <w:rsid w:val="00F6136B"/>
    <w:rsid w:val="00F653B8"/>
    <w:rsid w:val="00F65FDB"/>
    <w:rsid w:val="00F66184"/>
    <w:rsid w:val="00F71B89"/>
    <w:rsid w:val="00F7353C"/>
    <w:rsid w:val="00F756A0"/>
    <w:rsid w:val="00F76341"/>
    <w:rsid w:val="00F76F8F"/>
    <w:rsid w:val="00F8301C"/>
    <w:rsid w:val="00F87809"/>
    <w:rsid w:val="00F96E16"/>
    <w:rsid w:val="00F97817"/>
    <w:rsid w:val="00FA1266"/>
    <w:rsid w:val="00FA2BD7"/>
    <w:rsid w:val="00FA5C98"/>
    <w:rsid w:val="00FA6302"/>
    <w:rsid w:val="00FA664A"/>
    <w:rsid w:val="00FA767F"/>
    <w:rsid w:val="00FB0AA9"/>
    <w:rsid w:val="00FB22F6"/>
    <w:rsid w:val="00FB36FA"/>
    <w:rsid w:val="00FB4E1C"/>
    <w:rsid w:val="00FC1192"/>
    <w:rsid w:val="00FC1390"/>
    <w:rsid w:val="00FC394A"/>
    <w:rsid w:val="00FC3EF9"/>
    <w:rsid w:val="00FC4A23"/>
    <w:rsid w:val="00FD7411"/>
    <w:rsid w:val="00FE13AB"/>
    <w:rsid w:val="00FE39B2"/>
    <w:rsid w:val="00FE7A84"/>
    <w:rsid w:val="00FF3253"/>
    <w:rsid w:val="00FF431E"/>
    <w:rsid w:val="02753AB3"/>
    <w:rsid w:val="02FF0A99"/>
    <w:rsid w:val="046903AF"/>
    <w:rsid w:val="06842124"/>
    <w:rsid w:val="0723CC5E"/>
    <w:rsid w:val="0A79063A"/>
    <w:rsid w:val="1BAE5C0B"/>
    <w:rsid w:val="26B7AF83"/>
    <w:rsid w:val="2FB3846B"/>
    <w:rsid w:val="469F7EAA"/>
    <w:rsid w:val="4FB6E467"/>
    <w:rsid w:val="56BBAB9A"/>
    <w:rsid w:val="5A7F95BF"/>
    <w:rsid w:val="64CC7AB7"/>
    <w:rsid w:val="7623D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DAA0BDF2-E068-41F0-B54F-B9619DF2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891AD5"/>
    <w:pPr>
      <w:spacing w:after="0"/>
    </w:pPr>
    <w:rPr>
      <w:rFonts w:ascii="Segoe UI" w:hAnsi="Segoe UI" w:cs="Segoe UI"/>
      <w:sz w:val="18"/>
      <w:szCs w:val="18"/>
    </w:rPr>
  </w:style>
  <w:style w:type="character" w:customStyle="1" w:styleId="BalloonTextChar">
    <w:name w:val="Balloon Text Char"/>
    <w:basedOn w:val="DefaultParagraphFont"/>
    <w:link w:val="BalloonText"/>
    <w:rsid w:val="00891AD5"/>
    <w:rPr>
      <w:rFonts w:ascii="Segoe UI" w:hAnsi="Segoe UI" w:cs="Segoe UI"/>
      <w:sz w:val="18"/>
      <w:szCs w:val="18"/>
      <w:lang w:eastAsia="en-US"/>
    </w:rPr>
  </w:style>
  <w:style w:type="paragraph" w:styleId="ListParagraph">
    <w:name w:val="List Paragraph"/>
    <w:basedOn w:val="Normal"/>
    <w:uiPriority w:val="34"/>
    <w:qFormat/>
    <w:rsid w:val="00067C50"/>
    <w:pPr>
      <w:ind w:left="720"/>
      <w:contextualSpacing/>
    </w:pPr>
  </w:style>
  <w:style w:type="table" w:styleId="TableGrid">
    <w:name w:val="Table Grid"/>
    <w:basedOn w:val="TableNormal"/>
    <w:rsid w:val="00B2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4134"/>
    <w:pPr>
      <w:spacing w:after="200" w:line="276" w:lineRule="auto"/>
    </w:pPr>
    <w:rPr>
      <w:rFonts w:asciiTheme="minorHAnsi" w:eastAsiaTheme="minorEastAsia" w:hAnsiTheme="minorHAnsi" w:cstheme="minorBidi"/>
      <w:sz w:val="22"/>
      <w:szCs w:val="22"/>
      <w:lang w:val="de-DE" w:eastAsia="ja-JP"/>
    </w:rPr>
  </w:style>
  <w:style w:type="character" w:customStyle="1" w:styleId="CommentTextChar">
    <w:name w:val="Comment Text Char"/>
    <w:basedOn w:val="DefaultParagraphFont"/>
    <w:link w:val="CommentText"/>
    <w:uiPriority w:val="99"/>
    <w:rsid w:val="009C4134"/>
    <w:rPr>
      <w:rFonts w:asciiTheme="minorHAnsi" w:eastAsiaTheme="minorEastAsia" w:hAnsiTheme="minorHAnsi" w:cstheme="minorBidi"/>
      <w:sz w:val="22"/>
      <w:szCs w:val="22"/>
      <w:lang w:val="de-DE" w:eastAsia="ja-JP"/>
    </w:rPr>
  </w:style>
  <w:style w:type="character" w:styleId="CommentReference">
    <w:name w:val="annotation reference"/>
    <w:uiPriority w:val="99"/>
    <w:unhideWhenUsed/>
    <w:rsid w:val="009C4134"/>
    <w:rPr>
      <w:sz w:val="16"/>
      <w:szCs w:val="16"/>
    </w:rPr>
  </w:style>
  <w:style w:type="paragraph" w:styleId="Date">
    <w:name w:val="Date"/>
    <w:basedOn w:val="Normal"/>
    <w:next w:val="Normal"/>
    <w:link w:val="DateChar"/>
    <w:rsid w:val="00EC6E6F"/>
  </w:style>
  <w:style w:type="character" w:customStyle="1" w:styleId="DateChar">
    <w:name w:val="Date Char"/>
    <w:basedOn w:val="DefaultParagraphFont"/>
    <w:link w:val="Date"/>
    <w:rsid w:val="00EC6E6F"/>
    <w:rPr>
      <w:lang w:eastAsia="en-US"/>
    </w:rPr>
  </w:style>
  <w:style w:type="paragraph" w:styleId="Revision">
    <w:name w:val="Revision"/>
    <w:hidden/>
    <w:uiPriority w:val="99"/>
    <w:semiHidden/>
    <w:rsid w:val="002F31C1"/>
    <w:rPr>
      <w:lang w:eastAsia="en-US"/>
    </w:rPr>
  </w:style>
  <w:style w:type="paragraph" w:styleId="NoSpacing">
    <w:name w:val="No Spacing"/>
    <w:basedOn w:val="Normal"/>
    <w:uiPriority w:val="1"/>
    <w:qFormat/>
    <w:rsid w:val="00F756A0"/>
    <w:pPr>
      <w:spacing w:after="0"/>
    </w:pPr>
    <w:rPr>
      <w:rFonts w:ascii="Calibri" w:eastAsiaTheme="minorEastAsia" w:hAnsi="Calibri"/>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878">
      <w:bodyDiv w:val="1"/>
      <w:marLeft w:val="0"/>
      <w:marRight w:val="0"/>
      <w:marTop w:val="0"/>
      <w:marBottom w:val="0"/>
      <w:divBdr>
        <w:top w:val="none" w:sz="0" w:space="0" w:color="auto"/>
        <w:left w:val="none" w:sz="0" w:space="0" w:color="auto"/>
        <w:bottom w:val="none" w:sz="0" w:space="0" w:color="auto"/>
        <w:right w:val="none" w:sz="0" w:space="0" w:color="auto"/>
      </w:divBdr>
    </w:div>
    <w:div w:id="136652463">
      <w:bodyDiv w:val="1"/>
      <w:marLeft w:val="0"/>
      <w:marRight w:val="0"/>
      <w:marTop w:val="0"/>
      <w:marBottom w:val="0"/>
      <w:divBdr>
        <w:top w:val="none" w:sz="0" w:space="0" w:color="auto"/>
        <w:left w:val="none" w:sz="0" w:space="0" w:color="auto"/>
        <w:bottom w:val="none" w:sz="0" w:space="0" w:color="auto"/>
        <w:right w:val="none" w:sz="0" w:space="0" w:color="auto"/>
      </w:divBdr>
    </w:div>
    <w:div w:id="224268317">
      <w:bodyDiv w:val="1"/>
      <w:marLeft w:val="0"/>
      <w:marRight w:val="0"/>
      <w:marTop w:val="0"/>
      <w:marBottom w:val="0"/>
      <w:divBdr>
        <w:top w:val="none" w:sz="0" w:space="0" w:color="auto"/>
        <w:left w:val="none" w:sz="0" w:space="0" w:color="auto"/>
        <w:bottom w:val="none" w:sz="0" w:space="0" w:color="auto"/>
        <w:right w:val="none" w:sz="0" w:space="0" w:color="auto"/>
      </w:divBdr>
    </w:div>
    <w:div w:id="333995428">
      <w:bodyDiv w:val="1"/>
      <w:marLeft w:val="0"/>
      <w:marRight w:val="0"/>
      <w:marTop w:val="0"/>
      <w:marBottom w:val="0"/>
      <w:divBdr>
        <w:top w:val="none" w:sz="0" w:space="0" w:color="auto"/>
        <w:left w:val="none" w:sz="0" w:space="0" w:color="auto"/>
        <w:bottom w:val="none" w:sz="0" w:space="0" w:color="auto"/>
        <w:right w:val="none" w:sz="0" w:space="0" w:color="auto"/>
      </w:divBdr>
    </w:div>
    <w:div w:id="420029654">
      <w:bodyDiv w:val="1"/>
      <w:marLeft w:val="0"/>
      <w:marRight w:val="0"/>
      <w:marTop w:val="0"/>
      <w:marBottom w:val="0"/>
      <w:divBdr>
        <w:top w:val="none" w:sz="0" w:space="0" w:color="auto"/>
        <w:left w:val="none" w:sz="0" w:space="0" w:color="auto"/>
        <w:bottom w:val="none" w:sz="0" w:space="0" w:color="auto"/>
        <w:right w:val="none" w:sz="0" w:space="0" w:color="auto"/>
      </w:divBdr>
    </w:div>
    <w:div w:id="427893651">
      <w:bodyDiv w:val="1"/>
      <w:marLeft w:val="0"/>
      <w:marRight w:val="0"/>
      <w:marTop w:val="0"/>
      <w:marBottom w:val="0"/>
      <w:divBdr>
        <w:top w:val="none" w:sz="0" w:space="0" w:color="auto"/>
        <w:left w:val="none" w:sz="0" w:space="0" w:color="auto"/>
        <w:bottom w:val="none" w:sz="0" w:space="0" w:color="auto"/>
        <w:right w:val="none" w:sz="0" w:space="0" w:color="auto"/>
      </w:divBdr>
    </w:div>
    <w:div w:id="489832390">
      <w:bodyDiv w:val="1"/>
      <w:marLeft w:val="0"/>
      <w:marRight w:val="0"/>
      <w:marTop w:val="0"/>
      <w:marBottom w:val="0"/>
      <w:divBdr>
        <w:top w:val="none" w:sz="0" w:space="0" w:color="auto"/>
        <w:left w:val="none" w:sz="0" w:space="0" w:color="auto"/>
        <w:bottom w:val="none" w:sz="0" w:space="0" w:color="auto"/>
        <w:right w:val="none" w:sz="0" w:space="0" w:color="auto"/>
      </w:divBdr>
    </w:div>
    <w:div w:id="506331628">
      <w:bodyDiv w:val="1"/>
      <w:marLeft w:val="0"/>
      <w:marRight w:val="0"/>
      <w:marTop w:val="0"/>
      <w:marBottom w:val="0"/>
      <w:divBdr>
        <w:top w:val="none" w:sz="0" w:space="0" w:color="auto"/>
        <w:left w:val="none" w:sz="0" w:space="0" w:color="auto"/>
        <w:bottom w:val="none" w:sz="0" w:space="0" w:color="auto"/>
        <w:right w:val="none" w:sz="0" w:space="0" w:color="auto"/>
      </w:divBdr>
    </w:div>
    <w:div w:id="531385657">
      <w:bodyDiv w:val="1"/>
      <w:marLeft w:val="0"/>
      <w:marRight w:val="0"/>
      <w:marTop w:val="0"/>
      <w:marBottom w:val="0"/>
      <w:divBdr>
        <w:top w:val="none" w:sz="0" w:space="0" w:color="auto"/>
        <w:left w:val="none" w:sz="0" w:space="0" w:color="auto"/>
        <w:bottom w:val="none" w:sz="0" w:space="0" w:color="auto"/>
        <w:right w:val="none" w:sz="0" w:space="0" w:color="auto"/>
      </w:divBdr>
    </w:div>
    <w:div w:id="532109258">
      <w:bodyDiv w:val="1"/>
      <w:marLeft w:val="0"/>
      <w:marRight w:val="0"/>
      <w:marTop w:val="0"/>
      <w:marBottom w:val="0"/>
      <w:divBdr>
        <w:top w:val="none" w:sz="0" w:space="0" w:color="auto"/>
        <w:left w:val="none" w:sz="0" w:space="0" w:color="auto"/>
        <w:bottom w:val="none" w:sz="0" w:space="0" w:color="auto"/>
        <w:right w:val="none" w:sz="0" w:space="0" w:color="auto"/>
      </w:divBdr>
    </w:div>
    <w:div w:id="589435974">
      <w:bodyDiv w:val="1"/>
      <w:marLeft w:val="0"/>
      <w:marRight w:val="0"/>
      <w:marTop w:val="0"/>
      <w:marBottom w:val="0"/>
      <w:divBdr>
        <w:top w:val="none" w:sz="0" w:space="0" w:color="auto"/>
        <w:left w:val="none" w:sz="0" w:space="0" w:color="auto"/>
        <w:bottom w:val="none" w:sz="0" w:space="0" w:color="auto"/>
        <w:right w:val="none" w:sz="0" w:space="0" w:color="auto"/>
      </w:divBdr>
    </w:div>
    <w:div w:id="685984253">
      <w:bodyDiv w:val="1"/>
      <w:marLeft w:val="0"/>
      <w:marRight w:val="0"/>
      <w:marTop w:val="0"/>
      <w:marBottom w:val="0"/>
      <w:divBdr>
        <w:top w:val="none" w:sz="0" w:space="0" w:color="auto"/>
        <w:left w:val="none" w:sz="0" w:space="0" w:color="auto"/>
        <w:bottom w:val="none" w:sz="0" w:space="0" w:color="auto"/>
        <w:right w:val="none" w:sz="0" w:space="0" w:color="auto"/>
      </w:divBdr>
    </w:div>
    <w:div w:id="1090279238">
      <w:bodyDiv w:val="1"/>
      <w:marLeft w:val="0"/>
      <w:marRight w:val="0"/>
      <w:marTop w:val="0"/>
      <w:marBottom w:val="0"/>
      <w:divBdr>
        <w:top w:val="none" w:sz="0" w:space="0" w:color="auto"/>
        <w:left w:val="none" w:sz="0" w:space="0" w:color="auto"/>
        <w:bottom w:val="none" w:sz="0" w:space="0" w:color="auto"/>
        <w:right w:val="none" w:sz="0" w:space="0" w:color="auto"/>
      </w:divBdr>
    </w:div>
    <w:div w:id="1457524583">
      <w:bodyDiv w:val="1"/>
      <w:marLeft w:val="0"/>
      <w:marRight w:val="0"/>
      <w:marTop w:val="0"/>
      <w:marBottom w:val="0"/>
      <w:divBdr>
        <w:top w:val="none" w:sz="0" w:space="0" w:color="auto"/>
        <w:left w:val="none" w:sz="0" w:space="0" w:color="auto"/>
        <w:bottom w:val="none" w:sz="0" w:space="0" w:color="auto"/>
        <w:right w:val="none" w:sz="0" w:space="0" w:color="auto"/>
      </w:divBdr>
    </w:div>
    <w:div w:id="1578319277">
      <w:bodyDiv w:val="1"/>
      <w:marLeft w:val="0"/>
      <w:marRight w:val="0"/>
      <w:marTop w:val="0"/>
      <w:marBottom w:val="0"/>
      <w:divBdr>
        <w:top w:val="none" w:sz="0" w:space="0" w:color="auto"/>
        <w:left w:val="none" w:sz="0" w:space="0" w:color="auto"/>
        <w:bottom w:val="none" w:sz="0" w:space="0" w:color="auto"/>
        <w:right w:val="none" w:sz="0" w:space="0" w:color="auto"/>
      </w:divBdr>
    </w:div>
    <w:div w:id="1623345848">
      <w:bodyDiv w:val="1"/>
      <w:marLeft w:val="0"/>
      <w:marRight w:val="0"/>
      <w:marTop w:val="0"/>
      <w:marBottom w:val="0"/>
      <w:divBdr>
        <w:top w:val="none" w:sz="0" w:space="0" w:color="auto"/>
        <w:left w:val="none" w:sz="0" w:space="0" w:color="auto"/>
        <w:bottom w:val="none" w:sz="0" w:space="0" w:color="auto"/>
        <w:right w:val="none" w:sz="0" w:space="0" w:color="auto"/>
      </w:divBdr>
    </w:div>
    <w:div w:id="20319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8612426007644AF638B7AAE19F89D" ma:contentTypeVersion="2" ma:contentTypeDescription="Create a new document." ma:contentTypeScope="" ma:versionID="1eb6d8eb950a7120080aa048b7d106d1">
  <xsd:schema xmlns:xsd="http://www.w3.org/2001/XMLSchema" xmlns:xs="http://www.w3.org/2001/XMLSchema" xmlns:p="http://schemas.microsoft.com/office/2006/metadata/properties" xmlns:ns2="4a431985-da60-47f1-abb6-64b34a19f9f2" targetNamespace="http://schemas.microsoft.com/office/2006/metadata/properties" ma:root="true" ma:fieldsID="dc720ba42126be9e69b123afa2e69061" ns2:_="">
    <xsd:import namespace="4a431985-da60-47f1-abb6-64b34a19f9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31985-da60-47f1-abb6-64b34a19f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50731-1D5B-43F8-8AB6-7AA8B51F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31985-da60-47f1-abb6-64b34a19f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4A815-88DC-46A7-BCB0-9A714B264C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4DB203-E0D2-45A5-A180-929996D9E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106</TotalTime>
  <Pages>10</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18285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Takahito Yoshizawa</dc:creator>
  <cp:lastModifiedBy>MCC</cp:lastModifiedBy>
  <cp:revision>8</cp:revision>
  <dcterms:created xsi:type="dcterms:W3CDTF">2020-10-12T10:27:00Z</dcterms:created>
  <dcterms:modified xsi:type="dcterms:W3CDTF">2020-10-15T20:32:00Z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0x0101004768612426007644AF638B7AAE19F89D</vt:lpwstr>
  </property>
  <property fmtid="{D5CDD505-2E9C-101B-9397-08002B2CF9AE}" pid="3" name="_dlc_DocIdItemGuid">
    <vt:lpwstr>5719dc11-d5af-4f8b-b7e1-227cdb0a5d05</vt:lpwstr>
  </property>
</Properties>
</file>