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77E822" w14:textId="77777777" w:rsidR="005E29D9" w:rsidRPr="00526FBD" w:rsidRDefault="005E29D9" w:rsidP="005E29D9">
      <w:pPr>
        <w:keepLines/>
        <w:tabs>
          <w:tab w:val="left" w:pos="567"/>
        </w:tabs>
        <w:overflowPunct/>
        <w:autoSpaceDE/>
        <w:autoSpaceDN/>
        <w:snapToGrid w:val="0"/>
        <w:spacing w:after="0"/>
        <w:textAlignment w:val="auto"/>
        <w:rPr>
          <w:rFonts w:ascii="Arial" w:hAnsi="Arial" w:cs="Arial"/>
          <w:b/>
          <w:sz w:val="24"/>
          <w:szCs w:val="28"/>
        </w:rPr>
      </w:pPr>
      <w:r>
        <w:rPr>
          <w:rFonts w:ascii="Arial" w:hAnsi="Arial" w:cs="Arial"/>
          <w:b/>
          <w:sz w:val="24"/>
          <w:szCs w:val="28"/>
        </w:rPr>
        <w:t>3GPP TSG RAN Meeting #90-e</w:t>
      </w:r>
      <w:r w:rsidRPr="00526FBD">
        <w:rPr>
          <w:rFonts w:ascii="Arial" w:hAnsi="Arial" w:cs="Arial"/>
          <w:b/>
          <w:sz w:val="24"/>
          <w:szCs w:val="28"/>
        </w:rPr>
        <w:tab/>
      </w:r>
      <w:r w:rsidRPr="00526FBD">
        <w:rPr>
          <w:rFonts w:ascii="Arial" w:hAnsi="Arial" w:cs="Arial"/>
          <w:b/>
          <w:sz w:val="24"/>
          <w:szCs w:val="28"/>
        </w:rPr>
        <w:tab/>
      </w:r>
      <w:r w:rsidRPr="00526FBD">
        <w:rPr>
          <w:rFonts w:ascii="Arial" w:hAnsi="Arial" w:cs="Arial"/>
          <w:b/>
          <w:sz w:val="24"/>
          <w:szCs w:val="28"/>
        </w:rPr>
        <w:tab/>
      </w:r>
      <w:r w:rsidRPr="00526FBD">
        <w:rPr>
          <w:rFonts w:ascii="Arial" w:hAnsi="Arial" w:cs="Arial"/>
          <w:b/>
          <w:sz w:val="24"/>
          <w:szCs w:val="28"/>
        </w:rPr>
        <w:tab/>
      </w:r>
      <w:r w:rsidRPr="00526FBD">
        <w:rPr>
          <w:rFonts w:ascii="Arial" w:hAnsi="Arial" w:cs="Arial"/>
          <w:b/>
          <w:sz w:val="24"/>
          <w:szCs w:val="28"/>
        </w:rPr>
        <w:tab/>
      </w:r>
      <w:r>
        <w:rPr>
          <w:rFonts w:ascii="Arial" w:hAnsi="Arial" w:cs="Arial" w:hint="eastAsia"/>
          <w:b/>
          <w:sz w:val="24"/>
          <w:szCs w:val="28"/>
        </w:rPr>
        <w:tab/>
      </w:r>
      <w:r>
        <w:rPr>
          <w:rFonts w:ascii="Arial" w:hAnsi="Arial" w:cs="Arial" w:hint="eastAsia"/>
          <w:b/>
          <w:sz w:val="24"/>
          <w:szCs w:val="28"/>
        </w:rPr>
        <w:tab/>
      </w:r>
      <w:r>
        <w:rPr>
          <w:rFonts w:ascii="Arial" w:hAnsi="Arial" w:cs="Arial"/>
          <w:b/>
          <w:sz w:val="24"/>
          <w:szCs w:val="28"/>
        </w:rPr>
        <w:tab/>
      </w:r>
      <w:r w:rsidRPr="00526FBD">
        <w:rPr>
          <w:rFonts w:ascii="Arial" w:hAnsi="Arial" w:cs="Arial"/>
          <w:b/>
          <w:sz w:val="24"/>
          <w:szCs w:val="28"/>
        </w:rPr>
        <w:t>RP-</w:t>
      </w:r>
      <w:r w:rsidR="003C40EE">
        <w:rPr>
          <w:rFonts w:ascii="Arial" w:hAnsi="Arial" w:cs="Arial"/>
          <w:b/>
          <w:sz w:val="24"/>
          <w:szCs w:val="28"/>
        </w:rPr>
        <w:t>202</w:t>
      </w:r>
      <w:r w:rsidR="00E76457">
        <w:rPr>
          <w:rFonts w:ascii="Arial" w:hAnsi="Arial" w:cs="Arial"/>
          <w:b/>
          <w:sz w:val="24"/>
          <w:szCs w:val="28"/>
        </w:rPr>
        <w:t>803</w:t>
      </w:r>
    </w:p>
    <w:p w14:paraId="2C115398" w14:textId="77777777" w:rsidR="00CB40E6" w:rsidRPr="004B3C92" w:rsidRDefault="005E29D9" w:rsidP="00162C49">
      <w:pPr>
        <w:tabs>
          <w:tab w:val="left" w:pos="567"/>
        </w:tabs>
        <w:snapToGrid w:val="0"/>
        <w:spacing w:after="0"/>
        <w:rPr>
          <w:rFonts w:ascii="Arial" w:hAnsi="Arial" w:cs="Arial"/>
          <w:b/>
          <w:color w:val="0070C0"/>
          <w:sz w:val="28"/>
          <w:szCs w:val="28"/>
        </w:rPr>
      </w:pPr>
      <w:r w:rsidRPr="00DB4FA5">
        <w:rPr>
          <w:rFonts w:ascii="Arial" w:hAnsi="Arial" w:cs="Arial"/>
          <w:b/>
          <w:sz w:val="24"/>
          <w:szCs w:val="28"/>
        </w:rPr>
        <w:t xml:space="preserve">Electronic Meeting, </w:t>
      </w:r>
      <w:r>
        <w:rPr>
          <w:rFonts w:ascii="Arial" w:hAnsi="Arial" w:cs="Arial"/>
          <w:b/>
          <w:sz w:val="24"/>
          <w:szCs w:val="28"/>
        </w:rPr>
        <w:t>December 7-11</w:t>
      </w:r>
      <w:r w:rsidRPr="00DB4FA5">
        <w:rPr>
          <w:rFonts w:ascii="Arial" w:hAnsi="Arial" w:cs="Arial"/>
          <w:b/>
          <w:sz w:val="24"/>
          <w:szCs w:val="28"/>
        </w:rPr>
        <w:t>, 2020</w:t>
      </w:r>
    </w:p>
    <w:p w14:paraId="2FC0AFC8" w14:textId="77777777" w:rsidR="008C05EA" w:rsidRDefault="008C05EA" w:rsidP="00162C49">
      <w:pPr>
        <w:tabs>
          <w:tab w:val="left" w:pos="567"/>
        </w:tabs>
        <w:snapToGrid w:val="0"/>
        <w:spacing w:after="0" w:line="360" w:lineRule="auto"/>
        <w:rPr>
          <w:rStyle w:val="apple-style-span"/>
          <w:rFonts w:ascii="Arial" w:hAnsi="Arial" w:cs="Arial"/>
          <w:color w:val="FF0000"/>
          <w:sz w:val="17"/>
          <w:szCs w:val="17"/>
        </w:rPr>
      </w:pPr>
    </w:p>
    <w:p w14:paraId="0E246307" w14:textId="77777777" w:rsidR="00A67875" w:rsidRPr="00A12683" w:rsidRDefault="00CB40E6" w:rsidP="00162C49">
      <w:pPr>
        <w:tabs>
          <w:tab w:val="left" w:pos="567"/>
        </w:tabs>
        <w:snapToGrid w:val="0"/>
        <w:spacing w:after="0" w:line="360" w:lineRule="auto"/>
        <w:rPr>
          <w:rFonts w:ascii="Arial" w:hAnsi="Arial"/>
          <w:b/>
          <w:lang w:val="en-US"/>
        </w:rPr>
      </w:pPr>
      <w:r w:rsidRPr="00A12683">
        <w:rPr>
          <w:rFonts w:ascii="Arial" w:hAnsi="Arial"/>
          <w:b/>
          <w:lang w:val="en-US"/>
        </w:rPr>
        <w:t>Agenda Item:</w:t>
      </w:r>
      <w:r w:rsidRPr="00A12683">
        <w:rPr>
          <w:rFonts w:ascii="Arial" w:hAnsi="Arial"/>
          <w:lang w:val="en-US"/>
        </w:rPr>
        <w:tab/>
      </w:r>
      <w:bookmarkStart w:id="0" w:name="Source"/>
      <w:bookmarkEnd w:id="0"/>
      <w:r w:rsidR="00F35990" w:rsidRPr="00A12683">
        <w:rPr>
          <w:rFonts w:ascii="Arial" w:hAnsi="Arial"/>
          <w:b/>
          <w:lang w:val="en-US"/>
        </w:rPr>
        <w:tab/>
      </w:r>
      <w:r w:rsidR="00A12683" w:rsidRPr="00A12683">
        <w:rPr>
          <w:rFonts w:ascii="Arial" w:hAnsi="Arial"/>
          <w:b/>
          <w:lang w:val="en-US"/>
        </w:rPr>
        <w:t>9.2.2</w:t>
      </w:r>
    </w:p>
    <w:p w14:paraId="24F7AF14" w14:textId="77777777" w:rsidR="00CB40E6" w:rsidRPr="00A12683" w:rsidRDefault="00F35990" w:rsidP="00162C49">
      <w:pPr>
        <w:tabs>
          <w:tab w:val="left" w:pos="567"/>
        </w:tabs>
        <w:snapToGrid w:val="0"/>
        <w:spacing w:after="0" w:line="360" w:lineRule="auto"/>
        <w:rPr>
          <w:rFonts w:ascii="Arial" w:hAnsi="Arial"/>
        </w:rPr>
      </w:pPr>
      <w:r w:rsidRPr="00A12683">
        <w:rPr>
          <w:rFonts w:ascii="Arial" w:hAnsi="Arial"/>
          <w:b/>
        </w:rPr>
        <w:t>Source:</w:t>
      </w:r>
      <w:r w:rsidR="00CB40E6" w:rsidRPr="00A12683">
        <w:rPr>
          <w:rFonts w:ascii="Arial" w:hAnsi="Arial"/>
          <w:b/>
        </w:rPr>
        <w:tab/>
      </w:r>
      <w:r w:rsidRPr="00A12683">
        <w:rPr>
          <w:rFonts w:ascii="Arial" w:hAnsi="Arial"/>
          <w:b/>
        </w:rPr>
        <w:tab/>
      </w:r>
      <w:r w:rsidRPr="00A12683">
        <w:rPr>
          <w:rFonts w:ascii="Arial" w:hAnsi="Arial"/>
          <w:b/>
        </w:rPr>
        <w:tab/>
      </w:r>
      <w:r w:rsidR="00253382" w:rsidRPr="00A12683">
        <w:rPr>
          <w:rFonts w:ascii="Arial" w:hAnsi="Arial"/>
          <w:b/>
        </w:rPr>
        <w:t>Samsung</w:t>
      </w:r>
    </w:p>
    <w:p w14:paraId="4D045A32" w14:textId="77777777" w:rsidR="00BD7C2A" w:rsidRPr="00A12683" w:rsidRDefault="00CB40E6" w:rsidP="00162C49">
      <w:pPr>
        <w:tabs>
          <w:tab w:val="left" w:pos="567"/>
        </w:tabs>
        <w:snapToGrid w:val="0"/>
        <w:spacing w:after="0" w:line="360" w:lineRule="auto"/>
        <w:rPr>
          <w:rFonts w:ascii="Arial" w:hAnsi="Arial"/>
        </w:rPr>
      </w:pPr>
      <w:r w:rsidRPr="00A12683">
        <w:rPr>
          <w:rFonts w:ascii="Arial" w:hAnsi="Arial"/>
          <w:b/>
        </w:rPr>
        <w:t>Title:</w:t>
      </w:r>
      <w:r w:rsidR="00F35990" w:rsidRPr="00A12683">
        <w:rPr>
          <w:rFonts w:ascii="Arial" w:hAnsi="Arial"/>
        </w:rPr>
        <w:tab/>
      </w:r>
      <w:r w:rsidR="00F35990" w:rsidRPr="00A12683">
        <w:rPr>
          <w:rFonts w:ascii="Arial" w:hAnsi="Arial"/>
        </w:rPr>
        <w:tab/>
      </w:r>
      <w:r w:rsidR="00F35990" w:rsidRPr="00A12683">
        <w:rPr>
          <w:rFonts w:ascii="Arial" w:hAnsi="Arial"/>
        </w:rPr>
        <w:tab/>
      </w:r>
      <w:r w:rsidR="00F35990" w:rsidRPr="00A12683">
        <w:rPr>
          <w:rFonts w:ascii="Arial" w:hAnsi="Arial"/>
        </w:rPr>
        <w:tab/>
      </w:r>
      <w:r w:rsidR="00BD7C2A" w:rsidRPr="00A12683">
        <w:rPr>
          <w:rFonts w:ascii="Arial" w:hAnsi="Arial"/>
          <w:b/>
        </w:rPr>
        <w:t>S</w:t>
      </w:r>
      <w:r w:rsidR="00EF376A" w:rsidRPr="00A12683">
        <w:rPr>
          <w:rFonts w:ascii="Arial" w:hAnsi="Arial"/>
          <w:b/>
        </w:rPr>
        <w:t>ummary for</w:t>
      </w:r>
      <w:r w:rsidR="00BD7C2A" w:rsidRPr="00A12683">
        <w:rPr>
          <w:rFonts w:ascii="Arial" w:hAnsi="Arial"/>
          <w:b/>
        </w:rPr>
        <w:t xml:space="preserve"> WI</w:t>
      </w:r>
      <w:r w:rsidR="00A12683" w:rsidRPr="00A12683">
        <w:rPr>
          <w:rFonts w:ascii="Arial" w:hAnsi="Arial"/>
          <w:b/>
        </w:rPr>
        <w:t>:</w:t>
      </w:r>
      <w:r w:rsidR="00EF376A" w:rsidRPr="00A12683">
        <w:rPr>
          <w:rFonts w:ascii="Arial" w:hAnsi="Arial"/>
          <w:b/>
        </w:rPr>
        <w:t xml:space="preserve"> </w:t>
      </w:r>
      <w:bookmarkStart w:id="1" w:name="Title"/>
      <w:bookmarkEnd w:id="1"/>
      <w:r w:rsidR="00CA4BC0" w:rsidRPr="00A12683">
        <w:rPr>
          <w:rFonts w:ascii="Arial" w:hAnsi="Arial"/>
          <w:b/>
        </w:rPr>
        <w:t>E</w:t>
      </w:r>
      <w:r w:rsidR="00253382" w:rsidRPr="00A12683">
        <w:rPr>
          <w:rFonts w:ascii="Arial" w:hAnsi="Arial"/>
          <w:b/>
        </w:rPr>
        <w:t>nhancement on MIMO for NR</w:t>
      </w:r>
    </w:p>
    <w:p w14:paraId="3B051864" w14:textId="77777777" w:rsidR="004B3C92" w:rsidRPr="00A12683" w:rsidRDefault="004B3C92" w:rsidP="00162C49">
      <w:pPr>
        <w:tabs>
          <w:tab w:val="left" w:pos="567"/>
        </w:tabs>
        <w:snapToGrid w:val="0"/>
        <w:spacing w:after="0" w:line="360" w:lineRule="auto"/>
        <w:rPr>
          <w:rFonts w:ascii="Arial" w:hAnsi="Arial"/>
        </w:rPr>
      </w:pPr>
      <w:r w:rsidRPr="00A12683">
        <w:rPr>
          <w:rFonts w:ascii="Arial" w:hAnsi="Arial"/>
          <w:b/>
        </w:rPr>
        <w:t>WI code</w:t>
      </w:r>
      <w:r w:rsidR="00D62905" w:rsidRPr="00A12683">
        <w:rPr>
          <w:rFonts w:ascii="Arial" w:hAnsi="Arial"/>
          <w:b/>
        </w:rPr>
        <w:t>(s)</w:t>
      </w:r>
      <w:r w:rsidRPr="00A12683">
        <w:rPr>
          <w:rFonts w:ascii="Arial" w:hAnsi="Arial"/>
          <w:b/>
        </w:rPr>
        <w:t>:</w:t>
      </w:r>
      <w:r w:rsidR="00253382" w:rsidRPr="00A12683">
        <w:rPr>
          <w:rFonts w:ascii="Arial" w:hAnsi="Arial"/>
          <w:b/>
        </w:rPr>
        <w:tab/>
      </w:r>
      <w:r w:rsidR="00253382" w:rsidRPr="00A12683">
        <w:rPr>
          <w:rFonts w:ascii="Arial" w:hAnsi="Arial"/>
          <w:b/>
        </w:rPr>
        <w:tab/>
      </w:r>
      <w:r w:rsidR="00253382" w:rsidRPr="00A12683">
        <w:rPr>
          <w:rFonts w:ascii="Arial" w:hAnsi="Arial"/>
          <w:b/>
        </w:rPr>
        <w:tab/>
        <w:t>NR_eMIMO</w:t>
      </w:r>
    </w:p>
    <w:p w14:paraId="4D858134" w14:textId="77777777" w:rsidR="00D62905" w:rsidRPr="00A12683" w:rsidRDefault="00D62905" w:rsidP="00162C49">
      <w:pPr>
        <w:tabs>
          <w:tab w:val="left" w:pos="567"/>
        </w:tabs>
        <w:snapToGrid w:val="0"/>
        <w:spacing w:after="0" w:line="360" w:lineRule="auto"/>
        <w:rPr>
          <w:rFonts w:ascii="Arial" w:hAnsi="Arial"/>
          <w:b/>
        </w:rPr>
      </w:pPr>
      <w:r w:rsidRPr="00A12683">
        <w:rPr>
          <w:rFonts w:ascii="Arial" w:hAnsi="Arial"/>
          <w:b/>
        </w:rPr>
        <w:t>leading WG:</w:t>
      </w:r>
      <w:r w:rsidR="00253382" w:rsidRPr="00A12683">
        <w:rPr>
          <w:rFonts w:ascii="Arial" w:hAnsi="Arial"/>
          <w:b/>
        </w:rPr>
        <w:tab/>
      </w:r>
      <w:r w:rsidR="00253382" w:rsidRPr="00A12683">
        <w:rPr>
          <w:rFonts w:ascii="Arial" w:hAnsi="Arial"/>
          <w:b/>
        </w:rPr>
        <w:tab/>
        <w:t>RAN1</w:t>
      </w:r>
      <w:r w:rsidRPr="00A12683">
        <w:rPr>
          <w:rFonts w:ascii="Arial" w:hAnsi="Arial"/>
          <w:b/>
        </w:rPr>
        <w:t xml:space="preserve"> </w:t>
      </w:r>
    </w:p>
    <w:p w14:paraId="15BA8FAB" w14:textId="77777777" w:rsidR="00CB40E6" w:rsidRPr="00A12683" w:rsidRDefault="004B3C92" w:rsidP="00162C49">
      <w:pPr>
        <w:tabs>
          <w:tab w:val="left" w:pos="567"/>
        </w:tabs>
        <w:snapToGrid w:val="0"/>
        <w:spacing w:after="0" w:line="360" w:lineRule="auto"/>
        <w:rPr>
          <w:rFonts w:ascii="Arial" w:hAnsi="Arial"/>
          <w:b/>
        </w:rPr>
      </w:pPr>
      <w:r w:rsidRPr="00A12683">
        <w:rPr>
          <w:rFonts w:ascii="Arial" w:hAnsi="Arial"/>
          <w:b/>
        </w:rPr>
        <w:t>Release:</w:t>
      </w:r>
      <w:r w:rsidRPr="00A12683">
        <w:rPr>
          <w:rFonts w:ascii="Arial" w:hAnsi="Arial"/>
          <w:b/>
        </w:rPr>
        <w:tab/>
      </w:r>
      <w:r w:rsidRPr="00A12683">
        <w:rPr>
          <w:rFonts w:ascii="Arial" w:hAnsi="Arial"/>
          <w:b/>
        </w:rPr>
        <w:tab/>
      </w:r>
      <w:r w:rsidRPr="00A12683">
        <w:rPr>
          <w:rFonts w:ascii="Arial" w:hAnsi="Arial"/>
          <w:b/>
        </w:rPr>
        <w:tab/>
        <w:t>Rel-</w:t>
      </w:r>
      <w:r w:rsidR="00253382" w:rsidRPr="00A12683">
        <w:rPr>
          <w:rFonts w:ascii="Arial" w:hAnsi="Arial"/>
          <w:b/>
        </w:rPr>
        <w:t>16</w:t>
      </w:r>
    </w:p>
    <w:p w14:paraId="31265C8D" w14:textId="77777777" w:rsidR="00CB40E6" w:rsidRPr="00A079D3" w:rsidRDefault="00CB40E6" w:rsidP="00162C49">
      <w:pPr>
        <w:pBdr>
          <w:bottom w:val="single" w:sz="12" w:space="1" w:color="auto"/>
        </w:pBdr>
        <w:tabs>
          <w:tab w:val="left" w:pos="567"/>
        </w:tabs>
        <w:snapToGrid w:val="0"/>
        <w:spacing w:after="0" w:line="360" w:lineRule="auto"/>
      </w:pPr>
    </w:p>
    <w:p w14:paraId="27B9675D" w14:textId="77777777" w:rsidR="00CB40E6" w:rsidRDefault="004F7FE5" w:rsidP="001405E2">
      <w:pPr>
        <w:pStyle w:val="Heading3"/>
      </w:pPr>
      <w:r w:rsidRPr="00A079D3">
        <w:t>1</w:t>
      </w:r>
      <w:r w:rsidRPr="00A079D3">
        <w:tab/>
      </w:r>
      <w:r w:rsidR="004B3C92">
        <w:t>Introduction</w:t>
      </w:r>
    </w:p>
    <w:p w14:paraId="0EBF21F8" w14:textId="77777777" w:rsidR="00162C49" w:rsidRDefault="00097048" w:rsidP="00162C49">
      <w:pPr>
        <w:spacing w:after="0"/>
        <w:ind w:firstLine="270"/>
        <w:jc w:val="both"/>
      </w:pPr>
      <w:r>
        <w:t>This work item (WI) introduced enhanced specification support for several key aspects on multi-input multi-output (MIMO) operation where Rel.15 NR was found</w:t>
      </w:r>
      <w:r w:rsidR="000E6E3D">
        <w:t xml:space="preserve"> deficient in terms of spectral efficiency, downlink/uplink transmit power efficiency, signalling latency, and signalling overhead. </w:t>
      </w:r>
    </w:p>
    <w:p w14:paraId="5586EFFF" w14:textId="77777777" w:rsidR="00162C49" w:rsidRDefault="000E6E3D" w:rsidP="00162C49">
      <w:pPr>
        <w:spacing w:after="0"/>
        <w:ind w:firstLine="270"/>
        <w:jc w:val="both"/>
      </w:pPr>
      <w:r w:rsidRPr="008E2F6E">
        <w:rPr>
          <w:b/>
        </w:rPr>
        <w:t>First</w:t>
      </w:r>
      <w:r>
        <w:t>, although high-resolution downlink (DL) channel state information (CSI) can be made available to the gNB by the Type-II CSI</w:t>
      </w:r>
      <w:r w:rsidR="001B5EAC">
        <w:t xml:space="preserve"> (thereby facilitating high DL spectral efficiency)</w:t>
      </w:r>
      <w:r>
        <w:t xml:space="preserve">, the associated uplink (UL) reporting overhead is prohibitively high. This would burden the system since such high-resolution DL CSI is typically used </w:t>
      </w:r>
      <w:r w:rsidR="001B5EAC">
        <w:t>with large number of</w:t>
      </w:r>
      <w:r>
        <w:t xml:space="preserve"> </w:t>
      </w:r>
      <w:r w:rsidR="001B5EAC">
        <w:t>users per cell</w:t>
      </w:r>
      <w:r>
        <w:t>.</w:t>
      </w:r>
    </w:p>
    <w:p w14:paraId="34B1FFBA" w14:textId="77777777" w:rsidR="003D736D" w:rsidRPr="003D736D" w:rsidRDefault="001B5EAC" w:rsidP="003D736D">
      <w:pPr>
        <w:spacing w:after="0"/>
        <w:ind w:firstLine="270"/>
        <w:jc w:val="both"/>
      </w:pPr>
      <w:r w:rsidRPr="008E2F6E">
        <w:rPr>
          <w:b/>
        </w:rPr>
        <w:t>Second</w:t>
      </w:r>
      <w:r w:rsidR="003D736D">
        <w:t xml:space="preserve">, </w:t>
      </w:r>
      <w:r w:rsidR="003D736D" w:rsidRPr="003D736D">
        <w:t>Rel</w:t>
      </w:r>
      <w:r w:rsidR="003D736D">
        <w:t>.</w:t>
      </w:r>
      <w:r w:rsidR="003D736D" w:rsidRPr="003D736D">
        <w:t>15 mainly focus</w:t>
      </w:r>
      <w:r w:rsidR="00204F09">
        <w:t>es</w:t>
      </w:r>
      <w:r w:rsidR="007B522B">
        <w:t xml:space="preserve"> on single-TRP-</w:t>
      </w:r>
      <w:r w:rsidR="003D736D" w:rsidRPr="003D736D">
        <w:t>based transmission/reception with ideal backhaul from UE perspective. Enhancements for Multi-TRP/panel transmission are to further improve DL data rate and spectral efficiency by fully utilizing multi-TRP/panel simultaneously with non-coherent joint transmission (NCJT) in ideal/non-backhaul conditions, or further exploit spatial diversity with time/frequency domain repetition to improve transmission reliability.</w:t>
      </w:r>
    </w:p>
    <w:p w14:paraId="2BAC403D" w14:textId="77777777" w:rsidR="00F93D7A" w:rsidRDefault="001B5EAC" w:rsidP="00935EEC">
      <w:pPr>
        <w:spacing w:after="0"/>
        <w:ind w:firstLine="270"/>
        <w:jc w:val="both"/>
      </w:pPr>
      <w:r w:rsidRPr="008E2F6E">
        <w:rPr>
          <w:b/>
        </w:rPr>
        <w:t>Third</w:t>
      </w:r>
      <w:r w:rsidR="0020312C">
        <w:t xml:space="preserve">, </w:t>
      </w:r>
      <w:r w:rsidR="00935EEC">
        <w:t xml:space="preserve">although Rel.15 supports flexible beam management (BM) functionality to accommodate various implementation and usage scenarios, Rel.15 BM signaling framework could require a large amount of signaling for updating beam RS and pathloss reference RS for respective DL and UL signals when the best DL-UL beam pair is changed frequently due to UE mobility, rotation, or beam blockage. Therefore, in Rel.16, five features were introduced for the purpose of BM signaling overhead and latency reduction. Additionally, </w:t>
      </w:r>
      <w:r w:rsidR="00C013C9">
        <w:t>in Rel.</w:t>
      </w:r>
      <w:r w:rsidR="00F93D7A">
        <w:t>15</w:t>
      </w:r>
      <w:r w:rsidR="00935EEC">
        <w:t>,</w:t>
      </w:r>
      <w:r w:rsidR="00F93D7A">
        <w:t xml:space="preserve"> </w:t>
      </w:r>
      <w:r w:rsidR="00C013C9">
        <w:t>L1-RSRP-</w:t>
      </w:r>
      <w:r w:rsidR="00F93D7A">
        <w:t>based beam measurement and report</w:t>
      </w:r>
      <w:r w:rsidR="00AE4F7A">
        <w:t>ing</w:t>
      </w:r>
      <w:r w:rsidR="00F93D7A">
        <w:t xml:space="preserve"> </w:t>
      </w:r>
      <w:r w:rsidR="00AE4F7A">
        <w:t>are</w:t>
      </w:r>
      <w:r w:rsidR="00F93D7A">
        <w:t xml:space="preserve"> supported. To facilitate </w:t>
      </w:r>
      <w:r w:rsidR="00C013C9">
        <w:t>interference-</w:t>
      </w:r>
      <w:r w:rsidR="00F93D7A">
        <w:t xml:space="preserve">aware beam selection, </w:t>
      </w:r>
      <w:r w:rsidR="00C013C9">
        <w:t>L1-SINR-</w:t>
      </w:r>
      <w:r w:rsidR="00F93D7A">
        <w:t>based beam measurement and report</w:t>
      </w:r>
      <w:r w:rsidR="00C013C9">
        <w:t>ing</w:t>
      </w:r>
      <w:r w:rsidR="00AE4F7A">
        <w:t xml:space="preserve"> were</w:t>
      </w:r>
      <w:r w:rsidR="00F93D7A">
        <w:t xml:space="preserve"> introduced. </w:t>
      </w:r>
      <w:r w:rsidR="00935EEC">
        <w:t>Finally, i</w:t>
      </w:r>
      <w:r w:rsidR="00C013C9">
        <w:t>n Rel.</w:t>
      </w:r>
      <w:r w:rsidR="00F93D7A">
        <w:t>15, beam failure recovery (BFR) is supported</w:t>
      </w:r>
      <w:r w:rsidR="000E0E4F">
        <w:t xml:space="preserve"> only for s</w:t>
      </w:r>
      <w:r w:rsidR="00C013C9">
        <w:t>pCell</w:t>
      </w:r>
      <w:r w:rsidR="00F93D7A">
        <w:t>. To improve the performance and reliability for SCell, BFR for SCell was introduced.</w:t>
      </w:r>
    </w:p>
    <w:p w14:paraId="0A292A72" w14:textId="77777777" w:rsidR="00F93D7A" w:rsidRDefault="00F93D7A" w:rsidP="00F93D7A">
      <w:pPr>
        <w:spacing w:after="0"/>
        <w:ind w:firstLine="270"/>
        <w:jc w:val="both"/>
      </w:pPr>
      <w:r w:rsidRPr="00CE3662">
        <w:rPr>
          <w:b/>
        </w:rPr>
        <w:t>Fourth</w:t>
      </w:r>
      <w:r>
        <w:t>, a high peak to average power ratio (PAPR) issue identified for Rel.15 DM-RS for PDSCH, PUSCH and PUCCH format 3 and 4 was corrected by defining new Rel.16 DM-RS which have the same PAPR as its associated data/control channel.</w:t>
      </w:r>
    </w:p>
    <w:p w14:paraId="684E196C" w14:textId="77777777" w:rsidR="00CE3662" w:rsidRDefault="001B5EAC" w:rsidP="00CE3662">
      <w:pPr>
        <w:spacing w:after="0"/>
        <w:ind w:firstLine="270"/>
        <w:jc w:val="both"/>
      </w:pPr>
      <w:r w:rsidRPr="008E2F6E">
        <w:rPr>
          <w:b/>
        </w:rPr>
        <w:t>Fifth</w:t>
      </w:r>
      <w:r w:rsidR="00CE3662">
        <w:t>, in</w:t>
      </w:r>
      <w:r w:rsidR="00CE3662" w:rsidRPr="00A63A1B">
        <w:t xml:space="preserve"> </w:t>
      </w:r>
      <w:r w:rsidR="002D7765">
        <w:t>Rel.</w:t>
      </w:r>
      <w:r w:rsidR="00CE3662">
        <w:t>15</w:t>
      </w:r>
      <w:r w:rsidR="002D7765">
        <w:t xml:space="preserve"> UL codebook-</w:t>
      </w:r>
      <w:r w:rsidR="00CE3662">
        <w:t>based transmission, the non-coherent and partial-coherent codebook subset</w:t>
      </w:r>
      <w:r w:rsidR="00BC1663">
        <w:t>s –</w:t>
      </w:r>
      <w:r w:rsidR="00CE3662">
        <w:t xml:space="preserve">especially </w:t>
      </w:r>
      <w:r w:rsidR="00277B82">
        <w:t xml:space="preserve">with </w:t>
      </w:r>
      <w:r w:rsidR="00CE3662">
        <w:t>lower rank transmission</w:t>
      </w:r>
      <w:r w:rsidR="00BC1663">
        <w:t xml:space="preserve">– </w:t>
      </w:r>
      <w:r w:rsidR="00CE3662">
        <w:t xml:space="preserve">cannot reach </w:t>
      </w:r>
      <w:r w:rsidR="00152ED0">
        <w:t>the</w:t>
      </w:r>
      <w:r w:rsidR="00CE3662">
        <w:t xml:space="preserve"> maximum </w:t>
      </w:r>
      <w:r w:rsidR="00DA2CA1">
        <w:t xml:space="preserve">output </w:t>
      </w:r>
      <w:r w:rsidR="00CE3662">
        <w:t xml:space="preserve">power </w:t>
      </w:r>
      <w:r w:rsidR="00152ED0">
        <w:t xml:space="preserve">(declared by the UE) </w:t>
      </w:r>
      <w:r w:rsidR="008E3E54">
        <w:t xml:space="preserve">with </w:t>
      </w:r>
      <w:r w:rsidR="00CE3662">
        <w:t xml:space="preserve">power scaling mechanism. </w:t>
      </w:r>
      <w:r w:rsidR="003D1D94">
        <w:t>T</w:t>
      </w:r>
      <w:r w:rsidR="0049678C">
        <w:t>hree modes of UL full-</w:t>
      </w:r>
      <w:r w:rsidR="00CE3662">
        <w:t>power transmission and three UE capabilities are specified</w:t>
      </w:r>
      <w:r w:rsidR="003D1D94">
        <w:t xml:space="preserve"> to accommodate different </w:t>
      </w:r>
      <w:r w:rsidR="00AF69E1">
        <w:t>power amplifier (</w:t>
      </w:r>
      <w:r w:rsidR="003D1D94">
        <w:t>PA</w:t>
      </w:r>
      <w:r w:rsidR="00AF69E1">
        <w:t>)</w:t>
      </w:r>
      <w:r w:rsidR="003D1D94">
        <w:t xml:space="preserve"> architectures</w:t>
      </w:r>
      <w:r w:rsidR="0049678C">
        <w:t>.</w:t>
      </w:r>
    </w:p>
    <w:p w14:paraId="1732456A" w14:textId="77777777" w:rsidR="001E10F6" w:rsidRPr="00916091" w:rsidRDefault="001E10F6" w:rsidP="008E2F6E">
      <w:pPr>
        <w:spacing w:after="0"/>
        <w:jc w:val="both"/>
      </w:pPr>
    </w:p>
    <w:p w14:paraId="7E9DACAD" w14:textId="77777777" w:rsidR="00A31492" w:rsidRDefault="00A31492" w:rsidP="00A31492">
      <w:pPr>
        <w:pStyle w:val="Heading3"/>
      </w:pPr>
      <w:r>
        <w:lastRenderedPageBreak/>
        <w:t>2</w:t>
      </w:r>
      <w:r w:rsidRPr="00A079D3">
        <w:tab/>
      </w:r>
      <w:r w:rsidR="004B3C92">
        <w:t>Description</w:t>
      </w:r>
    </w:p>
    <w:p w14:paraId="01F65965" w14:textId="77777777" w:rsidR="004B3C92" w:rsidRPr="002F3B48" w:rsidRDefault="002F3B48" w:rsidP="00A65273">
      <w:pPr>
        <w:spacing w:after="0"/>
        <w:rPr>
          <w:rFonts w:ascii="Arial" w:hAnsi="Arial" w:cs="Arial"/>
          <w:sz w:val="24"/>
        </w:rPr>
      </w:pPr>
      <w:r w:rsidRPr="002F3B48">
        <w:rPr>
          <w:rFonts w:ascii="Arial" w:hAnsi="Arial" w:cs="Arial"/>
          <w:sz w:val="24"/>
        </w:rPr>
        <w:t xml:space="preserve">2.1 </w:t>
      </w:r>
      <w:r w:rsidRPr="002F3B48">
        <w:rPr>
          <w:rFonts w:ascii="Arial" w:hAnsi="Arial" w:cs="Arial"/>
          <w:sz w:val="24"/>
        </w:rPr>
        <w:tab/>
        <w:t>MU-MIMO CSI</w:t>
      </w:r>
    </w:p>
    <w:p w14:paraId="62D02492" w14:textId="77777777" w:rsidR="00284D50" w:rsidRDefault="00973AF5" w:rsidP="00162C49">
      <w:pPr>
        <w:spacing w:after="0"/>
        <w:ind w:firstLine="270"/>
        <w:jc w:val="both"/>
      </w:pPr>
      <w:r w:rsidRPr="00EF5FF0">
        <w:t xml:space="preserve">For MU-MIMO transmission, </w:t>
      </w:r>
      <w:r w:rsidR="00284D50" w:rsidRPr="00EF5FF0">
        <w:t xml:space="preserve">the </w:t>
      </w:r>
      <w:r w:rsidR="00677C86">
        <w:t>PMI</w:t>
      </w:r>
      <w:r w:rsidR="00284D50" w:rsidRPr="00EF5FF0">
        <w:t xml:space="preserve"> codebook </w:t>
      </w:r>
      <w:r w:rsidR="006E48DA">
        <w:t>is designed</w:t>
      </w:r>
      <w:r w:rsidR="00802B6E">
        <w:t xml:space="preserve"> to</w:t>
      </w:r>
      <w:r w:rsidR="00677C86">
        <w:t xml:space="preserve"> </w:t>
      </w:r>
      <w:r w:rsidR="00284D50" w:rsidRPr="00EF5FF0">
        <w:t xml:space="preserve">represent dominant </w:t>
      </w:r>
      <w:r w:rsidR="00677C86">
        <w:t xml:space="preserve">channel </w:t>
      </w:r>
      <w:r w:rsidR="00284D50" w:rsidRPr="00EF5FF0">
        <w:t xml:space="preserve">eigenvectors for multiple SBs with high-resolution. </w:t>
      </w:r>
      <w:r w:rsidR="00802B6E">
        <w:t>In matrix form, this corresponds to a</w:t>
      </w:r>
      <w:r w:rsidR="00284D50" w:rsidRPr="00EF5FF0">
        <w:t xml:space="preserve">n </w:t>
      </w:r>
      <w:r w:rsidR="00284D50" w:rsidRPr="00EF5FF0">
        <w:rPr>
          <w:rFonts w:eastAsia="Malgun Gothic"/>
          <w:iCs/>
          <w:lang w:eastAsia="ko-KR"/>
        </w:rPr>
        <w:t xml:space="preserve"> </w:t>
      </w:r>
      <m:oMath>
        <m:r>
          <w:rPr>
            <w:rFonts w:ascii="Cambria Math" w:eastAsia="Malgun Gothic" w:hAnsi="Cambria Math"/>
            <w:lang w:eastAsia="ko-KR"/>
          </w:rPr>
          <m:t>N×K</m:t>
        </m:r>
      </m:oMath>
      <w:r w:rsidR="00284D50" w:rsidRPr="00EF5FF0">
        <w:rPr>
          <w:rFonts w:eastAsia="Malgun Gothic"/>
          <w:iCs/>
          <w:lang w:eastAsia="ko-KR"/>
        </w:rPr>
        <w:t xml:space="preserve"> </w:t>
      </w:r>
      <w:r w:rsidR="00284D50" w:rsidRPr="00EF5FF0">
        <w:rPr>
          <w:rFonts w:eastAsia="Malgun Gothic"/>
          <w:i/>
          <w:iCs/>
          <w:lang w:eastAsia="ko-KR"/>
        </w:rPr>
        <w:t xml:space="preserve">channel matrix </w:t>
      </w:r>
      <m:oMath>
        <m:sSub>
          <m:sSubPr>
            <m:ctrlPr>
              <w:rPr>
                <w:rFonts w:ascii="Cambria Math" w:eastAsia="Malgun Gothic" w:hAnsi="Cambria Math"/>
                <w:i/>
                <w:iCs/>
                <w:lang w:eastAsia="ko-KR"/>
              </w:rPr>
            </m:ctrlPr>
          </m:sSubPr>
          <m:e>
            <m:r>
              <m:rPr>
                <m:sty m:val="bi"/>
              </m:rPr>
              <w:rPr>
                <w:rFonts w:ascii="Cambria Math" w:eastAsia="Malgun Gothic" w:hAnsi="Cambria Math"/>
                <w:lang w:eastAsia="ko-KR"/>
              </w:rPr>
              <m:t>H</m:t>
            </m:r>
          </m:e>
          <m:sub>
            <m:r>
              <w:rPr>
                <w:rFonts w:ascii="Cambria Math" w:eastAsia="Malgun Gothic" w:hAnsi="Cambria Math"/>
                <w:lang w:eastAsia="ko-KR"/>
              </w:rPr>
              <m:t>N,K</m:t>
            </m:r>
          </m:sub>
        </m:sSub>
        <m:r>
          <w:rPr>
            <w:rFonts w:ascii="Cambria Math" w:eastAsia="Malgun Gothic" w:hAnsi="Cambria Math"/>
            <w:lang w:eastAsia="ko-KR"/>
          </w:rPr>
          <m:t xml:space="preserve"> </m:t>
        </m:r>
      </m:oMath>
      <w:r w:rsidR="00802B6E">
        <w:rPr>
          <w:rFonts w:eastAsia="Malgun Gothic"/>
          <w:iCs/>
          <w:lang w:eastAsia="ko-KR"/>
        </w:rPr>
        <w:t>a</w:t>
      </w:r>
      <w:r w:rsidR="00677C86">
        <w:rPr>
          <w:rFonts w:eastAsia="Malgun Gothic"/>
          <w:iCs/>
          <w:lang w:eastAsia="ko-KR"/>
        </w:rPr>
        <w:t>s shown in</w:t>
      </w:r>
      <w:r w:rsidR="00CE038A">
        <w:rPr>
          <w:rFonts w:eastAsia="Malgun Gothic"/>
          <w:iCs/>
          <w:lang w:eastAsia="ko-KR"/>
        </w:rPr>
        <w:t xml:space="preserve"> </w:t>
      </w:r>
      <w:r w:rsidR="00CE038A">
        <w:rPr>
          <w:rFonts w:eastAsia="Malgun Gothic"/>
          <w:iCs/>
          <w:lang w:eastAsia="ko-KR"/>
        </w:rPr>
        <w:fldChar w:fldCharType="begin"/>
      </w:r>
      <w:r w:rsidR="00CE038A">
        <w:rPr>
          <w:rFonts w:eastAsia="Malgun Gothic"/>
          <w:iCs/>
          <w:lang w:eastAsia="ko-KR"/>
        </w:rPr>
        <w:instrText xml:space="preserve"> REF _Ref57165463 \h </w:instrText>
      </w:r>
      <w:r w:rsidR="00CE038A">
        <w:rPr>
          <w:rFonts w:eastAsia="Malgun Gothic"/>
          <w:iCs/>
          <w:lang w:eastAsia="ko-KR"/>
        </w:rPr>
      </w:r>
      <w:r w:rsidR="00CE038A">
        <w:rPr>
          <w:rFonts w:eastAsia="Malgun Gothic"/>
          <w:iCs/>
          <w:lang w:eastAsia="ko-KR"/>
        </w:rPr>
        <w:fldChar w:fldCharType="separate"/>
      </w:r>
      <w:r w:rsidR="00E239C9" w:rsidRPr="00DF54D4">
        <w:t xml:space="preserve">Figure </w:t>
      </w:r>
      <w:r w:rsidR="00E239C9">
        <w:rPr>
          <w:noProof/>
        </w:rPr>
        <w:t>1</w:t>
      </w:r>
      <w:r w:rsidR="00CE038A">
        <w:rPr>
          <w:rFonts w:eastAsia="Malgun Gothic"/>
          <w:iCs/>
          <w:lang w:eastAsia="ko-KR"/>
        </w:rPr>
        <w:fldChar w:fldCharType="end"/>
      </w:r>
      <w:r w:rsidR="00284D50" w:rsidRPr="00EF5FF0">
        <w:rPr>
          <w:rFonts w:eastAsia="Malgun Gothic"/>
          <w:iCs/>
          <w:lang w:eastAsia="ko-KR"/>
        </w:rPr>
        <w:t xml:space="preserve">, </w:t>
      </w:r>
      <w:r w:rsidR="00284D50" w:rsidRPr="00EF5FF0">
        <w:t xml:space="preserve">where </w:t>
      </w:r>
      <m:oMath>
        <m:r>
          <w:rPr>
            <w:rFonts w:ascii="Cambria Math" w:hAnsi="Cambria Math"/>
          </w:rPr>
          <m:t>K</m:t>
        </m:r>
      </m:oMath>
      <w:r w:rsidR="00284D50" w:rsidRPr="00EF5FF0">
        <w:t xml:space="preserve"> is number of SBs, and the </w:t>
      </w:r>
      <w:r w:rsidR="00284D50" w:rsidRPr="00EF5FF0">
        <w:rPr>
          <w:i/>
        </w:rPr>
        <w:t>k</w:t>
      </w:r>
      <w:r w:rsidR="00284D50" w:rsidRPr="00EF5FF0">
        <w:t xml:space="preserve">-th column of </w:t>
      </w:r>
      <m:oMath>
        <m:sSub>
          <m:sSubPr>
            <m:ctrlPr>
              <w:rPr>
                <w:rFonts w:ascii="Cambria Math" w:eastAsia="Malgun Gothic" w:hAnsi="Cambria Math"/>
                <w:i/>
                <w:iCs/>
                <w:lang w:eastAsia="ko-KR"/>
              </w:rPr>
            </m:ctrlPr>
          </m:sSubPr>
          <m:e>
            <m:r>
              <m:rPr>
                <m:sty m:val="bi"/>
              </m:rPr>
              <w:rPr>
                <w:rFonts w:ascii="Cambria Math" w:eastAsia="Malgun Gothic" w:hAnsi="Cambria Math"/>
                <w:lang w:eastAsia="ko-KR"/>
              </w:rPr>
              <m:t>H</m:t>
            </m:r>
          </m:e>
          <m:sub>
            <m:r>
              <w:rPr>
                <w:rFonts w:ascii="Cambria Math" w:eastAsia="Malgun Gothic" w:hAnsi="Cambria Math"/>
                <w:lang w:eastAsia="ko-KR"/>
              </w:rPr>
              <m:t>N,K</m:t>
            </m:r>
          </m:sub>
        </m:sSub>
      </m:oMath>
      <w:r w:rsidR="00284D50" w:rsidRPr="00EF5FF0">
        <w:t xml:space="preserve"> corresponds to channel eigenvector for SB </w:t>
      </w:r>
      <w:r w:rsidR="00284D50" w:rsidRPr="00EF5FF0">
        <w:rPr>
          <w:i/>
        </w:rPr>
        <w:t>k</w:t>
      </w:r>
      <w:r w:rsidR="00284D50" w:rsidRPr="00EF5FF0">
        <w:t>.</w:t>
      </w:r>
    </w:p>
    <w:p w14:paraId="6617EDAD" w14:textId="77777777" w:rsidR="005F29FE" w:rsidRPr="00973AF5" w:rsidRDefault="00CD773D" w:rsidP="00E35461">
      <w:pPr>
        <w:keepNext/>
        <w:spacing w:after="120" w:line="228" w:lineRule="auto"/>
        <w:jc w:val="center"/>
      </w:pPr>
      <w:r w:rsidRPr="00973AF5">
        <w:rPr>
          <w:b/>
          <w:noProof/>
          <w:lang w:val="en-US" w:eastAsia="ko-KR"/>
        </w:rPr>
        <w:drawing>
          <wp:inline distT="0" distB="0" distL="0" distR="0" wp14:anchorId="1E3203B1" wp14:editId="7FC4689A">
            <wp:extent cx="1858010" cy="1377315"/>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8010" cy="1377315"/>
                    </a:xfrm>
                    <a:prstGeom prst="rect">
                      <a:avLst/>
                    </a:prstGeom>
                    <a:noFill/>
                    <a:ln>
                      <a:noFill/>
                    </a:ln>
                  </pic:spPr>
                </pic:pic>
              </a:graphicData>
            </a:graphic>
          </wp:inline>
        </w:drawing>
      </w:r>
    </w:p>
    <w:p w14:paraId="3F05E143" w14:textId="77777777" w:rsidR="005F29FE" w:rsidRPr="00CE038A" w:rsidRDefault="00053369" w:rsidP="00CE038A">
      <w:pPr>
        <w:pStyle w:val="Caption"/>
        <w:jc w:val="center"/>
        <w:rPr>
          <w:i w:val="0"/>
          <w:color w:val="auto"/>
          <w:sz w:val="20"/>
          <w:szCs w:val="20"/>
        </w:rPr>
      </w:pPr>
      <w:bookmarkStart w:id="2" w:name="_Ref57165463"/>
      <w:r w:rsidRPr="00E239C9">
        <w:rPr>
          <w:b/>
          <w:i w:val="0"/>
          <w:sz w:val="20"/>
          <w:szCs w:val="20"/>
        </w:rPr>
        <w:t xml:space="preserve">Figure </w:t>
      </w:r>
      <w:r w:rsidRPr="00E239C9">
        <w:rPr>
          <w:b/>
          <w:i w:val="0"/>
          <w:sz w:val="20"/>
          <w:szCs w:val="20"/>
        </w:rPr>
        <w:fldChar w:fldCharType="begin"/>
      </w:r>
      <w:r w:rsidRPr="00E239C9">
        <w:rPr>
          <w:b/>
          <w:i w:val="0"/>
          <w:sz w:val="20"/>
          <w:szCs w:val="20"/>
        </w:rPr>
        <w:instrText xml:space="preserve"> SEQ Figure \* ARABIC </w:instrText>
      </w:r>
      <w:r w:rsidRPr="00E239C9">
        <w:rPr>
          <w:b/>
          <w:i w:val="0"/>
          <w:sz w:val="20"/>
          <w:szCs w:val="20"/>
        </w:rPr>
        <w:fldChar w:fldCharType="separate"/>
      </w:r>
      <w:r w:rsidR="00E239C9" w:rsidRPr="00E239C9">
        <w:rPr>
          <w:b/>
          <w:i w:val="0"/>
          <w:noProof/>
          <w:sz w:val="20"/>
          <w:szCs w:val="20"/>
        </w:rPr>
        <w:t>1</w:t>
      </w:r>
      <w:r w:rsidRPr="00E239C9">
        <w:rPr>
          <w:b/>
          <w:i w:val="0"/>
          <w:sz w:val="20"/>
          <w:szCs w:val="20"/>
        </w:rPr>
        <w:fldChar w:fldCharType="end"/>
      </w:r>
      <w:bookmarkEnd w:id="2"/>
      <w:r w:rsidRPr="00CE038A">
        <w:rPr>
          <w:i w:val="0"/>
          <w:sz w:val="20"/>
          <w:szCs w:val="20"/>
        </w:rPr>
        <w:t xml:space="preserve"> </w:t>
      </w:r>
      <w:r w:rsidR="00F96D1A" w:rsidRPr="00CE038A">
        <w:rPr>
          <w:i w:val="0"/>
          <w:color w:val="auto"/>
          <w:sz w:val="20"/>
          <w:szCs w:val="20"/>
        </w:rPr>
        <w:t>C</w:t>
      </w:r>
      <w:r w:rsidR="005F29FE" w:rsidRPr="00CE038A">
        <w:rPr>
          <w:i w:val="0"/>
          <w:color w:val="auto"/>
          <w:sz w:val="20"/>
          <w:szCs w:val="20"/>
        </w:rPr>
        <w:t>hannel matrix.</w:t>
      </w:r>
    </w:p>
    <w:p w14:paraId="5F9F91E4" w14:textId="77777777" w:rsidR="00750310" w:rsidRDefault="00145CC5" w:rsidP="00162C49">
      <w:pPr>
        <w:spacing w:after="0"/>
        <w:ind w:firstLine="270"/>
        <w:jc w:val="both"/>
      </w:pPr>
      <w:r w:rsidRPr="00EF5FF0">
        <w:t xml:space="preserve">The Rel. 15 Type II CSI </w:t>
      </w:r>
      <w:r w:rsidR="00D70454">
        <w:t xml:space="preserve">is based in </w:t>
      </w:r>
      <w:r w:rsidRPr="00EF5FF0">
        <w:t>compress</w:t>
      </w:r>
      <w:r w:rsidR="00D70454">
        <w:t>ing</w:t>
      </w:r>
      <w:r w:rsidRPr="00EF5FF0">
        <w:t xml:space="preserve"> (columns of) </w:t>
      </w:r>
      <m:oMath>
        <m:sSub>
          <m:sSubPr>
            <m:ctrlPr>
              <w:rPr>
                <w:rFonts w:ascii="Cambria Math" w:hAnsi="Cambria Math"/>
                <w:i/>
                <w:iCs/>
                <w:lang w:eastAsia="ko-KR"/>
              </w:rPr>
            </m:ctrlPr>
          </m:sSubPr>
          <m:e>
            <m:r>
              <m:rPr>
                <m:sty m:val="bi"/>
              </m:rPr>
              <w:rPr>
                <w:rFonts w:ascii="Cambria Math" w:hAnsi="Cambria Math"/>
                <w:lang w:eastAsia="ko-KR"/>
              </w:rPr>
              <m:t>H</m:t>
            </m:r>
          </m:e>
          <m:sub>
            <m:r>
              <w:rPr>
                <w:rFonts w:ascii="Cambria Math" w:hAnsi="Cambria Math"/>
                <w:lang w:eastAsia="ko-KR"/>
              </w:rPr>
              <m:t>N,K</m:t>
            </m:r>
          </m:sub>
        </m:sSub>
      </m:oMath>
      <w:r w:rsidRPr="00EF5FF0">
        <w:rPr>
          <w:iCs/>
          <w:lang w:eastAsia="ko-KR"/>
        </w:rPr>
        <w:t xml:space="preserve"> </w:t>
      </w:r>
      <w:r w:rsidRPr="00EF5FF0">
        <w:t xml:space="preserve">in </w:t>
      </w:r>
      <w:r>
        <w:t>spatial domain (</w:t>
      </w:r>
      <w:r w:rsidRPr="00EF5FF0">
        <w:t>SD</w:t>
      </w:r>
      <w:r>
        <w:t>)</w:t>
      </w:r>
      <w:r w:rsidRPr="00EF5FF0">
        <w:t xml:space="preserve"> by performing </w:t>
      </w:r>
      <w:r>
        <w:t>linear combination (</w:t>
      </w:r>
      <w:r w:rsidRPr="00EF5FF0">
        <w:t>LC</w:t>
      </w:r>
      <w:r>
        <w:t>)</w:t>
      </w:r>
      <w:r w:rsidRPr="00EF5FF0">
        <w:t xml:space="preserve"> </w:t>
      </w:r>
      <w:r w:rsidR="00D70454">
        <w:t xml:space="preserve">of </w:t>
      </w:r>
      <m:oMath>
        <m:r>
          <w:rPr>
            <w:rFonts w:ascii="Cambria Math" w:hAnsi="Cambria Math"/>
          </w:rPr>
          <m:t>L&gt;1</m:t>
        </m:r>
      </m:oMath>
      <w:r w:rsidR="00D70454">
        <w:t xml:space="preserve"> </w:t>
      </w:r>
      <w:r w:rsidRPr="00EF5FF0">
        <w:t>SD basis</w:t>
      </w:r>
      <w:r w:rsidR="00F17576">
        <w:t xml:space="preserve"> vectors that comprise columns of</w:t>
      </w:r>
      <w:r w:rsidRPr="00EF5FF0">
        <w:t xml:space="preserve"> matrix </w:t>
      </w:r>
      <m:oMath>
        <m:sSub>
          <m:sSubPr>
            <m:ctrlPr>
              <w:rPr>
                <w:rFonts w:ascii="Cambria Math" w:hAnsi="Cambria Math"/>
                <w:i/>
                <w:iCs/>
              </w:rPr>
            </m:ctrlPr>
          </m:sSubPr>
          <m:e>
            <m:r>
              <m:rPr>
                <m:sty m:val="bi"/>
              </m:rPr>
              <w:rPr>
                <w:rFonts w:ascii="Cambria Math" w:hAnsi="Cambria Math"/>
              </w:rPr>
              <m:t>W</m:t>
            </m:r>
          </m:e>
          <m:sub>
            <m:r>
              <w:rPr>
                <w:rFonts w:ascii="Cambria Math" w:hAnsi="Cambria Math"/>
              </w:rPr>
              <m:t>1</m:t>
            </m:r>
          </m:sub>
        </m:sSub>
      </m:oMath>
      <w:r w:rsidRPr="00EF5FF0">
        <w:t>.</w:t>
      </w:r>
      <w:r>
        <w:t xml:space="preserve"> In particular</w:t>
      </w:r>
      <w:r w:rsidR="0086611C" w:rsidRPr="00EF5FF0">
        <w:t xml:space="preserve">, an eigenvector </w:t>
      </w:r>
      <w:r w:rsidR="0086611C" w:rsidRPr="00EF5FF0">
        <w:rPr>
          <w:b/>
          <w:i/>
        </w:rPr>
        <w:t>e</w:t>
      </w:r>
      <w:r w:rsidR="0086611C" w:rsidRPr="00EF5FF0">
        <w:t xml:space="preserve"> o</w:t>
      </w:r>
      <w:r w:rsidR="00127381">
        <w:t>f the channel is expressed as a</w:t>
      </w:r>
      <w:r w:rsidR="0086611C" w:rsidRPr="00EF5FF0">
        <w:t xml:space="preserve"> LC of </w:t>
      </w:r>
      <w:r w:rsidR="0086611C" w:rsidRPr="00EF5FF0">
        <w:rPr>
          <w:i/>
        </w:rPr>
        <w:t>L</w:t>
      </w:r>
      <w:r w:rsidR="0086611C" w:rsidRPr="00EF5FF0">
        <w:t xml:space="preserve"> Discrete Fourier Transform (DFT) vectors: </w:t>
      </w:r>
      <m:oMath>
        <m:r>
          <m:rPr>
            <m:sty m:val="bi"/>
          </m:rPr>
          <w:rPr>
            <w:rFonts w:ascii="Cambria Math" w:hAnsi="Cambria Math"/>
          </w:rPr>
          <m:t>e</m:t>
        </m:r>
        <m:r>
          <w:rPr>
            <w:rFonts w:ascii="Cambria Math" w:hAnsi="Cambria Math"/>
          </w:rPr>
          <m:t>≈</m:t>
        </m:r>
        <m:nary>
          <m:naryPr>
            <m:chr m:val="∑"/>
            <m:limLoc m:val="subSup"/>
            <m:ctrlPr>
              <w:rPr>
                <w:rFonts w:ascii="Cambria Math" w:hAnsi="Cambria Math"/>
                <w:i/>
              </w:rPr>
            </m:ctrlPr>
          </m:naryPr>
          <m:sub>
            <m:r>
              <w:rPr>
                <w:rFonts w:ascii="Cambria Math" w:hAnsi="Cambria Math"/>
              </w:rPr>
              <m:t>i=0</m:t>
            </m:r>
          </m:sub>
          <m:sup>
            <m:r>
              <w:rPr>
                <w:rFonts w:ascii="Cambria Math" w:hAnsi="Cambria Math"/>
              </w:rPr>
              <m:t>L-1</m:t>
            </m:r>
          </m:sup>
          <m:e>
            <m:sSub>
              <m:sSubPr>
                <m:ctrlPr>
                  <w:rPr>
                    <w:rFonts w:ascii="Cambria Math" w:hAnsi="Cambria Math"/>
                    <w:i/>
                  </w:rPr>
                </m:ctrlPr>
              </m:sSubPr>
              <m:e>
                <m:r>
                  <w:rPr>
                    <w:rFonts w:ascii="Cambria Math" w:hAnsi="Cambria Math"/>
                  </w:rPr>
                  <m:t>c</m:t>
                </m:r>
              </m:e>
              <m:sub>
                <m:r>
                  <w:rPr>
                    <w:rFonts w:ascii="Cambria Math" w:hAnsi="Cambria Math"/>
                  </w:rPr>
                  <m:t>i</m:t>
                </m:r>
              </m:sub>
            </m:sSub>
            <m:sSub>
              <m:sSubPr>
                <m:ctrlPr>
                  <w:rPr>
                    <w:rFonts w:ascii="Cambria Math" w:hAnsi="Cambria Math"/>
                    <w:i/>
                  </w:rPr>
                </m:ctrlPr>
              </m:sSubPr>
              <m:e>
                <m:r>
                  <m:rPr>
                    <m:sty m:val="bi"/>
                  </m:rPr>
                  <w:rPr>
                    <w:rFonts w:ascii="Cambria Math" w:hAnsi="Cambria Math"/>
                  </w:rPr>
                  <m:t>b</m:t>
                </m:r>
              </m:e>
              <m:sub>
                <m:r>
                  <w:rPr>
                    <w:rFonts w:ascii="Cambria Math" w:hAnsi="Cambria Math"/>
                  </w:rPr>
                  <m:t>i</m:t>
                </m:r>
              </m:sub>
            </m:sSub>
          </m:e>
        </m:nary>
      </m:oMath>
      <w:r w:rsidR="00750310">
        <w:t xml:space="preserve">. This is illustrated in </w:t>
      </w:r>
      <w:r w:rsidR="00DF54D4" w:rsidRPr="000949C3">
        <w:fldChar w:fldCharType="begin"/>
      </w:r>
      <w:r w:rsidR="00DF54D4" w:rsidRPr="000949C3">
        <w:instrText xml:space="preserve"> REF _Ref57165509 \h </w:instrText>
      </w:r>
      <w:r w:rsidR="000949C3" w:rsidRPr="000949C3">
        <w:instrText xml:space="preserve"> \* MERGEFORMAT </w:instrText>
      </w:r>
      <w:r w:rsidR="00DF54D4" w:rsidRPr="000949C3">
        <w:fldChar w:fldCharType="separate"/>
      </w:r>
      <w:r w:rsidR="00E239C9" w:rsidRPr="00E239C9">
        <w:t xml:space="preserve">Figure </w:t>
      </w:r>
      <w:r w:rsidR="00E239C9" w:rsidRPr="00E239C9">
        <w:rPr>
          <w:noProof/>
        </w:rPr>
        <w:t>2</w:t>
      </w:r>
      <w:r w:rsidR="00DF54D4" w:rsidRPr="000949C3">
        <w:fldChar w:fldCharType="end"/>
      </w:r>
      <w:r w:rsidR="00750310" w:rsidRPr="000949C3">
        <w:t>. The P</w:t>
      </w:r>
      <w:r w:rsidR="00750310">
        <w:t>MI codebook is used to</w:t>
      </w:r>
      <w:r w:rsidR="00D86A78">
        <w:t xml:space="preserve"> report</w:t>
      </w:r>
      <w:r w:rsidR="00750310">
        <w:t xml:space="preserve"> the following components:</w:t>
      </w:r>
    </w:p>
    <w:p w14:paraId="07ACCDC5" w14:textId="77777777" w:rsidR="00750310" w:rsidRDefault="006F57F6" w:rsidP="006E48DA">
      <w:pPr>
        <w:pStyle w:val="ListParagraph"/>
        <w:numPr>
          <w:ilvl w:val="0"/>
          <w:numId w:val="17"/>
        </w:numPr>
        <w:spacing w:after="0"/>
        <w:jc w:val="both"/>
      </w:pPr>
      <m:oMath>
        <m:sSub>
          <m:sSubPr>
            <m:ctrlPr>
              <w:rPr>
                <w:rFonts w:ascii="Cambria Math" w:hAnsi="Cambria Math"/>
                <w:i/>
              </w:rPr>
            </m:ctrlPr>
          </m:sSubPr>
          <m:e>
            <m:r>
              <w:rPr>
                <w:rFonts w:ascii="Cambria Math" w:hAnsi="Cambria Math"/>
              </w:rPr>
              <m:t>W</m:t>
            </m:r>
          </m:e>
          <m:sub>
            <m:r>
              <w:rPr>
                <w:rFonts w:ascii="Cambria Math" w:hAnsi="Cambria Math"/>
              </w:rPr>
              <m:t>1</m:t>
            </m:r>
          </m:sub>
        </m:sSub>
      </m:oMath>
      <w:r w:rsidR="00750310">
        <w:t xml:space="preserve">: </w:t>
      </w:r>
      <w:r w:rsidR="00750310" w:rsidRPr="00EF5FF0">
        <w:t xml:space="preserve">DFT vectors </w:t>
      </w:r>
      <m:oMath>
        <m:sSubSup>
          <m:sSubSupPr>
            <m:ctrlPr>
              <w:rPr>
                <w:rFonts w:ascii="Cambria Math" w:hAnsi="Cambria Math"/>
                <w:i/>
              </w:rPr>
            </m:ctrlPr>
          </m:sSubSupPr>
          <m:e>
            <m:d>
              <m:dPr>
                <m:begChr m:val="{"/>
                <m:endChr m:val="}"/>
                <m:ctrlPr>
                  <w:rPr>
                    <w:rFonts w:ascii="Cambria Math" w:hAnsi="Cambria Math"/>
                    <w:i/>
                  </w:rPr>
                </m:ctrlPr>
              </m:dPr>
              <m:e>
                <m:sSub>
                  <m:sSubPr>
                    <m:ctrlPr>
                      <w:rPr>
                        <w:rFonts w:ascii="Cambria Math" w:hAnsi="Cambria Math"/>
                        <w:i/>
                      </w:rPr>
                    </m:ctrlPr>
                  </m:sSubPr>
                  <m:e>
                    <m:r>
                      <m:rPr>
                        <m:sty m:val="bi"/>
                      </m:rPr>
                      <w:rPr>
                        <w:rFonts w:ascii="Cambria Math" w:hAnsi="Cambria Math"/>
                      </w:rPr>
                      <m:t>b</m:t>
                    </m:r>
                  </m:e>
                  <m:sub>
                    <m:r>
                      <w:rPr>
                        <w:rFonts w:ascii="Cambria Math" w:hAnsi="Cambria Math"/>
                      </w:rPr>
                      <m:t>i</m:t>
                    </m:r>
                  </m:sub>
                </m:sSub>
              </m:e>
            </m:d>
          </m:e>
          <m:sub>
            <m:r>
              <w:rPr>
                <w:rFonts w:ascii="Cambria Math" w:hAnsi="Cambria Math"/>
              </w:rPr>
              <m:t>i=0</m:t>
            </m:r>
          </m:sub>
          <m:sup>
            <m:r>
              <w:rPr>
                <w:rFonts w:ascii="Cambria Math" w:hAnsi="Cambria Math"/>
              </w:rPr>
              <m:t>L-1</m:t>
            </m:r>
          </m:sup>
        </m:sSubSup>
      </m:oMath>
      <w:r w:rsidR="008C45FF">
        <w:t xml:space="preserve"> reported common for all SBs (WB reporting)</w:t>
      </w:r>
      <w:r w:rsidR="00750310">
        <w:t xml:space="preserve">; and </w:t>
      </w:r>
    </w:p>
    <w:p w14:paraId="0B5EAE4D" w14:textId="77777777" w:rsidR="00750310" w:rsidRDefault="006F57F6" w:rsidP="006E48DA">
      <w:pPr>
        <w:pStyle w:val="ListParagraph"/>
        <w:numPr>
          <w:ilvl w:val="0"/>
          <w:numId w:val="17"/>
        </w:numPr>
        <w:spacing w:after="0"/>
        <w:jc w:val="both"/>
      </w:pPr>
      <m:oMath>
        <m:sSub>
          <m:sSubPr>
            <m:ctrlPr>
              <w:rPr>
                <w:rFonts w:ascii="Cambria Math" w:hAnsi="Cambria Math"/>
                <w:i/>
              </w:rPr>
            </m:ctrlPr>
          </m:sSubPr>
          <m:e>
            <m:r>
              <w:rPr>
                <w:rFonts w:ascii="Cambria Math" w:hAnsi="Cambria Math"/>
              </w:rPr>
              <m:t>W</m:t>
            </m:r>
          </m:e>
          <m:sub>
            <m:r>
              <w:rPr>
                <w:rFonts w:ascii="Cambria Math" w:hAnsi="Cambria Math"/>
              </w:rPr>
              <m:t>2</m:t>
            </m:r>
          </m:sub>
        </m:sSub>
      </m:oMath>
      <w:r w:rsidR="00750310">
        <w:t xml:space="preserve">: amplitude and phase of </w:t>
      </w:r>
      <w:r w:rsidR="0086611C" w:rsidRPr="00EF5FF0">
        <w:t xml:space="preserve">coefficients </w:t>
      </w:r>
      <m:oMath>
        <m:sSubSup>
          <m:sSubSupPr>
            <m:ctrlPr>
              <w:rPr>
                <w:rFonts w:ascii="Cambria Math" w:hAnsi="Cambria Math"/>
                <w:i/>
              </w:rPr>
            </m:ctrlPr>
          </m:sSubSupPr>
          <m:e>
            <m:d>
              <m:dPr>
                <m:begChr m:val="{"/>
                <m:endChr m:val="}"/>
                <m:ctrlPr>
                  <w:rPr>
                    <w:rFonts w:ascii="Cambria Math" w:hAnsi="Cambria Math"/>
                    <w:i/>
                  </w:rPr>
                </m:ctrlPr>
              </m:dPr>
              <m:e>
                <m:sSub>
                  <m:sSubPr>
                    <m:ctrlPr>
                      <w:rPr>
                        <w:rFonts w:ascii="Cambria Math" w:hAnsi="Cambria Math"/>
                        <w:i/>
                      </w:rPr>
                    </m:ctrlPr>
                  </m:sSubPr>
                  <m:e>
                    <m:r>
                      <w:rPr>
                        <w:rFonts w:ascii="Cambria Math" w:hAnsi="Cambria Math"/>
                      </w:rPr>
                      <m:t>c</m:t>
                    </m:r>
                  </m:e>
                  <m:sub>
                    <m:r>
                      <w:rPr>
                        <w:rFonts w:ascii="Cambria Math" w:hAnsi="Cambria Math"/>
                      </w:rPr>
                      <m:t>i</m:t>
                    </m:r>
                  </m:sub>
                </m:sSub>
              </m:e>
            </m:d>
          </m:e>
          <m:sub>
            <m:r>
              <w:rPr>
                <w:rFonts w:ascii="Cambria Math" w:hAnsi="Cambria Math"/>
              </w:rPr>
              <m:t>i=0</m:t>
            </m:r>
          </m:sub>
          <m:sup>
            <m:r>
              <w:rPr>
                <w:rFonts w:ascii="Cambria Math" w:hAnsi="Cambria Math"/>
              </w:rPr>
              <m:t>L-1</m:t>
            </m:r>
          </m:sup>
        </m:sSubSup>
      </m:oMath>
      <w:r w:rsidR="008C45FF">
        <w:t xml:space="preserve"> reported </w:t>
      </w:r>
      <w:r w:rsidR="009B2FDC">
        <w:t xml:space="preserve">independently </w:t>
      </w:r>
      <w:r w:rsidR="008C45FF">
        <w:t>for each SB (SB reporting).</w:t>
      </w:r>
    </w:p>
    <w:p w14:paraId="4A516822" w14:textId="77777777" w:rsidR="0086611C" w:rsidRPr="00EF5FF0" w:rsidRDefault="00CD773D" w:rsidP="00E35461">
      <w:pPr>
        <w:keepNext/>
        <w:widowControl w:val="0"/>
        <w:spacing w:after="120" w:line="228" w:lineRule="auto"/>
        <w:jc w:val="center"/>
      </w:pPr>
      <w:r>
        <w:rPr>
          <w:noProof/>
          <w:lang w:val="en-US" w:eastAsia="ko-KR"/>
        </w:rPr>
        <w:drawing>
          <wp:inline distT="0" distB="0" distL="0" distR="0" wp14:anchorId="2CEDCAD7" wp14:editId="398B6D5A">
            <wp:extent cx="2837180" cy="1734820"/>
            <wp:effectExtent l="0" t="0" r="0" b="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b="16559"/>
                    <a:stretch>
                      <a:fillRect/>
                    </a:stretch>
                  </pic:blipFill>
                  <pic:spPr bwMode="auto">
                    <a:xfrm>
                      <a:off x="0" y="0"/>
                      <a:ext cx="2837180" cy="1734820"/>
                    </a:xfrm>
                    <a:prstGeom prst="rect">
                      <a:avLst/>
                    </a:prstGeom>
                    <a:noFill/>
                    <a:ln>
                      <a:noFill/>
                    </a:ln>
                  </pic:spPr>
                </pic:pic>
              </a:graphicData>
            </a:graphic>
          </wp:inline>
        </w:drawing>
      </w:r>
    </w:p>
    <w:p w14:paraId="3014C7FB" w14:textId="77777777" w:rsidR="0086611C" w:rsidRPr="002B6714" w:rsidRDefault="00DF54D4" w:rsidP="00E35461">
      <w:pPr>
        <w:spacing w:before="80" w:after="200"/>
        <w:jc w:val="center"/>
      </w:pPr>
      <w:bookmarkStart w:id="3" w:name="_Ref57165509"/>
      <w:r w:rsidRPr="00E239C9">
        <w:rPr>
          <w:b/>
        </w:rPr>
        <w:t xml:space="preserve">Figure </w:t>
      </w:r>
      <w:r w:rsidRPr="00E239C9">
        <w:rPr>
          <w:b/>
        </w:rPr>
        <w:fldChar w:fldCharType="begin"/>
      </w:r>
      <w:r w:rsidRPr="00E239C9">
        <w:rPr>
          <w:b/>
        </w:rPr>
        <w:instrText xml:space="preserve"> SEQ Figure \* ARABIC </w:instrText>
      </w:r>
      <w:r w:rsidRPr="00E239C9">
        <w:rPr>
          <w:b/>
        </w:rPr>
        <w:fldChar w:fldCharType="separate"/>
      </w:r>
      <w:r w:rsidR="00E239C9" w:rsidRPr="00E239C9">
        <w:rPr>
          <w:b/>
          <w:noProof/>
        </w:rPr>
        <w:t>2</w:t>
      </w:r>
      <w:r w:rsidRPr="00E239C9">
        <w:rPr>
          <w:b/>
        </w:rPr>
        <w:fldChar w:fldCharType="end"/>
      </w:r>
      <w:bookmarkEnd w:id="3"/>
      <w:r>
        <w:rPr>
          <w:i/>
        </w:rPr>
        <w:t xml:space="preserve"> </w:t>
      </w:r>
      <w:r w:rsidR="0086611C" w:rsidRPr="002B6714">
        <w:t>Linear combination based Rel. 15 Type II CSI feedback.</w:t>
      </w:r>
    </w:p>
    <w:p w14:paraId="2848A3AE" w14:textId="77777777" w:rsidR="00BC78E1" w:rsidRPr="006A58E9" w:rsidRDefault="00BC78E1" w:rsidP="00BC78E1">
      <w:pPr>
        <w:spacing w:after="120" w:line="228" w:lineRule="auto"/>
        <w:ind w:firstLine="288"/>
        <w:jc w:val="both"/>
      </w:pPr>
      <w:r>
        <w:rPr>
          <w:color w:val="000000"/>
          <w:lang w:eastAsia="ko-KR"/>
        </w:rPr>
        <w:t xml:space="preserve">Although Rel. </w:t>
      </w:r>
      <w:r w:rsidRPr="006A58E9">
        <w:rPr>
          <w:color w:val="000000"/>
          <w:lang w:eastAsia="ko-KR"/>
        </w:rPr>
        <w:t xml:space="preserve">15 Type II CSI can offer large </w:t>
      </w:r>
      <w:r w:rsidR="00DB7100">
        <w:rPr>
          <w:color w:val="000000"/>
          <w:lang w:eastAsia="ko-KR"/>
        </w:rPr>
        <w:t>p</w:t>
      </w:r>
      <w:r w:rsidRPr="006A58E9">
        <w:rPr>
          <w:color w:val="000000"/>
          <w:lang w:eastAsia="ko-KR"/>
        </w:rPr>
        <w:t xml:space="preserve">erformance gain, the overhead (number of bits) to report Type II CSI </w:t>
      </w:r>
      <w:r w:rsidRPr="006A58E9">
        <w:t xml:space="preserve">is </w:t>
      </w:r>
      <m:oMath>
        <m:r>
          <w:rPr>
            <w:rFonts w:ascii="Cambria Math" w:hAnsi="Cambria Math"/>
          </w:rPr>
          <m:t>O(L×K×Rank)</m:t>
        </m:r>
      </m:oMath>
      <w:r w:rsidRPr="006A58E9">
        <w:t xml:space="preserve"> which can be </w:t>
      </w:r>
      <w:r w:rsidR="003735B1">
        <w:t xml:space="preserve">excessively </w:t>
      </w:r>
      <w:r w:rsidRPr="006A58E9">
        <w:t xml:space="preserve">large (cf. </w:t>
      </w:r>
      <w:r w:rsidR="00FD10DE">
        <w:rPr>
          <w:color w:val="000000" w:themeColor="text1"/>
        </w:rPr>
        <w:fldChar w:fldCharType="begin"/>
      </w:r>
      <w:r w:rsidR="00FD10DE">
        <w:instrText xml:space="preserve"> REF _Ref57165589 \h </w:instrText>
      </w:r>
      <w:r w:rsidR="00FD10DE">
        <w:rPr>
          <w:color w:val="000000" w:themeColor="text1"/>
        </w:rPr>
      </w:r>
      <w:r w:rsidR="00FD10DE">
        <w:rPr>
          <w:color w:val="000000" w:themeColor="text1"/>
        </w:rPr>
        <w:fldChar w:fldCharType="separate"/>
      </w:r>
      <w:r w:rsidR="00E239C9" w:rsidRPr="00FD10DE">
        <w:t xml:space="preserve">Table </w:t>
      </w:r>
      <w:r w:rsidR="00E239C9">
        <w:rPr>
          <w:noProof/>
        </w:rPr>
        <w:t>1</w:t>
      </w:r>
      <w:r w:rsidR="00FD10DE">
        <w:rPr>
          <w:color w:val="000000" w:themeColor="text1"/>
        </w:rPr>
        <w:fldChar w:fldCharType="end"/>
      </w:r>
      <w:r w:rsidRPr="006A58E9">
        <w:rPr>
          <w:color w:val="000000" w:themeColor="text1"/>
        </w:rPr>
        <w:t>)</w:t>
      </w:r>
      <w:r w:rsidRPr="006A58E9">
        <w:t xml:space="preserve">.  </w:t>
      </w:r>
    </w:p>
    <w:p w14:paraId="05BC063B" w14:textId="77777777" w:rsidR="00BC78E1" w:rsidRPr="00FD10DE" w:rsidRDefault="00FD10DE" w:rsidP="00FD10DE">
      <w:pPr>
        <w:pStyle w:val="Caption"/>
        <w:ind w:firstLine="0"/>
        <w:jc w:val="center"/>
        <w:rPr>
          <w:color w:val="auto"/>
          <w:sz w:val="20"/>
          <w:szCs w:val="20"/>
        </w:rPr>
      </w:pPr>
      <w:bookmarkStart w:id="4" w:name="_Ref57165589"/>
      <w:r w:rsidRPr="00FD10DE">
        <w:rPr>
          <w:color w:val="auto"/>
          <w:sz w:val="20"/>
          <w:szCs w:val="20"/>
        </w:rPr>
        <w:t xml:space="preserve">Table </w:t>
      </w:r>
      <w:r w:rsidRPr="00FD10DE">
        <w:rPr>
          <w:color w:val="auto"/>
          <w:sz w:val="20"/>
          <w:szCs w:val="20"/>
        </w:rPr>
        <w:fldChar w:fldCharType="begin"/>
      </w:r>
      <w:r w:rsidRPr="00FD10DE">
        <w:rPr>
          <w:color w:val="auto"/>
          <w:sz w:val="20"/>
          <w:szCs w:val="20"/>
        </w:rPr>
        <w:instrText xml:space="preserve"> SEQ Table \* ARABIC </w:instrText>
      </w:r>
      <w:r w:rsidRPr="00FD10DE">
        <w:rPr>
          <w:color w:val="auto"/>
          <w:sz w:val="20"/>
          <w:szCs w:val="20"/>
        </w:rPr>
        <w:fldChar w:fldCharType="separate"/>
      </w:r>
      <w:r w:rsidR="00E239C9">
        <w:rPr>
          <w:noProof/>
          <w:color w:val="auto"/>
          <w:sz w:val="20"/>
          <w:szCs w:val="20"/>
        </w:rPr>
        <w:t>1</w:t>
      </w:r>
      <w:r w:rsidRPr="00FD10DE">
        <w:rPr>
          <w:color w:val="auto"/>
          <w:sz w:val="20"/>
          <w:szCs w:val="20"/>
        </w:rPr>
        <w:fldChar w:fldCharType="end"/>
      </w:r>
      <w:bookmarkEnd w:id="4"/>
      <w:r w:rsidRPr="00FD10DE">
        <w:rPr>
          <w:color w:val="auto"/>
          <w:sz w:val="20"/>
          <w:szCs w:val="20"/>
        </w:rPr>
        <w:t xml:space="preserve"> </w:t>
      </w:r>
      <w:r w:rsidR="006A58E9" w:rsidRPr="00FD10DE">
        <w:rPr>
          <w:color w:val="auto"/>
          <w:sz w:val="20"/>
          <w:szCs w:val="20"/>
        </w:rPr>
        <w:t xml:space="preserve">Rel. 15 </w:t>
      </w:r>
      <w:r w:rsidR="00BC78E1" w:rsidRPr="00FD10DE">
        <w:rPr>
          <w:color w:val="auto"/>
          <w:sz w:val="20"/>
          <w:szCs w:val="20"/>
        </w:rPr>
        <w:t>Type II CSI reporting payload (bits) for 10 SBs</w:t>
      </w:r>
    </w:p>
    <w:tbl>
      <w:tblPr>
        <w:tblStyle w:val="ListTable6Colorfu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318"/>
        <w:gridCol w:w="763"/>
        <w:gridCol w:w="763"/>
        <w:gridCol w:w="763"/>
        <w:gridCol w:w="763"/>
        <w:gridCol w:w="763"/>
        <w:gridCol w:w="763"/>
      </w:tblGrid>
      <w:tr w:rsidR="00BC78E1" w:rsidRPr="006A58E9" w14:paraId="15E29C05" w14:textId="77777777" w:rsidTr="00B60618">
        <w:trPr>
          <w:cnfStyle w:val="100000000000" w:firstRow="1" w:lastRow="0" w:firstColumn="0" w:lastColumn="0" w:oddVBand="0" w:evenVBand="0" w:oddHBand="0" w:evenHBand="0" w:firstRowFirstColumn="0" w:firstRowLastColumn="0" w:lastRowFirstColumn="0" w:lastRowLastColumn="0"/>
          <w:trHeight w:val="107"/>
          <w:jc w:val="center"/>
        </w:trPr>
        <w:tc>
          <w:tcPr>
            <w:tcW w:w="0" w:type="auto"/>
            <w:vMerge w:val="restart"/>
            <w:vAlign w:val="center"/>
            <w:hideMark/>
          </w:tcPr>
          <w:p w14:paraId="1947CBDE" w14:textId="77777777" w:rsidR="00BC78E1" w:rsidRPr="006A58E9" w:rsidRDefault="00BC78E1" w:rsidP="006F57F6">
            <w:pPr>
              <w:pStyle w:val="maintext"/>
              <w:spacing w:before="0" w:after="0" w:line="240" w:lineRule="auto"/>
              <w:ind w:firstLineChars="0" w:firstLine="0"/>
              <w:rPr>
                <w:rFonts w:cs="Times New Roman"/>
                <w:b w:val="0"/>
                <w:i/>
                <w:lang w:val="en-US"/>
              </w:rPr>
            </w:pPr>
            <w:r w:rsidRPr="006A58E9">
              <w:rPr>
                <w:rFonts w:cs="Times New Roman"/>
                <w:i/>
                <w:lang w:val="en-US"/>
              </w:rPr>
              <w:t>L</w:t>
            </w:r>
          </w:p>
        </w:tc>
        <w:tc>
          <w:tcPr>
            <w:tcW w:w="0" w:type="auto"/>
            <w:gridSpan w:val="2"/>
            <w:vAlign w:val="center"/>
            <w:hideMark/>
          </w:tcPr>
          <w:p w14:paraId="7264D398" w14:textId="77777777" w:rsidR="00BC78E1" w:rsidRPr="006A58E9" w:rsidRDefault="00BC78E1" w:rsidP="006F57F6">
            <w:pPr>
              <w:pStyle w:val="maintext"/>
              <w:spacing w:before="0" w:after="0" w:line="240" w:lineRule="auto"/>
              <w:ind w:firstLineChars="0" w:firstLine="0"/>
              <w:rPr>
                <w:rFonts w:cs="Times New Roman"/>
                <w:lang w:val="en-US"/>
              </w:rPr>
            </w:pPr>
            <w:r w:rsidRPr="006A58E9">
              <w:rPr>
                <w:rFonts w:cs="Times New Roman"/>
                <w:lang w:val="en-US"/>
              </w:rPr>
              <w:t xml:space="preserve">W1 (bits) </w:t>
            </w:r>
          </w:p>
        </w:tc>
        <w:tc>
          <w:tcPr>
            <w:tcW w:w="0" w:type="auto"/>
            <w:gridSpan w:val="2"/>
            <w:vAlign w:val="center"/>
            <w:hideMark/>
          </w:tcPr>
          <w:p w14:paraId="21166728" w14:textId="77777777" w:rsidR="00BC78E1" w:rsidRPr="006A58E9" w:rsidRDefault="00BC78E1" w:rsidP="006F57F6">
            <w:pPr>
              <w:pStyle w:val="maintext"/>
              <w:spacing w:before="0" w:after="0" w:line="240" w:lineRule="auto"/>
              <w:ind w:firstLineChars="0" w:firstLine="0"/>
              <w:rPr>
                <w:rFonts w:cs="Times New Roman"/>
                <w:lang w:val="en-US"/>
              </w:rPr>
            </w:pPr>
            <w:r w:rsidRPr="006A58E9">
              <w:rPr>
                <w:rFonts w:cs="Times New Roman"/>
                <w:lang w:val="en-US"/>
              </w:rPr>
              <w:t>W2 (bits)</w:t>
            </w:r>
          </w:p>
        </w:tc>
        <w:tc>
          <w:tcPr>
            <w:tcW w:w="0" w:type="auto"/>
            <w:gridSpan w:val="2"/>
            <w:vAlign w:val="center"/>
            <w:hideMark/>
          </w:tcPr>
          <w:p w14:paraId="73802399" w14:textId="77777777" w:rsidR="00BC78E1" w:rsidRPr="006A58E9" w:rsidRDefault="00BC78E1" w:rsidP="006F57F6">
            <w:pPr>
              <w:pStyle w:val="maintext"/>
              <w:spacing w:before="0" w:after="0" w:line="240" w:lineRule="auto"/>
              <w:ind w:firstLineChars="0" w:firstLine="0"/>
              <w:rPr>
                <w:rFonts w:cs="Times New Roman"/>
                <w:lang w:val="en-US"/>
              </w:rPr>
            </w:pPr>
            <w:r w:rsidRPr="006A58E9">
              <w:rPr>
                <w:rFonts w:cs="Times New Roman"/>
                <w:lang w:val="en-US"/>
              </w:rPr>
              <w:t>Total (bits)</w:t>
            </w:r>
          </w:p>
        </w:tc>
      </w:tr>
      <w:tr w:rsidR="00BC78E1" w:rsidRPr="006A58E9" w14:paraId="01295257" w14:textId="77777777" w:rsidTr="00B60618">
        <w:trPr>
          <w:trHeight w:val="179"/>
          <w:jc w:val="center"/>
        </w:trPr>
        <w:tc>
          <w:tcPr>
            <w:tcW w:w="0" w:type="auto"/>
            <w:vMerge/>
            <w:vAlign w:val="center"/>
          </w:tcPr>
          <w:p w14:paraId="318833F9" w14:textId="77777777" w:rsidR="00BC78E1" w:rsidRPr="006A58E9" w:rsidRDefault="00BC78E1" w:rsidP="006F57F6">
            <w:pPr>
              <w:pStyle w:val="maintext"/>
              <w:spacing w:before="0" w:after="0" w:line="240" w:lineRule="auto"/>
              <w:ind w:firstLineChars="0" w:firstLine="0"/>
              <w:rPr>
                <w:rFonts w:cs="Times New Roman"/>
                <w:lang w:val="en-US"/>
              </w:rPr>
            </w:pPr>
          </w:p>
        </w:tc>
        <w:tc>
          <w:tcPr>
            <w:tcW w:w="0" w:type="auto"/>
            <w:vAlign w:val="center"/>
          </w:tcPr>
          <w:p w14:paraId="513EAE39" w14:textId="77777777" w:rsidR="00BC78E1" w:rsidRPr="006A58E9" w:rsidRDefault="00BC78E1" w:rsidP="006F57F6">
            <w:pPr>
              <w:pStyle w:val="maintext"/>
              <w:spacing w:before="0" w:after="0" w:line="240" w:lineRule="auto"/>
              <w:ind w:firstLineChars="0" w:firstLine="0"/>
              <w:rPr>
                <w:rFonts w:cs="Times New Roman"/>
                <w:lang w:val="en-US"/>
              </w:rPr>
            </w:pPr>
            <w:r w:rsidRPr="006A58E9">
              <w:rPr>
                <w:rFonts w:cs="Times New Roman"/>
                <w:lang w:val="en-US"/>
              </w:rPr>
              <w:t>Rank 1</w:t>
            </w:r>
          </w:p>
        </w:tc>
        <w:tc>
          <w:tcPr>
            <w:tcW w:w="0" w:type="auto"/>
            <w:vAlign w:val="center"/>
          </w:tcPr>
          <w:p w14:paraId="6CAEA795" w14:textId="77777777" w:rsidR="00BC78E1" w:rsidRPr="006A58E9" w:rsidRDefault="00BC78E1" w:rsidP="006F57F6">
            <w:pPr>
              <w:pStyle w:val="maintext"/>
              <w:spacing w:before="0" w:after="0" w:line="240" w:lineRule="auto"/>
              <w:ind w:firstLineChars="0" w:firstLine="0"/>
              <w:rPr>
                <w:rFonts w:cs="Times New Roman"/>
                <w:lang w:val="en-US"/>
              </w:rPr>
            </w:pPr>
            <w:r w:rsidRPr="006A58E9">
              <w:rPr>
                <w:rFonts w:cs="Times New Roman"/>
                <w:lang w:val="en-US"/>
              </w:rPr>
              <w:t>Rank 2</w:t>
            </w:r>
          </w:p>
        </w:tc>
        <w:tc>
          <w:tcPr>
            <w:tcW w:w="0" w:type="auto"/>
            <w:vAlign w:val="center"/>
          </w:tcPr>
          <w:p w14:paraId="035FE808" w14:textId="77777777" w:rsidR="00BC78E1" w:rsidRPr="006A58E9" w:rsidRDefault="00BC78E1" w:rsidP="006F57F6">
            <w:pPr>
              <w:pStyle w:val="maintext"/>
              <w:spacing w:before="0" w:after="0" w:line="240" w:lineRule="auto"/>
              <w:ind w:firstLineChars="0" w:firstLine="0"/>
              <w:rPr>
                <w:rFonts w:cs="Times New Roman"/>
                <w:lang w:val="en-US"/>
              </w:rPr>
            </w:pPr>
            <w:r w:rsidRPr="006A58E9">
              <w:rPr>
                <w:rFonts w:cs="Times New Roman"/>
                <w:lang w:val="en-US"/>
              </w:rPr>
              <w:t>Rank 1</w:t>
            </w:r>
          </w:p>
        </w:tc>
        <w:tc>
          <w:tcPr>
            <w:tcW w:w="0" w:type="auto"/>
            <w:vAlign w:val="center"/>
          </w:tcPr>
          <w:p w14:paraId="115539C6" w14:textId="77777777" w:rsidR="00BC78E1" w:rsidRPr="006A58E9" w:rsidRDefault="00BC78E1" w:rsidP="006F57F6">
            <w:pPr>
              <w:pStyle w:val="maintext"/>
              <w:spacing w:before="0" w:after="0" w:line="240" w:lineRule="auto"/>
              <w:ind w:firstLineChars="0" w:firstLine="0"/>
              <w:rPr>
                <w:rFonts w:cs="Times New Roman"/>
                <w:lang w:val="en-US"/>
              </w:rPr>
            </w:pPr>
            <w:r w:rsidRPr="006A58E9">
              <w:rPr>
                <w:rFonts w:cs="Times New Roman"/>
                <w:lang w:val="en-US"/>
              </w:rPr>
              <w:t>Rank 2</w:t>
            </w:r>
          </w:p>
        </w:tc>
        <w:tc>
          <w:tcPr>
            <w:tcW w:w="0" w:type="auto"/>
            <w:vAlign w:val="center"/>
          </w:tcPr>
          <w:p w14:paraId="0D96239F" w14:textId="77777777" w:rsidR="00BC78E1" w:rsidRPr="006A58E9" w:rsidRDefault="00BC78E1" w:rsidP="006F57F6">
            <w:pPr>
              <w:pStyle w:val="maintext"/>
              <w:spacing w:before="0" w:after="0" w:line="240" w:lineRule="auto"/>
              <w:ind w:firstLineChars="0" w:firstLine="0"/>
              <w:rPr>
                <w:rFonts w:cs="Times New Roman"/>
                <w:lang w:val="en-US"/>
              </w:rPr>
            </w:pPr>
            <w:r w:rsidRPr="006A58E9">
              <w:rPr>
                <w:rFonts w:cs="Times New Roman"/>
                <w:lang w:val="en-US"/>
              </w:rPr>
              <w:t>Rank 1</w:t>
            </w:r>
          </w:p>
        </w:tc>
        <w:tc>
          <w:tcPr>
            <w:tcW w:w="0" w:type="auto"/>
            <w:vAlign w:val="center"/>
          </w:tcPr>
          <w:p w14:paraId="53E13133" w14:textId="77777777" w:rsidR="00BC78E1" w:rsidRPr="006A58E9" w:rsidRDefault="00BC78E1" w:rsidP="006F57F6">
            <w:pPr>
              <w:pStyle w:val="maintext"/>
              <w:spacing w:before="0" w:after="0" w:line="240" w:lineRule="auto"/>
              <w:ind w:firstLineChars="0" w:firstLine="0"/>
              <w:rPr>
                <w:rFonts w:cs="Times New Roman"/>
                <w:lang w:val="en-US"/>
              </w:rPr>
            </w:pPr>
            <w:r w:rsidRPr="006A58E9">
              <w:rPr>
                <w:rFonts w:cs="Times New Roman"/>
                <w:lang w:val="en-US"/>
              </w:rPr>
              <w:t>Rank 2</w:t>
            </w:r>
          </w:p>
        </w:tc>
      </w:tr>
      <w:tr w:rsidR="00BC78E1" w:rsidRPr="006A58E9" w14:paraId="5CA97F90" w14:textId="77777777" w:rsidTr="00B60618">
        <w:trPr>
          <w:trHeight w:val="193"/>
          <w:jc w:val="center"/>
        </w:trPr>
        <w:tc>
          <w:tcPr>
            <w:tcW w:w="0" w:type="auto"/>
            <w:vAlign w:val="center"/>
          </w:tcPr>
          <w:p w14:paraId="29487ACB" w14:textId="77777777" w:rsidR="00BC78E1" w:rsidRPr="006A58E9" w:rsidRDefault="00BC78E1" w:rsidP="006F57F6">
            <w:pPr>
              <w:pStyle w:val="maintext"/>
              <w:spacing w:before="0" w:after="0" w:line="240" w:lineRule="auto"/>
              <w:ind w:firstLineChars="0" w:firstLine="0"/>
              <w:rPr>
                <w:rFonts w:cs="Times New Roman"/>
                <w:lang w:val="en-US"/>
              </w:rPr>
            </w:pPr>
            <w:r w:rsidRPr="006A58E9">
              <w:rPr>
                <w:rFonts w:cs="Times New Roman"/>
                <w:lang w:val="en-US"/>
              </w:rPr>
              <w:t>2</w:t>
            </w:r>
          </w:p>
        </w:tc>
        <w:tc>
          <w:tcPr>
            <w:tcW w:w="0" w:type="auto"/>
            <w:vAlign w:val="center"/>
          </w:tcPr>
          <w:p w14:paraId="5C9B9783" w14:textId="77777777" w:rsidR="00BC78E1" w:rsidRPr="006A58E9" w:rsidRDefault="00BC78E1" w:rsidP="006F57F6">
            <w:pPr>
              <w:pStyle w:val="maintext"/>
              <w:spacing w:before="0" w:after="0" w:line="240" w:lineRule="auto"/>
              <w:ind w:firstLineChars="0" w:firstLine="0"/>
              <w:rPr>
                <w:rFonts w:cs="Times New Roman"/>
                <w:lang w:val="en-US"/>
              </w:rPr>
            </w:pPr>
            <w:r w:rsidRPr="006A58E9">
              <w:rPr>
                <w:rFonts w:cs="Times New Roman"/>
                <w:lang w:val="en-US"/>
              </w:rPr>
              <w:t>22</w:t>
            </w:r>
          </w:p>
        </w:tc>
        <w:tc>
          <w:tcPr>
            <w:tcW w:w="0" w:type="auto"/>
            <w:vAlign w:val="center"/>
          </w:tcPr>
          <w:p w14:paraId="581052CB" w14:textId="77777777" w:rsidR="00BC78E1" w:rsidRPr="006A58E9" w:rsidRDefault="00BC78E1" w:rsidP="006F57F6">
            <w:pPr>
              <w:pStyle w:val="maintext"/>
              <w:spacing w:before="0" w:after="0" w:line="240" w:lineRule="auto"/>
              <w:ind w:firstLineChars="0" w:firstLine="0"/>
              <w:rPr>
                <w:rFonts w:cs="Times New Roman"/>
                <w:lang w:val="en-US"/>
              </w:rPr>
            </w:pPr>
            <w:r w:rsidRPr="006A58E9">
              <w:rPr>
                <w:rFonts w:cs="Times New Roman"/>
                <w:lang w:val="en-US"/>
              </w:rPr>
              <w:t>33</w:t>
            </w:r>
          </w:p>
        </w:tc>
        <w:tc>
          <w:tcPr>
            <w:tcW w:w="0" w:type="auto"/>
            <w:vAlign w:val="center"/>
          </w:tcPr>
          <w:p w14:paraId="054521F2" w14:textId="77777777" w:rsidR="00BC78E1" w:rsidRPr="006A58E9" w:rsidRDefault="00BC78E1" w:rsidP="006F57F6">
            <w:pPr>
              <w:pStyle w:val="maintext"/>
              <w:spacing w:before="0" w:after="0" w:line="240" w:lineRule="auto"/>
              <w:ind w:firstLineChars="0" w:firstLine="0"/>
              <w:rPr>
                <w:rFonts w:cs="Times New Roman"/>
                <w:lang w:val="en-US"/>
              </w:rPr>
            </w:pPr>
            <w:r w:rsidRPr="006A58E9">
              <w:rPr>
                <w:rFonts w:cs="Times New Roman"/>
                <w:lang w:val="en-US"/>
              </w:rPr>
              <w:t>12</w:t>
            </w:r>
          </w:p>
        </w:tc>
        <w:tc>
          <w:tcPr>
            <w:tcW w:w="0" w:type="auto"/>
            <w:vAlign w:val="center"/>
          </w:tcPr>
          <w:p w14:paraId="4833FF7B" w14:textId="77777777" w:rsidR="00BC78E1" w:rsidRPr="006A58E9" w:rsidRDefault="00BC78E1" w:rsidP="006F57F6">
            <w:pPr>
              <w:pStyle w:val="maintext"/>
              <w:spacing w:before="0" w:after="0" w:line="240" w:lineRule="auto"/>
              <w:ind w:firstLineChars="0" w:firstLine="0"/>
              <w:rPr>
                <w:rFonts w:cs="Times New Roman"/>
                <w:lang w:val="en-US"/>
              </w:rPr>
            </w:pPr>
            <w:r w:rsidRPr="006A58E9">
              <w:rPr>
                <w:rFonts w:cs="Times New Roman"/>
                <w:lang w:val="en-US"/>
              </w:rPr>
              <w:t>24</w:t>
            </w:r>
          </w:p>
        </w:tc>
        <w:tc>
          <w:tcPr>
            <w:tcW w:w="0" w:type="auto"/>
            <w:vAlign w:val="center"/>
          </w:tcPr>
          <w:p w14:paraId="0DDCDEDD" w14:textId="77777777" w:rsidR="00BC78E1" w:rsidRPr="006A58E9" w:rsidRDefault="00BC78E1" w:rsidP="006F57F6">
            <w:pPr>
              <w:pStyle w:val="maintext"/>
              <w:spacing w:before="0" w:after="0" w:line="240" w:lineRule="auto"/>
              <w:ind w:firstLineChars="0" w:firstLine="0"/>
              <w:rPr>
                <w:rFonts w:cs="Times New Roman"/>
                <w:lang w:val="en-US"/>
              </w:rPr>
            </w:pPr>
            <w:r w:rsidRPr="006A58E9">
              <w:rPr>
                <w:rFonts w:cs="Times New Roman"/>
                <w:lang w:val="en-US"/>
              </w:rPr>
              <w:t>142</w:t>
            </w:r>
          </w:p>
        </w:tc>
        <w:tc>
          <w:tcPr>
            <w:tcW w:w="0" w:type="auto"/>
            <w:vAlign w:val="center"/>
          </w:tcPr>
          <w:p w14:paraId="6D5E7B35" w14:textId="77777777" w:rsidR="00BC78E1" w:rsidRPr="006A58E9" w:rsidRDefault="00BC78E1" w:rsidP="006F57F6">
            <w:pPr>
              <w:pStyle w:val="maintext"/>
              <w:spacing w:before="0" w:after="0" w:line="240" w:lineRule="auto"/>
              <w:ind w:firstLineChars="0" w:firstLine="0"/>
              <w:rPr>
                <w:rFonts w:cs="Times New Roman"/>
                <w:lang w:val="en-US"/>
              </w:rPr>
            </w:pPr>
            <w:r w:rsidRPr="006A58E9">
              <w:rPr>
                <w:rFonts w:cs="Times New Roman"/>
                <w:lang w:val="en-US"/>
              </w:rPr>
              <w:t>273</w:t>
            </w:r>
          </w:p>
        </w:tc>
      </w:tr>
      <w:tr w:rsidR="00BC78E1" w:rsidRPr="006A58E9" w14:paraId="1146DA93" w14:textId="77777777" w:rsidTr="00B60618">
        <w:trPr>
          <w:trHeight w:val="50"/>
          <w:jc w:val="center"/>
        </w:trPr>
        <w:tc>
          <w:tcPr>
            <w:tcW w:w="0" w:type="auto"/>
            <w:vAlign w:val="center"/>
          </w:tcPr>
          <w:p w14:paraId="6D8F92F3" w14:textId="77777777" w:rsidR="00BC78E1" w:rsidRPr="006A58E9" w:rsidRDefault="00BC78E1" w:rsidP="006F57F6">
            <w:pPr>
              <w:pStyle w:val="maintext"/>
              <w:spacing w:before="0" w:after="0" w:line="240" w:lineRule="auto"/>
              <w:ind w:firstLineChars="0" w:firstLine="0"/>
              <w:rPr>
                <w:rFonts w:cs="Times New Roman"/>
                <w:lang w:val="en-US"/>
              </w:rPr>
            </w:pPr>
            <w:r w:rsidRPr="006A58E9">
              <w:rPr>
                <w:rFonts w:cs="Times New Roman"/>
                <w:lang w:val="en-US"/>
              </w:rPr>
              <w:t>4</w:t>
            </w:r>
          </w:p>
        </w:tc>
        <w:tc>
          <w:tcPr>
            <w:tcW w:w="0" w:type="auto"/>
            <w:vAlign w:val="center"/>
          </w:tcPr>
          <w:p w14:paraId="380553BD" w14:textId="77777777" w:rsidR="00BC78E1" w:rsidRPr="006A58E9" w:rsidRDefault="00BC78E1" w:rsidP="006F57F6">
            <w:pPr>
              <w:pStyle w:val="maintext"/>
              <w:spacing w:before="0" w:after="0" w:line="240" w:lineRule="auto"/>
              <w:ind w:firstLineChars="0" w:firstLine="0"/>
              <w:rPr>
                <w:rFonts w:cs="Times New Roman"/>
                <w:lang w:val="en-US"/>
              </w:rPr>
            </w:pPr>
            <w:r w:rsidRPr="006A58E9">
              <w:rPr>
                <w:rFonts w:cs="Times New Roman"/>
                <w:lang w:val="en-US"/>
              </w:rPr>
              <w:t>39</w:t>
            </w:r>
          </w:p>
        </w:tc>
        <w:tc>
          <w:tcPr>
            <w:tcW w:w="0" w:type="auto"/>
            <w:vAlign w:val="center"/>
          </w:tcPr>
          <w:p w14:paraId="3F6A3D05" w14:textId="77777777" w:rsidR="00BC78E1" w:rsidRPr="006A58E9" w:rsidRDefault="00BC78E1" w:rsidP="006F57F6">
            <w:pPr>
              <w:pStyle w:val="maintext"/>
              <w:spacing w:before="0" w:after="0" w:line="240" w:lineRule="auto"/>
              <w:ind w:firstLineChars="0" w:firstLine="0"/>
              <w:rPr>
                <w:rFonts w:cs="Times New Roman"/>
                <w:lang w:val="en-US"/>
              </w:rPr>
            </w:pPr>
            <w:r w:rsidRPr="006A58E9">
              <w:rPr>
                <w:rFonts w:cs="Times New Roman"/>
                <w:lang w:val="en-US"/>
              </w:rPr>
              <w:t>63</w:t>
            </w:r>
          </w:p>
        </w:tc>
        <w:tc>
          <w:tcPr>
            <w:tcW w:w="0" w:type="auto"/>
            <w:vAlign w:val="center"/>
          </w:tcPr>
          <w:p w14:paraId="69B3CDF8" w14:textId="77777777" w:rsidR="00BC78E1" w:rsidRPr="006A58E9" w:rsidRDefault="00BC78E1" w:rsidP="006F57F6">
            <w:pPr>
              <w:pStyle w:val="maintext"/>
              <w:spacing w:before="0" w:after="0" w:line="240" w:lineRule="auto"/>
              <w:ind w:firstLineChars="0" w:firstLine="0"/>
              <w:rPr>
                <w:rFonts w:cs="Times New Roman"/>
                <w:lang w:val="en-US"/>
              </w:rPr>
            </w:pPr>
            <w:r w:rsidRPr="006A58E9">
              <w:rPr>
                <w:rFonts w:cs="Times New Roman"/>
                <w:lang w:val="en-US"/>
              </w:rPr>
              <w:t>24</w:t>
            </w:r>
          </w:p>
        </w:tc>
        <w:tc>
          <w:tcPr>
            <w:tcW w:w="0" w:type="auto"/>
            <w:vAlign w:val="center"/>
          </w:tcPr>
          <w:p w14:paraId="31F1852D" w14:textId="77777777" w:rsidR="00BC78E1" w:rsidRPr="006A58E9" w:rsidRDefault="00BC78E1" w:rsidP="006F57F6">
            <w:pPr>
              <w:pStyle w:val="maintext"/>
              <w:spacing w:before="0" w:after="0" w:line="240" w:lineRule="auto"/>
              <w:ind w:firstLineChars="0" w:firstLine="0"/>
              <w:rPr>
                <w:rFonts w:cs="Times New Roman"/>
                <w:lang w:val="en-US"/>
              </w:rPr>
            </w:pPr>
            <w:r w:rsidRPr="006A58E9">
              <w:rPr>
                <w:rFonts w:cs="Times New Roman"/>
                <w:lang w:val="en-US"/>
              </w:rPr>
              <w:t>48</w:t>
            </w:r>
          </w:p>
        </w:tc>
        <w:tc>
          <w:tcPr>
            <w:tcW w:w="0" w:type="auto"/>
            <w:vAlign w:val="center"/>
          </w:tcPr>
          <w:p w14:paraId="198EE046" w14:textId="77777777" w:rsidR="00BC78E1" w:rsidRPr="006A58E9" w:rsidRDefault="00BC78E1" w:rsidP="006F57F6">
            <w:pPr>
              <w:pStyle w:val="maintext"/>
              <w:spacing w:before="0" w:after="0" w:line="240" w:lineRule="auto"/>
              <w:ind w:firstLineChars="0" w:firstLine="0"/>
              <w:rPr>
                <w:rFonts w:cs="Times New Roman"/>
                <w:lang w:val="en-US"/>
              </w:rPr>
            </w:pPr>
            <w:r w:rsidRPr="006A58E9">
              <w:rPr>
                <w:rFonts w:cs="Times New Roman"/>
                <w:lang w:val="en-US"/>
              </w:rPr>
              <w:t>279</w:t>
            </w:r>
          </w:p>
        </w:tc>
        <w:tc>
          <w:tcPr>
            <w:tcW w:w="0" w:type="auto"/>
            <w:vAlign w:val="center"/>
          </w:tcPr>
          <w:p w14:paraId="193E9780" w14:textId="77777777" w:rsidR="00BC78E1" w:rsidRPr="006A58E9" w:rsidRDefault="00BC78E1" w:rsidP="006F57F6">
            <w:pPr>
              <w:pStyle w:val="maintext"/>
              <w:spacing w:before="0" w:after="0" w:line="240" w:lineRule="auto"/>
              <w:ind w:firstLineChars="0" w:firstLine="0"/>
              <w:rPr>
                <w:rFonts w:cs="Times New Roman"/>
                <w:lang w:val="en-US"/>
              </w:rPr>
            </w:pPr>
            <w:r w:rsidRPr="006A58E9">
              <w:rPr>
                <w:rFonts w:cs="Times New Roman"/>
                <w:lang w:val="en-US"/>
              </w:rPr>
              <w:t>543</w:t>
            </w:r>
          </w:p>
        </w:tc>
      </w:tr>
    </w:tbl>
    <w:p w14:paraId="663C0168" w14:textId="77777777" w:rsidR="003B7D79" w:rsidRDefault="003B7D79" w:rsidP="000B098E">
      <w:pPr>
        <w:spacing w:after="120" w:line="228" w:lineRule="auto"/>
        <w:jc w:val="both"/>
      </w:pPr>
    </w:p>
    <w:p w14:paraId="270EE1FA" w14:textId="77777777" w:rsidR="0095506B" w:rsidRPr="00EF5FF0" w:rsidRDefault="00F9054B" w:rsidP="006E48DA">
      <w:pPr>
        <w:spacing w:after="120" w:line="228" w:lineRule="auto"/>
        <w:ind w:firstLine="288"/>
        <w:jc w:val="both"/>
      </w:pPr>
      <w:r>
        <w:lastRenderedPageBreak/>
        <w:t>The Rel.</w:t>
      </w:r>
      <w:r w:rsidR="0095506B" w:rsidRPr="00EF5FF0">
        <w:t xml:space="preserve">15 Type II CSI compresses (columns of) </w:t>
      </w:r>
      <m:oMath>
        <m:sSub>
          <m:sSubPr>
            <m:ctrlPr>
              <w:rPr>
                <w:rFonts w:ascii="Cambria Math" w:hAnsi="Cambria Math"/>
                <w:i/>
                <w:iCs/>
                <w:lang w:eastAsia="ko-KR"/>
              </w:rPr>
            </m:ctrlPr>
          </m:sSubPr>
          <m:e>
            <m:r>
              <m:rPr>
                <m:sty m:val="bi"/>
              </m:rPr>
              <w:rPr>
                <w:rFonts w:ascii="Cambria Math" w:hAnsi="Cambria Math"/>
                <w:lang w:eastAsia="ko-KR"/>
              </w:rPr>
              <m:t>H</m:t>
            </m:r>
          </m:e>
          <m:sub>
            <m:r>
              <w:rPr>
                <w:rFonts w:ascii="Cambria Math" w:hAnsi="Cambria Math"/>
                <w:lang w:eastAsia="ko-KR"/>
              </w:rPr>
              <m:t>N,K</m:t>
            </m:r>
          </m:sub>
        </m:sSub>
      </m:oMath>
      <w:r w:rsidR="0095506B" w:rsidRPr="00EF5FF0">
        <w:rPr>
          <w:iCs/>
          <w:lang w:eastAsia="ko-KR"/>
        </w:rPr>
        <w:t xml:space="preserve"> </w:t>
      </w:r>
      <w:r w:rsidR="0095506B" w:rsidRPr="00EF5FF0">
        <w:t xml:space="preserve">in SD by performing LC using SD basis matrix </w:t>
      </w:r>
      <m:oMath>
        <m:sSub>
          <m:sSubPr>
            <m:ctrlPr>
              <w:rPr>
                <w:rFonts w:ascii="Cambria Math" w:hAnsi="Cambria Math"/>
                <w:i/>
                <w:iCs/>
              </w:rPr>
            </m:ctrlPr>
          </m:sSubPr>
          <m:e>
            <m:r>
              <m:rPr>
                <m:sty m:val="bi"/>
              </m:rPr>
              <w:rPr>
                <w:rFonts w:ascii="Cambria Math" w:hAnsi="Cambria Math"/>
              </w:rPr>
              <m:t>W</m:t>
            </m:r>
          </m:e>
          <m:sub>
            <m:r>
              <w:rPr>
                <w:rFonts w:ascii="Cambria Math" w:hAnsi="Cambria Math"/>
              </w:rPr>
              <m:t>1</m:t>
            </m:r>
          </m:sub>
        </m:sSub>
      </m:oMath>
      <w:r w:rsidR="0095506B" w:rsidRPr="00EF5FF0">
        <w:t xml:space="preserve">, and there is no compression across rows of </w:t>
      </w:r>
      <m:oMath>
        <m:sSub>
          <m:sSubPr>
            <m:ctrlPr>
              <w:rPr>
                <w:rFonts w:ascii="Cambria Math" w:hAnsi="Cambria Math"/>
                <w:i/>
                <w:iCs/>
                <w:lang w:eastAsia="ko-KR"/>
              </w:rPr>
            </m:ctrlPr>
          </m:sSubPr>
          <m:e>
            <m:r>
              <m:rPr>
                <m:sty m:val="bi"/>
              </m:rPr>
              <w:rPr>
                <w:rFonts w:ascii="Cambria Math" w:hAnsi="Cambria Math"/>
                <w:lang w:eastAsia="ko-KR"/>
              </w:rPr>
              <m:t>H</m:t>
            </m:r>
          </m:e>
          <m:sub>
            <m:r>
              <w:rPr>
                <w:rFonts w:ascii="Cambria Math" w:hAnsi="Cambria Math"/>
                <w:lang w:eastAsia="ko-KR"/>
              </w:rPr>
              <m:t>N,K</m:t>
            </m:r>
          </m:sub>
        </m:sSub>
      </m:oMath>
      <w:r w:rsidR="0095506B" w:rsidRPr="00EF5FF0">
        <w:rPr>
          <w:iCs/>
          <w:lang w:eastAsia="ko-KR"/>
        </w:rPr>
        <w:t xml:space="preserve"> </w:t>
      </w:r>
      <w:r w:rsidR="0095506B" w:rsidRPr="00EF5FF0">
        <w:t xml:space="preserve">in </w:t>
      </w:r>
      <w:r w:rsidR="000F3D9C">
        <w:t>frequency domain (</w:t>
      </w:r>
      <w:r w:rsidR="0095506B" w:rsidRPr="00EF5FF0">
        <w:t>FD</w:t>
      </w:r>
      <w:r w:rsidR="000F3D9C">
        <w:t>)</w:t>
      </w:r>
      <w:r w:rsidR="0095506B" w:rsidRPr="00EF5FF0">
        <w:t xml:space="preserve">. The LC coefficients that combine columns of </w:t>
      </w:r>
      <m:oMath>
        <m:sSub>
          <m:sSubPr>
            <m:ctrlPr>
              <w:rPr>
                <w:rFonts w:ascii="Cambria Math" w:hAnsi="Cambria Math"/>
                <w:i/>
                <w:iCs/>
              </w:rPr>
            </m:ctrlPr>
          </m:sSubPr>
          <m:e>
            <m:r>
              <m:rPr>
                <m:sty m:val="bi"/>
              </m:rPr>
              <w:rPr>
                <w:rFonts w:ascii="Cambria Math" w:hAnsi="Cambria Math"/>
              </w:rPr>
              <m:t>W</m:t>
            </m:r>
          </m:e>
          <m:sub>
            <m:r>
              <w:rPr>
                <w:rFonts w:ascii="Cambria Math" w:hAnsi="Cambria Math"/>
              </w:rPr>
              <m:t>1</m:t>
            </m:r>
          </m:sub>
        </m:sSub>
      </m:oMath>
      <w:r w:rsidR="0095506B" w:rsidRPr="00EF5FF0">
        <w:rPr>
          <w:iCs/>
        </w:rPr>
        <w:t xml:space="preserve"> matrix </w:t>
      </w:r>
      <w:r w:rsidR="0095506B" w:rsidRPr="00EF5FF0">
        <w:t xml:space="preserve">is given by columns of matrix </w:t>
      </w:r>
      <m:oMath>
        <m:sSub>
          <m:sSubPr>
            <m:ctrlPr>
              <w:rPr>
                <w:rFonts w:ascii="Cambria Math" w:hAnsi="Cambria Math"/>
                <w:i/>
                <w:iCs/>
              </w:rPr>
            </m:ctrlPr>
          </m:sSubPr>
          <m:e>
            <m:r>
              <m:rPr>
                <m:sty m:val="bi"/>
              </m:rPr>
              <w:rPr>
                <w:rFonts w:ascii="Cambria Math" w:hAnsi="Cambria Math"/>
              </w:rPr>
              <m:t>W</m:t>
            </m:r>
          </m:e>
          <m:sub>
            <m:r>
              <w:rPr>
                <w:rFonts w:ascii="Cambria Math" w:hAnsi="Cambria Math"/>
              </w:rPr>
              <m:t>2</m:t>
            </m:r>
          </m:sub>
        </m:sSub>
        <m:r>
          <w:rPr>
            <w:rFonts w:ascii="Cambria Math" w:hAnsi="Cambria Math"/>
          </w:rPr>
          <m:t>=pseudo_inv</m:t>
        </m:r>
        <m:d>
          <m:dPr>
            <m:ctrlPr>
              <w:rPr>
                <w:rFonts w:ascii="Cambria Math" w:hAnsi="Cambria Math"/>
                <w:i/>
                <w:iCs/>
              </w:rPr>
            </m:ctrlPr>
          </m:dPr>
          <m:e>
            <m:sSub>
              <m:sSubPr>
                <m:ctrlPr>
                  <w:rPr>
                    <w:rFonts w:ascii="Cambria Math" w:hAnsi="Cambria Math"/>
                    <w:i/>
                    <w:iCs/>
                  </w:rPr>
                </m:ctrlPr>
              </m:sSubPr>
              <m:e>
                <m:r>
                  <m:rPr>
                    <m:sty m:val="bi"/>
                  </m:rPr>
                  <w:rPr>
                    <w:rFonts w:ascii="Cambria Math" w:hAnsi="Cambria Math"/>
                  </w:rPr>
                  <m:t>W</m:t>
                </m:r>
              </m:e>
              <m:sub>
                <m:r>
                  <w:rPr>
                    <w:rFonts w:ascii="Cambria Math" w:hAnsi="Cambria Math"/>
                  </w:rPr>
                  <m:t>1</m:t>
                </m:r>
              </m:sub>
            </m:sSub>
          </m:e>
        </m:d>
        <m:sSub>
          <m:sSubPr>
            <m:ctrlPr>
              <w:rPr>
                <w:rFonts w:ascii="Cambria Math" w:hAnsi="Cambria Math"/>
                <w:i/>
                <w:iCs/>
              </w:rPr>
            </m:ctrlPr>
          </m:sSubPr>
          <m:e>
            <m:r>
              <m:rPr>
                <m:sty m:val="bi"/>
              </m:rPr>
              <w:rPr>
                <w:rFonts w:ascii="Cambria Math" w:hAnsi="Cambria Math"/>
              </w:rPr>
              <m:t>H</m:t>
            </m:r>
          </m:e>
          <m:sub>
            <m:r>
              <w:rPr>
                <w:rFonts w:ascii="Cambria Math" w:hAnsi="Cambria Math"/>
              </w:rPr>
              <m:t>N,K</m:t>
            </m:r>
          </m:sub>
        </m:sSub>
        <m:r>
          <w:rPr>
            <w:rFonts w:ascii="Cambria Math" w:hAnsi="Cambria Math"/>
          </w:rPr>
          <m:t>=</m:t>
        </m:r>
        <m:sSubSup>
          <m:sSubSupPr>
            <m:ctrlPr>
              <w:rPr>
                <w:rFonts w:ascii="Cambria Math" w:hAnsi="Cambria Math"/>
                <w:i/>
                <w:iCs/>
              </w:rPr>
            </m:ctrlPr>
          </m:sSubSupPr>
          <m:e>
            <m:r>
              <m:rPr>
                <m:sty m:val="bi"/>
              </m:rPr>
              <w:rPr>
                <w:rFonts w:ascii="Cambria Math" w:hAnsi="Cambria Math"/>
              </w:rPr>
              <m:t>W</m:t>
            </m:r>
          </m:e>
          <m:sub>
            <m:r>
              <w:rPr>
                <w:rFonts w:ascii="Cambria Math" w:hAnsi="Cambria Math"/>
              </w:rPr>
              <m:t>1</m:t>
            </m:r>
          </m:sub>
          <m:sup>
            <m:r>
              <w:rPr>
                <w:rFonts w:ascii="Cambria Math" w:hAnsi="Cambria Math"/>
              </w:rPr>
              <m:t>H</m:t>
            </m:r>
          </m:sup>
        </m:sSubSup>
        <m:sSub>
          <m:sSubPr>
            <m:ctrlPr>
              <w:rPr>
                <w:rFonts w:ascii="Cambria Math" w:hAnsi="Cambria Math"/>
                <w:i/>
                <w:iCs/>
              </w:rPr>
            </m:ctrlPr>
          </m:sSubPr>
          <m:e>
            <m:r>
              <m:rPr>
                <m:sty m:val="bi"/>
              </m:rPr>
              <w:rPr>
                <w:rFonts w:ascii="Cambria Math" w:hAnsi="Cambria Math"/>
              </w:rPr>
              <m:t>H</m:t>
            </m:r>
          </m:e>
          <m:sub>
            <m:r>
              <w:rPr>
                <w:rFonts w:ascii="Cambria Math" w:hAnsi="Cambria Math"/>
              </w:rPr>
              <m:t>N,K</m:t>
            </m:r>
          </m:sub>
        </m:sSub>
      </m:oMath>
      <w:r w:rsidR="0095506B" w:rsidRPr="00EF5FF0">
        <w:rPr>
          <w:iCs/>
        </w:rPr>
        <w:t xml:space="preserve">. It is well-known that each row of </w:t>
      </w:r>
      <m:oMath>
        <m:sSub>
          <m:sSubPr>
            <m:ctrlPr>
              <w:rPr>
                <w:rFonts w:ascii="Cambria Math" w:hAnsi="Cambria Math"/>
                <w:i/>
                <w:iCs/>
              </w:rPr>
            </m:ctrlPr>
          </m:sSubPr>
          <m:e>
            <m:r>
              <m:rPr>
                <m:sty m:val="bi"/>
              </m:rPr>
              <w:rPr>
                <w:rFonts w:ascii="Cambria Math" w:hAnsi="Cambria Math"/>
              </w:rPr>
              <m:t>W</m:t>
            </m:r>
          </m:e>
          <m:sub>
            <m:r>
              <w:rPr>
                <w:rFonts w:ascii="Cambria Math" w:hAnsi="Cambria Math"/>
                <w:vertAlign w:val="subscript"/>
              </w:rPr>
              <m:t>2</m:t>
            </m:r>
          </m:sub>
        </m:sSub>
      </m:oMath>
      <w:r w:rsidR="0095506B" w:rsidRPr="00EF5FF0">
        <w:rPr>
          <w:iCs/>
        </w:rPr>
        <w:t xml:space="preserve"> matrix (that corresponds to </w:t>
      </w:r>
      <m:oMath>
        <m:r>
          <w:rPr>
            <w:rFonts w:ascii="Cambria Math" w:hAnsi="Cambria Math"/>
          </w:rPr>
          <m:t>K</m:t>
        </m:r>
      </m:oMath>
      <w:r w:rsidR="0095506B" w:rsidRPr="00EF5FF0">
        <w:rPr>
          <w:iCs/>
        </w:rPr>
        <w:t xml:space="preserve"> FD components such as frequency SBs) comprises LC coefficients that are correlated. This correlation in FD can be exploited to redu</w:t>
      </w:r>
      <w:r w:rsidR="000B098E">
        <w:rPr>
          <w:iCs/>
        </w:rPr>
        <w:t>ce</w:t>
      </w:r>
      <w:r w:rsidR="00535A42">
        <w:rPr>
          <w:iCs/>
        </w:rPr>
        <w:t xml:space="preserve"> Type II CSI payload</w:t>
      </w:r>
      <w:r w:rsidR="00DB7116">
        <w:rPr>
          <w:iCs/>
        </w:rPr>
        <w:t xml:space="preserve"> without significant impact on throughput performance</w:t>
      </w:r>
      <w:r w:rsidR="00535A42">
        <w:rPr>
          <w:iCs/>
        </w:rPr>
        <w:t>.</w:t>
      </w:r>
    </w:p>
    <w:p w14:paraId="00FFFC94" w14:textId="77777777" w:rsidR="00FE61A1" w:rsidRPr="00EF5FF0" w:rsidRDefault="00FE61A1" w:rsidP="006E48DA">
      <w:pPr>
        <w:spacing w:after="120" w:line="228" w:lineRule="auto"/>
        <w:ind w:firstLine="288"/>
        <w:jc w:val="both"/>
        <w:rPr>
          <w:iCs/>
        </w:rPr>
      </w:pPr>
      <w:r w:rsidRPr="00EF5FF0">
        <w:t xml:space="preserve"> </w:t>
      </w:r>
      <w:r w:rsidRPr="00EF5FF0">
        <w:rPr>
          <w:iCs/>
        </w:rPr>
        <w:t>In the</w:t>
      </w:r>
      <w:r w:rsidR="000F3D9C">
        <w:rPr>
          <w:iCs/>
        </w:rPr>
        <w:t xml:space="preserve"> Rel</w:t>
      </w:r>
      <w:r w:rsidR="00F9054B">
        <w:rPr>
          <w:iCs/>
        </w:rPr>
        <w:t>.</w:t>
      </w:r>
      <w:r w:rsidR="000F3D9C">
        <w:rPr>
          <w:iCs/>
        </w:rPr>
        <w:t>16 enhanced Type II CSI</w:t>
      </w:r>
      <w:r w:rsidRPr="00EF5FF0">
        <w:rPr>
          <w:iCs/>
        </w:rPr>
        <w:t xml:space="preserve">, </w:t>
      </w:r>
      <m:oMath>
        <m:sSub>
          <m:sSubPr>
            <m:ctrlPr>
              <w:rPr>
                <w:rFonts w:ascii="Cambria Math" w:hAnsi="Cambria Math"/>
                <w:i/>
                <w:iCs/>
                <w:lang w:eastAsia="ko-KR"/>
              </w:rPr>
            </m:ctrlPr>
          </m:sSubPr>
          <m:e>
            <m:r>
              <m:rPr>
                <m:sty m:val="bi"/>
              </m:rPr>
              <w:rPr>
                <w:rFonts w:ascii="Cambria Math" w:hAnsi="Cambria Math"/>
                <w:lang w:eastAsia="ko-KR"/>
              </w:rPr>
              <m:t>H</m:t>
            </m:r>
          </m:e>
          <m:sub>
            <m:r>
              <w:rPr>
                <w:rFonts w:ascii="Cambria Math" w:hAnsi="Cambria Math"/>
                <w:lang w:eastAsia="ko-KR"/>
              </w:rPr>
              <m:t>N,K</m:t>
            </m:r>
          </m:sub>
        </m:sSub>
      </m:oMath>
      <w:r w:rsidRPr="00EF5FF0">
        <w:rPr>
          <w:iCs/>
        </w:rPr>
        <w:t xml:space="preserve"> is compressed in both SD and FD </w:t>
      </w:r>
      <w:r w:rsidRPr="00EF5FF0">
        <w:t xml:space="preserve">by performing LC using </w:t>
      </w:r>
      <w:r w:rsidRPr="00EF5FF0">
        <w:rPr>
          <w:i/>
        </w:rPr>
        <w:t xml:space="preserve">L </w:t>
      </w:r>
      <w:r w:rsidRPr="00EF5FF0">
        <w:t xml:space="preserve">SD DFT basis vectors, i.e. columns of </w:t>
      </w:r>
      <m:oMath>
        <m:sSub>
          <m:sSubPr>
            <m:ctrlPr>
              <w:rPr>
                <w:rFonts w:ascii="Cambria Math" w:hAnsi="Cambria Math"/>
                <w:i/>
                <w:iCs/>
              </w:rPr>
            </m:ctrlPr>
          </m:sSubPr>
          <m:e>
            <m:r>
              <m:rPr>
                <m:sty m:val="bi"/>
              </m:rPr>
              <w:rPr>
                <w:rFonts w:ascii="Cambria Math" w:hAnsi="Cambria Math"/>
              </w:rPr>
              <m:t>W</m:t>
            </m:r>
          </m:e>
          <m:sub>
            <m:r>
              <w:rPr>
                <w:rFonts w:ascii="Cambria Math" w:hAnsi="Cambria Math"/>
              </w:rPr>
              <m:t>1</m:t>
            </m:r>
          </m:sub>
        </m:sSub>
      </m:oMath>
      <w:r w:rsidRPr="00EF5FF0">
        <w:rPr>
          <w:iCs/>
        </w:rPr>
        <w:t xml:space="preserve"> for SD compression, and </w:t>
      </w:r>
      <w:r w:rsidRPr="00EF5FF0">
        <w:rPr>
          <w:i/>
        </w:rPr>
        <w:t xml:space="preserve">M </w:t>
      </w:r>
      <w:r w:rsidRPr="00EF5FF0">
        <w:t xml:space="preserve">FD DFT basis vectors, i.e. columns of </w:t>
      </w:r>
      <m:oMath>
        <m:sSub>
          <m:sSubPr>
            <m:ctrlPr>
              <w:rPr>
                <w:rFonts w:ascii="Cambria Math" w:hAnsi="Cambria Math"/>
                <w:i/>
                <w:iCs/>
              </w:rPr>
            </m:ctrlPr>
          </m:sSubPr>
          <m:e>
            <m:r>
              <m:rPr>
                <m:sty m:val="bi"/>
              </m:rPr>
              <w:rPr>
                <w:rFonts w:ascii="Cambria Math" w:hAnsi="Cambria Math"/>
              </w:rPr>
              <m:t>W</m:t>
            </m:r>
          </m:e>
          <m:sub>
            <m:r>
              <w:rPr>
                <w:rFonts w:ascii="Cambria Math" w:hAnsi="Cambria Math"/>
              </w:rPr>
              <m:t>f</m:t>
            </m:r>
          </m:sub>
        </m:sSub>
        <m:r>
          <w:rPr>
            <w:rFonts w:ascii="Cambria Math" w:hAnsi="Cambria Math"/>
          </w:rPr>
          <m:t>=</m:t>
        </m:r>
        <m:d>
          <m:dPr>
            <m:begChr m:val="["/>
            <m:endChr m:val="]"/>
            <m:ctrlPr>
              <w:rPr>
                <w:rFonts w:ascii="Cambria Math" w:hAnsi="Cambria Math"/>
                <w:i/>
                <w:iCs/>
              </w:rPr>
            </m:ctrlPr>
          </m:dPr>
          <m:e>
            <m:sSub>
              <m:sSubPr>
                <m:ctrlPr>
                  <w:rPr>
                    <w:rFonts w:ascii="Cambria Math" w:hAnsi="Cambria Math"/>
                    <w:i/>
                    <w:iCs/>
                  </w:rPr>
                </m:ctrlPr>
              </m:sSubPr>
              <m:e>
                <m:r>
                  <m:rPr>
                    <m:sty m:val="bi"/>
                  </m:rPr>
                  <w:rPr>
                    <w:rFonts w:ascii="Cambria Math" w:hAnsi="Cambria Math"/>
                  </w:rPr>
                  <m:t>f</m:t>
                </m:r>
              </m:e>
              <m:sub>
                <m:r>
                  <w:rPr>
                    <w:rFonts w:ascii="Cambria Math" w:hAnsi="Cambria Math"/>
                  </w:rPr>
                  <m:t>0</m:t>
                </m:r>
              </m:sub>
            </m:sSub>
            <m:r>
              <w:rPr>
                <w:rFonts w:ascii="Cambria Math" w:hAnsi="Cambria Math"/>
              </w:rPr>
              <m:t>…</m:t>
            </m:r>
            <m:sSub>
              <m:sSubPr>
                <m:ctrlPr>
                  <w:rPr>
                    <w:rFonts w:ascii="Cambria Math" w:hAnsi="Cambria Math"/>
                    <w:i/>
                    <w:iCs/>
                  </w:rPr>
                </m:ctrlPr>
              </m:sSubPr>
              <m:e>
                <m:r>
                  <m:rPr>
                    <m:sty m:val="bi"/>
                  </m:rPr>
                  <w:rPr>
                    <w:rFonts w:ascii="Cambria Math" w:hAnsi="Cambria Math"/>
                  </w:rPr>
                  <m:t>f</m:t>
                </m:r>
              </m:e>
              <m:sub>
                <m:r>
                  <w:rPr>
                    <w:rFonts w:ascii="Cambria Math" w:hAnsi="Cambria Math"/>
                  </w:rPr>
                  <m:t>M-1</m:t>
                </m:r>
              </m:sub>
            </m:sSub>
          </m:e>
        </m:d>
      </m:oMath>
      <w:r w:rsidRPr="00EF5FF0">
        <w:rPr>
          <w:iCs/>
        </w:rPr>
        <w:t xml:space="preserve"> for FD compression. </w:t>
      </w:r>
      <w:r w:rsidR="004E6978">
        <w:t>This is illustrated</w:t>
      </w:r>
      <w:r w:rsidR="000F3D9C">
        <w:t xml:space="preserve"> </w:t>
      </w:r>
      <w:r w:rsidR="000F3D9C" w:rsidRPr="0045489F">
        <w:t xml:space="preserve">in </w:t>
      </w:r>
      <w:r w:rsidR="0045489F" w:rsidRPr="0045489F">
        <w:fldChar w:fldCharType="begin"/>
      </w:r>
      <w:r w:rsidR="0045489F" w:rsidRPr="0045489F">
        <w:instrText xml:space="preserve"> REF _Ref57165733 \h  \* MERGEFORMAT </w:instrText>
      </w:r>
      <w:r w:rsidR="0045489F" w:rsidRPr="0045489F">
        <w:fldChar w:fldCharType="separate"/>
      </w:r>
      <w:r w:rsidR="00E239C9" w:rsidRPr="00E239C9">
        <w:t xml:space="preserve">Figure </w:t>
      </w:r>
      <w:r w:rsidR="00E239C9" w:rsidRPr="00E239C9">
        <w:rPr>
          <w:noProof/>
        </w:rPr>
        <w:t>3</w:t>
      </w:r>
      <w:r w:rsidR="0045489F" w:rsidRPr="0045489F">
        <w:fldChar w:fldCharType="end"/>
      </w:r>
      <w:r w:rsidRPr="0045489F">
        <w:t>, wherein</w:t>
      </w:r>
      <w:r w:rsidRPr="00EF5FF0">
        <w:t xml:space="preserve"> the SD compression is performed using </w:t>
      </w:r>
      <m:oMath>
        <m:sSub>
          <m:sSubPr>
            <m:ctrlPr>
              <w:rPr>
                <w:rFonts w:ascii="Cambria Math" w:hAnsi="Cambria Math"/>
                <w:i/>
              </w:rPr>
            </m:ctrlPr>
          </m:sSubPr>
          <m:e>
            <m:r>
              <m:rPr>
                <m:sty m:val="bi"/>
              </m:rPr>
              <w:rPr>
                <w:rFonts w:ascii="Cambria Math" w:hAnsi="Cambria Math"/>
              </w:rPr>
              <m:t>W</m:t>
            </m:r>
          </m:e>
          <m:sub>
            <m:r>
              <w:rPr>
                <w:rFonts w:ascii="Cambria Math" w:hAnsi="Cambria Math"/>
              </w:rPr>
              <m:t>1</m:t>
            </m:r>
          </m:sub>
        </m:sSub>
      </m:oMath>
      <w:r w:rsidRPr="00EF5FF0">
        <w:t xml:space="preserve">, and the resultant </w:t>
      </w:r>
      <m:oMath>
        <m:sSub>
          <m:sSubPr>
            <m:ctrlPr>
              <w:rPr>
                <w:rFonts w:ascii="Cambria Math" w:hAnsi="Cambria Math"/>
                <w:i/>
              </w:rPr>
            </m:ctrlPr>
          </m:sSubPr>
          <m:e>
            <m:r>
              <m:rPr>
                <m:sty m:val="bi"/>
              </m:rPr>
              <w:rPr>
                <w:rFonts w:ascii="Cambria Math" w:hAnsi="Cambria Math"/>
              </w:rPr>
              <m:t>W</m:t>
            </m:r>
          </m:e>
          <m:sub>
            <m:r>
              <w:rPr>
                <w:rFonts w:ascii="Cambria Math" w:hAnsi="Cambria Math"/>
              </w:rPr>
              <m:t>2</m:t>
            </m:r>
          </m:sub>
        </m:sSub>
      </m:oMath>
      <w:r w:rsidRPr="00EF5FF0">
        <w:t xml:space="preserve"> matrix is compressed in FD domain using </w:t>
      </w:r>
      <m:oMath>
        <m:sSub>
          <m:sSubPr>
            <m:ctrlPr>
              <w:rPr>
                <w:rFonts w:ascii="Cambria Math" w:hAnsi="Cambria Math"/>
                <w:i/>
              </w:rPr>
            </m:ctrlPr>
          </m:sSubPr>
          <m:e>
            <m:r>
              <m:rPr>
                <m:sty m:val="bi"/>
              </m:rPr>
              <w:rPr>
                <w:rFonts w:ascii="Cambria Math" w:hAnsi="Cambria Math"/>
              </w:rPr>
              <m:t>W</m:t>
            </m:r>
          </m:e>
          <m:sub>
            <m:r>
              <w:rPr>
                <w:rFonts w:ascii="Cambria Math" w:hAnsi="Cambria Math"/>
              </w:rPr>
              <m:t>f</m:t>
            </m:r>
          </m:sub>
        </m:sSub>
      </m:oMath>
      <w:r w:rsidRPr="00EF5FF0">
        <w:t xml:space="preserve">. The </w:t>
      </w:r>
      <m:oMath>
        <m:r>
          <w:rPr>
            <w:rFonts w:ascii="Cambria Math" w:hAnsi="Cambria Math"/>
          </w:rPr>
          <m:t>2L×M</m:t>
        </m:r>
      </m:oMath>
      <w:r w:rsidRPr="00EF5FF0">
        <w:t xml:space="preserve"> coefficient matrix after SD/FD compression is </w:t>
      </w:r>
      <w:r w:rsidR="00AB4A7C">
        <w:t> </w:t>
      </w:r>
      <m:oMath>
        <m:sSub>
          <m:sSubPr>
            <m:ctrlPr>
              <w:rPr>
                <w:rFonts w:ascii="Cambria Math" w:hAnsi="Cambria Math"/>
                <w:b/>
                <w:i/>
              </w:rPr>
            </m:ctrlPr>
          </m:sSubPr>
          <m:e>
            <m:acc>
              <m:accPr>
                <m:chr m:val="̃"/>
                <m:ctrlPr>
                  <w:rPr>
                    <w:rFonts w:ascii="Cambria Math" w:hAnsi="Cambria Math"/>
                    <w:b/>
                    <w:i/>
                  </w:rPr>
                </m:ctrlPr>
              </m:accPr>
              <m:e>
                <m:r>
                  <m:rPr>
                    <m:sty m:val="bi"/>
                  </m:rPr>
                  <w:rPr>
                    <w:rFonts w:ascii="Cambria Math" w:hAnsi="Cambria Math"/>
                  </w:rPr>
                  <m:t>W</m:t>
                </m:r>
              </m:e>
            </m:acc>
          </m:e>
          <m:sub>
            <m:r>
              <w:rPr>
                <w:rFonts w:ascii="Cambria Math" w:hAnsi="Cambria Math"/>
              </w:rPr>
              <m:t>2</m:t>
            </m:r>
          </m:sub>
        </m:sSub>
        <m:r>
          <m:rPr>
            <m:sty m:val="bi"/>
          </m:rPr>
          <w:rPr>
            <w:rFonts w:ascii="Cambria Math" w:hAnsi="Cambria Math"/>
          </w:rPr>
          <m:t>=</m:t>
        </m:r>
        <m:sSub>
          <m:sSubPr>
            <m:ctrlPr>
              <w:rPr>
                <w:rFonts w:ascii="Cambria Math" w:hAnsi="Cambria Math"/>
                <w:i/>
              </w:rPr>
            </m:ctrlPr>
          </m:sSubPr>
          <m:e>
            <m:r>
              <m:rPr>
                <m:sty m:val="bi"/>
              </m:rPr>
              <w:rPr>
                <w:rFonts w:ascii="Cambria Math" w:hAnsi="Cambria Math"/>
              </w:rPr>
              <m:t>W</m:t>
            </m:r>
          </m:e>
          <m:sub>
            <m:r>
              <w:rPr>
                <w:rFonts w:ascii="Cambria Math" w:hAnsi="Cambria Math"/>
              </w:rPr>
              <m:t>2</m:t>
            </m:r>
          </m:sub>
        </m:sSub>
        <m:sSub>
          <m:sSubPr>
            <m:ctrlPr>
              <w:rPr>
                <w:rFonts w:ascii="Cambria Math" w:hAnsi="Cambria Math"/>
                <w:i/>
              </w:rPr>
            </m:ctrlPr>
          </m:sSubPr>
          <m:e>
            <m:r>
              <m:rPr>
                <m:sty m:val="bi"/>
              </m:rPr>
              <w:rPr>
                <w:rFonts w:ascii="Cambria Math" w:hAnsi="Cambria Math"/>
              </w:rPr>
              <m:t>W</m:t>
            </m:r>
          </m:e>
          <m:sub>
            <m:r>
              <w:rPr>
                <w:rFonts w:ascii="Cambria Math" w:hAnsi="Cambria Math"/>
              </w:rPr>
              <m:t>f</m:t>
            </m:r>
          </m:sub>
        </m:sSub>
      </m:oMath>
      <w:r w:rsidRPr="00EF5FF0">
        <w:t xml:space="preserve">. </w:t>
      </w:r>
    </w:p>
    <w:p w14:paraId="77897B8D" w14:textId="77777777" w:rsidR="00FE61A1" w:rsidRPr="000F3D9C" w:rsidRDefault="00EF622B" w:rsidP="000F3D9C">
      <w:pPr>
        <w:keepNext/>
        <w:spacing w:after="120" w:line="228" w:lineRule="auto"/>
        <w:jc w:val="center"/>
      </w:pPr>
      <w:r>
        <w:rPr>
          <w:noProof/>
          <w:lang w:val="en-US" w:eastAsia="ko-KR"/>
        </w:rPr>
        <w:drawing>
          <wp:inline distT="0" distB="0" distL="0" distR="0" wp14:anchorId="34EEE7F8" wp14:editId="4C45D981">
            <wp:extent cx="5055351" cy="250211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75715" cy="2512190"/>
                    </a:xfrm>
                    <a:prstGeom prst="rect">
                      <a:avLst/>
                    </a:prstGeom>
                    <a:noFill/>
                  </pic:spPr>
                </pic:pic>
              </a:graphicData>
            </a:graphic>
          </wp:inline>
        </w:drawing>
      </w:r>
    </w:p>
    <w:p w14:paraId="7055BC7E" w14:textId="77777777" w:rsidR="008273B7" w:rsidRPr="000F3D9C" w:rsidRDefault="0045489F" w:rsidP="000F3D9C">
      <w:pPr>
        <w:spacing w:after="0"/>
        <w:jc w:val="center"/>
      </w:pPr>
      <w:bookmarkStart w:id="5" w:name="_Ref57165733"/>
      <w:r w:rsidRPr="00E239C9">
        <w:rPr>
          <w:b/>
        </w:rPr>
        <w:t xml:space="preserve">Figure </w:t>
      </w:r>
      <w:r w:rsidRPr="00E239C9">
        <w:rPr>
          <w:b/>
        </w:rPr>
        <w:fldChar w:fldCharType="begin"/>
      </w:r>
      <w:r w:rsidRPr="00E239C9">
        <w:rPr>
          <w:b/>
        </w:rPr>
        <w:instrText xml:space="preserve"> SEQ Figure \* ARABIC </w:instrText>
      </w:r>
      <w:r w:rsidRPr="00E239C9">
        <w:rPr>
          <w:b/>
        </w:rPr>
        <w:fldChar w:fldCharType="separate"/>
      </w:r>
      <w:r w:rsidR="00E239C9" w:rsidRPr="00E239C9">
        <w:rPr>
          <w:b/>
          <w:noProof/>
        </w:rPr>
        <w:t>3</w:t>
      </w:r>
      <w:r w:rsidRPr="00E239C9">
        <w:rPr>
          <w:b/>
        </w:rPr>
        <w:fldChar w:fldCharType="end"/>
      </w:r>
      <w:bookmarkEnd w:id="5"/>
      <w:r w:rsidR="00FE61A1" w:rsidRPr="000F3D9C">
        <w:t xml:space="preserve"> Frequency compression of </w:t>
      </w:r>
      <m:oMath>
        <m:sSub>
          <m:sSubPr>
            <m:ctrlPr>
              <w:rPr>
                <w:rFonts w:ascii="Cambria Math" w:hAnsi="Cambria Math"/>
              </w:rPr>
            </m:ctrlPr>
          </m:sSubPr>
          <m:e>
            <m:r>
              <w:rPr>
                <w:rFonts w:ascii="Cambria Math" w:hAnsi="Cambria Math"/>
              </w:rPr>
              <m:t>H</m:t>
            </m:r>
          </m:e>
          <m:sub>
            <m:r>
              <w:rPr>
                <w:rFonts w:ascii="Cambria Math" w:hAnsi="Cambria Math"/>
              </w:rPr>
              <m:t>N,K</m:t>
            </m:r>
          </m:sub>
        </m:sSub>
      </m:oMath>
      <w:r w:rsidR="00FE61A1" w:rsidRPr="000F3D9C">
        <w:t>.</w:t>
      </w:r>
    </w:p>
    <w:p w14:paraId="242D2549" w14:textId="77777777" w:rsidR="00D40167" w:rsidRDefault="00D40167" w:rsidP="0014358D">
      <w:pPr>
        <w:spacing w:after="0"/>
        <w:ind w:firstLine="270"/>
        <w:jc w:val="both"/>
      </w:pPr>
    </w:p>
    <w:p w14:paraId="72FC3091" w14:textId="77777777" w:rsidR="008B6FCC" w:rsidRDefault="008B6FCC" w:rsidP="0014358D">
      <w:pPr>
        <w:spacing w:after="0"/>
        <w:ind w:firstLine="270"/>
        <w:jc w:val="both"/>
      </w:pPr>
      <w:r>
        <w:t>The PMI codebook</w:t>
      </w:r>
      <w:r w:rsidR="001D111B">
        <w:t xml:space="preserve"> parameterized by </w:t>
      </w:r>
      <m:oMath>
        <m:d>
          <m:dPr>
            <m:ctrlPr>
              <w:rPr>
                <w:rFonts w:ascii="Cambria Math" w:hAnsi="Cambria Math"/>
                <w:i/>
              </w:rPr>
            </m:ctrlPr>
          </m:dPr>
          <m:e>
            <m:r>
              <w:rPr>
                <w:rFonts w:ascii="Cambria Math" w:hAnsi="Cambria Math"/>
              </w:rPr>
              <m:t>L,M,</m:t>
            </m:r>
            <m:sSub>
              <m:sSubPr>
                <m:ctrlPr>
                  <w:rPr>
                    <w:rFonts w:ascii="Cambria Math" w:hAnsi="Cambria Math"/>
                    <w:i/>
                  </w:rPr>
                </m:ctrlPr>
              </m:sSubPr>
              <m:e>
                <m:r>
                  <w:rPr>
                    <w:rFonts w:ascii="Cambria Math" w:hAnsi="Cambria Math"/>
                  </w:rPr>
                  <m:t>K</m:t>
                </m:r>
              </m:e>
              <m:sub>
                <m:r>
                  <w:rPr>
                    <w:rFonts w:ascii="Cambria Math" w:hAnsi="Cambria Math"/>
                  </w:rPr>
                  <m:t>0</m:t>
                </m:r>
              </m:sub>
            </m:sSub>
          </m:e>
        </m:d>
      </m:oMath>
      <w:r>
        <w:t xml:space="preserve"> is used to report the following components:</w:t>
      </w:r>
    </w:p>
    <w:p w14:paraId="4FE01CB7" w14:textId="77777777" w:rsidR="009B2FDC" w:rsidRDefault="006F57F6" w:rsidP="006E48DA">
      <w:pPr>
        <w:pStyle w:val="ListParagraph"/>
        <w:numPr>
          <w:ilvl w:val="0"/>
          <w:numId w:val="17"/>
        </w:numPr>
        <w:spacing w:after="0"/>
        <w:jc w:val="both"/>
      </w:pPr>
      <m:oMath>
        <m:sSub>
          <m:sSubPr>
            <m:ctrlPr>
              <w:rPr>
                <w:rFonts w:ascii="Cambria Math" w:hAnsi="Cambria Math"/>
                <w:i/>
              </w:rPr>
            </m:ctrlPr>
          </m:sSubPr>
          <m:e>
            <m:r>
              <m:rPr>
                <m:sty m:val="bi"/>
              </m:rPr>
              <w:rPr>
                <w:rFonts w:ascii="Cambria Math" w:hAnsi="Cambria Math"/>
              </w:rPr>
              <m:t>W</m:t>
            </m:r>
          </m:e>
          <m:sub>
            <m:r>
              <w:rPr>
                <w:rFonts w:ascii="Cambria Math" w:hAnsi="Cambria Math"/>
              </w:rPr>
              <m:t>1</m:t>
            </m:r>
          </m:sub>
        </m:sSub>
      </m:oMath>
      <w:r w:rsidR="008B6FCC">
        <w:t xml:space="preserve">: </w:t>
      </w:r>
      <w:r w:rsidR="009B2FDC">
        <w:t xml:space="preserve">SD </w:t>
      </w:r>
      <w:r w:rsidR="008B6FCC" w:rsidRPr="00EF5FF0">
        <w:t xml:space="preserve">DFT vectors </w:t>
      </w:r>
      <m:oMath>
        <m:sSubSup>
          <m:sSubSupPr>
            <m:ctrlPr>
              <w:rPr>
                <w:rFonts w:ascii="Cambria Math" w:hAnsi="Cambria Math"/>
                <w:i/>
              </w:rPr>
            </m:ctrlPr>
          </m:sSubSupPr>
          <m:e>
            <m:d>
              <m:dPr>
                <m:begChr m:val="{"/>
                <m:endChr m:val="}"/>
                <m:ctrlPr>
                  <w:rPr>
                    <w:rFonts w:ascii="Cambria Math" w:hAnsi="Cambria Math"/>
                    <w:i/>
                  </w:rPr>
                </m:ctrlPr>
              </m:dPr>
              <m:e>
                <m:sSub>
                  <m:sSubPr>
                    <m:ctrlPr>
                      <w:rPr>
                        <w:rFonts w:ascii="Cambria Math" w:hAnsi="Cambria Math"/>
                        <w:i/>
                      </w:rPr>
                    </m:ctrlPr>
                  </m:sSubPr>
                  <m:e>
                    <m:r>
                      <m:rPr>
                        <m:sty m:val="bi"/>
                      </m:rPr>
                      <w:rPr>
                        <w:rFonts w:ascii="Cambria Math" w:hAnsi="Cambria Math"/>
                      </w:rPr>
                      <m:t>b</m:t>
                    </m:r>
                  </m:e>
                  <m:sub>
                    <m:r>
                      <w:rPr>
                        <w:rFonts w:ascii="Cambria Math" w:hAnsi="Cambria Math"/>
                      </w:rPr>
                      <m:t>i</m:t>
                    </m:r>
                  </m:sub>
                </m:sSub>
              </m:e>
            </m:d>
          </m:e>
          <m:sub>
            <m:r>
              <w:rPr>
                <w:rFonts w:ascii="Cambria Math" w:hAnsi="Cambria Math"/>
              </w:rPr>
              <m:t>i=0</m:t>
            </m:r>
          </m:sub>
          <m:sup>
            <m:r>
              <w:rPr>
                <w:rFonts w:ascii="Cambria Math" w:hAnsi="Cambria Math"/>
              </w:rPr>
              <m:t>L-1</m:t>
            </m:r>
          </m:sup>
        </m:sSubSup>
      </m:oMath>
      <w:r w:rsidR="008B6FCC">
        <w:t xml:space="preserve"> reported common for all SBs (WB reporting); </w:t>
      </w:r>
    </w:p>
    <w:p w14:paraId="63BA8400" w14:textId="77777777" w:rsidR="008B6FCC" w:rsidRDefault="006F57F6" w:rsidP="006E48DA">
      <w:pPr>
        <w:pStyle w:val="ListParagraph"/>
        <w:numPr>
          <w:ilvl w:val="0"/>
          <w:numId w:val="17"/>
        </w:numPr>
        <w:spacing w:after="0"/>
        <w:jc w:val="both"/>
      </w:pPr>
      <m:oMath>
        <m:sSub>
          <m:sSubPr>
            <m:ctrlPr>
              <w:rPr>
                <w:rFonts w:ascii="Cambria Math" w:hAnsi="Cambria Math"/>
                <w:i/>
              </w:rPr>
            </m:ctrlPr>
          </m:sSubPr>
          <m:e>
            <m:r>
              <m:rPr>
                <m:sty m:val="bi"/>
              </m:rPr>
              <w:rPr>
                <w:rFonts w:ascii="Cambria Math" w:hAnsi="Cambria Math"/>
              </w:rPr>
              <m:t>W</m:t>
            </m:r>
          </m:e>
          <m:sub>
            <m:r>
              <w:rPr>
                <w:rFonts w:ascii="Cambria Math" w:hAnsi="Cambria Math"/>
              </w:rPr>
              <m:t>f</m:t>
            </m:r>
          </m:sub>
        </m:sSub>
      </m:oMath>
      <w:r w:rsidR="009B2FDC">
        <w:t xml:space="preserve">: FD DFT vectors </w:t>
      </w:r>
      <m:oMath>
        <m:sSubSup>
          <m:sSubSupPr>
            <m:ctrlPr>
              <w:rPr>
                <w:rFonts w:ascii="Cambria Math" w:hAnsi="Cambria Math"/>
                <w:i/>
              </w:rPr>
            </m:ctrlPr>
          </m:sSubSupPr>
          <m:e>
            <m:d>
              <m:dPr>
                <m:begChr m:val="{"/>
                <m:endChr m:val="}"/>
                <m:ctrlPr>
                  <w:rPr>
                    <w:rFonts w:ascii="Cambria Math" w:hAnsi="Cambria Math"/>
                    <w:i/>
                  </w:rPr>
                </m:ctrlPr>
              </m:dPr>
              <m:e>
                <m:sSub>
                  <m:sSubPr>
                    <m:ctrlPr>
                      <w:rPr>
                        <w:rFonts w:ascii="Cambria Math" w:hAnsi="Cambria Math"/>
                        <w:i/>
                      </w:rPr>
                    </m:ctrlPr>
                  </m:sSubPr>
                  <m:e>
                    <m:r>
                      <m:rPr>
                        <m:sty m:val="bi"/>
                      </m:rPr>
                      <w:rPr>
                        <w:rFonts w:ascii="Cambria Math" w:hAnsi="Cambria Math"/>
                      </w:rPr>
                      <m:t>f</m:t>
                    </m:r>
                  </m:e>
                  <m:sub>
                    <m:r>
                      <w:rPr>
                        <w:rFonts w:ascii="Cambria Math" w:hAnsi="Cambria Math"/>
                      </w:rPr>
                      <m:t>m</m:t>
                    </m:r>
                  </m:sub>
                </m:sSub>
              </m:e>
            </m:d>
          </m:e>
          <m:sub>
            <m:r>
              <w:rPr>
                <w:rFonts w:ascii="Cambria Math" w:hAnsi="Cambria Math"/>
              </w:rPr>
              <m:t>m=0</m:t>
            </m:r>
          </m:sub>
          <m:sup>
            <m:r>
              <w:rPr>
                <w:rFonts w:ascii="Cambria Math" w:hAnsi="Cambria Math"/>
              </w:rPr>
              <m:t>M-1</m:t>
            </m:r>
          </m:sup>
        </m:sSubSup>
      </m:oMath>
      <w:r w:rsidR="009B2FDC">
        <w:t xml:space="preserve"> reported independently for each SBs (SB reporting)</w:t>
      </w:r>
      <w:r w:rsidR="00175A0E">
        <w:t xml:space="preserve">, </w:t>
      </w:r>
      <w:r w:rsidR="00AB4A7C">
        <w:t>where</w:t>
      </w:r>
      <w:r w:rsidR="00175A0E">
        <w:t xml:space="preserve"> </w:t>
      </w:r>
      <m:oMath>
        <m:r>
          <w:rPr>
            <w:rFonts w:ascii="Cambria Math" w:hAnsi="Cambria Math"/>
          </w:rPr>
          <m:t>M=</m:t>
        </m:r>
        <m:d>
          <m:dPr>
            <m:begChr m:val="⌈"/>
            <m:endChr m:val="⌉"/>
            <m:ctrlPr>
              <w:rPr>
                <w:rFonts w:ascii="Cambria Math" w:hAnsi="Cambria Math"/>
                <w:i/>
              </w:rPr>
            </m:ctrlPr>
          </m:dPr>
          <m:e>
            <m:r>
              <w:rPr>
                <w:rFonts w:ascii="Cambria Math" w:hAnsi="Cambria Math"/>
              </w:rPr>
              <m:t>p×K</m:t>
            </m:r>
          </m:e>
        </m:d>
      </m:oMath>
      <w:r w:rsidR="009B2FDC">
        <w:t xml:space="preserve">; </w:t>
      </w:r>
      <w:r w:rsidR="008B6FCC">
        <w:t xml:space="preserve">and </w:t>
      </w:r>
    </w:p>
    <w:p w14:paraId="0566E6F2" w14:textId="77777777" w:rsidR="00E03AFD" w:rsidRDefault="006F57F6" w:rsidP="006E48DA">
      <w:pPr>
        <w:pStyle w:val="ListParagraph"/>
        <w:numPr>
          <w:ilvl w:val="0"/>
          <w:numId w:val="17"/>
        </w:numPr>
        <w:spacing w:after="0"/>
        <w:jc w:val="both"/>
      </w:pPr>
      <m:oMath>
        <m:sSub>
          <m:sSubPr>
            <m:ctrlPr>
              <w:rPr>
                <w:rFonts w:ascii="Cambria Math" w:hAnsi="Cambria Math"/>
                <w:b/>
                <w:i/>
              </w:rPr>
            </m:ctrlPr>
          </m:sSubPr>
          <m:e>
            <m:acc>
              <m:accPr>
                <m:chr m:val="̃"/>
                <m:ctrlPr>
                  <w:rPr>
                    <w:rFonts w:ascii="Cambria Math" w:hAnsi="Cambria Math"/>
                    <w:b/>
                    <w:i/>
                  </w:rPr>
                </m:ctrlPr>
              </m:accPr>
              <m:e>
                <m:r>
                  <m:rPr>
                    <m:sty m:val="bi"/>
                  </m:rPr>
                  <w:rPr>
                    <w:rFonts w:ascii="Cambria Math" w:hAnsi="Cambria Math"/>
                  </w:rPr>
                  <m:t>W</m:t>
                </m:r>
              </m:e>
            </m:acc>
          </m:e>
          <m:sub>
            <m:r>
              <w:rPr>
                <w:rFonts w:ascii="Cambria Math" w:hAnsi="Cambria Math"/>
              </w:rPr>
              <m:t>2</m:t>
            </m:r>
          </m:sub>
        </m:sSub>
      </m:oMath>
      <w:r w:rsidR="008B6FCC">
        <w:t xml:space="preserve">: </w:t>
      </w:r>
      <w:r w:rsidR="00AB4A7C">
        <w:t>comprises following components</w:t>
      </w:r>
    </w:p>
    <w:p w14:paraId="57B67774" w14:textId="77777777" w:rsidR="00E03AFD" w:rsidRDefault="00E03AFD" w:rsidP="006E48DA">
      <w:pPr>
        <w:pStyle w:val="ListParagraph"/>
        <w:numPr>
          <w:ilvl w:val="1"/>
          <w:numId w:val="17"/>
        </w:numPr>
        <w:spacing w:after="0"/>
        <w:jc w:val="both"/>
      </w:pPr>
      <w:r>
        <w:t xml:space="preserve">Non-zero subset selection: </w:t>
      </w:r>
      <m:oMath>
        <m:sSub>
          <m:sSubPr>
            <m:ctrlPr>
              <w:rPr>
                <w:rFonts w:ascii="Cambria Math" w:hAnsi="Cambria Math"/>
                <w:i/>
              </w:rPr>
            </m:ctrlPr>
          </m:sSubPr>
          <m:e>
            <m:r>
              <w:rPr>
                <w:rFonts w:ascii="Cambria Math" w:hAnsi="Cambria Math"/>
              </w:rPr>
              <m:t>K</m:t>
            </m:r>
          </m:e>
          <m:sub>
            <m:r>
              <w:rPr>
                <w:rFonts w:ascii="Cambria Math" w:hAnsi="Cambria Math"/>
              </w:rPr>
              <m:t>0</m:t>
            </m:r>
          </m:sub>
        </m:sSub>
      </m:oMath>
      <w:r w:rsidR="00E800D8">
        <w:t xml:space="preserve"> out of </w:t>
      </w:r>
      <m:oMath>
        <m:r>
          <w:rPr>
            <w:rFonts w:ascii="Cambria Math" w:hAnsi="Cambria Math"/>
          </w:rPr>
          <m:t>2LM</m:t>
        </m:r>
      </m:oMath>
      <w:r w:rsidR="00E800D8">
        <w:t xml:space="preserve"> non-zero (NZ) coefficients</w:t>
      </w:r>
      <w:r w:rsidR="00AB4A7C">
        <w:t xml:space="preserve"> of </w:t>
      </w:r>
      <m:oMath>
        <m:sSub>
          <m:sSubPr>
            <m:ctrlPr>
              <w:rPr>
                <w:rFonts w:ascii="Cambria Math" w:hAnsi="Cambria Math"/>
                <w:b/>
                <w:i/>
              </w:rPr>
            </m:ctrlPr>
          </m:sSubPr>
          <m:e>
            <m:acc>
              <m:accPr>
                <m:chr m:val="̃"/>
                <m:ctrlPr>
                  <w:rPr>
                    <w:rFonts w:ascii="Cambria Math" w:hAnsi="Cambria Math"/>
                    <w:b/>
                    <w:i/>
                  </w:rPr>
                </m:ctrlPr>
              </m:accPr>
              <m:e>
                <m:r>
                  <m:rPr>
                    <m:sty m:val="bi"/>
                  </m:rPr>
                  <w:rPr>
                    <w:rFonts w:ascii="Cambria Math" w:hAnsi="Cambria Math"/>
                  </w:rPr>
                  <m:t>W</m:t>
                </m:r>
              </m:e>
            </m:acc>
          </m:e>
          <m:sub>
            <m:r>
              <w:rPr>
                <w:rFonts w:ascii="Cambria Math" w:hAnsi="Cambria Math"/>
              </w:rPr>
              <m:t>2</m:t>
            </m:r>
          </m:sub>
        </m:sSub>
      </m:oMath>
      <w:r w:rsidR="00E800D8">
        <w:t xml:space="preserve"> are selected</w:t>
      </w:r>
      <w:r w:rsidR="00AB4A7C">
        <w:t>, and</w:t>
      </w:r>
      <w:r w:rsidR="00E800D8">
        <w:t xml:space="preserve"> remaining </w:t>
      </w:r>
      <m:oMath>
        <m:r>
          <w:rPr>
            <w:rFonts w:ascii="Cambria Math" w:hAnsi="Cambria Math"/>
          </w:rPr>
          <m:t>2LM-</m:t>
        </m:r>
        <m:sSub>
          <m:sSubPr>
            <m:ctrlPr>
              <w:rPr>
                <w:rFonts w:ascii="Cambria Math" w:hAnsi="Cambria Math"/>
                <w:i/>
              </w:rPr>
            </m:ctrlPr>
          </m:sSubPr>
          <m:e>
            <m:r>
              <w:rPr>
                <w:rFonts w:ascii="Cambria Math" w:hAnsi="Cambria Math"/>
              </w:rPr>
              <m:t>K</m:t>
            </m:r>
          </m:e>
          <m:sub>
            <m:r>
              <w:rPr>
                <w:rFonts w:ascii="Cambria Math" w:hAnsi="Cambria Math"/>
              </w:rPr>
              <m:t>0</m:t>
            </m:r>
          </m:sub>
        </m:sSub>
      </m:oMath>
      <w:r w:rsidR="00E800D8">
        <w:t xml:space="preserve"> coefficients are set to 0</w:t>
      </w:r>
      <w:r w:rsidR="00AB4A7C">
        <w:t>, where</w:t>
      </w:r>
      <w:r w:rsidR="00175A0E">
        <w:t xml:space="preserve"> </w:t>
      </w:r>
      <m:oMath>
        <m:sSub>
          <m:sSubPr>
            <m:ctrlPr>
              <w:rPr>
                <w:rFonts w:ascii="Cambria Math" w:hAnsi="Cambria Math"/>
                <w:i/>
              </w:rPr>
            </m:ctrlPr>
          </m:sSubPr>
          <m:e>
            <m:r>
              <w:rPr>
                <w:rFonts w:ascii="Cambria Math" w:hAnsi="Cambria Math"/>
              </w:rPr>
              <m:t>K</m:t>
            </m:r>
          </m:e>
          <m:sub>
            <m:r>
              <w:rPr>
                <w:rFonts w:ascii="Cambria Math" w:hAnsi="Cambria Math"/>
              </w:rPr>
              <m:t>0</m:t>
            </m:r>
          </m:sub>
        </m:sSub>
        <m:r>
          <w:rPr>
            <w:rFonts w:ascii="Cambria Math" w:hAnsi="Cambria Math"/>
          </w:rPr>
          <m:t>=</m:t>
        </m:r>
        <m:d>
          <m:dPr>
            <m:begChr m:val="⌈"/>
            <m:endChr m:val="⌉"/>
            <m:ctrlPr>
              <w:rPr>
                <w:rFonts w:ascii="Cambria Math" w:hAnsi="Cambria Math"/>
                <w:i/>
              </w:rPr>
            </m:ctrlPr>
          </m:dPr>
          <m:e>
            <m:r>
              <w:rPr>
                <w:rFonts w:ascii="Cambria Math" w:hAnsi="Cambria Math"/>
              </w:rPr>
              <m:t>β×2LM</m:t>
            </m:r>
          </m:e>
        </m:d>
      </m:oMath>
    </w:p>
    <w:p w14:paraId="0E11770F" w14:textId="77777777" w:rsidR="00C465D2" w:rsidRDefault="00C465D2" w:rsidP="006E48DA">
      <w:pPr>
        <w:pStyle w:val="ListParagraph"/>
        <w:numPr>
          <w:ilvl w:val="2"/>
          <w:numId w:val="17"/>
        </w:numPr>
        <w:spacing w:after="0"/>
        <w:jc w:val="both"/>
      </w:pPr>
      <w:r>
        <w:t xml:space="preserve">Restriction: to ensure that the overhead is not too large, the following restriction is applied </w:t>
      </w:r>
      <m:oMath>
        <m:sSup>
          <m:sSupPr>
            <m:ctrlPr>
              <w:rPr>
                <w:rFonts w:ascii="Cambria Math" w:hAnsi="Cambria Math"/>
                <w:i/>
              </w:rPr>
            </m:ctrlPr>
          </m:sSupPr>
          <m:e>
            <m:r>
              <w:rPr>
                <w:rFonts w:ascii="Cambria Math" w:hAnsi="Cambria Math"/>
              </w:rPr>
              <m:t>K</m:t>
            </m:r>
          </m:e>
          <m:sup>
            <m:r>
              <w:rPr>
                <w:rFonts w:ascii="Cambria Math" w:hAnsi="Cambria Math"/>
              </w:rPr>
              <m:t>NZ</m:t>
            </m:r>
          </m:sup>
        </m:sSup>
        <m:r>
          <w:rPr>
            <w:rFonts w:ascii="Cambria Math" w:hAnsi="Cambria Math"/>
          </w:rPr>
          <m:t>≤2</m:t>
        </m:r>
        <m:sSub>
          <m:sSubPr>
            <m:ctrlPr>
              <w:rPr>
                <w:rFonts w:ascii="Cambria Math" w:hAnsi="Cambria Math"/>
                <w:i/>
              </w:rPr>
            </m:ctrlPr>
          </m:sSubPr>
          <m:e>
            <m:r>
              <w:rPr>
                <w:rFonts w:ascii="Cambria Math" w:hAnsi="Cambria Math"/>
              </w:rPr>
              <m:t>K</m:t>
            </m:r>
          </m:e>
          <m:sub>
            <m:r>
              <w:rPr>
                <w:rFonts w:ascii="Cambria Math" w:hAnsi="Cambria Math"/>
              </w:rPr>
              <m:t>0</m:t>
            </m:r>
          </m:sub>
        </m:sSub>
      </m:oMath>
      <w:r>
        <w:t xml:space="preserve"> and </w:t>
      </w:r>
      <m:oMath>
        <m:sSup>
          <m:sSupPr>
            <m:ctrlPr>
              <w:rPr>
                <w:rFonts w:ascii="Cambria Math" w:hAnsi="Cambria Math"/>
                <w:i/>
              </w:rPr>
            </m:ctrlPr>
          </m:sSupPr>
          <m:e>
            <m:r>
              <w:rPr>
                <w:rFonts w:ascii="Cambria Math" w:hAnsi="Cambria Math"/>
              </w:rPr>
              <m:t>K</m:t>
            </m:r>
          </m:e>
          <m:sup>
            <m:r>
              <w:rPr>
                <w:rFonts w:ascii="Cambria Math" w:hAnsi="Cambria Math"/>
              </w:rPr>
              <m:t>NZ,l</m:t>
            </m:r>
          </m:sup>
        </m:sSup>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0</m:t>
            </m:r>
          </m:sub>
        </m:sSub>
      </m:oMath>
      <w:r>
        <w:t xml:space="preserve"> where </w:t>
      </w:r>
      <m:oMath>
        <m:sSup>
          <m:sSupPr>
            <m:ctrlPr>
              <w:rPr>
                <w:rFonts w:ascii="Cambria Math" w:hAnsi="Cambria Math"/>
                <w:i/>
              </w:rPr>
            </m:ctrlPr>
          </m:sSupPr>
          <m:e>
            <m:r>
              <w:rPr>
                <w:rFonts w:ascii="Cambria Math" w:hAnsi="Cambria Math"/>
              </w:rPr>
              <m:t>K</m:t>
            </m:r>
          </m:e>
          <m:sup>
            <m:r>
              <w:rPr>
                <w:rFonts w:ascii="Cambria Math" w:hAnsi="Cambria Math"/>
              </w:rPr>
              <m:t>NZ,l</m:t>
            </m:r>
          </m:sup>
        </m:sSup>
      </m:oMath>
      <w:r>
        <w:t xml:space="preserve"> is a number of NZ coefficients for layer </w:t>
      </w:r>
      <m:oMath>
        <m:r>
          <w:rPr>
            <w:rFonts w:ascii="Cambria Math" w:hAnsi="Cambria Math"/>
          </w:rPr>
          <m:t>l</m:t>
        </m:r>
      </m:oMath>
      <w:r>
        <w:t xml:space="preserve"> and </w:t>
      </w:r>
      <m:oMath>
        <m:sSup>
          <m:sSupPr>
            <m:ctrlPr>
              <w:rPr>
                <w:rFonts w:ascii="Cambria Math" w:hAnsi="Cambria Math"/>
                <w:i/>
              </w:rPr>
            </m:ctrlPr>
          </m:sSupPr>
          <m:e>
            <m:r>
              <w:rPr>
                <w:rFonts w:ascii="Cambria Math" w:hAnsi="Cambria Math"/>
              </w:rPr>
              <m:t>K</m:t>
            </m:r>
          </m:e>
          <m:sup>
            <m:r>
              <w:rPr>
                <w:rFonts w:ascii="Cambria Math" w:hAnsi="Cambria Math"/>
              </w:rPr>
              <m:t>NZ</m:t>
            </m:r>
          </m:sup>
        </m:sSup>
      </m:oMath>
      <w:r>
        <w:t xml:space="preserve"> is a total number of NZ coefficients across all layers</w:t>
      </w:r>
    </w:p>
    <w:p w14:paraId="4F112CBA" w14:textId="77777777" w:rsidR="00E800D8" w:rsidRPr="00E03AFD" w:rsidRDefault="00E800D8" w:rsidP="006E48DA">
      <w:pPr>
        <w:pStyle w:val="ListParagraph"/>
        <w:numPr>
          <w:ilvl w:val="1"/>
          <w:numId w:val="17"/>
        </w:numPr>
        <w:spacing w:after="0"/>
        <w:jc w:val="both"/>
      </w:pPr>
      <w:r>
        <w:t xml:space="preserve">Strongest coefficient: 1 out of </w:t>
      </w:r>
      <m:oMath>
        <m:sSub>
          <m:sSubPr>
            <m:ctrlPr>
              <w:rPr>
                <w:rFonts w:ascii="Cambria Math" w:hAnsi="Cambria Math"/>
                <w:i/>
              </w:rPr>
            </m:ctrlPr>
          </m:sSubPr>
          <m:e>
            <m:r>
              <w:rPr>
                <w:rFonts w:ascii="Cambria Math" w:hAnsi="Cambria Math"/>
              </w:rPr>
              <m:t>K</m:t>
            </m:r>
          </m:e>
          <m:sub>
            <m:r>
              <w:rPr>
                <w:rFonts w:ascii="Cambria Math" w:hAnsi="Cambria Math"/>
              </w:rPr>
              <m:t>0</m:t>
            </m:r>
          </m:sub>
        </m:sSub>
      </m:oMath>
      <w:r>
        <w:t xml:space="preserve"> NZ coefficient</w:t>
      </w:r>
      <w:r w:rsidR="00AB4A7C">
        <w:t>s is</w:t>
      </w:r>
      <w:r>
        <w:t xml:space="preserve"> selected and is set to 1</w:t>
      </w:r>
    </w:p>
    <w:p w14:paraId="60EDB0D6" w14:textId="77777777" w:rsidR="008273B7" w:rsidRPr="00E03AFD" w:rsidRDefault="00E800D8" w:rsidP="006E48DA">
      <w:pPr>
        <w:pStyle w:val="ListParagraph"/>
        <w:numPr>
          <w:ilvl w:val="1"/>
          <w:numId w:val="17"/>
        </w:numPr>
        <w:spacing w:after="0"/>
        <w:jc w:val="both"/>
      </w:pPr>
      <w:r>
        <w:t xml:space="preserve">Quantization: amplitude and phase of remaining </w:t>
      </w:r>
      <m:oMath>
        <m:sSub>
          <m:sSubPr>
            <m:ctrlPr>
              <w:rPr>
                <w:rFonts w:ascii="Cambria Math" w:hAnsi="Cambria Math"/>
                <w:i/>
              </w:rPr>
            </m:ctrlPr>
          </m:sSubPr>
          <m:e>
            <m:r>
              <w:rPr>
                <w:rFonts w:ascii="Cambria Math" w:hAnsi="Cambria Math"/>
              </w:rPr>
              <m:t>K</m:t>
            </m:r>
          </m:e>
          <m:sub>
            <m:r>
              <w:rPr>
                <w:rFonts w:ascii="Cambria Math" w:hAnsi="Cambria Math"/>
              </w:rPr>
              <m:t>0</m:t>
            </m:r>
          </m:sub>
        </m:sSub>
        <m:r>
          <w:rPr>
            <w:rFonts w:ascii="Cambria Math" w:hAnsi="Cambria Math"/>
          </w:rPr>
          <m:t>-1</m:t>
        </m:r>
      </m:oMath>
      <w:r w:rsidR="008B6FCC">
        <w:t xml:space="preserve"> </w:t>
      </w:r>
      <w:r>
        <w:t xml:space="preserve">NZ </w:t>
      </w:r>
      <w:r w:rsidR="008B6FCC" w:rsidRPr="00EF5FF0">
        <w:t xml:space="preserve">coefficients </w:t>
      </w:r>
      <m:oMath>
        <m:d>
          <m:dPr>
            <m:begChr m:val="{"/>
            <m:endChr m:val="}"/>
            <m:ctrlPr>
              <w:rPr>
                <w:rFonts w:ascii="Cambria Math" w:hAnsi="Cambria Math"/>
                <w:i/>
              </w:rPr>
            </m:ctrlPr>
          </m:dPr>
          <m:e>
            <m:sSub>
              <m:sSubPr>
                <m:ctrlPr>
                  <w:rPr>
                    <w:rFonts w:ascii="Cambria Math" w:hAnsi="Cambria Math"/>
                    <w:i/>
                  </w:rPr>
                </m:ctrlPr>
              </m:sSubPr>
              <m:e>
                <m:r>
                  <w:rPr>
                    <w:rFonts w:ascii="Cambria Math" w:hAnsi="Cambria Math"/>
                  </w:rPr>
                  <m:t>c</m:t>
                </m:r>
              </m:e>
              <m:sub>
                <m:r>
                  <w:rPr>
                    <w:rFonts w:ascii="Cambria Math" w:hAnsi="Cambria Math"/>
                  </w:rPr>
                  <m:t>i,m</m:t>
                </m:r>
              </m:sub>
            </m:sSub>
          </m:e>
        </m:d>
      </m:oMath>
      <w:r w:rsidR="008B6FCC">
        <w:t xml:space="preserve"> </w:t>
      </w:r>
      <w:r>
        <w:t xml:space="preserve">is </w:t>
      </w:r>
      <w:r w:rsidR="008B6FCC">
        <w:t>reported.</w:t>
      </w:r>
    </w:p>
    <w:p w14:paraId="19A5F6B5" w14:textId="77777777" w:rsidR="008273B7" w:rsidRDefault="00C465D2" w:rsidP="0014358D">
      <w:pPr>
        <w:spacing w:after="0"/>
        <w:ind w:firstLine="270"/>
        <w:jc w:val="both"/>
      </w:pPr>
      <w:r>
        <w:t xml:space="preserve">The following </w:t>
      </w:r>
      <w:r w:rsidR="0014358D">
        <w:t>add-on</w:t>
      </w:r>
      <w:r w:rsidR="00975F87">
        <w:t xml:space="preserve"> features</w:t>
      </w:r>
      <w:r w:rsidR="00786DA2">
        <w:t xml:space="preserve"> are also supported:</w:t>
      </w:r>
    </w:p>
    <w:p w14:paraId="0EF645FD" w14:textId="77777777" w:rsidR="006D05D7" w:rsidRDefault="006D05D7" w:rsidP="006E48DA">
      <w:pPr>
        <w:pStyle w:val="ListParagraph"/>
        <w:numPr>
          <w:ilvl w:val="0"/>
          <w:numId w:val="19"/>
        </w:numPr>
        <w:spacing w:after="0"/>
        <w:jc w:val="both"/>
      </w:pPr>
      <w:r>
        <w:t xml:space="preserve">Amplitude restriction: for each SD index </w:t>
      </w:r>
      <m:oMath>
        <m:r>
          <w:rPr>
            <w:rFonts w:ascii="Cambria Math" w:hAnsi="Cambria Math"/>
          </w:rPr>
          <m:t>i</m:t>
        </m:r>
      </m:oMath>
      <w:r>
        <w:t xml:space="preserve">, the average power of the NZ coefficients </w:t>
      </w:r>
      <m:oMath>
        <m:sSub>
          <m:sSubPr>
            <m:ctrlPr>
              <w:rPr>
                <w:rFonts w:ascii="Cambria Math" w:hAnsi="Cambria Math"/>
                <w:i/>
              </w:rPr>
            </m:ctrlPr>
          </m:sSubPr>
          <m:e>
            <m:r>
              <w:rPr>
                <w:rFonts w:ascii="Cambria Math" w:hAnsi="Cambria Math"/>
              </w:rPr>
              <m:t>c</m:t>
            </m:r>
          </m:e>
          <m:sub>
            <m:r>
              <w:rPr>
                <w:rFonts w:ascii="Cambria Math" w:hAnsi="Cambria Math"/>
              </w:rPr>
              <m:t>i,m</m:t>
            </m:r>
          </m:sub>
        </m:sSub>
      </m:oMath>
      <w:r>
        <w:t xml:space="preserve"> is restricted to be within a threshold </w:t>
      </w:r>
    </w:p>
    <w:p w14:paraId="18E7B249" w14:textId="77777777" w:rsidR="00975F87" w:rsidRDefault="00C465D2" w:rsidP="006E48DA">
      <w:pPr>
        <w:pStyle w:val="ListParagraph"/>
        <w:numPr>
          <w:ilvl w:val="0"/>
          <w:numId w:val="19"/>
        </w:numPr>
        <w:spacing w:after="0"/>
        <w:jc w:val="both"/>
      </w:pPr>
      <m:oMath>
        <m:r>
          <w:rPr>
            <w:rFonts w:ascii="Cambria Math" w:hAnsi="Cambria Math"/>
          </w:rPr>
          <m:t>R</m:t>
        </m:r>
      </m:oMath>
      <w:r w:rsidR="00975F87">
        <w:t>: for improved performance, the number of precoding matrices reported in each SB can be</w:t>
      </w:r>
      <w:r>
        <w:t xml:space="preserve"> up to</w:t>
      </w:r>
      <w:r w:rsidR="00975F87">
        <w:t xml:space="preserve"> </w:t>
      </w:r>
      <m:oMath>
        <m:r>
          <w:rPr>
            <w:rFonts w:ascii="Cambria Math" w:hAnsi="Cambria Math"/>
          </w:rPr>
          <m:t>R</m:t>
        </m:r>
      </m:oMath>
      <w:r w:rsidR="00975F87">
        <w:t xml:space="preserve"> where </w:t>
      </w:r>
      <m:oMath>
        <m:r>
          <w:rPr>
            <w:rFonts w:ascii="Cambria Math" w:hAnsi="Cambria Math"/>
          </w:rPr>
          <m:t>R∈{1,2}</m:t>
        </m:r>
      </m:oMath>
      <w:r>
        <w:t xml:space="preserve">; hence, the total number of precoding matrices can be up to </w:t>
      </w:r>
      <m:oMath>
        <m:sSub>
          <m:sSubPr>
            <m:ctrlPr>
              <w:rPr>
                <w:rFonts w:ascii="Cambria Math" w:hAnsi="Cambria Math"/>
                <w:i/>
              </w:rPr>
            </m:ctrlPr>
          </m:sSubPr>
          <m:e>
            <m:r>
              <w:rPr>
                <w:rFonts w:ascii="Cambria Math" w:hAnsi="Cambria Math"/>
              </w:rPr>
              <m:t>N</m:t>
            </m:r>
          </m:e>
          <m:sub>
            <m:r>
              <w:rPr>
                <w:rFonts w:ascii="Cambria Math" w:hAnsi="Cambria Math"/>
              </w:rPr>
              <m:t>3</m:t>
            </m:r>
          </m:sub>
        </m:sSub>
        <m:r>
          <w:rPr>
            <w:rFonts w:ascii="Cambria Math" w:hAnsi="Cambria Math"/>
          </w:rPr>
          <m:t>=R×K</m:t>
        </m:r>
      </m:oMath>
      <w:r w:rsidR="00975F87">
        <w:t xml:space="preserve"> </w:t>
      </w:r>
    </w:p>
    <w:p w14:paraId="0BAF56EA" w14:textId="77777777" w:rsidR="00792B54" w:rsidRDefault="00C465D2" w:rsidP="006E48DA">
      <w:pPr>
        <w:pStyle w:val="ListParagraph"/>
        <w:numPr>
          <w:ilvl w:val="0"/>
          <w:numId w:val="19"/>
        </w:numPr>
        <w:spacing w:after="0"/>
        <w:jc w:val="both"/>
      </w:pPr>
      <w:r>
        <w:lastRenderedPageBreak/>
        <w:t xml:space="preserve">Two-step </w:t>
      </w:r>
      <w:r w:rsidR="00792B54">
        <w:t xml:space="preserve">FD basis </w:t>
      </w:r>
      <w:r>
        <w:t>selection</w:t>
      </w:r>
      <w:r w:rsidR="00792B54">
        <w:t xml:space="preserve">: </w:t>
      </w:r>
      <w:r w:rsidR="00A23653">
        <w:t xml:space="preserve">to reduce overhead of FD basis selection, </w:t>
      </w:r>
      <w:r>
        <w:t xml:space="preserve">when </w:t>
      </w:r>
      <m:oMath>
        <m:sSub>
          <m:sSubPr>
            <m:ctrlPr>
              <w:rPr>
                <w:rFonts w:ascii="Cambria Math" w:hAnsi="Cambria Math"/>
                <w:i/>
              </w:rPr>
            </m:ctrlPr>
          </m:sSubPr>
          <m:e>
            <m:r>
              <w:rPr>
                <w:rFonts w:ascii="Cambria Math" w:hAnsi="Cambria Math"/>
              </w:rPr>
              <m:t>N</m:t>
            </m:r>
          </m:e>
          <m:sub>
            <m:r>
              <w:rPr>
                <w:rFonts w:ascii="Cambria Math" w:hAnsi="Cambria Math"/>
              </w:rPr>
              <m:t>3</m:t>
            </m:r>
          </m:sub>
        </m:sSub>
        <m:r>
          <w:rPr>
            <w:rFonts w:ascii="Cambria Math" w:hAnsi="Cambria Math"/>
          </w:rPr>
          <m:t>&gt;19</m:t>
        </m:r>
      </m:oMath>
      <w:r>
        <w:t xml:space="preserve">, the FD DFT vectors </w:t>
      </w:r>
      <m:oMath>
        <m:sSubSup>
          <m:sSubSupPr>
            <m:ctrlPr>
              <w:rPr>
                <w:rFonts w:ascii="Cambria Math" w:hAnsi="Cambria Math"/>
                <w:i/>
              </w:rPr>
            </m:ctrlPr>
          </m:sSubSupPr>
          <m:e>
            <m:d>
              <m:dPr>
                <m:begChr m:val="{"/>
                <m:endChr m:val="}"/>
                <m:ctrlPr>
                  <w:rPr>
                    <w:rFonts w:ascii="Cambria Math" w:hAnsi="Cambria Math"/>
                    <w:i/>
                  </w:rPr>
                </m:ctrlPr>
              </m:dPr>
              <m:e>
                <m:sSub>
                  <m:sSubPr>
                    <m:ctrlPr>
                      <w:rPr>
                        <w:rFonts w:ascii="Cambria Math" w:hAnsi="Cambria Math"/>
                        <w:i/>
                      </w:rPr>
                    </m:ctrlPr>
                  </m:sSubPr>
                  <m:e>
                    <m:r>
                      <m:rPr>
                        <m:sty m:val="bi"/>
                      </m:rPr>
                      <w:rPr>
                        <w:rFonts w:ascii="Cambria Math" w:hAnsi="Cambria Math"/>
                      </w:rPr>
                      <m:t>f</m:t>
                    </m:r>
                  </m:e>
                  <m:sub>
                    <m:r>
                      <w:rPr>
                        <w:rFonts w:ascii="Cambria Math" w:hAnsi="Cambria Math"/>
                      </w:rPr>
                      <m:t>m</m:t>
                    </m:r>
                  </m:sub>
                </m:sSub>
              </m:e>
            </m:d>
          </m:e>
          <m:sub>
            <m:r>
              <w:rPr>
                <w:rFonts w:ascii="Cambria Math" w:hAnsi="Cambria Math"/>
              </w:rPr>
              <m:t>m=0</m:t>
            </m:r>
          </m:sub>
          <m:sup>
            <m:r>
              <w:rPr>
                <w:rFonts w:ascii="Cambria Math" w:hAnsi="Cambria Math"/>
              </w:rPr>
              <m:t>M-1</m:t>
            </m:r>
          </m:sup>
        </m:sSubSup>
      </m:oMath>
      <w:r>
        <w:t xml:space="preserve"> are selected from</w:t>
      </w:r>
      <w:r w:rsidR="00583174">
        <w:t xml:space="preserve"> an intermediate basis set</w:t>
      </w:r>
      <w:r>
        <w:t xml:space="preserve"> as shown </w:t>
      </w:r>
      <w:r w:rsidRPr="0045489F">
        <w:t xml:space="preserve">in </w:t>
      </w:r>
      <w:r w:rsidR="0045489F" w:rsidRPr="0045489F">
        <w:fldChar w:fldCharType="begin"/>
      </w:r>
      <w:r w:rsidR="0045489F" w:rsidRPr="0045489F">
        <w:instrText xml:space="preserve"> REF _Ref57165710 \h  \* MERGEFORMAT </w:instrText>
      </w:r>
      <w:r w:rsidR="0045489F" w:rsidRPr="0045489F">
        <w:fldChar w:fldCharType="separate"/>
      </w:r>
      <w:r w:rsidR="00E239C9" w:rsidRPr="00E239C9">
        <w:t xml:space="preserve">Figure </w:t>
      </w:r>
      <w:r w:rsidR="00E239C9" w:rsidRPr="00E239C9">
        <w:rPr>
          <w:noProof/>
        </w:rPr>
        <w:t>4</w:t>
      </w:r>
      <w:r w:rsidR="0045489F" w:rsidRPr="0045489F">
        <w:fldChar w:fldCharType="end"/>
      </w:r>
      <w:r w:rsidR="007425CC" w:rsidRPr="0045489F">
        <w:t>, where</w:t>
      </w:r>
      <w:r w:rsidR="007425CC">
        <w:t xml:space="preserve"> th</w:t>
      </w:r>
      <w:r>
        <w:t xml:space="preserve">e </w:t>
      </w:r>
      <w:r w:rsidR="00583174">
        <w:t xml:space="preserve">intermediate basis set </w:t>
      </w:r>
      <w:r w:rsidR="007425CC">
        <w:t xml:space="preserve">comprises a window of </w:t>
      </w:r>
      <m:oMath>
        <m:sSubSup>
          <m:sSubSupPr>
            <m:ctrlPr>
              <w:rPr>
                <w:rFonts w:ascii="Cambria Math" w:hAnsi="Cambria Math"/>
                <w:i/>
              </w:rPr>
            </m:ctrlPr>
          </m:sSubSupPr>
          <m:e>
            <m:r>
              <w:rPr>
                <w:rFonts w:ascii="Cambria Math" w:hAnsi="Cambria Math"/>
              </w:rPr>
              <m:t>N</m:t>
            </m:r>
          </m:e>
          <m:sub>
            <m:r>
              <w:rPr>
                <w:rFonts w:ascii="Cambria Math" w:hAnsi="Cambria Math"/>
              </w:rPr>
              <m:t>3</m:t>
            </m:r>
          </m:sub>
          <m:sup>
            <m:r>
              <w:rPr>
                <w:rFonts w:ascii="Cambria Math" w:hAnsi="Cambria Math"/>
              </w:rPr>
              <m:t>'</m:t>
            </m:r>
          </m:sup>
        </m:sSubSup>
      </m:oMath>
      <w:r w:rsidR="007425CC">
        <w:t xml:space="preserve"> FD bases and is </w:t>
      </w:r>
      <w:r>
        <w:t>report</w:t>
      </w:r>
      <w:r w:rsidR="007425CC">
        <w:t>ed</w:t>
      </w:r>
      <w:r>
        <w:t xml:space="preserve"> common for all layers.</w:t>
      </w:r>
    </w:p>
    <w:p w14:paraId="60A611EB" w14:textId="77777777" w:rsidR="00975F87" w:rsidRDefault="00E97C0F" w:rsidP="00E97C0F">
      <w:pPr>
        <w:spacing w:after="0"/>
        <w:jc w:val="center"/>
      </w:pPr>
      <w:r>
        <w:rPr>
          <w:noProof/>
          <w:lang w:val="en-US" w:eastAsia="ko-KR"/>
        </w:rPr>
        <w:drawing>
          <wp:inline distT="0" distB="0" distL="0" distR="0" wp14:anchorId="2EB5FD7C" wp14:editId="16CA4CCD">
            <wp:extent cx="1744133" cy="2561770"/>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50310" cy="2570843"/>
                    </a:xfrm>
                    <a:prstGeom prst="rect">
                      <a:avLst/>
                    </a:prstGeom>
                    <a:noFill/>
                  </pic:spPr>
                </pic:pic>
              </a:graphicData>
            </a:graphic>
          </wp:inline>
        </w:drawing>
      </w:r>
      <w:r w:rsidR="00EB67B8" w:rsidRPr="00EB67B8">
        <w:t xml:space="preserve"> </w:t>
      </w:r>
      <w:r w:rsidR="00EB67B8">
        <w:t xml:space="preserve">        </w:t>
      </w:r>
      <w:r w:rsidR="00EB67B8">
        <w:object w:dxaOrig="9085" w:dyaOrig="2809" w14:anchorId="69F104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9.65pt;height:64.5pt" o:ole="">
            <v:imagedata r:id="rId12" o:title=""/>
          </v:shape>
          <o:OLEObject Type="Embed" ProgID="Visio.Drawing.15" ShapeID="_x0000_i1025" DrawAspect="Content" ObjectID="_1668805029" r:id="rId13"/>
        </w:object>
      </w:r>
    </w:p>
    <w:p w14:paraId="5E0A4613" w14:textId="77777777" w:rsidR="006D05D7" w:rsidRDefault="0045489F" w:rsidP="00583174">
      <w:pPr>
        <w:spacing w:after="0"/>
        <w:jc w:val="center"/>
      </w:pPr>
      <w:bookmarkStart w:id="6" w:name="_Ref57165710"/>
      <w:r w:rsidRPr="00E239C9">
        <w:rPr>
          <w:b/>
        </w:rPr>
        <w:t xml:space="preserve">Figure </w:t>
      </w:r>
      <w:r w:rsidRPr="00E239C9">
        <w:rPr>
          <w:b/>
        </w:rPr>
        <w:fldChar w:fldCharType="begin"/>
      </w:r>
      <w:r w:rsidRPr="00E239C9">
        <w:rPr>
          <w:b/>
        </w:rPr>
        <w:instrText xml:space="preserve"> SEQ Figure \* ARABIC </w:instrText>
      </w:r>
      <w:r w:rsidRPr="00E239C9">
        <w:rPr>
          <w:b/>
        </w:rPr>
        <w:fldChar w:fldCharType="separate"/>
      </w:r>
      <w:r w:rsidR="00E239C9" w:rsidRPr="00E239C9">
        <w:rPr>
          <w:b/>
          <w:noProof/>
        </w:rPr>
        <w:t>4</w:t>
      </w:r>
      <w:r w:rsidRPr="00E239C9">
        <w:rPr>
          <w:b/>
        </w:rPr>
        <w:fldChar w:fldCharType="end"/>
      </w:r>
      <w:bookmarkEnd w:id="6"/>
      <w:r>
        <w:rPr>
          <w:i/>
        </w:rPr>
        <w:t xml:space="preserve"> </w:t>
      </w:r>
      <w:r w:rsidR="00C465D2">
        <w:t>Two-step FD basis selection</w:t>
      </w:r>
    </w:p>
    <w:p w14:paraId="4B2F41B6" w14:textId="77777777" w:rsidR="0014358D" w:rsidRDefault="0014358D" w:rsidP="00AD404B">
      <w:pPr>
        <w:spacing w:after="0"/>
      </w:pPr>
    </w:p>
    <w:p w14:paraId="6EF8B1CA" w14:textId="77777777" w:rsidR="006D05D7" w:rsidRDefault="00AD404B" w:rsidP="00667376">
      <w:pPr>
        <w:spacing w:after="0"/>
        <w:ind w:firstLine="270"/>
        <w:jc w:val="both"/>
      </w:pPr>
      <w:r>
        <w:t>The support of the following features is subject to separate UE capability signalling: rank &gt; 2, R=2, L=6, and amplitude restriction</w:t>
      </w:r>
      <w:r w:rsidR="00A0101E">
        <w:t>.</w:t>
      </w:r>
    </w:p>
    <w:p w14:paraId="55C987F2" w14:textId="77777777" w:rsidR="00AD404B" w:rsidRDefault="00AD404B" w:rsidP="00AD404B">
      <w:pPr>
        <w:spacing w:after="0"/>
      </w:pPr>
    </w:p>
    <w:p w14:paraId="2F71289B" w14:textId="77777777" w:rsidR="002F3B48" w:rsidRPr="002F3B48" w:rsidRDefault="00ED6F73" w:rsidP="002F3B48">
      <w:pPr>
        <w:spacing w:after="0"/>
        <w:rPr>
          <w:rFonts w:ascii="Arial" w:hAnsi="Arial" w:cs="Arial"/>
          <w:sz w:val="24"/>
        </w:rPr>
      </w:pPr>
      <w:r>
        <w:rPr>
          <w:rFonts w:ascii="Arial" w:hAnsi="Arial" w:cs="Arial"/>
          <w:sz w:val="24"/>
        </w:rPr>
        <w:t>2.2</w:t>
      </w:r>
      <w:r w:rsidR="002F3B48" w:rsidRPr="002F3B48">
        <w:rPr>
          <w:rFonts w:ascii="Arial" w:hAnsi="Arial" w:cs="Arial"/>
          <w:sz w:val="24"/>
        </w:rPr>
        <w:t xml:space="preserve"> </w:t>
      </w:r>
      <w:r w:rsidR="002F3B48" w:rsidRPr="002F3B48">
        <w:rPr>
          <w:rFonts w:ascii="Arial" w:hAnsi="Arial" w:cs="Arial"/>
          <w:sz w:val="24"/>
        </w:rPr>
        <w:tab/>
      </w:r>
      <w:r w:rsidR="002F3B48">
        <w:rPr>
          <w:rFonts w:ascii="Arial" w:hAnsi="Arial" w:cs="Arial"/>
          <w:sz w:val="24"/>
        </w:rPr>
        <w:t>Multi-TRP</w:t>
      </w:r>
      <w:r w:rsidR="002F3B48" w:rsidRPr="002F3B48">
        <w:rPr>
          <w:rFonts w:ascii="Arial" w:hAnsi="Arial" w:cs="Arial"/>
          <w:sz w:val="24"/>
        </w:rPr>
        <w:t xml:space="preserve"> </w:t>
      </w:r>
    </w:p>
    <w:p w14:paraId="232F860C" w14:textId="77777777" w:rsidR="007E4FF5" w:rsidRPr="00E44F60" w:rsidRDefault="007E4FF5" w:rsidP="007E4FF5">
      <w:pPr>
        <w:spacing w:after="0"/>
        <w:ind w:firstLine="270"/>
        <w:jc w:val="both"/>
      </w:pPr>
      <w:r w:rsidRPr="00E44F60">
        <w:t xml:space="preserve">Enhancements of Multi-TRP/panel transmission intends to improve DL data rate/spectral efficiency and transmission reliability with both ideal and non-ideal backhaul by fully utilizing multi-TRP/panel simultaneously </w:t>
      </w:r>
      <w:r>
        <w:t>since Rel.</w:t>
      </w:r>
      <w:r w:rsidRPr="00E44F60">
        <w:t xml:space="preserve">15 specification mainly focus on single TRP based transmission/reception, from the UE perspective. </w:t>
      </w:r>
    </w:p>
    <w:p w14:paraId="713635A0" w14:textId="77777777" w:rsidR="007E4FF5" w:rsidRDefault="007E4FF5" w:rsidP="007E4FF5">
      <w:pPr>
        <w:spacing w:after="0"/>
        <w:jc w:val="center"/>
      </w:pPr>
      <w:r w:rsidRPr="00E44F60">
        <w:rPr>
          <w:noProof/>
          <w:lang w:val="en-US" w:eastAsia="ko-KR"/>
        </w:rPr>
        <w:drawing>
          <wp:inline distT="0" distB="0" distL="0" distR="0" wp14:anchorId="5E3DED49" wp14:editId="08C4ED07">
            <wp:extent cx="2352675" cy="1095375"/>
            <wp:effectExtent l="0" t="0" r="0" b="9525"/>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l="6265" r="8319" b="18159"/>
                    <a:stretch>
                      <a:fillRect/>
                    </a:stretch>
                  </pic:blipFill>
                  <pic:spPr bwMode="auto">
                    <a:xfrm>
                      <a:off x="0" y="0"/>
                      <a:ext cx="2352675" cy="1095375"/>
                    </a:xfrm>
                    <a:prstGeom prst="rect">
                      <a:avLst/>
                    </a:prstGeom>
                    <a:noFill/>
                    <a:ln>
                      <a:noFill/>
                    </a:ln>
                  </pic:spPr>
                </pic:pic>
              </a:graphicData>
            </a:graphic>
          </wp:inline>
        </w:drawing>
      </w:r>
      <w:r w:rsidRPr="00E44F60">
        <w:rPr>
          <w:noProof/>
          <w:lang w:val="en-US" w:eastAsia="ko-KR"/>
        </w:rPr>
        <w:drawing>
          <wp:inline distT="0" distB="0" distL="0" distR="0" wp14:anchorId="05C5E16A" wp14:editId="13655802">
            <wp:extent cx="2047875" cy="1152525"/>
            <wp:effectExtent l="0" t="0" r="9525" b="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2"/>
                    <pic:cNvPicPr>
                      <a:picLocks noChangeAspect="1" noChangeArrowheads="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47875" cy="1152525"/>
                    </a:xfrm>
                    <a:prstGeom prst="rect">
                      <a:avLst/>
                    </a:prstGeom>
                    <a:noFill/>
                    <a:ln>
                      <a:noFill/>
                    </a:ln>
                  </pic:spPr>
                </pic:pic>
              </a:graphicData>
            </a:graphic>
          </wp:inline>
        </w:drawing>
      </w:r>
    </w:p>
    <w:p w14:paraId="47B42EF7" w14:textId="77777777" w:rsidR="00572D57" w:rsidRPr="00E44F60" w:rsidRDefault="00572D57" w:rsidP="007E4FF5">
      <w:pPr>
        <w:spacing w:after="0"/>
        <w:jc w:val="center"/>
      </w:pPr>
      <w:r w:rsidRPr="00E239C9">
        <w:rPr>
          <w:b/>
        </w:rPr>
        <w:t xml:space="preserve">Figure </w:t>
      </w:r>
      <w:r w:rsidRPr="00E239C9">
        <w:rPr>
          <w:b/>
        </w:rPr>
        <w:fldChar w:fldCharType="begin"/>
      </w:r>
      <w:r w:rsidRPr="00E239C9">
        <w:rPr>
          <w:b/>
        </w:rPr>
        <w:instrText xml:space="preserve"> SEQ Figure \* ARABIC </w:instrText>
      </w:r>
      <w:r w:rsidRPr="00E239C9">
        <w:rPr>
          <w:b/>
        </w:rPr>
        <w:fldChar w:fldCharType="separate"/>
      </w:r>
      <w:r w:rsidR="00E239C9" w:rsidRPr="00E239C9">
        <w:rPr>
          <w:b/>
          <w:noProof/>
        </w:rPr>
        <w:t>5</w:t>
      </w:r>
      <w:r w:rsidRPr="00E239C9">
        <w:rPr>
          <w:b/>
        </w:rPr>
        <w:fldChar w:fldCharType="end"/>
      </w:r>
      <w:r>
        <w:rPr>
          <w:i/>
        </w:rPr>
        <w:t xml:space="preserve"> </w:t>
      </w:r>
      <w:r>
        <w:t>Two-TRP (DL) transmission/reception</w:t>
      </w:r>
    </w:p>
    <w:p w14:paraId="667A8CAD" w14:textId="77777777" w:rsidR="00A01C32" w:rsidRDefault="00A01C32" w:rsidP="00A01C32">
      <w:pPr>
        <w:spacing w:after="0"/>
        <w:ind w:firstLine="270"/>
        <w:jc w:val="both"/>
      </w:pPr>
    </w:p>
    <w:p w14:paraId="0673A59D" w14:textId="77777777" w:rsidR="007E4FF5" w:rsidRPr="00E44F60" w:rsidRDefault="007E4FF5" w:rsidP="00A01C32">
      <w:pPr>
        <w:spacing w:after="0"/>
        <w:ind w:firstLine="270"/>
        <w:jc w:val="both"/>
      </w:pPr>
      <w:r w:rsidRPr="00E44F60">
        <w:t xml:space="preserve">To improve DL </w:t>
      </w:r>
      <w:r w:rsidR="00801CE7">
        <w:t>date rate, both single-DCI and m</w:t>
      </w:r>
      <w:r w:rsidRPr="00E44F60">
        <w:t>ulti-DCI based non-coherent joint transmission (NCJT) are supported.</w:t>
      </w:r>
    </w:p>
    <w:p w14:paraId="1DA52691" w14:textId="77777777" w:rsidR="007E4FF5" w:rsidRPr="00E44F60" w:rsidRDefault="00AD404B" w:rsidP="007E4FF5">
      <w:pPr>
        <w:numPr>
          <w:ilvl w:val="0"/>
          <w:numId w:val="27"/>
        </w:numPr>
        <w:spacing w:after="0"/>
        <w:jc w:val="both"/>
      </w:pPr>
      <w:r>
        <w:t>For m</w:t>
      </w:r>
      <w:r w:rsidR="008F17AD">
        <w:t>ulti-DCI-</w:t>
      </w:r>
      <w:r w:rsidR="007E4FF5" w:rsidRPr="00E44F60">
        <w:t>based NCJT transmission, up to 4 transmission layers per PDSCH, a UE may expect to receive two PDCCHs scheduling two fully/partially/non-overlapped PDSCHs respectively in time and frequency domain with same/different PDSCH scrambling ID(s). When the UE is scheduled with fully or partially overlapping PDSCHs, the UE is not expected to assume DM-RS ports in a CDM group indicated by two TCI states. Some configurations related to two received PDSCHs, e.g. active BWP, etc are expected to be same from UE perspective.  The UE can be expected to rate match around configured CRS patterns which are associated with the value of CORESETPoolIndex, i.e. per TRP basis, and applied to the corresponding PDSCH.</w:t>
      </w:r>
    </w:p>
    <w:p w14:paraId="63C55ACC" w14:textId="77777777" w:rsidR="007E4FF5" w:rsidRPr="00E44F60" w:rsidRDefault="007E4FF5" w:rsidP="007E4FF5">
      <w:pPr>
        <w:spacing w:after="0"/>
        <w:ind w:left="767"/>
        <w:jc w:val="both"/>
      </w:pPr>
      <w:r w:rsidRPr="00E44F60">
        <w:lastRenderedPageBreak/>
        <w:t xml:space="preserve">For PDCCH monitoring, two TRPs are implicitly associated with two CORESET groups, i.e. up to 3 CORESETs per TRP, respectively each of which can be identified by the value of CORESETPoolIndex. The </w:t>
      </w:r>
      <w:r w:rsidR="00146106">
        <w:t>maximum</w:t>
      </w:r>
      <w:r w:rsidRPr="00E44F60">
        <w:t xml:space="preserve"> number of BD/CCE in a serving cell can be doubled for two TRPs but the </w:t>
      </w:r>
      <w:r w:rsidR="008B4133">
        <w:t>maximum</w:t>
      </w:r>
      <w:r w:rsidRPr="00E44F60">
        <w:t xml:space="preserve"> number of B</w:t>
      </w:r>
      <w:r w:rsidR="00C468AE">
        <w:t xml:space="preserve">D/CCE </w:t>
      </w:r>
      <w:ins w:id="7" w:author="Eko Onggosanusi" w:date="2020-12-06T23:54:00Z">
        <w:r w:rsidR="006C2E8E">
          <w:t xml:space="preserve">per TRP </w:t>
        </w:r>
      </w:ins>
      <w:r w:rsidR="00C468AE">
        <w:t>remains to be same as Rel.</w:t>
      </w:r>
      <w:r w:rsidRPr="00E44F60">
        <w:t xml:space="preserve">15.  </w:t>
      </w:r>
    </w:p>
    <w:p w14:paraId="253920F3" w14:textId="77777777" w:rsidR="007E4FF5" w:rsidRPr="00E44F60" w:rsidRDefault="007E4FF5" w:rsidP="007E4FF5">
      <w:pPr>
        <w:spacing w:after="0"/>
        <w:ind w:left="767"/>
        <w:jc w:val="both"/>
      </w:pPr>
      <w:r w:rsidRPr="00E44F60">
        <w:t xml:space="preserve">Scheduling timeline can be relaxed to support out-of-ordered PDCCH to PDSCH, PDSCH to HARQ-ACK, and PDCCH to PUSCH depending on UE capability considering different backhaul conditions between two TRPs. </w:t>
      </w:r>
    </w:p>
    <w:p w14:paraId="1BB1BFC7" w14:textId="77777777" w:rsidR="007E4FF5" w:rsidRPr="00E44F60" w:rsidRDefault="007E4FF5" w:rsidP="007E4FF5">
      <w:pPr>
        <w:spacing w:after="0"/>
        <w:ind w:left="767"/>
        <w:jc w:val="both"/>
      </w:pPr>
      <w:r w:rsidRPr="00E44F60">
        <w:t xml:space="preserve">Both intra-slot separated HARQ-ACK (per TRP basis) and joint HARQ-ACK feedback (across two TRPs) are supported and specified </w:t>
      </w:r>
      <w:r w:rsidR="00A01C32">
        <w:t>for t</w:t>
      </w:r>
      <w:r w:rsidRPr="00E44F60">
        <w:t xml:space="preserve">ype-1 and type-2 HARQ-ACK codebook in order to facilitate different backhaul conditions. </w:t>
      </w:r>
    </w:p>
    <w:p w14:paraId="0D17034C" w14:textId="77777777" w:rsidR="007E4FF5" w:rsidRPr="00E44F60" w:rsidRDefault="007E4FF5" w:rsidP="007E4FF5">
      <w:pPr>
        <w:spacing w:after="0"/>
        <w:ind w:left="767"/>
        <w:jc w:val="both"/>
      </w:pPr>
      <w:r w:rsidRPr="00E44F60">
        <w:t xml:space="preserve">Last but not least, the </w:t>
      </w:r>
      <w:r w:rsidR="00A01C32">
        <w:t>maximum</w:t>
      </w:r>
      <w:r w:rsidRPr="00E44F60">
        <w:t xml:space="preserve"> number of active TCI states in a serving cell can be doubled by independent activation from two TRPs but the </w:t>
      </w:r>
      <w:r w:rsidR="00136DBE">
        <w:t>maximum</w:t>
      </w:r>
      <w:r w:rsidRPr="00E44F60">
        <w:t xml:space="preserve"> number of active TCI states per TRP remains</w:t>
      </w:r>
      <w:r w:rsidR="00996C3C">
        <w:t xml:space="preserve"> </w:t>
      </w:r>
      <w:r w:rsidR="0015072E">
        <w:t xml:space="preserve">the </w:t>
      </w:r>
      <w:r w:rsidR="00996C3C">
        <w:t>same as Rel.</w:t>
      </w:r>
      <w:r w:rsidRPr="00E44F60">
        <w:t xml:space="preserve">15.  </w:t>
      </w:r>
    </w:p>
    <w:p w14:paraId="46E63175" w14:textId="77777777" w:rsidR="007E4FF5" w:rsidRDefault="00260963" w:rsidP="007E4FF5">
      <w:pPr>
        <w:numPr>
          <w:ilvl w:val="0"/>
          <w:numId w:val="27"/>
        </w:numPr>
        <w:spacing w:after="0"/>
        <w:jc w:val="both"/>
      </w:pPr>
      <w:r>
        <w:t>For single-DCI-</w:t>
      </w:r>
      <w:r w:rsidR="007E4FF5" w:rsidRPr="00E44F60">
        <w:t xml:space="preserve">based NCJT transmission, up to 8 transmission layers, each TCI code point can correspond to one or two TCI states (so as to 2-port PTRS if applicable) activated by MAC-CE. When 2 TCI states are indicated by DCI, the first TCI state corresponds to the CDM group of the first antenna port indicated by the antenna port indication table (e.g. the first TRP), and the second TCI state corresponds to the other CDM group (e.g. the second TRP). Additional new DMRS entry {0,2,3} with two CDM groups without data is supported to improve the flexibility of NCJT scheduling. </w:t>
      </w:r>
    </w:p>
    <w:p w14:paraId="08042DD9" w14:textId="77777777" w:rsidR="00D40167" w:rsidRPr="00E44F60" w:rsidRDefault="00D40167" w:rsidP="00E767AB">
      <w:pPr>
        <w:spacing w:after="0"/>
        <w:ind w:left="767"/>
        <w:jc w:val="both"/>
      </w:pPr>
    </w:p>
    <w:p w14:paraId="235F973B" w14:textId="77777777" w:rsidR="007E4FF5" w:rsidRPr="00E44F60" w:rsidRDefault="007E4FF5" w:rsidP="007E4FF5">
      <w:pPr>
        <w:spacing w:after="0"/>
        <w:ind w:left="767"/>
        <w:jc w:val="center"/>
      </w:pPr>
      <w:r w:rsidRPr="00E44F60">
        <w:rPr>
          <w:noProof/>
          <w:lang w:val="en-US" w:eastAsia="ko-KR"/>
        </w:rPr>
        <w:drawing>
          <wp:inline distT="0" distB="0" distL="0" distR="0" wp14:anchorId="31EDF68E" wp14:editId="11187769">
            <wp:extent cx="4407535" cy="1089025"/>
            <wp:effectExtent l="0" t="0" r="0" b="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407535" cy="1089025"/>
                    </a:xfrm>
                    <a:prstGeom prst="rect">
                      <a:avLst/>
                    </a:prstGeom>
                    <a:noFill/>
                  </pic:spPr>
                </pic:pic>
              </a:graphicData>
            </a:graphic>
          </wp:inline>
        </w:drawing>
      </w:r>
    </w:p>
    <w:p w14:paraId="25396B28" w14:textId="77777777" w:rsidR="00996C3C" w:rsidRPr="00E44F60" w:rsidRDefault="00996C3C" w:rsidP="00996C3C">
      <w:pPr>
        <w:spacing w:after="0"/>
        <w:jc w:val="center"/>
      </w:pPr>
      <w:r w:rsidRPr="00E239C9">
        <w:rPr>
          <w:b/>
        </w:rPr>
        <w:t xml:space="preserve">Figure </w:t>
      </w:r>
      <w:r w:rsidRPr="00E239C9">
        <w:rPr>
          <w:b/>
        </w:rPr>
        <w:fldChar w:fldCharType="begin"/>
      </w:r>
      <w:r w:rsidRPr="00E239C9">
        <w:rPr>
          <w:b/>
        </w:rPr>
        <w:instrText xml:space="preserve"> SEQ Figure \* ARABIC </w:instrText>
      </w:r>
      <w:r w:rsidRPr="00E239C9">
        <w:rPr>
          <w:b/>
        </w:rPr>
        <w:fldChar w:fldCharType="separate"/>
      </w:r>
      <w:r w:rsidR="00E239C9" w:rsidRPr="00E239C9">
        <w:rPr>
          <w:b/>
          <w:noProof/>
        </w:rPr>
        <w:t>6</w:t>
      </w:r>
      <w:r w:rsidRPr="00E239C9">
        <w:rPr>
          <w:b/>
        </w:rPr>
        <w:fldChar w:fldCharType="end"/>
      </w:r>
      <w:r>
        <w:rPr>
          <w:i/>
        </w:rPr>
        <w:t xml:space="preserve"> </w:t>
      </w:r>
      <w:r>
        <w:t>Single-DCI-based NCJT</w:t>
      </w:r>
    </w:p>
    <w:p w14:paraId="26D0A444" w14:textId="77777777" w:rsidR="00996C3C" w:rsidRDefault="00996C3C" w:rsidP="007E4FF5">
      <w:pPr>
        <w:spacing w:after="0"/>
        <w:jc w:val="both"/>
      </w:pPr>
    </w:p>
    <w:p w14:paraId="2D3A8A2A" w14:textId="77777777" w:rsidR="007E4FF5" w:rsidRPr="00E44F60" w:rsidRDefault="007E4FF5" w:rsidP="00A01C32">
      <w:pPr>
        <w:spacing w:after="0"/>
        <w:ind w:firstLine="270"/>
        <w:jc w:val="both"/>
      </w:pPr>
      <w:r w:rsidRPr="00E44F60">
        <w:t xml:space="preserve">To improve DL transmission reliability with multi-TRP/panel, following transmission schemes are supported with single DCI and configured by higher layer signalling: </w:t>
      </w:r>
    </w:p>
    <w:p w14:paraId="39D32F58" w14:textId="77777777" w:rsidR="007E4FF5" w:rsidRPr="00E44F60" w:rsidRDefault="007E4FF5" w:rsidP="007E4FF5">
      <w:pPr>
        <w:numPr>
          <w:ilvl w:val="0"/>
          <w:numId w:val="28"/>
        </w:numPr>
        <w:spacing w:after="0"/>
        <w:jc w:val="both"/>
      </w:pPr>
      <w:r w:rsidRPr="00E44F60">
        <w:rPr>
          <w:rFonts w:eastAsia="SimSun"/>
          <w:lang w:val="x-none"/>
        </w:rPr>
        <w:t>'FDMSchemeA'</w:t>
      </w:r>
      <w:r w:rsidRPr="00E44F60">
        <w:rPr>
          <w:rFonts w:eastAsia="SimSun"/>
        </w:rPr>
        <w:t xml:space="preserve">: </w:t>
      </w:r>
      <w:r w:rsidRPr="00E44F60">
        <w:rPr>
          <w:rFonts w:eastAsia="SimSun"/>
          <w:lang w:val="x-none"/>
        </w:rPr>
        <w:t>When two TCI states</w:t>
      </w:r>
      <w:r w:rsidRPr="00E44F60">
        <w:rPr>
          <w:rFonts w:eastAsia="SimSun"/>
        </w:rPr>
        <w:t xml:space="preserve">, i.e. two TRPs, </w:t>
      </w:r>
      <w:r w:rsidRPr="00E44F60">
        <w:rPr>
          <w:rFonts w:eastAsia="SimSun"/>
          <w:lang w:val="x-none"/>
        </w:rPr>
        <w:t>are indicated in a DCI and the UE is set to 'FDMSchemeA', the UE shall receive single PDSCH transmission occasion of the TB</w:t>
      </w:r>
      <w:r w:rsidRPr="00E44F60">
        <w:rPr>
          <w:rFonts w:eastAsia="SimSun"/>
        </w:rPr>
        <w:t xml:space="preserve"> </w:t>
      </w:r>
      <w:r w:rsidRPr="00E44F60">
        <w:rPr>
          <w:rFonts w:eastAsia="SimSun"/>
          <w:lang w:val="x-none"/>
        </w:rPr>
        <w:t>with each TCI state associated to a non-overlapping frequency domain resource allocation</w:t>
      </w:r>
      <w:r w:rsidR="003B2BF1">
        <w:rPr>
          <w:rFonts w:eastAsia="SimSun"/>
        </w:rPr>
        <w:t xml:space="preserve"> in a manner of c</w:t>
      </w:r>
      <w:r w:rsidRPr="00E44F60">
        <w:rPr>
          <w:rFonts w:eastAsia="SimSun"/>
        </w:rPr>
        <w:t xml:space="preserve">omb-like PRGs allocation (or half/half for wideband). </w:t>
      </w:r>
    </w:p>
    <w:p w14:paraId="75CC24BF" w14:textId="77777777" w:rsidR="007E4FF5" w:rsidRPr="00E44F60" w:rsidRDefault="007E4FF5" w:rsidP="007E4FF5">
      <w:pPr>
        <w:numPr>
          <w:ilvl w:val="0"/>
          <w:numId w:val="28"/>
        </w:numPr>
        <w:spacing w:after="0"/>
        <w:jc w:val="both"/>
      </w:pPr>
      <w:r w:rsidRPr="00E44F60">
        <w:rPr>
          <w:rFonts w:eastAsia="SimSun"/>
          <w:lang w:val="x-none"/>
        </w:rPr>
        <w:t>'FDMSchemeB'</w:t>
      </w:r>
      <w:r w:rsidRPr="00E44F60">
        <w:rPr>
          <w:rFonts w:eastAsia="SimSun"/>
        </w:rPr>
        <w:t xml:space="preserve">: </w:t>
      </w:r>
      <w:r w:rsidRPr="00E44F60">
        <w:rPr>
          <w:rFonts w:eastAsia="SimSun"/>
          <w:lang w:val="x-none"/>
        </w:rPr>
        <w:t>When two TCI states</w:t>
      </w:r>
      <w:r w:rsidRPr="00E44F60">
        <w:rPr>
          <w:rFonts w:eastAsia="SimSun"/>
        </w:rPr>
        <w:t xml:space="preserve">, i.e. two TRPs, </w:t>
      </w:r>
      <w:r w:rsidRPr="00E44F60">
        <w:rPr>
          <w:rFonts w:eastAsia="SimSun"/>
          <w:lang w:val="x-none"/>
        </w:rPr>
        <w:t>are indicated in a DCI and the UE is set to 'FDMSchemeB', the UE shall receive two PDSCH transmission occasions of the same TB with each TCI state associated to non-overlapping frequency domain resource allocation</w:t>
      </w:r>
      <w:r w:rsidR="003B2BF1">
        <w:rPr>
          <w:rFonts w:eastAsia="SimSun"/>
        </w:rPr>
        <w:t xml:space="preserve"> in a manner of c</w:t>
      </w:r>
      <w:r w:rsidRPr="00E44F60">
        <w:rPr>
          <w:rFonts w:eastAsia="SimSun"/>
        </w:rPr>
        <w:t xml:space="preserve">omb-like PRGs allocation (or half/half for wideband). </w:t>
      </w:r>
    </w:p>
    <w:p w14:paraId="33AAB52A" w14:textId="77777777" w:rsidR="007E4FF5" w:rsidRPr="00E44F60" w:rsidRDefault="007E4FF5" w:rsidP="007E4FF5">
      <w:pPr>
        <w:numPr>
          <w:ilvl w:val="0"/>
          <w:numId w:val="28"/>
        </w:numPr>
        <w:spacing w:after="0"/>
        <w:jc w:val="both"/>
      </w:pPr>
      <w:r w:rsidRPr="00E44F60">
        <w:rPr>
          <w:rFonts w:eastAsia="SimSun"/>
          <w:lang w:val="x-none"/>
        </w:rPr>
        <w:t xml:space="preserve">'TDMSchemeA' </w:t>
      </w:r>
      <w:r w:rsidRPr="00E44F60">
        <w:rPr>
          <w:rFonts w:eastAsia="SimSun"/>
        </w:rPr>
        <w:t xml:space="preserve"> (Intra-slot): </w:t>
      </w:r>
      <w:r w:rsidRPr="00E44F60">
        <w:rPr>
          <w:rFonts w:eastAsia="SimSun"/>
          <w:lang w:val="x-none"/>
        </w:rPr>
        <w:t xml:space="preserve">When two TCI states are indicated in a DCI and the UE is set to 'TDMSchemeA', the UE shall receive two PDSCH transmission occasions of the same TB with each TCI state associated to a PDSCH transmission occasion which has non-overlapping time domain resource allocation with respect to the other PDSCH transmission occasion. </w:t>
      </w:r>
      <w:r w:rsidRPr="00E44F60">
        <w:rPr>
          <w:rFonts w:eastAsia="SimSun"/>
        </w:rPr>
        <w:t>Both</w:t>
      </w:r>
      <w:r w:rsidRPr="00E44F60">
        <w:rPr>
          <w:rFonts w:eastAsia="SimSun"/>
          <w:lang w:val="x-none"/>
        </w:rPr>
        <w:t xml:space="preserve"> PDSCH transmission</w:t>
      </w:r>
      <w:r w:rsidRPr="00E44F60">
        <w:rPr>
          <w:rFonts w:eastAsia="SimSun"/>
        </w:rPr>
        <w:t xml:space="preserve"> (corresponding to two TRPs respectively)</w:t>
      </w:r>
      <w:r w:rsidRPr="00E44F60">
        <w:rPr>
          <w:rFonts w:eastAsia="SimSun"/>
          <w:lang w:val="x-none"/>
        </w:rPr>
        <w:t xml:space="preserve"> </w:t>
      </w:r>
      <w:r w:rsidRPr="00E44F60">
        <w:rPr>
          <w:rFonts w:eastAsia="SimSun"/>
          <w:lang w:val="x-none"/>
        </w:rPr>
        <w:lastRenderedPageBreak/>
        <w:t>occasions</w:t>
      </w:r>
      <w:r w:rsidRPr="00E44F60">
        <w:rPr>
          <w:rFonts w:eastAsia="SimSun"/>
        </w:rPr>
        <w:t xml:space="preserve"> with mapping Type B only </w:t>
      </w:r>
      <w:r w:rsidRPr="00E44F60">
        <w:rPr>
          <w:rFonts w:eastAsia="SimSun"/>
          <w:lang w:val="x-none"/>
        </w:rPr>
        <w:t>shall be received within a given slot</w:t>
      </w:r>
      <w:r w:rsidRPr="00E44F60">
        <w:rPr>
          <w:rFonts w:eastAsia="SimSun"/>
        </w:rPr>
        <w:t xml:space="preserve"> with a symbol-level gap configured by </w:t>
      </w:r>
      <w:r w:rsidRPr="00E44F60">
        <w:rPr>
          <w:rFonts w:eastAsia="SimSun"/>
          <w:szCs w:val="16"/>
        </w:rPr>
        <w:t xml:space="preserve">StartingSymbolOffsetK. </w:t>
      </w:r>
    </w:p>
    <w:p w14:paraId="36F4D6D0" w14:textId="77777777" w:rsidR="007E4FF5" w:rsidRPr="00E44F60" w:rsidRDefault="007E4FF5" w:rsidP="007E4FF5">
      <w:pPr>
        <w:numPr>
          <w:ilvl w:val="0"/>
          <w:numId w:val="28"/>
        </w:numPr>
        <w:spacing w:after="0"/>
        <w:jc w:val="both"/>
        <w:rPr>
          <w:rFonts w:eastAsia="SimSun"/>
          <w:lang w:val="x-none"/>
        </w:rPr>
      </w:pPr>
      <w:r w:rsidRPr="00E44F60">
        <w:t>“</w:t>
      </w:r>
      <w:r w:rsidRPr="00E44F60">
        <w:rPr>
          <w:rFonts w:eastAsia="SimSun"/>
        </w:rPr>
        <w:t>repetitionNumber-r16</w:t>
      </w:r>
      <w:r w:rsidRPr="00E44F60">
        <w:t xml:space="preserve">” (Inter-slot): </w:t>
      </w:r>
      <w:r w:rsidRPr="00E44F60">
        <w:rPr>
          <w:rFonts w:eastAsia="SimSun"/>
          <w:lang w:val="x-none"/>
        </w:rPr>
        <w:t xml:space="preserve">When a UE is configured by the higher layer parameter repetitionNumber-r16 in PDSCH-TimeDomainResourceAllocation-r16, the UE may expect to be indicated with one or two TCI states in a codepoint of the TCI field. When two TCI states are indicated in a DCI, the UE may expect to receive multiple slot level PDSCH transmission occasions of the same TB with two TCI states </w:t>
      </w:r>
      <w:r w:rsidRPr="00E44F60">
        <w:rPr>
          <w:rFonts w:eastAsia="SimSun"/>
        </w:rPr>
        <w:t xml:space="preserve">associated to </w:t>
      </w:r>
      <w:r w:rsidRPr="00E44F60">
        <w:rPr>
          <w:rFonts w:eastAsia="SimSun"/>
          <w:lang w:val="x-none"/>
        </w:rPr>
        <w:t>repetitionNumber-r16 consecutive slots</w:t>
      </w:r>
      <w:r w:rsidRPr="00E44F60">
        <w:rPr>
          <w:rFonts w:eastAsia="SimSun"/>
        </w:rPr>
        <w:t xml:space="preserve"> </w:t>
      </w:r>
      <w:r w:rsidRPr="00E44F60">
        <w:rPr>
          <w:rFonts w:eastAsia="SimSun"/>
          <w:lang w:val="x-none"/>
        </w:rPr>
        <w:t>(up to 16</w:t>
      </w:r>
      <w:r w:rsidRPr="00E44F60">
        <w:rPr>
          <w:rFonts w:eastAsia="SimSun"/>
        </w:rPr>
        <w:t>)</w:t>
      </w:r>
      <w:r w:rsidRPr="00E44F60">
        <w:rPr>
          <w:rFonts w:eastAsia="SimSun"/>
          <w:lang w:val="x-none"/>
        </w:rPr>
        <w:t xml:space="preserve">. Each PDSCH transmission occasion is expected </w:t>
      </w:r>
      <w:r w:rsidRPr="00E44F60">
        <w:rPr>
          <w:rFonts w:eastAsia="SimSun"/>
        </w:rPr>
        <w:t xml:space="preserve">to have </w:t>
      </w:r>
      <w:r w:rsidRPr="00E44F60">
        <w:rPr>
          <w:rFonts w:eastAsia="SimSun"/>
          <w:lang w:val="x-none"/>
        </w:rPr>
        <w:t>the same SLIV. The UE may be configured with e</w:t>
      </w:r>
      <w:r w:rsidR="00DF2FCE">
        <w:rPr>
          <w:rFonts w:eastAsia="SimSun"/>
          <w:lang w:val="x-none"/>
        </w:rPr>
        <w:t>ither cyclicMapping or sequenti</w:t>
      </w:r>
      <w:r w:rsidRPr="00E44F60">
        <w:rPr>
          <w:rFonts w:eastAsia="SimSun"/>
          <w:lang w:val="x-none"/>
        </w:rPr>
        <w:t>alMapping for given TCI state mapping pattern</w:t>
      </w:r>
      <w:del w:id="8" w:author="Eko Onggosanusi" w:date="2020-12-06T23:55:00Z">
        <w:r w:rsidRPr="00E44F60" w:rsidDel="00720A68">
          <w:rPr>
            <w:rFonts w:eastAsia="SimSun"/>
            <w:lang w:val="x-none"/>
          </w:rPr>
          <w:delText xml:space="preserve"> so that the first TCI state is applied to the first PDSCH transmission occasion and the second TCI state is applied to the second PDSCH transmission occasion</w:delText>
        </w:r>
      </w:del>
      <w:r w:rsidRPr="00E44F60">
        <w:rPr>
          <w:rFonts w:eastAsia="SimSun"/>
          <w:lang w:val="x-none"/>
        </w:rPr>
        <w:t xml:space="preserve">. </w:t>
      </w:r>
    </w:p>
    <w:p w14:paraId="69E1B922" w14:textId="77777777" w:rsidR="007E4FF5" w:rsidRPr="00E44F60" w:rsidRDefault="007E4FF5" w:rsidP="007E4FF5">
      <w:pPr>
        <w:spacing w:after="0"/>
        <w:jc w:val="both"/>
        <w:rPr>
          <w:rFonts w:eastAsia="SimSun"/>
        </w:rPr>
      </w:pPr>
      <w:r w:rsidRPr="00E44F60">
        <w:rPr>
          <w:rFonts w:eastAsia="SimSun"/>
        </w:rPr>
        <w:t xml:space="preserve">Each PDSCH transmission occasion is limited to up to two transmission layers for above transmission schemes targeting at reliability improvement and indicated DMRS port(s) are expected to within one CDM group. </w:t>
      </w:r>
      <w:r w:rsidRPr="00E44F60">
        <w:rPr>
          <w:rFonts w:eastAsia="PMingLiU"/>
        </w:rPr>
        <w:t xml:space="preserve">The redundancy version for </w:t>
      </w:r>
      <w:r w:rsidRPr="00E44F60">
        <w:rPr>
          <w:rFonts w:eastAsia="SimSun"/>
          <w:lang w:eastAsia="x-none"/>
        </w:rPr>
        <w:t xml:space="preserve">PDSCH transmission occasions </w:t>
      </w:r>
      <w:r w:rsidRPr="00E44F60">
        <w:rPr>
          <w:rFonts w:eastAsia="PMingLiU"/>
        </w:rPr>
        <w:t xml:space="preserve">associated </w:t>
      </w:r>
      <w:r w:rsidRPr="00E44F60">
        <w:rPr>
          <w:rFonts w:eastAsia="SimSun"/>
          <w:lang w:eastAsia="x-none"/>
        </w:rPr>
        <w:t>with the second TCI state</w:t>
      </w:r>
      <w:r w:rsidRPr="00E44F60">
        <w:rPr>
          <w:rFonts w:eastAsia="SimSun"/>
        </w:rPr>
        <w:t xml:space="preserve"> is shifted with respect to the value of </w:t>
      </w:r>
      <m:oMath>
        <m:sSub>
          <m:sSubPr>
            <m:ctrlPr>
              <w:rPr>
                <w:rFonts w:ascii="Cambria Math" w:eastAsia="PMingLiU" w:hAnsi="Cambria Math"/>
              </w:rPr>
            </m:ctrlPr>
          </m:sSubPr>
          <m:e>
            <m:r>
              <w:rPr>
                <w:rFonts w:ascii="Cambria Math" w:eastAsia="PMingLiU" w:hAnsi="Cambria Math"/>
              </w:rPr>
              <m:t>rv</m:t>
            </m:r>
          </m:e>
          <m:sub>
            <m:r>
              <w:rPr>
                <w:rFonts w:ascii="Cambria Math" w:eastAsia="PMingLiU" w:hAnsi="Cambria Math"/>
              </w:rPr>
              <m:t>s</m:t>
            </m:r>
          </m:sub>
        </m:sSub>
        <m:r>
          <m:rPr>
            <m:sty m:val="p"/>
          </m:rPr>
          <w:rPr>
            <w:rFonts w:ascii="Cambria Math" w:eastAsia="PMingLiU" w:hAnsi="Cambria Math"/>
          </w:rPr>
          <m:t xml:space="preserve"> </m:t>
        </m:r>
      </m:oMath>
      <w:r w:rsidRPr="00E44F60">
        <w:rPr>
          <w:rFonts w:eastAsia="SimSun"/>
        </w:rPr>
        <w:t xml:space="preserve">by sequenceOffsetforRV-r16 </w:t>
      </w:r>
      <w:r w:rsidRPr="00E44F60">
        <w:rPr>
          <w:rFonts w:eastAsia="PMingLiU"/>
        </w:rPr>
        <w:t>if applicable.</w:t>
      </w:r>
      <w:r w:rsidRPr="00E44F60">
        <w:rPr>
          <w:rFonts w:eastAsia="SimSun"/>
        </w:rPr>
        <w:t xml:space="preserve"> </w:t>
      </w:r>
    </w:p>
    <w:p w14:paraId="138849CF" w14:textId="77777777" w:rsidR="007E4FF5" w:rsidRPr="00E44F60" w:rsidRDefault="007E4FF5" w:rsidP="003B2BF1">
      <w:pPr>
        <w:spacing w:after="0"/>
        <w:ind w:firstLine="270"/>
        <w:jc w:val="both"/>
      </w:pPr>
      <w:r w:rsidRPr="00E44F60">
        <w:t>Additionally, default beam assumptions for FR2 are specified for receiving PDSCH, CSI-RS and PDCCH/PDSCH overlap</w:t>
      </w:r>
      <w:r w:rsidR="003B2BF1">
        <w:t>ping in case of single-DCI and m</w:t>
      </w:r>
      <w:r w:rsidRPr="00E44F60">
        <w:t xml:space="preserve">ulti-DCI based multi-TRP/panel transmission. </w:t>
      </w:r>
    </w:p>
    <w:p w14:paraId="6E8458B9" w14:textId="77777777" w:rsidR="00D67485" w:rsidRDefault="00D67485" w:rsidP="006D05D7">
      <w:pPr>
        <w:spacing w:after="0"/>
      </w:pPr>
    </w:p>
    <w:p w14:paraId="664C98D5" w14:textId="77777777" w:rsidR="00D67485" w:rsidRPr="002F3B48" w:rsidRDefault="00D67485" w:rsidP="00D67485">
      <w:pPr>
        <w:spacing w:after="0"/>
        <w:rPr>
          <w:rFonts w:ascii="Arial" w:hAnsi="Arial" w:cs="Arial"/>
          <w:sz w:val="24"/>
        </w:rPr>
      </w:pPr>
      <w:r>
        <w:rPr>
          <w:rFonts w:ascii="Arial" w:hAnsi="Arial" w:cs="Arial"/>
          <w:sz w:val="24"/>
        </w:rPr>
        <w:t>2.3</w:t>
      </w:r>
      <w:r w:rsidRPr="002F3B48">
        <w:rPr>
          <w:rFonts w:ascii="Arial" w:hAnsi="Arial" w:cs="Arial"/>
          <w:sz w:val="24"/>
        </w:rPr>
        <w:t xml:space="preserve"> </w:t>
      </w:r>
      <w:r w:rsidRPr="002F3B48">
        <w:rPr>
          <w:rFonts w:ascii="Arial" w:hAnsi="Arial" w:cs="Arial"/>
          <w:sz w:val="24"/>
        </w:rPr>
        <w:tab/>
      </w:r>
      <w:r>
        <w:rPr>
          <w:rFonts w:ascii="Arial" w:hAnsi="Arial" w:cs="Arial"/>
          <w:sz w:val="24"/>
        </w:rPr>
        <w:t>Multi-beam operation</w:t>
      </w:r>
      <w:r w:rsidRPr="002F3B48">
        <w:rPr>
          <w:rFonts w:ascii="Arial" w:hAnsi="Arial" w:cs="Arial"/>
          <w:sz w:val="24"/>
        </w:rPr>
        <w:t xml:space="preserve"> </w:t>
      </w:r>
    </w:p>
    <w:p w14:paraId="23900550" w14:textId="77777777" w:rsidR="00AF68CA" w:rsidRDefault="00AF68CA" w:rsidP="00AF68CA">
      <w:pPr>
        <w:spacing w:after="0"/>
        <w:ind w:firstLine="270"/>
        <w:jc w:val="both"/>
      </w:pPr>
      <w:r>
        <w:t>For the purpose of BM signaling overhead/latency reduction, the following features were introduced:</w:t>
      </w:r>
    </w:p>
    <w:p w14:paraId="6728910C" w14:textId="77777777" w:rsidR="00AF68CA" w:rsidRDefault="00AF68CA" w:rsidP="00AF68CA">
      <w:pPr>
        <w:numPr>
          <w:ilvl w:val="0"/>
          <w:numId w:val="22"/>
        </w:numPr>
        <w:spacing w:after="0"/>
        <w:jc w:val="both"/>
      </w:pPr>
      <w:r>
        <w:t xml:space="preserve">Default spatial relation/pathloss reference RS </w:t>
      </w:r>
    </w:p>
    <w:p w14:paraId="1A516209" w14:textId="77777777" w:rsidR="00AF68CA" w:rsidRDefault="00AF68CA" w:rsidP="00AF68CA">
      <w:pPr>
        <w:numPr>
          <w:ilvl w:val="1"/>
          <w:numId w:val="22"/>
        </w:numPr>
        <w:spacing w:after="0"/>
        <w:jc w:val="both"/>
      </w:pPr>
      <w:r>
        <w:t>Default spatial relation/pathloss reference RS for dedicated PUCCH</w:t>
      </w:r>
    </w:p>
    <w:p w14:paraId="3F2AC398" w14:textId="77777777" w:rsidR="00AF68CA" w:rsidRDefault="00AF68CA" w:rsidP="00AF68CA">
      <w:pPr>
        <w:numPr>
          <w:ilvl w:val="1"/>
          <w:numId w:val="22"/>
        </w:numPr>
        <w:spacing w:after="0"/>
        <w:jc w:val="both"/>
      </w:pPr>
      <w:r>
        <w:t xml:space="preserve">Default spatial relation/pathloss reference RS for PUSCH </w:t>
      </w:r>
      <w:del w:id="9" w:author="Eko Onggosanusi" w:date="2020-12-06T23:55:00Z">
        <w:r w:rsidDel="00582E84">
          <w:delText>scheduled by DCI format 0_0</w:delText>
        </w:r>
      </w:del>
    </w:p>
    <w:p w14:paraId="669E6D44" w14:textId="77777777" w:rsidR="00AF68CA" w:rsidRDefault="00AF68CA" w:rsidP="00AF68CA">
      <w:pPr>
        <w:numPr>
          <w:ilvl w:val="1"/>
          <w:numId w:val="22"/>
        </w:numPr>
        <w:spacing w:after="0"/>
        <w:jc w:val="both"/>
      </w:pPr>
      <w:r>
        <w:t>Default spatial relation/pathloss reference RS for SRS</w:t>
      </w:r>
    </w:p>
    <w:p w14:paraId="66D2BBBE" w14:textId="77777777" w:rsidR="00AF68CA" w:rsidRPr="000D550F" w:rsidRDefault="00AF68CA" w:rsidP="00AF68CA">
      <w:pPr>
        <w:numPr>
          <w:ilvl w:val="0"/>
          <w:numId w:val="22"/>
        </w:numPr>
        <w:spacing w:after="0"/>
        <w:jc w:val="both"/>
      </w:pPr>
      <w:r w:rsidRPr="002154AF">
        <w:rPr>
          <w:rFonts w:eastAsia="Malgun Gothic"/>
          <w:lang w:eastAsia="ko-KR"/>
        </w:rPr>
        <w:t>Simultaneous</w:t>
      </w:r>
      <w:r w:rsidRPr="002154AF">
        <w:rPr>
          <w:rFonts w:eastAsia="Malgun Gothic" w:hint="eastAsia"/>
          <w:lang w:eastAsia="ko-KR"/>
        </w:rPr>
        <w:t xml:space="preserve"> TCI/</w:t>
      </w:r>
      <w:r w:rsidRPr="002154AF">
        <w:rPr>
          <w:rFonts w:eastAsia="Malgun Gothic"/>
          <w:lang w:eastAsia="ko-KR"/>
        </w:rPr>
        <w:t>spatial relation update across multiple CCs</w:t>
      </w:r>
    </w:p>
    <w:p w14:paraId="3D795365" w14:textId="77777777" w:rsidR="00AF68CA" w:rsidRPr="000D550F" w:rsidRDefault="00AF68CA" w:rsidP="00AF68CA">
      <w:pPr>
        <w:numPr>
          <w:ilvl w:val="1"/>
          <w:numId w:val="22"/>
        </w:numPr>
        <w:spacing w:after="0"/>
        <w:jc w:val="both"/>
      </w:pPr>
      <w:r w:rsidRPr="002154AF">
        <w:rPr>
          <w:rFonts w:eastAsia="Malgun Gothic"/>
          <w:lang w:eastAsia="ko-KR"/>
        </w:rPr>
        <w:t>Simultaneous</w:t>
      </w:r>
      <w:r w:rsidRPr="002154AF">
        <w:rPr>
          <w:rFonts w:eastAsia="Malgun Gothic" w:hint="eastAsia"/>
          <w:lang w:eastAsia="ko-KR"/>
        </w:rPr>
        <w:t xml:space="preserve"> T</w:t>
      </w:r>
      <w:r w:rsidRPr="002154AF">
        <w:rPr>
          <w:rFonts w:eastAsia="Malgun Gothic"/>
          <w:lang w:eastAsia="ko-KR"/>
        </w:rPr>
        <w:t>CI state ID activation for CORESET</w:t>
      </w:r>
    </w:p>
    <w:p w14:paraId="72812EB1" w14:textId="77777777" w:rsidR="00AF68CA" w:rsidRPr="00F56DC3" w:rsidRDefault="00AF68CA" w:rsidP="00AF68CA">
      <w:pPr>
        <w:numPr>
          <w:ilvl w:val="1"/>
          <w:numId w:val="22"/>
        </w:numPr>
        <w:spacing w:after="0"/>
        <w:jc w:val="both"/>
      </w:pPr>
      <w:r w:rsidRPr="00D7087D">
        <w:rPr>
          <w:rFonts w:eastAsia="Malgun Gothic"/>
          <w:lang w:eastAsia="ko-KR"/>
        </w:rPr>
        <w:t>Simultaneous</w:t>
      </w:r>
      <w:r w:rsidRPr="00D7087D">
        <w:rPr>
          <w:rFonts w:eastAsia="Malgun Gothic" w:hint="eastAsia"/>
          <w:lang w:eastAsia="ko-KR"/>
        </w:rPr>
        <w:t xml:space="preserve"> T</w:t>
      </w:r>
      <w:r w:rsidRPr="00D7087D">
        <w:rPr>
          <w:rFonts w:eastAsia="Malgun Gothic"/>
          <w:lang w:eastAsia="ko-KR"/>
        </w:rPr>
        <w:t>CI state ID</w:t>
      </w:r>
      <w:r>
        <w:rPr>
          <w:rFonts w:eastAsia="Malgun Gothic"/>
          <w:lang w:eastAsia="ko-KR"/>
        </w:rPr>
        <w:t>(s)</w:t>
      </w:r>
      <w:r w:rsidRPr="00D7087D">
        <w:rPr>
          <w:rFonts w:eastAsia="Malgun Gothic"/>
          <w:lang w:eastAsia="ko-KR"/>
        </w:rPr>
        <w:t xml:space="preserve"> activation for </w:t>
      </w:r>
      <w:r>
        <w:rPr>
          <w:rFonts w:eastAsia="Malgun Gothic"/>
          <w:lang w:eastAsia="ko-KR"/>
        </w:rPr>
        <w:t>PDSCH</w:t>
      </w:r>
    </w:p>
    <w:p w14:paraId="60E936CF" w14:textId="77777777" w:rsidR="00AF68CA" w:rsidRPr="00F56DC3" w:rsidRDefault="00AF68CA" w:rsidP="00AF68CA">
      <w:pPr>
        <w:numPr>
          <w:ilvl w:val="1"/>
          <w:numId w:val="22"/>
        </w:numPr>
        <w:spacing w:after="0"/>
        <w:jc w:val="both"/>
      </w:pPr>
      <w:r w:rsidRPr="00D7087D">
        <w:rPr>
          <w:rFonts w:eastAsia="Malgun Gothic"/>
          <w:lang w:eastAsia="ko-KR"/>
        </w:rPr>
        <w:t>Simultaneous</w:t>
      </w:r>
      <w:r w:rsidRPr="00D7087D">
        <w:rPr>
          <w:rFonts w:eastAsia="Malgun Gothic" w:hint="eastAsia"/>
          <w:lang w:eastAsia="ko-KR"/>
        </w:rPr>
        <w:t xml:space="preserve"> </w:t>
      </w:r>
      <w:r>
        <w:rPr>
          <w:rFonts w:eastAsia="Malgun Gothic"/>
          <w:lang w:eastAsia="ko-KR"/>
        </w:rPr>
        <w:t xml:space="preserve">spatial relation </w:t>
      </w:r>
      <w:r w:rsidRPr="00D7087D">
        <w:rPr>
          <w:rFonts w:eastAsia="Malgun Gothic"/>
          <w:lang w:eastAsia="ko-KR"/>
        </w:rPr>
        <w:t xml:space="preserve">activation for </w:t>
      </w:r>
      <w:r>
        <w:rPr>
          <w:rFonts w:eastAsia="Malgun Gothic"/>
          <w:lang w:eastAsia="ko-KR"/>
        </w:rPr>
        <w:t>aperiodic/semi-persistent SRS</w:t>
      </w:r>
    </w:p>
    <w:p w14:paraId="6DE87C70" w14:textId="77777777" w:rsidR="00AF68CA" w:rsidRDefault="00AF68CA" w:rsidP="00AF68CA">
      <w:pPr>
        <w:numPr>
          <w:ilvl w:val="0"/>
          <w:numId w:val="22"/>
        </w:numPr>
        <w:spacing w:after="0"/>
        <w:jc w:val="both"/>
      </w:pPr>
      <w:r w:rsidRPr="00FB73D0">
        <w:t xml:space="preserve">PUCCH </w:t>
      </w:r>
      <w:r>
        <w:t>s</w:t>
      </w:r>
      <w:r w:rsidRPr="00FB73D0">
        <w:t xml:space="preserve">patial </w:t>
      </w:r>
      <w:r>
        <w:t>r</w:t>
      </w:r>
      <w:r w:rsidRPr="00FB73D0">
        <w:t xml:space="preserve">elation </w:t>
      </w:r>
      <w:r>
        <w:t>a</w:t>
      </w:r>
      <w:r w:rsidRPr="00FB73D0">
        <w:t>ctivation/</w:t>
      </w:r>
      <w:r>
        <w:t>d</w:t>
      </w:r>
      <w:r w:rsidRPr="00FB73D0">
        <w:t>eactivation</w:t>
      </w:r>
      <w:r>
        <w:t xml:space="preserve"> per PUCCH resource group</w:t>
      </w:r>
    </w:p>
    <w:p w14:paraId="0AFABB58" w14:textId="77777777" w:rsidR="00AF68CA" w:rsidRDefault="00AF68CA" w:rsidP="00AF68CA">
      <w:pPr>
        <w:numPr>
          <w:ilvl w:val="0"/>
          <w:numId w:val="22"/>
        </w:numPr>
        <w:spacing w:after="0"/>
        <w:jc w:val="both"/>
      </w:pPr>
      <w:r>
        <w:t>MAC CE based spatial relation indication for aperiodic/semi-persistent SRS</w:t>
      </w:r>
    </w:p>
    <w:p w14:paraId="4FF1CCC0" w14:textId="77777777" w:rsidR="00AF68CA" w:rsidRDefault="00AF68CA" w:rsidP="00AF68CA">
      <w:pPr>
        <w:numPr>
          <w:ilvl w:val="0"/>
          <w:numId w:val="22"/>
        </w:numPr>
        <w:spacing w:after="0"/>
        <w:jc w:val="both"/>
      </w:pPr>
      <w:r w:rsidRPr="002154AF">
        <w:rPr>
          <w:rFonts w:eastAsia="Malgun Gothic" w:hint="eastAsia"/>
          <w:lang w:eastAsia="ko-KR"/>
        </w:rPr>
        <w:t>MAC CE based pathloss reference RS up</w:t>
      </w:r>
      <w:r w:rsidRPr="002154AF">
        <w:rPr>
          <w:rFonts w:eastAsia="Malgun Gothic"/>
          <w:lang w:eastAsia="ko-KR"/>
        </w:rPr>
        <w:t xml:space="preserve">date for </w:t>
      </w:r>
      <w:r>
        <w:t>aperiodic/semi-persistent SRS and PUSCH</w:t>
      </w:r>
    </w:p>
    <w:p w14:paraId="0A48BAEB" w14:textId="77777777" w:rsidR="00AF68CA" w:rsidRDefault="00AF68CA" w:rsidP="00AF68CA">
      <w:pPr>
        <w:spacing w:after="0"/>
        <w:ind w:firstLine="270"/>
        <w:jc w:val="both"/>
      </w:pPr>
      <w:r w:rsidRPr="002154AF">
        <w:rPr>
          <w:rFonts w:eastAsia="Malgun Gothic"/>
          <w:lang w:eastAsia="ko-KR"/>
        </w:rPr>
        <w:t>First, t</w:t>
      </w:r>
      <w:r w:rsidRPr="002154AF">
        <w:rPr>
          <w:rFonts w:eastAsia="Malgun Gothic" w:hint="eastAsia"/>
          <w:lang w:eastAsia="ko-KR"/>
        </w:rPr>
        <w:t>he feature of d</w:t>
      </w:r>
      <w:r w:rsidRPr="00D7087D">
        <w:rPr>
          <w:rFonts w:eastAsia="Malgun Gothic"/>
          <w:lang w:eastAsia="ko-KR"/>
        </w:rPr>
        <w:t>efault spatial relation/pathloss reference RS</w:t>
      </w:r>
      <w:r>
        <w:t xml:space="preserve"> was introduced to reduce/omit UL specific beam/</w:t>
      </w:r>
      <w:r w:rsidRPr="00D7087D">
        <w:rPr>
          <w:rFonts w:eastAsia="Malgun Gothic"/>
          <w:lang w:eastAsia="ko-KR"/>
        </w:rPr>
        <w:t>pathloss reference RS</w:t>
      </w:r>
      <w:r>
        <w:rPr>
          <w:rFonts w:eastAsia="Malgun Gothic"/>
          <w:lang w:eastAsia="ko-KR"/>
        </w:rPr>
        <w:t xml:space="preserve"> indication signaling, mainly targeting single beam UE that meets DL/UL beam correspondence requirement. In this mode of operation, </w:t>
      </w:r>
      <w:r>
        <w:t>spatial relation RS, i.e. UL beam RS, and pathloss reference RS does not need to be signalled to UE, and UE shall use a specific DL beam RS, e.g. the DL beam RS for the lowest ID CORESET, as for the spatial relation RS and the pathloss reference RS. Above operation can be enabled for dedicated PUCCH, SRS, and/or PUSCH scheduled by DCI format 0_0 by respective RRC enablers.</w:t>
      </w:r>
    </w:p>
    <w:p w14:paraId="233782B1" w14:textId="77777777" w:rsidR="00AF68CA" w:rsidRDefault="00AF68CA" w:rsidP="00AF68CA">
      <w:pPr>
        <w:spacing w:after="0"/>
        <w:ind w:firstLine="270"/>
        <w:jc w:val="both"/>
      </w:pPr>
      <w:r>
        <w:t xml:space="preserve">Second, simultaneous update of DL/UL beam RS across multiple CCs was introduced. Up to two CC lists can be configured by RRC for DL and UL, respectively. Once a DL beam RS ID is activated for a CORESET in a CC by MAC CE, the RS(s) with the same RS ID are activated in other CC(s) in the same CC list. Once one or more DL beam RS ID(s) are activated for PDSCH in a CC by MAC CE, the RS(s) with the same RS ID(s) are activated in other CC(s) in the same </w:t>
      </w:r>
      <w:r>
        <w:lastRenderedPageBreak/>
        <w:t xml:space="preserve">CC list. Once a spatial relation RS is activated for an aperiodic or semi-persistent SRS resource in a CC by MAC CE, the same RS is activated as spatial relation RS for </w:t>
      </w:r>
      <w:r w:rsidRPr="00E00A1E">
        <w:t xml:space="preserve">the SRS resource(s) with the same resource ID </w:t>
      </w:r>
      <w:r>
        <w:t>in other CC(s) in the same CC list.</w:t>
      </w:r>
    </w:p>
    <w:p w14:paraId="239D986B" w14:textId="77777777" w:rsidR="00AF68CA" w:rsidRDefault="00AF68CA" w:rsidP="00AF68CA">
      <w:pPr>
        <w:spacing w:after="0"/>
        <w:ind w:firstLine="270"/>
        <w:jc w:val="both"/>
      </w:pPr>
      <w:r w:rsidRPr="000D550F">
        <w:rPr>
          <w:rFonts w:hint="eastAsia"/>
        </w:rPr>
        <w:t xml:space="preserve">Third, </w:t>
      </w:r>
      <w:r>
        <w:t>in Rel.</w:t>
      </w:r>
      <w:r w:rsidRPr="000D550F">
        <w:t xml:space="preserve">15, PUCCH spatial relation can be activated/deactivated per resource level, meaning that 128 MAC CEs may need to be signalled to UE for updating spatial relation for all PUCCH resources in the worst case. Based on above motivation, resource grouping based PUCCH spatial relation activation/deactivation was introduced. </w:t>
      </w:r>
      <w:del w:id="10" w:author="Eko Onggosanusi" w:date="2020-12-06T23:57:00Z">
        <w:r w:rsidRPr="000D550F" w:rsidDel="00EC6361">
          <w:delText>Considering multiple UE panels, u</w:delText>
        </w:r>
      </w:del>
      <w:ins w:id="11" w:author="Eko Onggosanusi" w:date="2020-12-06T23:57:00Z">
        <w:r w:rsidR="00EC6361">
          <w:t>U</w:t>
        </w:r>
      </w:ins>
      <w:r w:rsidRPr="000D550F">
        <w:t xml:space="preserve">p to four PUCCH resource groups can be configured by RRC per BWP, and one MAC CE can activate/deactivate a common spatial relation RS for all the PUCCH resources in the same group.  </w:t>
      </w:r>
    </w:p>
    <w:p w14:paraId="6FED0BB9" w14:textId="77777777" w:rsidR="00AF68CA" w:rsidRDefault="00AF68CA" w:rsidP="00AF68CA">
      <w:pPr>
        <w:spacing w:after="0"/>
        <w:ind w:firstLine="270"/>
        <w:jc w:val="both"/>
      </w:pPr>
      <w:r>
        <w:t>Fourth, in Rel.15, spatial relation for aperiodic SRS is configured by RRC only, which may lead to unnecessary RRC overhead for configuring a sufficient number of SRS resources or large latency for RRC reconfiguration. Based on above motivation, MAC CE based spatial relation indication for aperiodic/semi-persistent SRS was introduced. One MAC CE can update spatial relation(s) of one SRS resource set, where different spatial relation can be indicated per resource within the resource set.</w:t>
      </w:r>
    </w:p>
    <w:p w14:paraId="73E7A3A7" w14:textId="77777777" w:rsidR="00AF68CA" w:rsidRDefault="00AF68CA" w:rsidP="00AF68CA">
      <w:pPr>
        <w:spacing w:after="0"/>
        <w:ind w:firstLine="270"/>
        <w:jc w:val="both"/>
      </w:pPr>
      <w:r>
        <w:t xml:space="preserve">Fifth, in Rel.15, </w:t>
      </w:r>
      <w:r w:rsidRPr="00E713BA">
        <w:rPr>
          <w:rFonts w:ascii="Times" w:hAnsi="Times" w:cs="Times"/>
        </w:rPr>
        <w:t xml:space="preserve">pathloss reference RSs for </w:t>
      </w:r>
      <w:r>
        <w:rPr>
          <w:rFonts w:ascii="Times" w:hAnsi="Times" w:cs="Times"/>
        </w:rPr>
        <w:t xml:space="preserve">UL </w:t>
      </w:r>
      <w:r w:rsidRPr="00E713BA">
        <w:rPr>
          <w:rFonts w:ascii="Times" w:hAnsi="Times" w:cs="Times"/>
        </w:rPr>
        <w:t>power control for PUSCH and SRS</w:t>
      </w:r>
      <w:r>
        <w:rPr>
          <w:rFonts w:ascii="Times" w:hAnsi="Times" w:cs="Times"/>
        </w:rPr>
        <w:t xml:space="preserve"> can only be configured by RRC. Since up to four pathloss RSs can be configured in Rel.15, it could often require RRC reconfiguration according to UE mobility and considering gNB/UE beamforming. </w:t>
      </w:r>
      <w:r>
        <w:t xml:space="preserve">Based on above motivation, MAC CE based </w:t>
      </w:r>
      <w:r w:rsidRPr="007761F7">
        <w:rPr>
          <w:rFonts w:eastAsia="Malgun Gothic" w:hint="eastAsia"/>
          <w:lang w:eastAsia="ko-KR"/>
        </w:rPr>
        <w:t>pathloss reference RS up</w:t>
      </w:r>
      <w:r w:rsidRPr="007761F7">
        <w:rPr>
          <w:rFonts w:eastAsia="Malgun Gothic"/>
          <w:lang w:eastAsia="ko-KR"/>
        </w:rPr>
        <w:t>date</w:t>
      </w:r>
      <w:r>
        <w:rPr>
          <w:rFonts w:eastAsia="Malgun Gothic"/>
          <w:lang w:eastAsia="ko-KR"/>
        </w:rPr>
        <w:t xml:space="preserve"> for aperiodic/semi-persistent SRS and PUSCH was introduced. For this operation, the </w:t>
      </w:r>
      <w:r w:rsidR="003B2BF1">
        <w:rPr>
          <w:rFonts w:eastAsia="Malgun Gothic"/>
          <w:lang w:eastAsia="ko-KR"/>
        </w:rPr>
        <w:t>maximum</w:t>
      </w:r>
      <w:r>
        <w:rPr>
          <w:rFonts w:eastAsia="Malgun Gothic"/>
          <w:lang w:eastAsia="ko-KR"/>
        </w:rPr>
        <w:t xml:space="preserve"> configurable number of pathloss reference RSs by RRC was increased to 64, and the new MAC CE can activate up to four pathloss reference RSs among them. Two MAC CEs were introduced for SRS and PUSCH, respectively. </w:t>
      </w:r>
    </w:p>
    <w:p w14:paraId="187E29CB" w14:textId="77777777" w:rsidR="00F45327" w:rsidRDefault="0084663C" w:rsidP="00D8083A">
      <w:pPr>
        <w:spacing w:after="0"/>
        <w:ind w:firstLine="270"/>
        <w:jc w:val="both"/>
      </w:pPr>
      <w:r>
        <w:t>T</w:t>
      </w:r>
      <w:r w:rsidR="00F45327">
        <w:t>o facili</w:t>
      </w:r>
      <w:r w:rsidR="00D17668">
        <w:t>tate interference-</w:t>
      </w:r>
      <w:r w:rsidR="00F45327">
        <w:t>aware beam selection, L1-SINR</w:t>
      </w:r>
      <w:r w:rsidR="00121202">
        <w:t>-</w:t>
      </w:r>
      <w:r w:rsidR="00F45327">
        <w:t>based beam measurement and report</w:t>
      </w:r>
      <w:r w:rsidR="00AE4F7A">
        <w:t>ing were</w:t>
      </w:r>
      <w:r w:rsidR="00F45327">
        <w:t xml:space="preserve"> introduced. The gNB can configure UE to measure and report L1-SINR based on SSB/CSI-RS. The following resource sett</w:t>
      </w:r>
      <w:r w:rsidR="001F4680">
        <w:t>ings for L1-SINR measurement have</w:t>
      </w:r>
      <w:r w:rsidR="00F45327">
        <w:t xml:space="preserve"> been supported:</w:t>
      </w:r>
    </w:p>
    <w:p w14:paraId="3B16086B" w14:textId="77777777" w:rsidR="00F45327" w:rsidRDefault="00A26817" w:rsidP="00F45327">
      <w:pPr>
        <w:numPr>
          <w:ilvl w:val="0"/>
          <w:numId w:val="22"/>
        </w:numPr>
        <w:spacing w:after="0"/>
        <w:jc w:val="both"/>
      </w:pPr>
      <w:r>
        <w:t>L1-SINR measurement based on</w:t>
      </w:r>
      <w:r w:rsidR="00F45327">
        <w:t xml:space="preserve"> CSI-RS </w:t>
      </w:r>
      <w:r w:rsidR="0021643B">
        <w:t>configured for beam management (BM)</w:t>
      </w:r>
      <w:r w:rsidR="00F45327">
        <w:t xml:space="preserve"> as channel measurement resource (CMR)</w:t>
      </w:r>
      <w:ins w:id="12" w:author="Eko Onggosanusi" w:date="2020-12-06T23:57:00Z">
        <w:r w:rsidR="00EC6361" w:rsidRPr="00EC6361">
          <w:t xml:space="preserve"> </w:t>
        </w:r>
        <w:r w:rsidR="00EC6361">
          <w:t>and interference measurement resource (IMR)</w:t>
        </w:r>
      </w:ins>
    </w:p>
    <w:p w14:paraId="574DC923" w14:textId="77777777" w:rsidR="00F45327" w:rsidRDefault="00F45327" w:rsidP="00F45327">
      <w:pPr>
        <w:numPr>
          <w:ilvl w:val="0"/>
          <w:numId w:val="22"/>
        </w:numPr>
        <w:spacing w:after="0"/>
        <w:jc w:val="both"/>
      </w:pPr>
      <w:r>
        <w:t>L1-SINR measurement based on SSB as CMR and CSI-IM</w:t>
      </w:r>
    </w:p>
    <w:p w14:paraId="5E2A1C81" w14:textId="77777777" w:rsidR="00F45327" w:rsidRDefault="00F45327" w:rsidP="00F45327">
      <w:pPr>
        <w:numPr>
          <w:ilvl w:val="0"/>
          <w:numId w:val="22"/>
        </w:numPr>
        <w:spacing w:after="0"/>
        <w:jc w:val="both"/>
      </w:pPr>
      <w:r>
        <w:t xml:space="preserve">L1-SINR measurement based on CSI-RS </w:t>
      </w:r>
      <w:r w:rsidR="00C67ADE">
        <w:t xml:space="preserve">configured </w:t>
      </w:r>
      <w:r>
        <w:t>for BM as CMR and CSI-IM</w:t>
      </w:r>
    </w:p>
    <w:p w14:paraId="10946412" w14:textId="77777777" w:rsidR="00F45327" w:rsidRDefault="00F45327" w:rsidP="00F45327">
      <w:pPr>
        <w:numPr>
          <w:ilvl w:val="0"/>
          <w:numId w:val="22"/>
        </w:numPr>
        <w:spacing w:after="0"/>
        <w:jc w:val="both"/>
      </w:pPr>
      <w:r>
        <w:t>L1-SINR measurement based on SSB as CMR and non-zero-power (NZP) interference measurement resource (IMR)</w:t>
      </w:r>
    </w:p>
    <w:p w14:paraId="27CFCCE6" w14:textId="77777777" w:rsidR="00F45327" w:rsidRDefault="00F45327" w:rsidP="00F45327">
      <w:pPr>
        <w:numPr>
          <w:ilvl w:val="0"/>
          <w:numId w:val="22"/>
        </w:numPr>
        <w:spacing w:after="0"/>
        <w:jc w:val="both"/>
      </w:pPr>
      <w:r>
        <w:t xml:space="preserve">L1-SINR measurement based on CSI-RS </w:t>
      </w:r>
      <w:r w:rsidR="0021643B">
        <w:t xml:space="preserve">configured </w:t>
      </w:r>
      <w:r>
        <w:t>for BM as CMR and NZP-IMR</w:t>
      </w:r>
    </w:p>
    <w:p w14:paraId="69F45C88" w14:textId="77777777" w:rsidR="00F45327" w:rsidRDefault="00F45327" w:rsidP="00D62703">
      <w:pPr>
        <w:spacing w:after="0"/>
        <w:ind w:firstLine="270"/>
        <w:jc w:val="both"/>
      </w:pPr>
      <w:r>
        <w:t xml:space="preserve">In addition, to improve performance and reliability for SCell, BFR for SCell was introduced. The procedure for SCell BFR is </w:t>
      </w:r>
      <w:r w:rsidR="00D62703">
        <w:t xml:space="preserve">illustrated </w:t>
      </w:r>
      <w:r w:rsidR="00D62703" w:rsidRPr="0045489F">
        <w:t xml:space="preserve">in </w:t>
      </w:r>
      <w:r w:rsidR="0045489F" w:rsidRPr="0045489F">
        <w:fldChar w:fldCharType="begin"/>
      </w:r>
      <w:r w:rsidR="0045489F" w:rsidRPr="0045489F">
        <w:instrText xml:space="preserve"> REF _Ref57165688 \h  \* MERGEFORMAT </w:instrText>
      </w:r>
      <w:r w:rsidR="0045489F" w:rsidRPr="0045489F">
        <w:fldChar w:fldCharType="separate"/>
      </w:r>
      <w:r w:rsidR="00E239C9" w:rsidRPr="00E239C9">
        <w:t xml:space="preserve">Figure </w:t>
      </w:r>
      <w:r w:rsidR="00E239C9" w:rsidRPr="00E239C9">
        <w:rPr>
          <w:noProof/>
        </w:rPr>
        <w:t>7</w:t>
      </w:r>
      <w:r w:rsidR="0045489F" w:rsidRPr="0045489F">
        <w:fldChar w:fldCharType="end"/>
      </w:r>
      <w:r w:rsidR="0045489F" w:rsidRPr="0045489F">
        <w:t xml:space="preserve"> </w:t>
      </w:r>
      <w:r w:rsidR="004245B7" w:rsidRPr="0045489F">
        <w:t>below</w:t>
      </w:r>
      <w:r>
        <w:t>.</w:t>
      </w:r>
    </w:p>
    <w:p w14:paraId="5E8ECA76" w14:textId="77777777" w:rsidR="00F45327" w:rsidRDefault="00F45327" w:rsidP="00F45327">
      <w:pPr>
        <w:numPr>
          <w:ilvl w:val="0"/>
          <w:numId w:val="23"/>
        </w:numPr>
        <w:spacing w:after="0"/>
        <w:jc w:val="both"/>
      </w:pPr>
      <w:r>
        <w:t xml:space="preserve">The beam failure detection (BFD) is </w:t>
      </w:r>
      <w:r w:rsidR="002078E9">
        <w:t>based on periodic 1-</w:t>
      </w:r>
      <w:r>
        <w:t>port CSI-RS for BM, and the procedure is the same as spCell BFD.</w:t>
      </w:r>
    </w:p>
    <w:p w14:paraId="26F9F0C7" w14:textId="77777777" w:rsidR="00F45327" w:rsidRDefault="00F45327" w:rsidP="00F45327">
      <w:pPr>
        <w:numPr>
          <w:ilvl w:val="0"/>
          <w:numId w:val="23"/>
        </w:numPr>
        <w:spacing w:after="0"/>
        <w:jc w:val="both"/>
      </w:pPr>
      <w:r>
        <w:t>The candidate beam detection (CBD) is based on SSB and CSI-RS for BM, and the procedure is similar to spCell BFD, where cross-CC CBD is supported.</w:t>
      </w:r>
    </w:p>
    <w:p w14:paraId="5D96C8F3" w14:textId="77777777" w:rsidR="00F45327" w:rsidRDefault="00F45327" w:rsidP="00F45327">
      <w:pPr>
        <w:numPr>
          <w:ilvl w:val="0"/>
          <w:numId w:val="23"/>
        </w:numPr>
        <w:spacing w:after="0"/>
        <w:jc w:val="both"/>
      </w:pPr>
      <w:r>
        <w:t>The BFRQ report can include two steps</w:t>
      </w:r>
    </w:p>
    <w:p w14:paraId="7CA7F721" w14:textId="29EFAA78" w:rsidR="00F45327" w:rsidRDefault="00F45327" w:rsidP="00F45327">
      <w:pPr>
        <w:numPr>
          <w:ilvl w:val="1"/>
          <w:numId w:val="23"/>
        </w:numPr>
        <w:spacing w:after="0"/>
        <w:jc w:val="both"/>
      </w:pPr>
      <w:r>
        <w:t xml:space="preserve">Step 1: UE sends a SR </w:t>
      </w:r>
      <w:ins w:id="13" w:author="Eko Onggosanusi" w:date="2020-12-06T23:57:00Z">
        <w:r w:rsidR="00E16514">
          <w:t xml:space="preserve">over PUCCH </w:t>
        </w:r>
      </w:ins>
      <w:r>
        <w:t>for BFR</w:t>
      </w:r>
      <w:ins w:id="14" w:author="Eko Onggosanusi" w:date="2020-12-06T23:58:00Z">
        <w:r w:rsidR="00E16514">
          <w:t xml:space="preserve"> (which is dedicatedly configured)</w:t>
        </w:r>
      </w:ins>
      <w:r>
        <w:t xml:space="preserve"> to </w:t>
      </w:r>
      <w:ins w:id="15" w:author="Eko Onggosanusi" w:date="2020-12-06T23:58:00Z">
        <w:r w:rsidR="00E16514">
          <w:t xml:space="preserve">indicate beam failure and </w:t>
        </w:r>
      </w:ins>
      <w:r>
        <w:t>request resource for BFR MAC CE report</w:t>
      </w:r>
      <w:del w:id="16" w:author="Eko Onggosanusi" w:date="2020-12-06T23:58:00Z">
        <w:r w:rsidDel="00E16514">
          <w:delText>,</w:delText>
        </w:r>
      </w:del>
      <w:r>
        <w:t xml:space="preserve"> </w:t>
      </w:r>
      <w:del w:id="17" w:author="Eko Onggosanusi" w:date="2020-12-06T23:58:00Z">
        <w:r w:rsidDel="00E16514">
          <w:delText xml:space="preserve">which is dedicatedly configured </w:delText>
        </w:r>
      </w:del>
    </w:p>
    <w:p w14:paraId="52C0998F" w14:textId="77777777" w:rsidR="00F45327" w:rsidRDefault="00F45327" w:rsidP="00F45327">
      <w:pPr>
        <w:numPr>
          <w:ilvl w:val="2"/>
          <w:numId w:val="23"/>
        </w:numPr>
        <w:spacing w:after="0"/>
        <w:jc w:val="both"/>
      </w:pPr>
      <w:r>
        <w:t>If the SR is not configured, contention based PRACH can be used</w:t>
      </w:r>
    </w:p>
    <w:p w14:paraId="41CFE46E" w14:textId="77777777" w:rsidR="00F45327" w:rsidRDefault="00F45327" w:rsidP="00F45327">
      <w:pPr>
        <w:numPr>
          <w:ilvl w:val="2"/>
          <w:numId w:val="23"/>
        </w:numPr>
        <w:spacing w:after="0"/>
        <w:jc w:val="both"/>
      </w:pPr>
      <w:r>
        <w:t>gNB’s response is the same as normal SR procedure</w:t>
      </w:r>
    </w:p>
    <w:p w14:paraId="5F7B35DD" w14:textId="77777777" w:rsidR="00F45327" w:rsidRDefault="00F45327" w:rsidP="00F45327">
      <w:pPr>
        <w:numPr>
          <w:ilvl w:val="1"/>
          <w:numId w:val="23"/>
        </w:numPr>
        <w:spacing w:after="0"/>
        <w:jc w:val="both"/>
      </w:pPr>
      <w:r>
        <w:lastRenderedPageBreak/>
        <w:t>Step 2: UE sends a BFR MAC CE to gNB, which conveys the following information</w:t>
      </w:r>
    </w:p>
    <w:p w14:paraId="14CE3A53" w14:textId="77777777" w:rsidR="00F45327" w:rsidRDefault="00F45327" w:rsidP="00F45327">
      <w:pPr>
        <w:numPr>
          <w:ilvl w:val="2"/>
          <w:numId w:val="23"/>
        </w:numPr>
        <w:spacing w:after="0"/>
        <w:jc w:val="both"/>
      </w:pPr>
      <w:r>
        <w:t>Failed CC index</w:t>
      </w:r>
    </w:p>
    <w:p w14:paraId="46A0503A" w14:textId="77777777" w:rsidR="00F45327" w:rsidRDefault="00F45327" w:rsidP="00F45327">
      <w:pPr>
        <w:numPr>
          <w:ilvl w:val="2"/>
          <w:numId w:val="23"/>
        </w:numPr>
        <w:spacing w:after="0"/>
        <w:jc w:val="both"/>
      </w:pPr>
      <w:r>
        <w:t>Whether a new beam is identified or not</w:t>
      </w:r>
    </w:p>
    <w:p w14:paraId="0F32A541" w14:textId="4D951263" w:rsidR="00F45327" w:rsidRDefault="00E16514" w:rsidP="00F45327">
      <w:pPr>
        <w:numPr>
          <w:ilvl w:val="2"/>
          <w:numId w:val="23"/>
        </w:numPr>
        <w:spacing w:after="0"/>
        <w:jc w:val="both"/>
      </w:pPr>
      <w:ins w:id="18" w:author="Eko Onggosanusi" w:date="2020-12-06T23:59:00Z">
        <w:r w:rsidRPr="00655689">
          <w:t xml:space="preserve">RS resource ID representing identified </w:t>
        </w:r>
        <w:r>
          <w:t>n</w:t>
        </w:r>
      </w:ins>
      <w:del w:id="19" w:author="Eko Onggosanusi" w:date="2020-12-06T23:59:00Z">
        <w:r w:rsidR="00F45327" w:rsidDel="00E16514">
          <w:delText>N</w:delText>
        </w:r>
      </w:del>
      <w:r w:rsidR="00F45327">
        <w:t xml:space="preserve">ew beam </w:t>
      </w:r>
      <w:del w:id="20" w:author="Eko Onggosanusi" w:date="2020-12-06T23:59:00Z">
        <w:r w:rsidR="00F45327" w:rsidDel="00E16514">
          <w:delText>index</w:delText>
        </w:r>
      </w:del>
    </w:p>
    <w:p w14:paraId="24FA5C79" w14:textId="77777777" w:rsidR="00F45327" w:rsidRDefault="00F45327" w:rsidP="00F45327">
      <w:pPr>
        <w:numPr>
          <w:ilvl w:val="0"/>
          <w:numId w:val="23"/>
        </w:numPr>
        <w:spacing w:after="0"/>
        <w:jc w:val="both"/>
      </w:pPr>
      <w:r>
        <w:t>After receivi</w:t>
      </w:r>
      <w:r w:rsidR="00497727">
        <w:t>ng the BFR MAC CE, gNB can send</w:t>
      </w:r>
      <w:r>
        <w:t xml:space="preserve"> a PDCCH to schedule a new transmission for the</w:t>
      </w:r>
      <w:r w:rsidR="00383D60">
        <w:t xml:space="preserve"> same</w:t>
      </w:r>
      <w:r>
        <w:t xml:space="preserve"> HARQ process used to transmit BFR MAC CE</w:t>
      </w:r>
    </w:p>
    <w:p w14:paraId="33BA47BA" w14:textId="77777777" w:rsidR="00F45327" w:rsidRDefault="00F45327" w:rsidP="00F45327">
      <w:pPr>
        <w:numPr>
          <w:ilvl w:val="1"/>
          <w:numId w:val="23"/>
        </w:numPr>
        <w:spacing w:after="0"/>
        <w:jc w:val="both"/>
      </w:pPr>
      <w:r>
        <w:t>After 28 symbols after UE receives the response, UE can apply the newly identified beam to all CORESETs and PUCCH resources in the CC reported by BFR MAC CE</w:t>
      </w:r>
    </w:p>
    <w:p w14:paraId="0C5E8623" w14:textId="77777777" w:rsidR="00F45327" w:rsidRDefault="00F45327" w:rsidP="00F45327">
      <w:pPr>
        <w:spacing w:after="0"/>
        <w:jc w:val="center"/>
      </w:pPr>
      <w:r w:rsidRPr="00177F38">
        <w:rPr>
          <w:noProof/>
          <w:lang w:val="en-US" w:eastAsia="ko-KR"/>
        </w:rPr>
        <w:drawing>
          <wp:inline distT="0" distB="0" distL="0" distR="0" wp14:anchorId="72A9B81B" wp14:editId="7408D027">
            <wp:extent cx="2677540" cy="2785403"/>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95144" cy="2803716"/>
                    </a:xfrm>
                    <a:prstGeom prst="rect">
                      <a:avLst/>
                    </a:prstGeom>
                    <a:noFill/>
                    <a:ln>
                      <a:noFill/>
                    </a:ln>
                  </pic:spPr>
                </pic:pic>
              </a:graphicData>
            </a:graphic>
          </wp:inline>
        </w:drawing>
      </w:r>
    </w:p>
    <w:p w14:paraId="214C9ED8" w14:textId="77777777" w:rsidR="00F45327" w:rsidRDefault="0045489F" w:rsidP="00AB448E">
      <w:pPr>
        <w:spacing w:after="0"/>
        <w:jc w:val="center"/>
      </w:pPr>
      <w:bookmarkStart w:id="21" w:name="_Ref57165688"/>
      <w:r w:rsidRPr="00E239C9">
        <w:rPr>
          <w:b/>
        </w:rPr>
        <w:t xml:space="preserve">Figure </w:t>
      </w:r>
      <w:r w:rsidRPr="00E239C9">
        <w:rPr>
          <w:b/>
        </w:rPr>
        <w:fldChar w:fldCharType="begin"/>
      </w:r>
      <w:r w:rsidRPr="00E239C9">
        <w:rPr>
          <w:b/>
        </w:rPr>
        <w:instrText xml:space="preserve"> SEQ Figure \* ARABIC </w:instrText>
      </w:r>
      <w:r w:rsidRPr="00E239C9">
        <w:rPr>
          <w:b/>
        </w:rPr>
        <w:fldChar w:fldCharType="separate"/>
      </w:r>
      <w:r w:rsidR="00E239C9" w:rsidRPr="00E239C9">
        <w:rPr>
          <w:b/>
          <w:noProof/>
        </w:rPr>
        <w:t>7</w:t>
      </w:r>
      <w:r w:rsidRPr="00E239C9">
        <w:rPr>
          <w:b/>
        </w:rPr>
        <w:fldChar w:fldCharType="end"/>
      </w:r>
      <w:bookmarkEnd w:id="21"/>
      <w:r>
        <w:rPr>
          <w:i/>
        </w:rPr>
        <w:t xml:space="preserve"> </w:t>
      </w:r>
      <w:r w:rsidR="00AB448E">
        <w:t>SCell BFR procedure</w:t>
      </w:r>
    </w:p>
    <w:p w14:paraId="13768BCE" w14:textId="77777777" w:rsidR="00AB448E" w:rsidRDefault="00AB448E" w:rsidP="00D67485">
      <w:pPr>
        <w:spacing w:after="0"/>
      </w:pPr>
    </w:p>
    <w:p w14:paraId="45DE0E51" w14:textId="77777777" w:rsidR="00D67485" w:rsidRPr="002F3B48" w:rsidRDefault="00D67485" w:rsidP="00D67485">
      <w:pPr>
        <w:spacing w:after="0"/>
        <w:rPr>
          <w:rFonts w:ascii="Arial" w:hAnsi="Arial" w:cs="Arial"/>
          <w:sz w:val="24"/>
        </w:rPr>
      </w:pPr>
      <w:r>
        <w:rPr>
          <w:rFonts w:ascii="Arial" w:hAnsi="Arial" w:cs="Arial"/>
          <w:sz w:val="24"/>
        </w:rPr>
        <w:t>2.4</w:t>
      </w:r>
      <w:r w:rsidRPr="002F3B48">
        <w:rPr>
          <w:rFonts w:ascii="Arial" w:hAnsi="Arial" w:cs="Arial"/>
          <w:sz w:val="24"/>
        </w:rPr>
        <w:t xml:space="preserve"> </w:t>
      </w:r>
      <w:r w:rsidRPr="002F3B48">
        <w:rPr>
          <w:rFonts w:ascii="Arial" w:hAnsi="Arial" w:cs="Arial"/>
          <w:sz w:val="24"/>
        </w:rPr>
        <w:tab/>
      </w:r>
      <w:r>
        <w:rPr>
          <w:rFonts w:ascii="Arial" w:hAnsi="Arial" w:cs="Arial"/>
          <w:sz w:val="24"/>
        </w:rPr>
        <w:t>Low PAPR RS</w:t>
      </w:r>
      <w:r w:rsidRPr="002F3B48">
        <w:rPr>
          <w:rFonts w:ascii="Arial" w:hAnsi="Arial" w:cs="Arial"/>
          <w:sz w:val="24"/>
        </w:rPr>
        <w:t xml:space="preserve"> </w:t>
      </w:r>
    </w:p>
    <w:p w14:paraId="72D800E8" w14:textId="77777777" w:rsidR="007673B8" w:rsidRDefault="004D672B" w:rsidP="007673B8">
      <w:pPr>
        <w:spacing w:after="0"/>
        <w:ind w:firstLine="270"/>
        <w:jc w:val="both"/>
      </w:pPr>
      <w:r>
        <w:t>I</w:t>
      </w:r>
      <w:r w:rsidR="000D4BD8">
        <w:t>t was identified that Re</w:t>
      </w:r>
      <w:r w:rsidR="007673B8">
        <w:t>l.</w:t>
      </w:r>
      <w:r w:rsidR="000D4BD8">
        <w:t>15 DM-RS for the PDSCH/PUSCH using non-transform precoded (CP-) OFDM waveform has a high PAPR issue, for transmissions of</w:t>
      </w:r>
      <w:r w:rsidR="007A7626">
        <w:t xml:space="preserve"> rank-</w:t>
      </w:r>
      <w:r w:rsidR="000D4BD8">
        <w:t xml:space="preserve">2 and above. The issue occurs when DM-RS ports from different DM-RS CDM groups are linearly combined through the same power amplifier. The root cause of the issue was identified </w:t>
      </w:r>
      <w:r w:rsidR="00275369">
        <w:t>to be</w:t>
      </w:r>
      <w:r w:rsidR="000D4BD8">
        <w:t xml:space="preserve"> </w:t>
      </w:r>
      <w:r w:rsidR="00275369">
        <w:t xml:space="preserve">the use of the </w:t>
      </w:r>
      <w:r w:rsidR="000D4BD8">
        <w:t xml:space="preserve">same DMRS sequence for all DMRS ports. In addition, for transform precoded OFDM, it was identified that when pi/2-BPSK modulation is used, then the PAPR of the PUSCH or PUCCH is lower than for the associated DM-RS which is a problem as different OFDM symbols will have different PAPR. </w:t>
      </w:r>
    </w:p>
    <w:p w14:paraId="63A7A90F" w14:textId="77777777" w:rsidR="000D4BD8" w:rsidRDefault="007673B8" w:rsidP="007673B8">
      <w:pPr>
        <w:spacing w:after="0"/>
        <w:ind w:firstLine="270"/>
        <w:jc w:val="both"/>
      </w:pPr>
      <w:r>
        <w:t xml:space="preserve">In </w:t>
      </w:r>
      <w:r w:rsidR="000D4BD8">
        <w:t>R</w:t>
      </w:r>
      <w:r>
        <w:t xml:space="preserve">el.16, the above issues were </w:t>
      </w:r>
      <w:r w:rsidR="000D4BD8">
        <w:t xml:space="preserve">resolved </w:t>
      </w:r>
      <w:r>
        <w:t>as follows</w:t>
      </w:r>
      <w:r w:rsidR="000D4BD8">
        <w:t>:</w:t>
      </w:r>
    </w:p>
    <w:p w14:paraId="320D8A21" w14:textId="77777777" w:rsidR="000D4BD8" w:rsidRDefault="000D4BD8" w:rsidP="000D4BD8">
      <w:pPr>
        <w:numPr>
          <w:ilvl w:val="0"/>
          <w:numId w:val="24"/>
        </w:numPr>
        <w:spacing w:after="0"/>
        <w:jc w:val="both"/>
      </w:pPr>
      <w:bookmarkStart w:id="22" w:name="_Hlk44390406"/>
      <w:r>
        <w:t xml:space="preserve">For CP-OFDM PDSCH and PUSCH by letting the DM-RS sequence, </w:t>
      </w:r>
      <m:oMath>
        <m:r>
          <w:rPr>
            <w:rFonts w:ascii="Cambria Math" w:hAnsi="Cambria Math"/>
          </w:rPr>
          <m:t>r</m:t>
        </m:r>
        <m:d>
          <m:dPr>
            <m:ctrlPr>
              <w:rPr>
                <w:rFonts w:ascii="Cambria Math" w:hAnsi="Cambria Math"/>
                <w:i/>
              </w:rPr>
            </m:ctrlPr>
          </m:dPr>
          <m:e>
            <m:r>
              <w:rPr>
                <w:rFonts w:ascii="Cambria Math" w:hAnsi="Cambria Math"/>
              </w:rPr>
              <m:t>m</m:t>
            </m:r>
          </m:e>
        </m:d>
      </m:oMath>
      <w:r>
        <w:t xml:space="preserve">, depend on the antenna port association to the CDM group index </w:t>
      </w:r>
      <w:r w:rsidRPr="00AB5BC3">
        <w:rPr>
          <w:rFonts w:ascii="Symbol" w:hAnsi="Symbol"/>
        </w:rPr>
        <w:t></w:t>
      </w:r>
      <w:r>
        <w:t xml:space="preserve">. This ensured that antenna ports in different CDM groups have different DM-RS sequences and this effectively removes the PAPR issue. </w:t>
      </w:r>
      <w:bookmarkEnd w:id="22"/>
      <w:r>
        <w:t xml:space="preserve"> </w:t>
      </w:r>
    </w:p>
    <w:p w14:paraId="4C78DA1F" w14:textId="77777777" w:rsidR="000D4BD8" w:rsidRDefault="000D4BD8" w:rsidP="000D4BD8">
      <w:pPr>
        <w:numPr>
          <w:ilvl w:val="0"/>
          <w:numId w:val="24"/>
        </w:numPr>
        <w:spacing w:after="0"/>
        <w:jc w:val="both"/>
      </w:pPr>
      <w:r>
        <w:t>For transform precoded PUSCH or PUCCH format 3 and 4, in all cases with pi/2-BPSK modulation, the Rel-16 low PAPR DM-RS sequences are introduced by applying a DFT-spread before being mapped to the time-frequency resource grid. In this case, pseudo-random (PRBS) or computer generated based pi/2-BPSK or 8-PSK sequences are used instead of the Rel.15 direct use of (i.e. non-DFT precoded) Zadoff-</w:t>
      </w:r>
      <w:r w:rsidR="00D07EB7">
        <w:t>Chu sequences (</w:t>
      </w:r>
      <w:r w:rsidR="00D07EB7" w:rsidRPr="007506F0">
        <w:t xml:space="preserve">see </w:t>
      </w:r>
      <w:r w:rsidR="007506F0" w:rsidRPr="007506F0">
        <w:fldChar w:fldCharType="begin"/>
      </w:r>
      <w:r w:rsidR="007506F0" w:rsidRPr="007506F0">
        <w:instrText xml:space="preserve"> REF _Ref57166248 \h  \* MERGEFORMAT </w:instrText>
      </w:r>
      <w:r w:rsidR="007506F0" w:rsidRPr="007506F0">
        <w:fldChar w:fldCharType="separate"/>
      </w:r>
      <w:r w:rsidR="00E239C9" w:rsidRPr="00E239C9">
        <w:t xml:space="preserve">Figure </w:t>
      </w:r>
      <w:r w:rsidR="00E239C9" w:rsidRPr="00E239C9">
        <w:rPr>
          <w:noProof/>
        </w:rPr>
        <w:t>8</w:t>
      </w:r>
      <w:r w:rsidR="007506F0" w:rsidRPr="007506F0">
        <w:fldChar w:fldCharType="end"/>
      </w:r>
      <w:r w:rsidR="00D07EB7" w:rsidRPr="007506F0">
        <w:t>)</w:t>
      </w:r>
      <w:r w:rsidRPr="007506F0">
        <w:t>.  This means that Rel.16 DMRS will have similar sequence characteristics as the associated pi/2</w:t>
      </w:r>
      <w:r>
        <w:t>-BPSK modulated data/control and by then have similar PAPR, which resolves the high PAPR issue.</w:t>
      </w:r>
    </w:p>
    <w:p w14:paraId="5354B1B3" w14:textId="77777777" w:rsidR="000D4BD8" w:rsidRDefault="000D4BD8" w:rsidP="00D07EB7">
      <w:pPr>
        <w:spacing w:after="0"/>
        <w:jc w:val="center"/>
      </w:pPr>
      <w:r w:rsidRPr="0038652A">
        <w:rPr>
          <w:noProof/>
          <w:lang w:val="en-US" w:eastAsia="ko-KR"/>
        </w:rPr>
        <w:lastRenderedPageBreak/>
        <w:drawing>
          <wp:inline distT="0" distB="0" distL="0" distR="0" wp14:anchorId="11265B30" wp14:editId="0784ED06">
            <wp:extent cx="4522764" cy="7454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r="13470"/>
                    <a:stretch/>
                  </pic:blipFill>
                  <pic:spPr bwMode="auto">
                    <a:xfrm>
                      <a:off x="0" y="0"/>
                      <a:ext cx="4659256" cy="767988"/>
                    </a:xfrm>
                    <a:prstGeom prst="rect">
                      <a:avLst/>
                    </a:prstGeom>
                    <a:noFill/>
                    <a:ln>
                      <a:noFill/>
                    </a:ln>
                    <a:extLst>
                      <a:ext uri="{53640926-AAD7-44D8-BBD7-CCE9431645EC}">
                        <a14:shadowObscured xmlns:a14="http://schemas.microsoft.com/office/drawing/2010/main"/>
                      </a:ext>
                    </a:extLst>
                  </pic:spPr>
                </pic:pic>
              </a:graphicData>
            </a:graphic>
          </wp:inline>
        </w:drawing>
      </w:r>
    </w:p>
    <w:p w14:paraId="73320314" w14:textId="77777777" w:rsidR="00D07EB7" w:rsidRDefault="00D07EB7" w:rsidP="00C829E5">
      <w:pPr>
        <w:spacing w:after="0"/>
        <w:jc w:val="center"/>
      </w:pPr>
      <w:bookmarkStart w:id="23" w:name="_Ref57166248"/>
      <w:r w:rsidRPr="00E239C9">
        <w:rPr>
          <w:b/>
        </w:rPr>
        <w:t xml:space="preserve">Figure </w:t>
      </w:r>
      <w:r w:rsidRPr="00E239C9">
        <w:rPr>
          <w:b/>
        </w:rPr>
        <w:fldChar w:fldCharType="begin"/>
      </w:r>
      <w:r w:rsidRPr="00E239C9">
        <w:rPr>
          <w:b/>
        </w:rPr>
        <w:instrText xml:space="preserve"> SEQ Figure \* ARABIC </w:instrText>
      </w:r>
      <w:r w:rsidRPr="00E239C9">
        <w:rPr>
          <w:b/>
        </w:rPr>
        <w:fldChar w:fldCharType="separate"/>
      </w:r>
      <w:r w:rsidR="00E239C9" w:rsidRPr="00E239C9">
        <w:rPr>
          <w:b/>
          <w:noProof/>
        </w:rPr>
        <w:t>8</w:t>
      </w:r>
      <w:r w:rsidRPr="00E239C9">
        <w:rPr>
          <w:b/>
        </w:rPr>
        <w:fldChar w:fldCharType="end"/>
      </w:r>
      <w:bookmarkEnd w:id="23"/>
      <w:r>
        <w:rPr>
          <w:i/>
        </w:rPr>
        <w:t xml:space="preserve"> </w:t>
      </w:r>
      <w:r w:rsidR="00D61156">
        <w:t xml:space="preserve">pi/2-BPSK/8-PSK low PAPR DM-RS formation </w:t>
      </w:r>
    </w:p>
    <w:p w14:paraId="60AD1B69" w14:textId="77777777" w:rsidR="000D4BD8" w:rsidRDefault="000D4BD8" w:rsidP="000D4BD8">
      <w:pPr>
        <w:numPr>
          <w:ilvl w:val="0"/>
          <w:numId w:val="25"/>
        </w:numPr>
        <w:spacing w:after="0"/>
        <w:jc w:val="both"/>
      </w:pPr>
      <w:r>
        <w:t>Four related UE capabilities were introduced:</w:t>
      </w:r>
    </w:p>
    <w:p w14:paraId="6C0182CD" w14:textId="77777777" w:rsidR="000D4BD8" w:rsidRPr="0038652A" w:rsidRDefault="000D4BD8" w:rsidP="000D4BD8">
      <w:pPr>
        <w:numPr>
          <w:ilvl w:val="1"/>
          <w:numId w:val="24"/>
        </w:numPr>
        <w:spacing w:after="0"/>
        <w:jc w:val="both"/>
      </w:pPr>
      <w:r>
        <w:rPr>
          <w:bCs/>
          <w:color w:val="000000"/>
          <w:lang w:val="en-US" w:eastAsia="ko-KR"/>
        </w:rPr>
        <w:t xml:space="preserve">FG 16-4 </w:t>
      </w:r>
      <w:r w:rsidRPr="00741F70">
        <w:rPr>
          <w:bCs/>
          <w:color w:val="000000"/>
          <w:lang w:val="x-none" w:eastAsia="ko-KR"/>
        </w:rPr>
        <w:t>Low PAPR DMRS for</w:t>
      </w:r>
      <w:r>
        <w:rPr>
          <w:bCs/>
          <w:color w:val="000000"/>
          <w:lang w:eastAsia="ko-KR"/>
        </w:rPr>
        <w:t xml:space="preserve"> PDSCH</w:t>
      </w:r>
    </w:p>
    <w:p w14:paraId="1103F5C0" w14:textId="77777777" w:rsidR="000D4BD8" w:rsidRPr="0038652A" w:rsidRDefault="000D4BD8" w:rsidP="000D4BD8">
      <w:pPr>
        <w:numPr>
          <w:ilvl w:val="1"/>
          <w:numId w:val="24"/>
        </w:numPr>
        <w:spacing w:after="0"/>
        <w:jc w:val="both"/>
      </w:pPr>
      <w:r>
        <w:t xml:space="preserve">FG 16-6a </w:t>
      </w:r>
      <w:r w:rsidRPr="00741F70">
        <w:rPr>
          <w:bCs/>
          <w:color w:val="000000"/>
          <w:lang w:val="x-none" w:eastAsia="ko-KR"/>
        </w:rPr>
        <w:t>Low PAPR DMRS for PUSCH without transform precoding</w:t>
      </w:r>
    </w:p>
    <w:p w14:paraId="5FF78337" w14:textId="77777777" w:rsidR="00310AB1" w:rsidRDefault="000D4BD8" w:rsidP="000D4BD8">
      <w:pPr>
        <w:numPr>
          <w:ilvl w:val="1"/>
          <w:numId w:val="24"/>
        </w:numPr>
        <w:spacing w:after="0"/>
        <w:jc w:val="both"/>
      </w:pPr>
      <w:r w:rsidRPr="0038652A">
        <w:t>FG 16-6b</w:t>
      </w:r>
      <w:r w:rsidRPr="009A48DE">
        <w:t xml:space="preserve"> </w:t>
      </w:r>
      <w:r w:rsidRPr="009A48DE">
        <w:rPr>
          <w:bCs/>
          <w:lang w:val="x-none"/>
        </w:rPr>
        <w:t>Low PAPR DMRS for PU</w:t>
      </w:r>
      <w:r w:rsidRPr="009A48DE">
        <w:rPr>
          <w:bCs/>
        </w:rPr>
        <w:t>CCH</w:t>
      </w:r>
      <w:r>
        <w:rPr>
          <w:bCs/>
        </w:rPr>
        <w:t xml:space="preserve"> format 3 and 4 </w:t>
      </w:r>
      <w:r w:rsidRPr="009A48DE">
        <w:t>with transform precoding and with pi/2 BPSK</w:t>
      </w:r>
    </w:p>
    <w:p w14:paraId="3571C539" w14:textId="77777777" w:rsidR="00D67485" w:rsidRDefault="000D4BD8" w:rsidP="000D4BD8">
      <w:pPr>
        <w:numPr>
          <w:ilvl w:val="1"/>
          <w:numId w:val="24"/>
        </w:numPr>
        <w:spacing w:after="0"/>
        <w:jc w:val="both"/>
      </w:pPr>
      <w:r w:rsidRPr="009A48DE">
        <w:t>FG 16-6c Low PAPR DMRS for PUSCH with transform precoding and with pi/2 BPSK</w:t>
      </w:r>
    </w:p>
    <w:p w14:paraId="68A7F94A" w14:textId="77777777" w:rsidR="00310AB1" w:rsidRDefault="00310AB1" w:rsidP="00310AB1">
      <w:pPr>
        <w:spacing w:after="0"/>
        <w:ind w:left="1440"/>
        <w:jc w:val="both"/>
      </w:pPr>
    </w:p>
    <w:p w14:paraId="0F138711" w14:textId="77777777" w:rsidR="00D67485" w:rsidRPr="002F3B48" w:rsidRDefault="00D67485" w:rsidP="00D67485">
      <w:pPr>
        <w:spacing w:after="0"/>
        <w:rPr>
          <w:rFonts w:ascii="Arial" w:hAnsi="Arial" w:cs="Arial"/>
          <w:sz w:val="24"/>
        </w:rPr>
      </w:pPr>
      <w:r>
        <w:rPr>
          <w:rFonts w:ascii="Arial" w:hAnsi="Arial" w:cs="Arial"/>
          <w:sz w:val="24"/>
        </w:rPr>
        <w:t>2.5</w:t>
      </w:r>
      <w:r w:rsidRPr="002F3B48">
        <w:rPr>
          <w:rFonts w:ascii="Arial" w:hAnsi="Arial" w:cs="Arial"/>
          <w:sz w:val="24"/>
        </w:rPr>
        <w:t xml:space="preserve"> </w:t>
      </w:r>
      <w:r w:rsidRPr="002F3B48">
        <w:rPr>
          <w:rFonts w:ascii="Arial" w:hAnsi="Arial" w:cs="Arial"/>
          <w:sz w:val="24"/>
        </w:rPr>
        <w:tab/>
      </w:r>
      <w:r>
        <w:rPr>
          <w:rFonts w:ascii="Arial" w:hAnsi="Arial" w:cs="Arial"/>
          <w:sz w:val="24"/>
        </w:rPr>
        <w:t xml:space="preserve">Uplink </w:t>
      </w:r>
      <w:r w:rsidR="002D25AD">
        <w:rPr>
          <w:rFonts w:ascii="Arial" w:hAnsi="Arial" w:cs="Arial"/>
          <w:sz w:val="24"/>
        </w:rPr>
        <w:t xml:space="preserve">(UL) </w:t>
      </w:r>
      <w:r>
        <w:rPr>
          <w:rFonts w:ascii="Arial" w:hAnsi="Arial" w:cs="Arial"/>
          <w:sz w:val="24"/>
        </w:rPr>
        <w:t>full-power transmission</w:t>
      </w:r>
      <w:r w:rsidRPr="002F3B48">
        <w:rPr>
          <w:rFonts w:ascii="Arial" w:hAnsi="Arial" w:cs="Arial"/>
          <w:sz w:val="24"/>
        </w:rPr>
        <w:t xml:space="preserve"> </w:t>
      </w:r>
    </w:p>
    <w:p w14:paraId="7B316253" w14:textId="77777777" w:rsidR="002D25AD" w:rsidRDefault="000D724B" w:rsidP="00C533E1">
      <w:pPr>
        <w:spacing w:after="0"/>
        <w:ind w:firstLine="270"/>
        <w:jc w:val="both"/>
      </w:pPr>
      <w:r>
        <w:rPr>
          <w:rFonts w:eastAsia="SimSun"/>
          <w:lang w:eastAsia="zh-CN"/>
        </w:rPr>
        <w:t>T</w:t>
      </w:r>
      <w:r w:rsidR="002D25AD" w:rsidRPr="00893526">
        <w:rPr>
          <w:rFonts w:eastAsia="SimSun"/>
          <w:lang w:eastAsia="zh-CN"/>
        </w:rPr>
        <w:t>hree modes of</w:t>
      </w:r>
      <w:r>
        <w:rPr>
          <w:rFonts w:eastAsia="SimSun"/>
          <w:lang w:eastAsia="zh-CN"/>
        </w:rPr>
        <w:t xml:space="preserve"> operation are specified in Rel.</w:t>
      </w:r>
      <w:r w:rsidR="002D25AD" w:rsidRPr="00893526">
        <w:rPr>
          <w:rFonts w:eastAsia="SimSun"/>
          <w:lang w:eastAsia="zh-CN"/>
        </w:rPr>
        <w:t>16</w:t>
      </w:r>
      <w:r w:rsidR="00C533E1">
        <w:rPr>
          <w:rFonts w:eastAsia="SimSun"/>
          <w:lang w:eastAsia="zh-CN"/>
        </w:rPr>
        <w:t xml:space="preserve"> as optional UE capabilities</w:t>
      </w:r>
      <w:r w:rsidR="002D25AD" w:rsidRPr="00893526">
        <w:rPr>
          <w:rFonts w:eastAsia="SimSun"/>
          <w:lang w:eastAsia="zh-CN"/>
        </w:rPr>
        <w:t xml:space="preserve">: </w:t>
      </w:r>
      <w:r w:rsidR="002D25AD" w:rsidRPr="00D96C74">
        <w:t>fullpower, fullpowerMode1, fullpowe</w:t>
      </w:r>
      <w:r w:rsidR="00C533E1">
        <w:t>r</w:t>
      </w:r>
      <w:r w:rsidR="002D25AD" w:rsidRPr="00D96C74">
        <w:t>Mode2</w:t>
      </w:r>
      <w:r w:rsidR="00C533E1">
        <w:t xml:space="preserve">. The </w:t>
      </w:r>
      <w:r w:rsidR="002D25AD">
        <w:t>UE can report one of the supported mode</w:t>
      </w:r>
      <w:r w:rsidR="00B6752D">
        <w:t>s</w:t>
      </w:r>
      <w:r w:rsidR="002D25AD">
        <w:t>.</w:t>
      </w:r>
    </w:p>
    <w:p w14:paraId="30961179" w14:textId="77777777" w:rsidR="002D25AD" w:rsidRPr="00A96D60" w:rsidRDefault="002D25AD" w:rsidP="00A96D60">
      <w:pPr>
        <w:pStyle w:val="ListParagraph"/>
        <w:numPr>
          <w:ilvl w:val="0"/>
          <w:numId w:val="25"/>
        </w:numPr>
        <w:spacing w:after="0"/>
        <w:jc w:val="both"/>
        <w:rPr>
          <w:rFonts w:eastAsia="SimSun"/>
          <w:lang w:eastAsia="zh-CN"/>
        </w:rPr>
      </w:pPr>
      <w:r w:rsidRPr="00A96D60">
        <w:rPr>
          <w:rFonts w:eastAsia="SimSun"/>
          <w:lang w:eastAsia="zh-CN"/>
        </w:rPr>
        <w:t xml:space="preserve">fullpower: </w:t>
      </w:r>
      <w:r w:rsidR="00E64059" w:rsidRPr="00A96D60">
        <w:rPr>
          <w:rFonts w:eastAsia="SimSun"/>
          <w:lang w:eastAsia="zh-CN"/>
        </w:rPr>
        <w:t>T</w:t>
      </w:r>
      <w:r w:rsidRPr="00A96D60">
        <w:rPr>
          <w:rFonts w:eastAsia="SimSun"/>
          <w:lang w:eastAsia="zh-CN"/>
        </w:rPr>
        <w:t xml:space="preserve">his mode </w:t>
      </w:r>
      <w:r w:rsidR="00B6752D" w:rsidRPr="00A96D60">
        <w:rPr>
          <w:rFonts w:eastAsia="SimSun"/>
          <w:lang w:eastAsia="zh-CN"/>
        </w:rPr>
        <w:t>targets the UEs with full-rated P</w:t>
      </w:r>
      <w:r w:rsidR="00286665" w:rsidRPr="00A96D60">
        <w:rPr>
          <w:rFonts w:eastAsia="SimSun"/>
          <w:lang w:eastAsia="zh-CN"/>
        </w:rPr>
        <w:t>A</w:t>
      </w:r>
      <w:r w:rsidR="00B6752D" w:rsidRPr="00A96D60">
        <w:rPr>
          <w:rFonts w:eastAsia="SimSun"/>
          <w:lang w:eastAsia="zh-CN"/>
        </w:rPr>
        <w:t xml:space="preserve">s. Using </w:t>
      </w:r>
      <w:r w:rsidR="001F46BE" w:rsidRPr="00A96D60">
        <w:rPr>
          <w:rFonts w:eastAsia="SimSun"/>
          <w:lang w:eastAsia="zh-CN"/>
        </w:rPr>
        <w:t xml:space="preserve">a </w:t>
      </w:r>
      <w:r w:rsidRPr="00A96D60">
        <w:rPr>
          <w:rFonts w:eastAsia="SimSun"/>
          <w:lang w:eastAsia="zh-CN"/>
        </w:rPr>
        <w:t>2</w:t>
      </w:r>
      <w:r w:rsidR="001F46BE" w:rsidRPr="00A96D60">
        <w:rPr>
          <w:rFonts w:eastAsia="SimSun"/>
          <w:lang w:eastAsia="zh-CN"/>
        </w:rPr>
        <w:t>-</w:t>
      </w:r>
      <w:r w:rsidRPr="00A96D60">
        <w:rPr>
          <w:rFonts w:eastAsia="SimSun"/>
          <w:lang w:eastAsia="zh-CN"/>
        </w:rPr>
        <w:t xml:space="preserve">Tx PC3 non-coherent UE as an example, the UE is equipped with two 23dBm PAs. As shown in </w:t>
      </w:r>
      <w:r w:rsidR="00E64059" w:rsidRPr="00A96D60">
        <w:rPr>
          <w:rFonts w:eastAsia="SimSun"/>
          <w:lang w:eastAsia="zh-CN"/>
        </w:rPr>
        <w:fldChar w:fldCharType="begin"/>
      </w:r>
      <w:r w:rsidR="00E64059" w:rsidRPr="00A96D60">
        <w:rPr>
          <w:rFonts w:eastAsia="SimSun"/>
          <w:lang w:eastAsia="zh-CN"/>
        </w:rPr>
        <w:instrText xml:space="preserve"> REF _Ref57166668 \h  \* MERGEFORMAT </w:instrText>
      </w:r>
      <w:r w:rsidR="00E64059" w:rsidRPr="00A96D60">
        <w:rPr>
          <w:rFonts w:eastAsia="SimSun"/>
          <w:lang w:eastAsia="zh-CN"/>
        </w:rPr>
      </w:r>
      <w:r w:rsidR="00E64059" w:rsidRPr="00A96D60">
        <w:rPr>
          <w:rFonts w:eastAsia="SimSun"/>
          <w:lang w:eastAsia="zh-CN"/>
        </w:rPr>
        <w:fldChar w:fldCharType="separate"/>
      </w:r>
      <w:r w:rsidR="00E239C9" w:rsidRPr="00E239C9">
        <w:t xml:space="preserve">Figure </w:t>
      </w:r>
      <w:r w:rsidR="00E239C9" w:rsidRPr="00E239C9">
        <w:rPr>
          <w:noProof/>
        </w:rPr>
        <w:t>9</w:t>
      </w:r>
      <w:r w:rsidR="00E64059" w:rsidRPr="00A96D60">
        <w:rPr>
          <w:rFonts w:eastAsia="SimSun"/>
          <w:lang w:eastAsia="zh-CN"/>
        </w:rPr>
        <w:fldChar w:fldCharType="end"/>
      </w:r>
      <w:r w:rsidRPr="00A96D60">
        <w:rPr>
          <w:rFonts w:eastAsia="SimSun"/>
          <w:lang w:eastAsia="zh-CN"/>
        </w:rPr>
        <w:t>, the UE transmits UL PUSCH using 1 antenna when</w:t>
      </w:r>
      <w:r w:rsidR="00E64059" w:rsidRPr="00A96D60">
        <w:rPr>
          <w:rFonts w:eastAsia="SimSun"/>
          <w:lang w:eastAsia="zh-CN"/>
        </w:rPr>
        <w:t xml:space="preserve"> the</w:t>
      </w:r>
      <w:r w:rsidRPr="00A96D60">
        <w:rPr>
          <w:rFonts w:eastAsia="SimSun"/>
          <w:lang w:eastAsia="zh-CN"/>
        </w:rPr>
        <w:t xml:space="preserve"> indicated TPMI is {1   0} with </w:t>
      </w:r>
      <w:r w:rsidR="00E64059" w:rsidRPr="00A96D60">
        <w:rPr>
          <w:rFonts w:eastAsia="SimSun"/>
          <w:lang w:eastAsia="zh-CN"/>
        </w:rPr>
        <w:t>Rel.</w:t>
      </w:r>
      <w:r w:rsidRPr="00A96D60">
        <w:rPr>
          <w:rFonts w:eastAsia="SimSun"/>
          <w:lang w:eastAsia="zh-CN"/>
        </w:rPr>
        <w:t xml:space="preserve">16 power scaling </w:t>
      </w:r>
      <w:r w:rsidR="00E64059" w:rsidRPr="00A96D60">
        <w:rPr>
          <w:rFonts w:eastAsia="SimSun"/>
          <w:lang w:eastAsia="zh-CN"/>
        </w:rPr>
        <w:t>factor s=1. This</w:t>
      </w:r>
      <w:r w:rsidRPr="00A96D60">
        <w:rPr>
          <w:rFonts w:eastAsia="SimSun"/>
          <w:lang w:eastAsia="zh-CN"/>
        </w:rPr>
        <w:t xml:space="preserve"> </w:t>
      </w:r>
      <w:r w:rsidR="00E64059" w:rsidRPr="00A96D60">
        <w:rPr>
          <w:rFonts w:eastAsia="SimSun"/>
          <w:lang w:eastAsia="zh-CN"/>
        </w:rPr>
        <w:t xml:space="preserve">implies that </w:t>
      </w:r>
      <w:r w:rsidR="00C76946" w:rsidRPr="00A96D60">
        <w:rPr>
          <w:rFonts w:eastAsia="SimSun"/>
          <w:lang w:eastAsia="zh-CN"/>
        </w:rPr>
        <w:t xml:space="preserve">the </w:t>
      </w:r>
      <w:r w:rsidRPr="00A96D60">
        <w:rPr>
          <w:rFonts w:eastAsia="SimSun"/>
          <w:lang w:eastAsia="zh-CN"/>
        </w:rPr>
        <w:t>transmit power is equally split among non-zero PUSCH antenna</w:t>
      </w:r>
      <w:r w:rsidR="00C76946" w:rsidRPr="00A96D60">
        <w:rPr>
          <w:rFonts w:eastAsia="SimSun"/>
          <w:lang w:eastAsia="zh-CN"/>
        </w:rPr>
        <w:t>(s) thereby</w:t>
      </w:r>
      <w:r w:rsidRPr="00A96D60">
        <w:rPr>
          <w:rFonts w:eastAsia="SimSun"/>
          <w:lang w:eastAsia="zh-CN"/>
        </w:rPr>
        <w:t xml:space="preserve"> </w:t>
      </w:r>
      <w:r w:rsidR="00C76946" w:rsidRPr="00A96D60">
        <w:rPr>
          <w:rFonts w:eastAsia="SimSun"/>
          <w:lang w:eastAsia="zh-CN"/>
        </w:rPr>
        <w:t>enabling</w:t>
      </w:r>
      <w:r w:rsidRPr="00A96D60">
        <w:rPr>
          <w:rFonts w:eastAsia="SimSun"/>
          <w:lang w:eastAsia="zh-CN"/>
        </w:rPr>
        <w:t xml:space="preserve"> the UE to deliver maximum output power</w:t>
      </w:r>
      <w:r w:rsidR="00E64059" w:rsidRPr="00A96D60">
        <w:rPr>
          <w:rFonts w:eastAsia="SimSun"/>
          <w:lang w:eastAsia="zh-CN"/>
        </w:rPr>
        <w:t>.</w:t>
      </w:r>
    </w:p>
    <w:p w14:paraId="08292A99" w14:textId="77777777" w:rsidR="00E7754F" w:rsidRPr="00893526" w:rsidRDefault="00E7754F" w:rsidP="002A4310">
      <w:pPr>
        <w:spacing w:after="0"/>
        <w:ind w:left="620"/>
        <w:jc w:val="center"/>
        <w:rPr>
          <w:rFonts w:eastAsia="SimSun"/>
          <w:lang w:eastAsia="zh-CN"/>
        </w:rPr>
      </w:pPr>
      <w:r w:rsidRPr="00E7754F">
        <w:rPr>
          <w:rFonts w:eastAsia="SimSun"/>
          <w:noProof/>
          <w:lang w:val="en-US" w:eastAsia="ko-KR"/>
        </w:rPr>
        <w:drawing>
          <wp:inline distT="0" distB="0" distL="0" distR="0" wp14:anchorId="1185B595" wp14:editId="5193C3A9">
            <wp:extent cx="2683222" cy="1674055"/>
            <wp:effectExtent l="0" t="0" r="0" b="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r="31332"/>
                    <a:stretch/>
                  </pic:blipFill>
                  <pic:spPr bwMode="auto">
                    <a:xfrm>
                      <a:off x="0" y="0"/>
                      <a:ext cx="2700178" cy="1684634"/>
                    </a:xfrm>
                    <a:prstGeom prst="rect">
                      <a:avLst/>
                    </a:prstGeom>
                    <a:noFill/>
                    <a:ln>
                      <a:noFill/>
                    </a:ln>
                    <a:extLst>
                      <a:ext uri="{53640926-AAD7-44D8-BBD7-CCE9431645EC}">
                        <a14:shadowObscured xmlns:a14="http://schemas.microsoft.com/office/drawing/2010/main"/>
                      </a:ext>
                    </a:extLst>
                  </pic:spPr>
                </pic:pic>
              </a:graphicData>
            </a:graphic>
          </wp:inline>
        </w:drawing>
      </w:r>
    </w:p>
    <w:p w14:paraId="2E53E8AE" w14:textId="77777777" w:rsidR="002D25AD" w:rsidRPr="00893526" w:rsidRDefault="00E7754F" w:rsidP="00061D84">
      <w:pPr>
        <w:spacing w:after="0"/>
        <w:jc w:val="center"/>
        <w:rPr>
          <w:rFonts w:eastAsia="SimSun"/>
          <w:lang w:eastAsia="zh-CN"/>
        </w:rPr>
      </w:pPr>
      <w:bookmarkStart w:id="24" w:name="_Ref57166668"/>
      <w:r w:rsidRPr="00E239C9">
        <w:rPr>
          <w:b/>
        </w:rPr>
        <w:t xml:space="preserve">Figure </w:t>
      </w:r>
      <w:r w:rsidRPr="00E239C9">
        <w:rPr>
          <w:b/>
        </w:rPr>
        <w:fldChar w:fldCharType="begin"/>
      </w:r>
      <w:r w:rsidRPr="00E239C9">
        <w:rPr>
          <w:b/>
        </w:rPr>
        <w:instrText xml:space="preserve"> SEQ Figure \* ARABIC </w:instrText>
      </w:r>
      <w:r w:rsidRPr="00E239C9">
        <w:rPr>
          <w:b/>
        </w:rPr>
        <w:fldChar w:fldCharType="separate"/>
      </w:r>
      <w:r w:rsidR="00E239C9" w:rsidRPr="00E239C9">
        <w:rPr>
          <w:b/>
          <w:noProof/>
        </w:rPr>
        <w:t>9</w:t>
      </w:r>
      <w:r w:rsidRPr="00E239C9">
        <w:rPr>
          <w:b/>
        </w:rPr>
        <w:fldChar w:fldCharType="end"/>
      </w:r>
      <w:bookmarkEnd w:id="24"/>
      <w:r>
        <w:rPr>
          <w:i/>
        </w:rPr>
        <w:t xml:space="preserve"> </w:t>
      </w:r>
      <w:r>
        <w:t>‘fullpower’ operation</w:t>
      </w:r>
    </w:p>
    <w:p w14:paraId="64121E6B" w14:textId="77777777" w:rsidR="002D25AD" w:rsidRPr="00A96D60" w:rsidRDefault="002D25AD" w:rsidP="00A96D60">
      <w:pPr>
        <w:pStyle w:val="ListParagraph"/>
        <w:numPr>
          <w:ilvl w:val="0"/>
          <w:numId w:val="25"/>
        </w:numPr>
        <w:spacing w:after="0"/>
        <w:jc w:val="both"/>
        <w:rPr>
          <w:rFonts w:eastAsia="SimSun"/>
          <w:lang w:eastAsia="zh-CN"/>
        </w:rPr>
      </w:pPr>
      <w:r w:rsidRPr="00A96D60">
        <w:rPr>
          <w:rFonts w:eastAsia="SimSun"/>
          <w:lang w:eastAsia="zh-CN"/>
        </w:rPr>
        <w:t xml:space="preserve">fullpowerMode1: </w:t>
      </w:r>
      <w:r w:rsidR="00590970" w:rsidRPr="00A96D60">
        <w:rPr>
          <w:rFonts w:eastAsia="SimSun"/>
          <w:lang w:eastAsia="zh-CN"/>
        </w:rPr>
        <w:t>A</w:t>
      </w:r>
      <w:r w:rsidR="00E64059" w:rsidRPr="00A96D60">
        <w:rPr>
          <w:rFonts w:eastAsia="SimSun"/>
          <w:lang w:eastAsia="zh-CN"/>
        </w:rPr>
        <w:t xml:space="preserve"> new TPMI subset is </w:t>
      </w:r>
      <w:r w:rsidR="009E760A" w:rsidRPr="00A96D60">
        <w:rPr>
          <w:rFonts w:eastAsia="SimSun"/>
          <w:lang w:eastAsia="zh-CN"/>
        </w:rPr>
        <w:t>added</w:t>
      </w:r>
      <w:r w:rsidR="00E64059" w:rsidRPr="00A96D60">
        <w:rPr>
          <w:rFonts w:eastAsia="SimSun"/>
          <w:lang w:eastAsia="zh-CN"/>
        </w:rPr>
        <w:t>. F</w:t>
      </w:r>
      <w:r w:rsidRPr="00A96D60">
        <w:rPr>
          <w:rFonts w:eastAsia="SimSun"/>
          <w:lang w:eastAsia="zh-CN"/>
        </w:rPr>
        <w:t xml:space="preserve">or </w:t>
      </w:r>
      <w:r w:rsidR="00A33EE7" w:rsidRPr="00A96D60">
        <w:rPr>
          <w:rFonts w:eastAsia="SimSun"/>
          <w:lang w:eastAsia="zh-CN"/>
        </w:rPr>
        <w:t xml:space="preserve">a </w:t>
      </w:r>
      <w:r w:rsidRPr="00A96D60">
        <w:rPr>
          <w:rFonts w:eastAsia="SimSun"/>
          <w:lang w:eastAsia="zh-CN"/>
        </w:rPr>
        <w:t>UE supporting non-coherent capability</w:t>
      </w:r>
      <w:r w:rsidR="00590970" w:rsidRPr="00A96D60">
        <w:rPr>
          <w:rFonts w:eastAsia="SimSun"/>
          <w:lang w:eastAsia="zh-CN"/>
        </w:rPr>
        <w:t>,</w:t>
      </w:r>
      <w:r w:rsidRPr="00A96D60">
        <w:rPr>
          <w:rFonts w:eastAsia="SimSun"/>
          <w:lang w:eastAsia="zh-CN"/>
        </w:rPr>
        <w:t xml:space="preserve"> a non-antenna selection TPMI is </w:t>
      </w:r>
      <w:r w:rsidR="009E760A" w:rsidRPr="00A96D60">
        <w:rPr>
          <w:rFonts w:eastAsia="SimSun"/>
          <w:lang w:eastAsia="zh-CN"/>
        </w:rPr>
        <w:t>added</w:t>
      </w:r>
      <w:r w:rsidRPr="00A96D60">
        <w:rPr>
          <w:rFonts w:eastAsia="SimSun"/>
          <w:lang w:eastAsia="zh-CN"/>
        </w:rPr>
        <w:t xml:space="preserve"> </w:t>
      </w:r>
      <w:r w:rsidR="009569D8" w:rsidRPr="00A96D60">
        <w:rPr>
          <w:rFonts w:eastAsia="SimSun"/>
          <w:lang w:eastAsia="zh-CN"/>
        </w:rPr>
        <w:t>with the same</w:t>
      </w:r>
      <w:r w:rsidRPr="00A96D60">
        <w:rPr>
          <w:rFonts w:eastAsia="SimSun"/>
          <w:lang w:eastAsia="zh-CN"/>
        </w:rPr>
        <w:t xml:space="preserve"> power scaling </w:t>
      </w:r>
      <w:r w:rsidR="009569D8" w:rsidRPr="00A96D60">
        <w:rPr>
          <w:rFonts w:eastAsia="SimSun"/>
          <w:lang w:eastAsia="zh-CN"/>
        </w:rPr>
        <w:t>as in Rel.</w:t>
      </w:r>
      <w:r w:rsidRPr="00A96D60">
        <w:rPr>
          <w:rFonts w:eastAsia="SimSun"/>
          <w:lang w:eastAsia="zh-CN"/>
        </w:rPr>
        <w:t xml:space="preserve">15. </w:t>
      </w:r>
      <w:r w:rsidR="00061D84" w:rsidRPr="00A96D60">
        <w:rPr>
          <w:rFonts w:eastAsia="SimSun"/>
          <w:lang w:eastAsia="zh-CN"/>
        </w:rPr>
        <w:fldChar w:fldCharType="begin"/>
      </w:r>
      <w:r w:rsidR="00061D84" w:rsidRPr="00A96D60">
        <w:rPr>
          <w:rFonts w:eastAsia="SimSun"/>
          <w:lang w:eastAsia="zh-CN"/>
        </w:rPr>
        <w:instrText xml:space="preserve"> REF _Ref57166798 \h  \* MERGEFORMAT </w:instrText>
      </w:r>
      <w:r w:rsidR="00061D84" w:rsidRPr="00A96D60">
        <w:rPr>
          <w:rFonts w:eastAsia="SimSun"/>
          <w:lang w:eastAsia="zh-CN"/>
        </w:rPr>
      </w:r>
      <w:r w:rsidR="00061D84" w:rsidRPr="00A96D60">
        <w:rPr>
          <w:rFonts w:eastAsia="SimSun"/>
          <w:lang w:eastAsia="zh-CN"/>
        </w:rPr>
        <w:fldChar w:fldCharType="separate"/>
      </w:r>
      <w:r w:rsidR="00E239C9" w:rsidRPr="00E239C9">
        <w:t xml:space="preserve">Figure </w:t>
      </w:r>
      <w:r w:rsidR="00E239C9" w:rsidRPr="00E239C9">
        <w:rPr>
          <w:noProof/>
        </w:rPr>
        <w:t>10</w:t>
      </w:r>
      <w:r w:rsidR="00061D84" w:rsidRPr="00A96D60">
        <w:rPr>
          <w:rFonts w:eastAsia="SimSun"/>
          <w:lang w:eastAsia="zh-CN"/>
        </w:rPr>
        <w:fldChar w:fldCharType="end"/>
      </w:r>
      <w:r w:rsidR="00061D84" w:rsidRPr="00A96D60">
        <w:rPr>
          <w:rFonts w:eastAsia="SimSun"/>
          <w:lang w:eastAsia="zh-CN"/>
        </w:rPr>
        <w:t xml:space="preserve"> </w:t>
      </w:r>
      <w:r w:rsidRPr="00A96D60">
        <w:rPr>
          <w:rFonts w:eastAsia="SimSun"/>
          <w:lang w:eastAsia="zh-CN"/>
        </w:rPr>
        <w:t xml:space="preserve">shows an example of </w:t>
      </w:r>
      <w:r w:rsidR="001F46BE" w:rsidRPr="00A96D60">
        <w:rPr>
          <w:rFonts w:eastAsia="SimSun"/>
          <w:lang w:eastAsia="zh-CN"/>
        </w:rPr>
        <w:t>a 2-</w:t>
      </w:r>
      <w:r w:rsidR="009E760A" w:rsidRPr="00A96D60">
        <w:rPr>
          <w:rFonts w:eastAsia="SimSun"/>
          <w:lang w:eastAsia="zh-CN"/>
        </w:rPr>
        <w:t>Tx PC3 UE</w:t>
      </w:r>
      <w:r w:rsidRPr="00A96D60">
        <w:rPr>
          <w:rFonts w:eastAsia="SimSun"/>
          <w:lang w:eastAsia="zh-CN"/>
        </w:rPr>
        <w:t xml:space="preserve"> where each PA cannot d</w:t>
      </w:r>
      <w:r w:rsidR="009E760A" w:rsidRPr="00A96D60">
        <w:rPr>
          <w:rFonts w:eastAsia="SimSun"/>
          <w:lang w:eastAsia="zh-CN"/>
        </w:rPr>
        <w:t>eliver maximum output power.</w:t>
      </w:r>
      <w:r w:rsidRPr="00A96D60">
        <w:rPr>
          <w:rFonts w:eastAsia="SimSun"/>
          <w:lang w:eastAsia="zh-CN"/>
        </w:rPr>
        <w:t xml:space="preserve"> </w:t>
      </w:r>
      <w:r w:rsidR="009E760A" w:rsidRPr="00A96D60">
        <w:rPr>
          <w:rFonts w:eastAsia="SimSun"/>
          <w:lang w:eastAsia="zh-CN"/>
        </w:rPr>
        <w:t>A</w:t>
      </w:r>
      <w:r w:rsidRPr="00A96D60">
        <w:rPr>
          <w:rFonts w:eastAsia="SimSun"/>
          <w:lang w:eastAsia="zh-CN"/>
        </w:rPr>
        <w:t xml:space="preserve"> new codebook subset for rank=1 includes {1  0}, {0  1}, {1  1}</w:t>
      </w:r>
      <w:r w:rsidR="009E760A" w:rsidRPr="00A96D60">
        <w:rPr>
          <w:rFonts w:eastAsia="SimSun"/>
          <w:lang w:eastAsia="zh-CN"/>
        </w:rPr>
        <w:t>.</w:t>
      </w:r>
      <w:r w:rsidRPr="00A96D60">
        <w:rPr>
          <w:rFonts w:eastAsia="SimSun"/>
          <w:lang w:eastAsia="zh-CN"/>
        </w:rPr>
        <w:t xml:space="preserve"> </w:t>
      </w:r>
      <w:r w:rsidR="009E760A" w:rsidRPr="00A96D60">
        <w:rPr>
          <w:rFonts w:eastAsia="SimSun"/>
          <w:lang w:eastAsia="zh-CN"/>
        </w:rPr>
        <w:t>With</w:t>
      </w:r>
      <w:r w:rsidR="00E72104" w:rsidRPr="00A96D60">
        <w:rPr>
          <w:rFonts w:eastAsia="SimSun"/>
          <w:lang w:eastAsia="zh-CN"/>
        </w:rPr>
        <w:t xml:space="preserve"> </w:t>
      </w:r>
      <w:r w:rsidR="00971428" w:rsidRPr="00A96D60">
        <w:rPr>
          <w:rFonts w:eastAsia="SimSun"/>
          <w:lang w:eastAsia="zh-CN"/>
        </w:rPr>
        <w:t xml:space="preserve">precoder </w:t>
      </w:r>
      <w:r w:rsidRPr="00A96D60">
        <w:rPr>
          <w:rFonts w:eastAsia="SimSun"/>
          <w:lang w:eastAsia="zh-CN"/>
        </w:rPr>
        <w:t xml:space="preserve">{1  1}, </w:t>
      </w:r>
      <w:r w:rsidR="009E760A" w:rsidRPr="00A96D60">
        <w:rPr>
          <w:rFonts w:eastAsia="SimSun"/>
          <w:lang w:eastAsia="zh-CN"/>
        </w:rPr>
        <w:t xml:space="preserve">the PC3 UE can transmit with </w:t>
      </w:r>
      <w:r w:rsidRPr="00A96D60">
        <w:rPr>
          <w:rFonts w:eastAsia="SimSun"/>
          <w:lang w:eastAsia="zh-CN"/>
        </w:rPr>
        <w:t xml:space="preserve">total maximum output power of 23dBm </w:t>
      </w:r>
      <w:r w:rsidR="009E760A" w:rsidRPr="00A96D60">
        <w:rPr>
          <w:rFonts w:eastAsia="SimSun"/>
          <w:lang w:eastAsia="zh-CN"/>
        </w:rPr>
        <w:t>on PUSCH</w:t>
      </w:r>
      <w:r w:rsidRPr="00A96D60">
        <w:rPr>
          <w:rFonts w:eastAsia="SimSun"/>
          <w:lang w:eastAsia="zh-CN"/>
        </w:rPr>
        <w:t>. However</w:t>
      </w:r>
      <w:r w:rsidR="009E760A" w:rsidRPr="00A96D60">
        <w:rPr>
          <w:rFonts w:eastAsia="SimSun"/>
          <w:lang w:eastAsia="zh-CN"/>
        </w:rPr>
        <w:t>, similar to Rel.</w:t>
      </w:r>
      <w:r w:rsidRPr="00A96D60">
        <w:rPr>
          <w:rFonts w:eastAsia="SimSun"/>
          <w:lang w:eastAsia="zh-CN"/>
        </w:rPr>
        <w:t>15,</w:t>
      </w:r>
      <w:r w:rsidR="00971428" w:rsidRPr="00A96D60">
        <w:rPr>
          <w:rFonts w:eastAsia="SimSun"/>
          <w:lang w:eastAsia="zh-CN"/>
        </w:rPr>
        <w:t xml:space="preserve"> precoders</w:t>
      </w:r>
      <w:r w:rsidRPr="00A96D60">
        <w:rPr>
          <w:rFonts w:eastAsia="SimSun"/>
          <w:lang w:eastAsia="zh-CN"/>
        </w:rPr>
        <w:t xml:space="preserve"> {1  0} and {0  1} do not deliver maximum output power.</w:t>
      </w:r>
    </w:p>
    <w:p w14:paraId="2625EC74" w14:textId="77777777" w:rsidR="00E64059" w:rsidRPr="00893526" w:rsidRDefault="00E64059" w:rsidP="002A4310">
      <w:pPr>
        <w:spacing w:after="0"/>
        <w:ind w:left="620"/>
        <w:jc w:val="center"/>
        <w:rPr>
          <w:rFonts w:eastAsia="SimSun"/>
          <w:lang w:eastAsia="zh-CN"/>
        </w:rPr>
      </w:pPr>
      <w:r w:rsidRPr="00E64059">
        <w:rPr>
          <w:rFonts w:eastAsia="SimSun"/>
          <w:noProof/>
          <w:lang w:val="en-US" w:eastAsia="ko-KR"/>
        </w:rPr>
        <w:drawing>
          <wp:inline distT="0" distB="0" distL="0" distR="0" wp14:anchorId="2CC5FC84" wp14:editId="427530CA">
            <wp:extent cx="2933114" cy="1759740"/>
            <wp:effectExtent l="0" t="0" r="0" b="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r="24852"/>
                    <a:stretch/>
                  </pic:blipFill>
                  <pic:spPr bwMode="auto">
                    <a:xfrm>
                      <a:off x="0" y="0"/>
                      <a:ext cx="2938218" cy="1762802"/>
                    </a:xfrm>
                    <a:prstGeom prst="rect">
                      <a:avLst/>
                    </a:prstGeom>
                    <a:noFill/>
                    <a:ln>
                      <a:noFill/>
                    </a:ln>
                    <a:extLst>
                      <a:ext uri="{53640926-AAD7-44D8-BBD7-CCE9431645EC}">
                        <a14:shadowObscured xmlns:a14="http://schemas.microsoft.com/office/drawing/2010/main"/>
                      </a:ext>
                    </a:extLst>
                  </pic:spPr>
                </pic:pic>
              </a:graphicData>
            </a:graphic>
          </wp:inline>
        </w:drawing>
      </w:r>
    </w:p>
    <w:p w14:paraId="17ECE21A" w14:textId="77777777" w:rsidR="002D25AD" w:rsidRPr="00893526" w:rsidRDefault="00E7754F" w:rsidP="00D40167">
      <w:pPr>
        <w:spacing w:after="0"/>
        <w:jc w:val="center"/>
        <w:rPr>
          <w:rFonts w:eastAsia="SimSun"/>
          <w:lang w:eastAsia="zh-CN"/>
        </w:rPr>
      </w:pPr>
      <w:bookmarkStart w:id="25" w:name="_Ref57166798"/>
      <w:r w:rsidRPr="00E239C9">
        <w:rPr>
          <w:b/>
        </w:rPr>
        <w:lastRenderedPageBreak/>
        <w:t xml:space="preserve">Figure </w:t>
      </w:r>
      <w:r w:rsidRPr="00E239C9">
        <w:rPr>
          <w:b/>
        </w:rPr>
        <w:fldChar w:fldCharType="begin"/>
      </w:r>
      <w:r w:rsidRPr="00E239C9">
        <w:rPr>
          <w:b/>
        </w:rPr>
        <w:instrText xml:space="preserve"> SEQ Figure \* ARABIC </w:instrText>
      </w:r>
      <w:r w:rsidRPr="00E239C9">
        <w:rPr>
          <w:b/>
        </w:rPr>
        <w:fldChar w:fldCharType="separate"/>
      </w:r>
      <w:r w:rsidR="00E239C9">
        <w:rPr>
          <w:b/>
          <w:noProof/>
        </w:rPr>
        <w:t>10</w:t>
      </w:r>
      <w:r w:rsidRPr="00E239C9">
        <w:rPr>
          <w:b/>
        </w:rPr>
        <w:fldChar w:fldCharType="end"/>
      </w:r>
      <w:bookmarkEnd w:id="25"/>
      <w:r>
        <w:rPr>
          <w:i/>
        </w:rPr>
        <w:t xml:space="preserve"> </w:t>
      </w:r>
      <w:r>
        <w:t>‘fullpowerMode1’ operation</w:t>
      </w:r>
    </w:p>
    <w:p w14:paraId="75AACF9E" w14:textId="4683992C" w:rsidR="002D25AD" w:rsidRPr="00A96D60" w:rsidRDefault="002D25AD" w:rsidP="00A96D60">
      <w:pPr>
        <w:pStyle w:val="ListParagraph"/>
        <w:numPr>
          <w:ilvl w:val="0"/>
          <w:numId w:val="25"/>
        </w:numPr>
        <w:spacing w:after="0"/>
        <w:jc w:val="both"/>
        <w:rPr>
          <w:rFonts w:eastAsia="SimSun"/>
          <w:lang w:eastAsia="zh-CN"/>
        </w:rPr>
      </w:pPr>
      <w:r w:rsidRPr="00A96D60">
        <w:rPr>
          <w:rFonts w:eastAsia="SimSun"/>
          <w:lang w:eastAsia="zh-CN"/>
        </w:rPr>
        <w:t xml:space="preserve">fullpowerMode2: </w:t>
      </w:r>
      <w:del w:id="26" w:author="Eko Onggosanusi" w:date="2020-12-07T00:00:00Z">
        <w:r w:rsidR="00E72104" w:rsidRPr="00A96D60" w:rsidDel="00CC602F">
          <w:rPr>
            <w:rFonts w:eastAsia="SimSun"/>
            <w:lang w:eastAsia="zh-CN"/>
          </w:rPr>
          <w:delText>T</w:delText>
        </w:r>
        <w:r w:rsidRPr="00A96D60" w:rsidDel="00CC602F">
          <w:rPr>
            <w:rFonts w:eastAsia="SimSun"/>
            <w:lang w:eastAsia="zh-CN"/>
          </w:rPr>
          <w:delText>wo slightly different mechanism</w:delText>
        </w:r>
        <w:r w:rsidR="00E72104" w:rsidRPr="00A96D60" w:rsidDel="00CC602F">
          <w:rPr>
            <w:rFonts w:eastAsia="SimSun"/>
            <w:lang w:eastAsia="zh-CN"/>
          </w:rPr>
          <w:delText>s</w:delText>
        </w:r>
        <w:r w:rsidRPr="00A96D60" w:rsidDel="00CC602F">
          <w:rPr>
            <w:rFonts w:eastAsia="SimSun"/>
            <w:lang w:eastAsia="zh-CN"/>
          </w:rPr>
          <w:delText xml:space="preserve"> t</w:delText>
        </w:r>
      </w:del>
      <w:ins w:id="27" w:author="Eko Onggosanusi" w:date="2020-12-07T00:00:00Z">
        <w:r w:rsidR="00CC602F">
          <w:rPr>
            <w:rFonts w:eastAsia="SimSun"/>
            <w:lang w:eastAsia="zh-CN"/>
          </w:rPr>
          <w:t>T</w:t>
        </w:r>
      </w:ins>
      <w:r w:rsidRPr="00A96D60">
        <w:rPr>
          <w:rFonts w:eastAsia="SimSun"/>
          <w:lang w:eastAsia="zh-CN"/>
        </w:rPr>
        <w:t xml:space="preserve">o deliver maximum output power </w:t>
      </w:r>
      <w:ins w:id="28" w:author="Eko Onggosanusi" w:date="2020-12-07T00:00:00Z">
        <w:r w:rsidR="00CC602F">
          <w:rPr>
            <w:rFonts w:eastAsia="SimSun"/>
            <w:lang w:eastAsia="zh-CN"/>
          </w:rPr>
          <w:t>through TPMI reporting and antenna virtualization</w:t>
        </w:r>
      </w:ins>
      <w:del w:id="29" w:author="Eko Onggosanusi" w:date="2020-12-07T00:00:00Z">
        <w:r w:rsidRPr="00A96D60" w:rsidDel="00CC602F">
          <w:rPr>
            <w:rFonts w:eastAsia="SimSun"/>
            <w:lang w:eastAsia="zh-CN"/>
          </w:rPr>
          <w:delText>for lower rank transmission</w:delText>
        </w:r>
      </w:del>
      <w:r w:rsidRPr="00A96D60">
        <w:rPr>
          <w:rFonts w:eastAsia="SimSun"/>
          <w:lang w:eastAsia="zh-CN"/>
        </w:rPr>
        <w:t xml:space="preserve">: </w:t>
      </w:r>
    </w:p>
    <w:p w14:paraId="34EBC7E0" w14:textId="77777777" w:rsidR="002D25AD" w:rsidRPr="00A96D60" w:rsidRDefault="00F44EA9" w:rsidP="00A96D60">
      <w:pPr>
        <w:pStyle w:val="ListParagraph"/>
        <w:numPr>
          <w:ilvl w:val="1"/>
          <w:numId w:val="25"/>
        </w:numPr>
        <w:spacing w:after="0"/>
        <w:jc w:val="both"/>
        <w:rPr>
          <w:rFonts w:eastAsia="SimSun"/>
          <w:lang w:eastAsia="zh-CN"/>
        </w:rPr>
      </w:pPr>
      <w:r w:rsidRPr="00A96D60">
        <w:rPr>
          <w:rFonts w:eastAsia="SimSun"/>
          <w:lang w:eastAsia="zh-CN"/>
        </w:rPr>
        <w:t>With</w:t>
      </w:r>
      <w:r w:rsidR="002D25AD" w:rsidRPr="00A96D60">
        <w:rPr>
          <w:rFonts w:eastAsia="SimSun"/>
          <w:lang w:eastAsia="zh-CN"/>
        </w:rPr>
        <w:t xml:space="preserve"> multiple SRS resources configured in a set with different number of SRS ports</w:t>
      </w:r>
      <w:r w:rsidR="00E72104" w:rsidRPr="00A96D60">
        <w:rPr>
          <w:rFonts w:eastAsia="SimSun"/>
          <w:lang w:eastAsia="zh-CN"/>
        </w:rPr>
        <w:t xml:space="preserve"> </w:t>
      </w:r>
      <w:r w:rsidRPr="00A96D60">
        <w:rPr>
          <w:rFonts w:eastAsia="SimSun"/>
          <w:lang w:eastAsia="zh-CN"/>
        </w:rPr>
        <w:t>(</w:t>
      </w:r>
      <w:r w:rsidR="00E72104" w:rsidRPr="00A96D60">
        <w:rPr>
          <w:rFonts w:eastAsia="SimSun"/>
          <w:lang w:eastAsia="zh-CN"/>
        </w:rPr>
        <w:t>up to 4 SRS resources can be configured in a set</w:t>
      </w:r>
      <w:r w:rsidRPr="00A96D60">
        <w:rPr>
          <w:rFonts w:eastAsia="SimSun"/>
          <w:lang w:eastAsia="zh-CN"/>
        </w:rPr>
        <w:t>): Using a</w:t>
      </w:r>
      <w:r w:rsidR="002D25AD" w:rsidRPr="00A96D60">
        <w:rPr>
          <w:rFonts w:eastAsia="SimSun"/>
          <w:lang w:eastAsia="zh-CN"/>
        </w:rPr>
        <w:t xml:space="preserve"> 2 Tx non-coherent UE as an example, </w:t>
      </w:r>
      <w:r w:rsidRPr="00A96D60">
        <w:rPr>
          <w:rFonts w:eastAsia="SimSun"/>
          <w:lang w:eastAsia="zh-CN"/>
        </w:rPr>
        <w:t xml:space="preserve">the </w:t>
      </w:r>
      <w:r w:rsidR="002D25AD" w:rsidRPr="00A96D60">
        <w:rPr>
          <w:rFonts w:eastAsia="SimSun"/>
          <w:lang w:eastAsia="zh-CN"/>
        </w:rPr>
        <w:t>gNB configures 2 SRS resources in a set where one SRS resource is configured with 1</w:t>
      </w:r>
      <w:r w:rsidR="009E7EBA" w:rsidRPr="00A96D60">
        <w:rPr>
          <w:rFonts w:eastAsia="SimSun"/>
          <w:lang w:eastAsia="zh-CN"/>
        </w:rPr>
        <w:t xml:space="preserve"> </w:t>
      </w:r>
      <w:r w:rsidR="002D25AD" w:rsidRPr="00A96D60">
        <w:rPr>
          <w:rFonts w:eastAsia="SimSun"/>
          <w:lang w:eastAsia="zh-CN"/>
        </w:rPr>
        <w:t>port and another SRS resource is configured with 2</w:t>
      </w:r>
      <w:r w:rsidR="009E7EBA" w:rsidRPr="00A96D60">
        <w:rPr>
          <w:rFonts w:eastAsia="SimSun"/>
          <w:lang w:eastAsia="zh-CN"/>
        </w:rPr>
        <w:t xml:space="preserve"> </w:t>
      </w:r>
      <w:r w:rsidR="002D25AD" w:rsidRPr="00A96D60">
        <w:rPr>
          <w:rFonts w:eastAsia="SimSun"/>
          <w:lang w:eastAsia="zh-CN"/>
        </w:rPr>
        <w:t>port</w:t>
      </w:r>
      <w:r w:rsidR="009E7EBA" w:rsidRPr="00A96D60">
        <w:rPr>
          <w:rFonts w:eastAsia="SimSun"/>
          <w:lang w:eastAsia="zh-CN"/>
        </w:rPr>
        <w:t>s</w:t>
      </w:r>
      <w:r w:rsidR="002D25AD" w:rsidRPr="00A96D60">
        <w:rPr>
          <w:rFonts w:eastAsia="SimSun"/>
          <w:lang w:eastAsia="zh-CN"/>
        </w:rPr>
        <w:t xml:space="preserve">. </w:t>
      </w:r>
      <w:r w:rsidR="009E7EBA" w:rsidRPr="00A96D60">
        <w:rPr>
          <w:rFonts w:eastAsia="SimSun"/>
          <w:lang w:eastAsia="zh-CN"/>
        </w:rPr>
        <w:t xml:space="preserve">The </w:t>
      </w:r>
      <w:r w:rsidR="002D25AD" w:rsidRPr="00A96D60">
        <w:rPr>
          <w:rFonts w:eastAsia="SimSun"/>
          <w:lang w:eastAsia="zh-CN"/>
        </w:rPr>
        <w:t>gNB indicates SRI corresponding to 1-port SRS while scheduling single layer transmission, and SRI corresponding to 2-port SRS while s</w:t>
      </w:r>
      <w:r w:rsidR="00266DAA" w:rsidRPr="00A96D60">
        <w:rPr>
          <w:rFonts w:eastAsia="SimSun"/>
          <w:lang w:eastAsia="zh-CN"/>
        </w:rPr>
        <w:t>cheduling two-layer</w:t>
      </w:r>
      <w:r w:rsidR="002D25AD" w:rsidRPr="00A96D60">
        <w:rPr>
          <w:rFonts w:eastAsia="SimSun"/>
          <w:lang w:eastAsia="zh-CN"/>
        </w:rPr>
        <w:t xml:space="preserve"> transmission. </w:t>
      </w:r>
    </w:p>
    <w:p w14:paraId="545FB05E" w14:textId="08DD64AE" w:rsidR="002D25AD" w:rsidRPr="00A96D60" w:rsidRDefault="002D25AD" w:rsidP="00A96D60">
      <w:pPr>
        <w:pStyle w:val="ListParagraph"/>
        <w:numPr>
          <w:ilvl w:val="1"/>
          <w:numId w:val="25"/>
        </w:numPr>
        <w:spacing w:after="0"/>
        <w:jc w:val="both"/>
        <w:rPr>
          <w:rFonts w:eastAsia="SimSun"/>
          <w:lang w:eastAsia="zh-CN"/>
        </w:rPr>
      </w:pPr>
      <w:r w:rsidRPr="00A96D60">
        <w:rPr>
          <w:rFonts w:eastAsia="SimSun"/>
          <w:lang w:eastAsia="zh-CN"/>
        </w:rPr>
        <w:t xml:space="preserve">2) UE indicating full power TPMI/TPMI groups: </w:t>
      </w:r>
      <w:r w:rsidR="00A47411" w:rsidRPr="00A96D60">
        <w:rPr>
          <w:rFonts w:eastAsia="SimSun"/>
          <w:lang w:eastAsia="zh-CN"/>
        </w:rPr>
        <w:t>Using as an example a</w:t>
      </w:r>
      <w:r w:rsidRPr="00A96D60">
        <w:rPr>
          <w:rFonts w:eastAsia="SimSun"/>
          <w:lang w:eastAsia="zh-CN"/>
        </w:rPr>
        <w:t xml:space="preserve"> </w:t>
      </w:r>
      <w:r w:rsidR="00A47411" w:rsidRPr="00A96D60">
        <w:rPr>
          <w:rFonts w:eastAsia="SimSun"/>
          <w:lang w:eastAsia="zh-CN"/>
        </w:rPr>
        <w:t>2-</w:t>
      </w:r>
      <w:r w:rsidRPr="00A96D60">
        <w:rPr>
          <w:rFonts w:eastAsia="SimSun"/>
          <w:lang w:eastAsia="zh-CN"/>
        </w:rPr>
        <w:t xml:space="preserve">Tx non-coherent PC3 UE with PA architecture shown in </w:t>
      </w:r>
      <w:r w:rsidR="00A47411" w:rsidRPr="00A96D60">
        <w:rPr>
          <w:rFonts w:eastAsia="SimSun"/>
          <w:lang w:eastAsia="zh-CN"/>
        </w:rPr>
        <w:fldChar w:fldCharType="begin"/>
      </w:r>
      <w:r w:rsidR="00A47411" w:rsidRPr="00A96D60">
        <w:rPr>
          <w:rFonts w:eastAsia="SimSun"/>
          <w:lang w:eastAsia="zh-CN"/>
        </w:rPr>
        <w:instrText xml:space="preserve"> REF _Ref57169806 \h  \* MERGEFORMAT </w:instrText>
      </w:r>
      <w:r w:rsidR="00A47411" w:rsidRPr="00A96D60">
        <w:rPr>
          <w:rFonts w:eastAsia="SimSun"/>
          <w:lang w:eastAsia="zh-CN"/>
        </w:rPr>
      </w:r>
      <w:r w:rsidR="00A47411" w:rsidRPr="00A96D60">
        <w:rPr>
          <w:rFonts w:eastAsia="SimSun"/>
          <w:lang w:eastAsia="zh-CN"/>
        </w:rPr>
        <w:fldChar w:fldCharType="separate"/>
      </w:r>
      <w:r w:rsidR="00E239C9" w:rsidRPr="00E239C9">
        <w:t xml:space="preserve">Figure </w:t>
      </w:r>
      <w:r w:rsidR="00E239C9" w:rsidRPr="00E239C9">
        <w:rPr>
          <w:noProof/>
        </w:rPr>
        <w:t>11</w:t>
      </w:r>
      <w:r w:rsidR="00A47411" w:rsidRPr="00A96D60">
        <w:rPr>
          <w:rFonts w:eastAsia="SimSun"/>
          <w:lang w:eastAsia="zh-CN"/>
        </w:rPr>
        <w:fldChar w:fldCharType="end"/>
      </w:r>
      <w:r w:rsidR="00A47411" w:rsidRPr="00A96D60">
        <w:rPr>
          <w:rFonts w:eastAsia="SimSun"/>
          <w:lang w:eastAsia="zh-CN"/>
        </w:rPr>
        <w:t xml:space="preserve"> </w:t>
      </w:r>
      <w:r w:rsidRPr="00A96D60">
        <w:rPr>
          <w:rFonts w:eastAsia="SimSun"/>
          <w:lang w:eastAsia="zh-CN"/>
        </w:rPr>
        <w:t xml:space="preserve">where one PA is 23dBm and another 20dBm. </w:t>
      </w:r>
      <w:r w:rsidR="00D857EA" w:rsidRPr="00A96D60">
        <w:rPr>
          <w:rFonts w:eastAsia="SimSun"/>
          <w:lang w:eastAsia="zh-CN"/>
        </w:rPr>
        <w:t xml:space="preserve">The </w:t>
      </w:r>
      <w:r w:rsidRPr="00A96D60">
        <w:rPr>
          <w:rFonts w:eastAsia="SimSun"/>
          <w:lang w:eastAsia="zh-CN"/>
        </w:rPr>
        <w:t>UE indicates TPMI=0 (i.e. precoder {1  0})</w:t>
      </w:r>
      <w:r w:rsidR="006F4CE1" w:rsidRPr="00A96D60">
        <w:rPr>
          <w:rFonts w:eastAsia="SimSun"/>
          <w:lang w:eastAsia="zh-CN"/>
        </w:rPr>
        <w:t xml:space="preserve"> as full-</w:t>
      </w:r>
      <w:r w:rsidRPr="00A96D60">
        <w:rPr>
          <w:rFonts w:eastAsia="SimSun"/>
          <w:lang w:eastAsia="zh-CN"/>
        </w:rPr>
        <w:t>power TPMI</w:t>
      </w:r>
      <w:del w:id="30" w:author="Eko Onggosanusi" w:date="2020-12-07T00:01:00Z">
        <w:r w:rsidRPr="00A96D60" w:rsidDel="00CC602F">
          <w:rPr>
            <w:rFonts w:eastAsia="SimSun"/>
            <w:lang w:eastAsia="zh-CN"/>
          </w:rPr>
          <w:delText xml:space="preserve"> and TPMI=1 (i</w:delText>
        </w:r>
        <w:r w:rsidR="006F4CE1" w:rsidRPr="00A96D60" w:rsidDel="00CC602F">
          <w:rPr>
            <w:rFonts w:eastAsia="SimSun"/>
            <w:lang w:eastAsia="zh-CN"/>
          </w:rPr>
          <w:delText>.e. precoder{0  1}) as non-full-</w:delText>
        </w:r>
        <w:r w:rsidRPr="00A96D60" w:rsidDel="00CC602F">
          <w:rPr>
            <w:rFonts w:eastAsia="SimSun"/>
            <w:lang w:eastAsia="zh-CN"/>
          </w:rPr>
          <w:delText>power TPMI</w:delText>
        </w:r>
      </w:del>
      <w:r w:rsidRPr="00A96D60">
        <w:rPr>
          <w:rFonts w:eastAsia="SimSun"/>
          <w:lang w:eastAsia="zh-CN"/>
        </w:rPr>
        <w:t xml:space="preserve">. When </w:t>
      </w:r>
      <w:r w:rsidR="006F4CE1" w:rsidRPr="00A96D60">
        <w:rPr>
          <w:rFonts w:eastAsia="SimSun"/>
          <w:lang w:eastAsia="zh-CN"/>
        </w:rPr>
        <w:t xml:space="preserve">the </w:t>
      </w:r>
      <w:r w:rsidRPr="00A96D60">
        <w:rPr>
          <w:rFonts w:eastAsia="SimSun"/>
          <w:lang w:eastAsia="zh-CN"/>
        </w:rPr>
        <w:t xml:space="preserve">gNB indicates </w:t>
      </w:r>
      <w:r w:rsidR="006F4CE1" w:rsidRPr="00A96D60">
        <w:rPr>
          <w:rFonts w:eastAsia="SimSun"/>
          <w:lang w:eastAsia="zh-CN"/>
        </w:rPr>
        <w:t>full-</w:t>
      </w:r>
      <w:r w:rsidRPr="00A96D60">
        <w:rPr>
          <w:rFonts w:eastAsia="SimSun"/>
          <w:lang w:eastAsia="zh-CN"/>
        </w:rPr>
        <w:t xml:space="preserve">power TPMI while scheduling PUSCH, the UE assumes power scaling factor s=1; when </w:t>
      </w:r>
      <w:r w:rsidR="006F4CE1" w:rsidRPr="00A96D60">
        <w:rPr>
          <w:rFonts w:eastAsia="SimSun"/>
          <w:lang w:eastAsia="zh-CN"/>
        </w:rPr>
        <w:t xml:space="preserve">the </w:t>
      </w:r>
      <w:r w:rsidRPr="00A96D60">
        <w:rPr>
          <w:rFonts w:eastAsia="SimSun"/>
          <w:lang w:eastAsia="zh-CN"/>
        </w:rPr>
        <w:t>gNB indicates</w:t>
      </w:r>
      <w:r w:rsidR="006F4CE1" w:rsidRPr="00A96D60">
        <w:rPr>
          <w:rFonts w:eastAsia="SimSun"/>
          <w:lang w:eastAsia="zh-CN"/>
        </w:rPr>
        <w:t xml:space="preserve"> non-full-</w:t>
      </w:r>
      <w:r w:rsidRPr="00A96D60">
        <w:rPr>
          <w:rFonts w:eastAsia="SimSun"/>
          <w:lang w:eastAsia="zh-CN"/>
        </w:rPr>
        <w:t>power TPMI while scheduling PUSCH, the UE</w:t>
      </w:r>
      <w:r w:rsidR="00FE1A34" w:rsidRPr="00A96D60">
        <w:rPr>
          <w:rFonts w:eastAsia="SimSun"/>
          <w:lang w:eastAsia="zh-CN"/>
        </w:rPr>
        <w:t xml:space="preserve"> assumes Rel.</w:t>
      </w:r>
      <w:r w:rsidRPr="00A96D60">
        <w:rPr>
          <w:rFonts w:eastAsia="SimSun"/>
          <w:lang w:eastAsia="zh-CN"/>
        </w:rPr>
        <w:t xml:space="preserve">15 power scaling mechanism. </w:t>
      </w:r>
      <w:ins w:id="31" w:author="Eko Onggosanusi" w:date="2020-12-07T00:01:00Z">
        <w:r w:rsidR="00CC602F" w:rsidRPr="004A6DAC">
          <w:rPr>
            <w:rFonts w:eastAsia="SimSun"/>
            <w:lang w:eastAsia="zh-CN"/>
          </w:rPr>
          <w:t>For 2Tx UE, UE can report 2 bits, bit-map on {TPMI=0, TPMI=1}.</w:t>
        </w:r>
        <w:r w:rsidR="00CC602F">
          <w:rPr>
            <w:rFonts w:eastAsia="SimSun"/>
            <w:lang w:eastAsia="zh-CN"/>
          </w:rPr>
          <w:t xml:space="preserve"> </w:t>
        </w:r>
      </w:ins>
      <w:r w:rsidR="00156EE9" w:rsidRPr="00A96D60">
        <w:rPr>
          <w:rFonts w:eastAsia="SimSun"/>
          <w:lang w:eastAsia="zh-CN"/>
        </w:rPr>
        <w:t>For a 4-</w:t>
      </w:r>
      <w:r w:rsidRPr="00A96D60">
        <w:rPr>
          <w:rFonts w:eastAsia="SimSun"/>
          <w:lang w:eastAsia="zh-CN"/>
        </w:rPr>
        <w:t>Tx UE, to support non-coherent and partial-coherent implementations, seven TPMI groups {G0, G1, G2, G3, G4, G5, G6} are specified.</w:t>
      </w:r>
      <w:ins w:id="32" w:author="Eko Onggosanusi" w:date="2020-12-07T00:04:00Z">
        <w:r w:rsidR="00EA1CB4">
          <w:rPr>
            <w:rFonts w:eastAsia="SimSun"/>
            <w:lang w:eastAsia="zh-CN"/>
          </w:rPr>
          <w:t xml:space="preserve"> </w:t>
        </w:r>
        <w:r w:rsidR="00EA1CB4" w:rsidRPr="00EA1CB4">
          <w:rPr>
            <w:rFonts w:eastAsia="SimSun"/>
            <w:lang w:eastAsia="zh-CN"/>
          </w:rPr>
          <w:t>A 4-Tx non-coherent UE can report capability to indicate 2-port TMPIs using 2-bit bitmap and one of 4-port non-coherent TPMI groups from G0~G3. A 4-Tx partial coherent UE can report capability to indicate 2-port TMPIs using 2-bit bitmap, one of 4-port non-coherent TPMI groups from G0~G3, and one of 4-port partial-coherent TPMI groups from G0~G6.</w:t>
        </w:r>
      </w:ins>
      <w:del w:id="33" w:author="Eko Onggosanusi" w:date="2020-12-07T00:04:00Z">
        <w:r w:rsidRPr="00EA1CB4" w:rsidDel="00EA1CB4">
          <w:rPr>
            <w:rFonts w:eastAsia="SimSun"/>
            <w:lang w:eastAsia="zh-CN"/>
          </w:rPr>
          <w:delText xml:space="preserve"> </w:delText>
        </w:r>
        <w:r w:rsidR="00156EE9" w:rsidRPr="00A96D60" w:rsidDel="00EA1CB4">
          <w:rPr>
            <w:rFonts w:eastAsia="SimSun"/>
            <w:lang w:eastAsia="zh-CN"/>
          </w:rPr>
          <w:delText>A 4-</w:delText>
        </w:r>
        <w:r w:rsidRPr="00A96D60" w:rsidDel="00EA1CB4">
          <w:rPr>
            <w:rFonts w:eastAsia="SimSun"/>
            <w:lang w:eastAsia="zh-CN"/>
          </w:rPr>
          <w:delText>Tx non-coherent UE reports capability (2 bits)</w:delText>
        </w:r>
        <w:r w:rsidR="00156EE9" w:rsidRPr="00A96D60" w:rsidDel="00EA1CB4">
          <w:rPr>
            <w:rFonts w:eastAsia="SimSun"/>
            <w:lang w:eastAsia="zh-CN"/>
          </w:rPr>
          <w:delText xml:space="preserve"> to indicate</w:delText>
        </w:r>
        <w:r w:rsidRPr="00A96D60" w:rsidDel="00EA1CB4">
          <w:rPr>
            <w:rFonts w:eastAsia="SimSun"/>
            <w:lang w:eastAsia="zh-CN"/>
          </w:rPr>
          <w:delText xml:space="preserve"> one of the TPMI groups from G0~G3, and partial-coherent UE reports capability (4 bits) to indicate one of the TPMI groups from G0~G6</w:delText>
        </w:r>
      </w:del>
      <w:r w:rsidRPr="00A96D60">
        <w:rPr>
          <w:rFonts w:eastAsia="SimSun"/>
          <w:lang w:eastAsia="zh-CN"/>
        </w:rPr>
        <w:t xml:space="preserve">. The TPMI groups G0~G6 are defined in TS 38.306. </w:t>
      </w:r>
    </w:p>
    <w:p w14:paraId="75FDF7BD" w14:textId="15B40127" w:rsidR="00E64059" w:rsidRPr="00893526" w:rsidRDefault="00771A24" w:rsidP="00771A24">
      <w:pPr>
        <w:spacing w:after="0"/>
        <w:jc w:val="center"/>
        <w:rPr>
          <w:rFonts w:eastAsia="SimSun"/>
          <w:lang w:eastAsia="zh-CN"/>
        </w:rPr>
      </w:pPr>
      <w:r>
        <w:rPr>
          <w:rFonts w:eastAsia="SimSun"/>
          <w:noProof/>
          <w:lang w:val="en-US" w:eastAsia="ko-KR"/>
        </w:rPr>
        <w:drawing>
          <wp:inline distT="0" distB="0" distL="0" distR="0" wp14:anchorId="04267319" wp14:editId="7A2D5891">
            <wp:extent cx="3101644" cy="1743390"/>
            <wp:effectExtent l="0" t="0" r="381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152644" cy="1772056"/>
                    </a:xfrm>
                    <a:prstGeom prst="rect">
                      <a:avLst/>
                    </a:prstGeom>
                    <a:noFill/>
                  </pic:spPr>
                </pic:pic>
              </a:graphicData>
            </a:graphic>
          </wp:inline>
        </w:drawing>
      </w:r>
      <w:bookmarkStart w:id="34" w:name="_GoBack"/>
      <w:bookmarkEnd w:id="34"/>
    </w:p>
    <w:p w14:paraId="2B15F596" w14:textId="77777777" w:rsidR="00E7754F" w:rsidRPr="00893526" w:rsidRDefault="00E7754F" w:rsidP="00E7754F">
      <w:pPr>
        <w:spacing w:after="0"/>
        <w:jc w:val="center"/>
        <w:rPr>
          <w:rFonts w:eastAsia="SimSun"/>
          <w:lang w:eastAsia="zh-CN"/>
        </w:rPr>
      </w:pPr>
      <w:bookmarkStart w:id="35" w:name="_Ref57169806"/>
      <w:r w:rsidRPr="00E239C9">
        <w:rPr>
          <w:b/>
        </w:rPr>
        <w:t xml:space="preserve">Figure </w:t>
      </w:r>
      <w:r w:rsidRPr="00E239C9">
        <w:rPr>
          <w:b/>
        </w:rPr>
        <w:fldChar w:fldCharType="begin"/>
      </w:r>
      <w:r w:rsidRPr="00E239C9">
        <w:rPr>
          <w:b/>
        </w:rPr>
        <w:instrText xml:space="preserve"> SEQ Figure \* ARABIC </w:instrText>
      </w:r>
      <w:r w:rsidRPr="00E239C9">
        <w:rPr>
          <w:b/>
        </w:rPr>
        <w:fldChar w:fldCharType="separate"/>
      </w:r>
      <w:r w:rsidR="00E239C9">
        <w:rPr>
          <w:b/>
          <w:noProof/>
        </w:rPr>
        <w:t>11</w:t>
      </w:r>
      <w:r w:rsidRPr="00E239C9">
        <w:rPr>
          <w:b/>
        </w:rPr>
        <w:fldChar w:fldCharType="end"/>
      </w:r>
      <w:bookmarkEnd w:id="35"/>
      <w:r>
        <w:rPr>
          <w:i/>
        </w:rPr>
        <w:t xml:space="preserve"> </w:t>
      </w:r>
      <w:r>
        <w:t>‘fullpowerMode2’ operation</w:t>
      </w:r>
    </w:p>
    <w:p w14:paraId="047B52F0" w14:textId="77777777" w:rsidR="002F3B48" w:rsidRPr="00916091" w:rsidRDefault="002F3B48" w:rsidP="006D05D7">
      <w:pPr>
        <w:spacing w:after="0"/>
      </w:pPr>
    </w:p>
    <w:p w14:paraId="0A2973B1" w14:textId="77777777" w:rsidR="00916091" w:rsidRDefault="00916091" w:rsidP="00916091">
      <w:pPr>
        <w:pStyle w:val="Heading3"/>
      </w:pPr>
      <w:r>
        <w:t>3</w:t>
      </w:r>
      <w:r w:rsidRPr="00A079D3">
        <w:tab/>
      </w:r>
      <w:r w:rsidR="004B3C92">
        <w:t>References</w:t>
      </w:r>
    </w:p>
    <w:p w14:paraId="7348111C" w14:textId="77777777" w:rsidR="00CB40E6" w:rsidRDefault="00966E1A" w:rsidP="00A65273">
      <w:pPr>
        <w:spacing w:after="0"/>
      </w:pPr>
      <w:r>
        <w:t>[1]</w:t>
      </w:r>
      <w:r>
        <w:tab/>
        <w:t>RP-192271, Samsung, Revised WID: Enhancements on MIMO for NR</w:t>
      </w:r>
    </w:p>
    <w:p w14:paraId="2EC547C6" w14:textId="77777777" w:rsidR="00966E1A" w:rsidRDefault="00966E1A" w:rsidP="00A65273">
      <w:pPr>
        <w:spacing w:after="0"/>
      </w:pPr>
      <w:r>
        <w:t xml:space="preserve">[2] </w:t>
      </w:r>
      <w:r>
        <w:tab/>
        <w:t>R1-1913604, Samsung, RAN1 agreements for NR_eMIMO</w:t>
      </w:r>
    </w:p>
    <w:p w14:paraId="615F4048" w14:textId="77777777" w:rsidR="00966E1A" w:rsidRPr="004345A1" w:rsidRDefault="00966E1A" w:rsidP="00A65273">
      <w:pPr>
        <w:spacing w:after="0"/>
      </w:pPr>
    </w:p>
    <w:sectPr w:rsidR="00966E1A" w:rsidRPr="004345A1" w:rsidSect="00F35990">
      <w:footerReference w:type="default" r:id="rId22"/>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278CFD" w14:textId="77777777" w:rsidR="002334AC" w:rsidRDefault="002334AC">
      <w:r>
        <w:separator/>
      </w:r>
    </w:p>
  </w:endnote>
  <w:endnote w:type="continuationSeparator" w:id="0">
    <w:p w14:paraId="44DC29A0" w14:textId="77777777" w:rsidR="002334AC" w:rsidRDefault="00233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auto"/>
    <w:pitch w:val="fixed"/>
    <w:sig w:usb0="00000001" w:usb1="09060000" w:usb2="00000010" w:usb3="00000000" w:csb0="00080000"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auto"/>
    <w:pitch w:val="variable"/>
    <w:sig w:usb0="00000001" w:usb1="08080000" w:usb2="00000010" w:usb3="00000000" w:csb0="00100000"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8831BD" w14:textId="50BEB79C" w:rsidR="00A56624" w:rsidRDefault="00A56624">
    <w:pPr>
      <w:pStyle w:val="Footer"/>
    </w:pPr>
    <w:r>
      <w:rPr>
        <w:rStyle w:val="PageNumber"/>
      </w:rPr>
      <w:fldChar w:fldCharType="begin"/>
    </w:r>
    <w:r>
      <w:rPr>
        <w:rStyle w:val="PageNumber"/>
      </w:rPr>
      <w:instrText xml:space="preserve"> PAGE </w:instrText>
    </w:r>
    <w:r>
      <w:rPr>
        <w:rStyle w:val="PageNumber"/>
      </w:rPr>
      <w:fldChar w:fldCharType="separate"/>
    </w:r>
    <w:r w:rsidR="00771A24">
      <w:rPr>
        <w:rStyle w:val="PageNumber"/>
      </w:rPr>
      <w:t>3</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771A24">
      <w:rPr>
        <w:rStyle w:val="PageNumber"/>
      </w:rPr>
      <w:t>10</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7D3AAF" w14:textId="77777777" w:rsidR="002334AC" w:rsidRDefault="002334AC">
      <w:r>
        <w:separator/>
      </w:r>
    </w:p>
  </w:footnote>
  <w:footnote w:type="continuationSeparator" w:id="0">
    <w:p w14:paraId="2F9DBEB8" w14:textId="77777777" w:rsidR="002334AC" w:rsidRDefault="002334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26AFE"/>
    <w:multiLevelType w:val="multilevel"/>
    <w:tmpl w:val="122C8272"/>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36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1" w15:restartNumberingAfterBreak="0">
    <w:nsid w:val="0E4510FE"/>
    <w:multiLevelType w:val="multilevel"/>
    <w:tmpl w:val="122C8272"/>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36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2" w15:restartNumberingAfterBreak="0">
    <w:nsid w:val="14913955"/>
    <w:multiLevelType w:val="multilevel"/>
    <w:tmpl w:val="122C8272"/>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36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3" w15:restartNumberingAfterBreak="0">
    <w:nsid w:val="17C22908"/>
    <w:multiLevelType w:val="hybridMultilevel"/>
    <w:tmpl w:val="46DE1E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FB2ACF"/>
    <w:multiLevelType w:val="hybridMultilevel"/>
    <w:tmpl w:val="27A656C6"/>
    <w:lvl w:ilvl="0" w:tplc="80FCADF6">
      <w:start w:val="2"/>
      <w:numFmt w:val="bullet"/>
      <w:lvlText w:val="-"/>
      <w:lvlJc w:val="left"/>
      <w:pPr>
        <w:ind w:left="620" w:hanging="420"/>
      </w:pPr>
      <w:rPr>
        <w:rFonts w:ascii="Arial" w:eastAsia="Times New Roman" w:hAnsi="Arial" w:cs="Arial" w:hint="default"/>
      </w:rPr>
    </w:lvl>
    <w:lvl w:ilvl="1" w:tplc="04090003">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5" w15:restartNumberingAfterBreak="0">
    <w:nsid w:val="26FB11F5"/>
    <w:multiLevelType w:val="hybridMultilevel"/>
    <w:tmpl w:val="9A1A5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5F431C"/>
    <w:multiLevelType w:val="multilevel"/>
    <w:tmpl w:val="122C8272"/>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36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7" w15:restartNumberingAfterBreak="0">
    <w:nsid w:val="3D384520"/>
    <w:multiLevelType w:val="hybridMultilevel"/>
    <w:tmpl w:val="4F6C359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D4F3DA4"/>
    <w:multiLevelType w:val="hybridMultilevel"/>
    <w:tmpl w:val="AEBCD1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8873AB"/>
    <w:multiLevelType w:val="hybridMultilevel"/>
    <w:tmpl w:val="6854B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6A0CE6"/>
    <w:multiLevelType w:val="hybridMultilevel"/>
    <w:tmpl w:val="ECDAF21A"/>
    <w:lvl w:ilvl="0" w:tplc="08090001">
      <w:start w:val="1"/>
      <w:numFmt w:val="bullet"/>
      <w:lvlText w:val=""/>
      <w:lvlJc w:val="left"/>
      <w:pPr>
        <w:ind w:left="767" w:hanging="360"/>
      </w:pPr>
      <w:rPr>
        <w:rFonts w:ascii="Symbol" w:hAnsi="Symbol" w:hint="default"/>
      </w:rPr>
    </w:lvl>
    <w:lvl w:ilvl="1" w:tplc="08090003">
      <w:start w:val="1"/>
      <w:numFmt w:val="bullet"/>
      <w:lvlText w:val="o"/>
      <w:lvlJc w:val="left"/>
      <w:pPr>
        <w:ind w:left="1487" w:hanging="360"/>
      </w:pPr>
      <w:rPr>
        <w:rFonts w:ascii="Courier New" w:hAnsi="Courier New" w:cs="Courier New" w:hint="default"/>
      </w:rPr>
    </w:lvl>
    <w:lvl w:ilvl="2" w:tplc="08090005">
      <w:start w:val="1"/>
      <w:numFmt w:val="bullet"/>
      <w:lvlText w:val=""/>
      <w:lvlJc w:val="left"/>
      <w:pPr>
        <w:ind w:left="2207" w:hanging="360"/>
      </w:pPr>
      <w:rPr>
        <w:rFonts w:ascii="Wingdings" w:hAnsi="Wingdings" w:hint="default"/>
      </w:rPr>
    </w:lvl>
    <w:lvl w:ilvl="3" w:tplc="08090001" w:tentative="1">
      <w:start w:val="1"/>
      <w:numFmt w:val="bullet"/>
      <w:lvlText w:val=""/>
      <w:lvlJc w:val="left"/>
      <w:pPr>
        <w:ind w:left="2927" w:hanging="360"/>
      </w:pPr>
      <w:rPr>
        <w:rFonts w:ascii="Symbol" w:hAnsi="Symbol" w:hint="default"/>
      </w:rPr>
    </w:lvl>
    <w:lvl w:ilvl="4" w:tplc="08090003" w:tentative="1">
      <w:start w:val="1"/>
      <w:numFmt w:val="bullet"/>
      <w:lvlText w:val="o"/>
      <w:lvlJc w:val="left"/>
      <w:pPr>
        <w:ind w:left="3647" w:hanging="360"/>
      </w:pPr>
      <w:rPr>
        <w:rFonts w:ascii="Courier New" w:hAnsi="Courier New" w:cs="Courier New" w:hint="default"/>
      </w:rPr>
    </w:lvl>
    <w:lvl w:ilvl="5" w:tplc="08090005" w:tentative="1">
      <w:start w:val="1"/>
      <w:numFmt w:val="bullet"/>
      <w:lvlText w:val=""/>
      <w:lvlJc w:val="left"/>
      <w:pPr>
        <w:ind w:left="4367" w:hanging="360"/>
      </w:pPr>
      <w:rPr>
        <w:rFonts w:ascii="Wingdings" w:hAnsi="Wingdings" w:hint="default"/>
      </w:rPr>
    </w:lvl>
    <w:lvl w:ilvl="6" w:tplc="08090001" w:tentative="1">
      <w:start w:val="1"/>
      <w:numFmt w:val="bullet"/>
      <w:lvlText w:val=""/>
      <w:lvlJc w:val="left"/>
      <w:pPr>
        <w:ind w:left="5087" w:hanging="360"/>
      </w:pPr>
      <w:rPr>
        <w:rFonts w:ascii="Symbol" w:hAnsi="Symbol" w:hint="default"/>
      </w:rPr>
    </w:lvl>
    <w:lvl w:ilvl="7" w:tplc="08090003" w:tentative="1">
      <w:start w:val="1"/>
      <w:numFmt w:val="bullet"/>
      <w:lvlText w:val="o"/>
      <w:lvlJc w:val="left"/>
      <w:pPr>
        <w:ind w:left="5807" w:hanging="360"/>
      </w:pPr>
      <w:rPr>
        <w:rFonts w:ascii="Courier New" w:hAnsi="Courier New" w:cs="Courier New" w:hint="default"/>
      </w:rPr>
    </w:lvl>
    <w:lvl w:ilvl="8" w:tplc="08090005" w:tentative="1">
      <w:start w:val="1"/>
      <w:numFmt w:val="bullet"/>
      <w:lvlText w:val=""/>
      <w:lvlJc w:val="left"/>
      <w:pPr>
        <w:ind w:left="6527" w:hanging="360"/>
      </w:pPr>
      <w:rPr>
        <w:rFonts w:ascii="Wingdings" w:hAnsi="Wingdings" w:hint="default"/>
      </w:rPr>
    </w:lvl>
  </w:abstractNum>
  <w:abstractNum w:abstractNumId="11" w15:restartNumberingAfterBreak="0">
    <w:nsid w:val="47641C9E"/>
    <w:multiLevelType w:val="hybridMultilevel"/>
    <w:tmpl w:val="33243B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216A73"/>
    <w:multiLevelType w:val="multilevel"/>
    <w:tmpl w:val="122C8272"/>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36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13" w15:restartNumberingAfterBreak="0">
    <w:nsid w:val="4909292B"/>
    <w:multiLevelType w:val="multilevel"/>
    <w:tmpl w:val="27E61A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A2C304B"/>
    <w:multiLevelType w:val="hybridMultilevel"/>
    <w:tmpl w:val="6BCA7D9C"/>
    <w:lvl w:ilvl="0" w:tplc="0A8E36E6">
      <w:start w:val="9"/>
      <w:numFmt w:val="bullet"/>
      <w:lvlText w:val="-"/>
      <w:lvlJc w:val="left"/>
      <w:pPr>
        <w:tabs>
          <w:tab w:val="num" w:pos="720"/>
        </w:tabs>
        <w:ind w:left="720" w:hanging="360"/>
      </w:pPr>
      <w:rPr>
        <w:rFonts w:ascii="Century" w:eastAsia="MS Mincho" w:hAnsi="Century"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574358"/>
    <w:multiLevelType w:val="hybridMultilevel"/>
    <w:tmpl w:val="7C3A621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BB0BE3"/>
    <w:multiLevelType w:val="hybridMultilevel"/>
    <w:tmpl w:val="4844E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09457F"/>
    <w:multiLevelType w:val="multilevel"/>
    <w:tmpl w:val="122C8272"/>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36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18" w15:restartNumberingAfterBreak="0">
    <w:nsid w:val="5B9F2655"/>
    <w:multiLevelType w:val="multilevel"/>
    <w:tmpl w:val="122C8272"/>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36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19" w15:restartNumberingAfterBreak="0">
    <w:nsid w:val="614672A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1EE376C"/>
    <w:multiLevelType w:val="hybridMultilevel"/>
    <w:tmpl w:val="B64E6FA4"/>
    <w:lvl w:ilvl="0" w:tplc="C684440C">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3591D1C"/>
    <w:multiLevelType w:val="hybridMultilevel"/>
    <w:tmpl w:val="0A34C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6EF260A"/>
    <w:multiLevelType w:val="singleLevel"/>
    <w:tmpl w:val="0C090001"/>
    <w:lvl w:ilvl="0">
      <w:start w:val="1"/>
      <w:numFmt w:val="bullet"/>
      <w:lvlText w:val=""/>
      <w:lvlJc w:val="left"/>
      <w:pPr>
        <w:tabs>
          <w:tab w:val="num" w:pos="360"/>
        </w:tabs>
        <w:ind w:left="360" w:hanging="360"/>
      </w:pPr>
      <w:rPr>
        <w:rFonts w:ascii="Symbol" w:hAnsi="Symbol" w:cs="Times New Roman" w:hint="default"/>
      </w:rPr>
    </w:lvl>
  </w:abstractNum>
  <w:abstractNum w:abstractNumId="23" w15:restartNumberingAfterBreak="0">
    <w:nsid w:val="6A4F245A"/>
    <w:multiLevelType w:val="multilevel"/>
    <w:tmpl w:val="B64E6FA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25" w15:restartNumberingAfterBreak="0">
    <w:nsid w:val="73031AA1"/>
    <w:multiLevelType w:val="hybridMultilevel"/>
    <w:tmpl w:val="8DB03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362753"/>
    <w:multiLevelType w:val="hybridMultilevel"/>
    <w:tmpl w:val="B900C940"/>
    <w:lvl w:ilvl="0" w:tplc="04090001">
      <w:start w:val="1"/>
      <w:numFmt w:val="bullet"/>
      <w:lvlText w:val=""/>
      <w:lvlJc w:val="left"/>
      <w:pPr>
        <w:ind w:left="769" w:hanging="360"/>
      </w:pPr>
      <w:rPr>
        <w:rFonts w:ascii="Symbol" w:hAnsi="Symbol" w:hint="default"/>
      </w:rPr>
    </w:lvl>
    <w:lvl w:ilvl="1" w:tplc="04090003">
      <w:start w:val="1"/>
      <w:numFmt w:val="bullet"/>
      <w:lvlText w:val="o"/>
      <w:lvlJc w:val="left"/>
      <w:pPr>
        <w:ind w:left="1489" w:hanging="360"/>
      </w:pPr>
      <w:rPr>
        <w:rFonts w:ascii="Courier New" w:hAnsi="Courier New" w:cs="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cs="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cs="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27" w15:restartNumberingAfterBreak="0">
    <w:nsid w:val="7FFD69FC"/>
    <w:multiLevelType w:val="hybridMultilevel"/>
    <w:tmpl w:val="45A67ADC"/>
    <w:lvl w:ilvl="0" w:tplc="50345FE4">
      <w:start w:val="1"/>
      <w:numFmt w:val="decimal"/>
      <w:lvlText w:val="%1)"/>
      <w:lvlJc w:val="left"/>
      <w:pPr>
        <w:ind w:left="980" w:hanging="360"/>
      </w:pPr>
      <w:rPr>
        <w:rFonts w:hint="default"/>
      </w:rPr>
    </w:lvl>
    <w:lvl w:ilvl="1" w:tplc="04090019" w:tentative="1">
      <w:start w:val="1"/>
      <w:numFmt w:val="lowerLetter"/>
      <w:lvlText w:val="%2."/>
      <w:lvlJc w:val="left"/>
      <w:pPr>
        <w:ind w:left="1700" w:hanging="360"/>
      </w:pPr>
    </w:lvl>
    <w:lvl w:ilvl="2" w:tplc="0409001B" w:tentative="1">
      <w:start w:val="1"/>
      <w:numFmt w:val="lowerRoman"/>
      <w:lvlText w:val="%3."/>
      <w:lvlJc w:val="right"/>
      <w:pPr>
        <w:ind w:left="2420" w:hanging="180"/>
      </w:pPr>
    </w:lvl>
    <w:lvl w:ilvl="3" w:tplc="0409000F" w:tentative="1">
      <w:start w:val="1"/>
      <w:numFmt w:val="decimal"/>
      <w:lvlText w:val="%4."/>
      <w:lvlJc w:val="left"/>
      <w:pPr>
        <w:ind w:left="3140" w:hanging="360"/>
      </w:pPr>
    </w:lvl>
    <w:lvl w:ilvl="4" w:tplc="04090019" w:tentative="1">
      <w:start w:val="1"/>
      <w:numFmt w:val="lowerLetter"/>
      <w:lvlText w:val="%5."/>
      <w:lvlJc w:val="left"/>
      <w:pPr>
        <w:ind w:left="3860" w:hanging="360"/>
      </w:pPr>
    </w:lvl>
    <w:lvl w:ilvl="5" w:tplc="0409001B" w:tentative="1">
      <w:start w:val="1"/>
      <w:numFmt w:val="lowerRoman"/>
      <w:lvlText w:val="%6."/>
      <w:lvlJc w:val="right"/>
      <w:pPr>
        <w:ind w:left="4580" w:hanging="180"/>
      </w:pPr>
    </w:lvl>
    <w:lvl w:ilvl="6" w:tplc="0409000F" w:tentative="1">
      <w:start w:val="1"/>
      <w:numFmt w:val="decimal"/>
      <w:lvlText w:val="%7."/>
      <w:lvlJc w:val="left"/>
      <w:pPr>
        <w:ind w:left="5300" w:hanging="360"/>
      </w:pPr>
    </w:lvl>
    <w:lvl w:ilvl="7" w:tplc="04090019" w:tentative="1">
      <w:start w:val="1"/>
      <w:numFmt w:val="lowerLetter"/>
      <w:lvlText w:val="%8."/>
      <w:lvlJc w:val="left"/>
      <w:pPr>
        <w:ind w:left="6020" w:hanging="360"/>
      </w:pPr>
    </w:lvl>
    <w:lvl w:ilvl="8" w:tplc="0409001B" w:tentative="1">
      <w:start w:val="1"/>
      <w:numFmt w:val="lowerRoman"/>
      <w:lvlText w:val="%9."/>
      <w:lvlJc w:val="right"/>
      <w:pPr>
        <w:ind w:left="6740" w:hanging="180"/>
      </w:pPr>
    </w:lvl>
  </w:abstractNum>
  <w:num w:numId="1">
    <w:abstractNumId w:val="2"/>
  </w:num>
  <w:num w:numId="2">
    <w:abstractNumId w:val="2"/>
  </w:num>
  <w:num w:numId="3">
    <w:abstractNumId w:val="22"/>
  </w:num>
  <w:num w:numId="4">
    <w:abstractNumId w:val="7"/>
  </w:num>
  <w:num w:numId="5">
    <w:abstractNumId w:val="17"/>
  </w:num>
  <w:num w:numId="6">
    <w:abstractNumId w:val="6"/>
  </w:num>
  <w:num w:numId="7">
    <w:abstractNumId w:val="18"/>
  </w:num>
  <w:num w:numId="8">
    <w:abstractNumId w:val="20"/>
  </w:num>
  <w:num w:numId="9">
    <w:abstractNumId w:val="23"/>
  </w:num>
  <w:num w:numId="10">
    <w:abstractNumId w:val="15"/>
  </w:num>
  <w:num w:numId="11">
    <w:abstractNumId w:val="12"/>
  </w:num>
  <w:num w:numId="12">
    <w:abstractNumId w:val="0"/>
  </w:num>
  <w:num w:numId="13">
    <w:abstractNumId w:val="1"/>
  </w:num>
  <w:num w:numId="14">
    <w:abstractNumId w:val="19"/>
  </w:num>
  <w:num w:numId="15">
    <w:abstractNumId w:val="14"/>
  </w:num>
  <w:num w:numId="16">
    <w:abstractNumId w:val="13"/>
  </w:num>
  <w:num w:numId="17">
    <w:abstractNumId w:val="8"/>
  </w:num>
  <w:num w:numId="18">
    <w:abstractNumId w:val="24"/>
  </w:num>
  <w:num w:numId="19">
    <w:abstractNumId w:val="25"/>
  </w:num>
  <w:num w:numId="20">
    <w:abstractNumId w:val="9"/>
  </w:num>
  <w:num w:numId="21">
    <w:abstractNumId w:val="16"/>
  </w:num>
  <w:num w:numId="22">
    <w:abstractNumId w:val="26"/>
  </w:num>
  <w:num w:numId="23">
    <w:abstractNumId w:val="11"/>
  </w:num>
  <w:num w:numId="24">
    <w:abstractNumId w:val="3"/>
  </w:num>
  <w:num w:numId="25">
    <w:abstractNumId w:val="5"/>
  </w:num>
  <w:num w:numId="26">
    <w:abstractNumId w:val="4"/>
  </w:num>
  <w:num w:numId="27">
    <w:abstractNumId w:val="10"/>
  </w:num>
  <w:num w:numId="28">
    <w:abstractNumId w:val="21"/>
  </w:num>
  <w:num w:numId="29">
    <w:abstractNumId w:val="2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ko Onggosanusi">
    <w15:presenceInfo w15:providerId="AD" w15:userId="S-1-5-21-1569490900-2152479555-3239727262-32511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30"/>
  <w:doNotDisplayPageBoundarie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9C7"/>
    <w:rsid w:val="00000480"/>
    <w:rsid w:val="0000049D"/>
    <w:rsid w:val="00001C6D"/>
    <w:rsid w:val="0000238A"/>
    <w:rsid w:val="00003053"/>
    <w:rsid w:val="000034AB"/>
    <w:rsid w:val="000036E5"/>
    <w:rsid w:val="00003B2B"/>
    <w:rsid w:val="00003DD9"/>
    <w:rsid w:val="00004348"/>
    <w:rsid w:val="000070C4"/>
    <w:rsid w:val="000103EC"/>
    <w:rsid w:val="00010D3D"/>
    <w:rsid w:val="0001181D"/>
    <w:rsid w:val="00011DFC"/>
    <w:rsid w:val="00012A65"/>
    <w:rsid w:val="00014FE9"/>
    <w:rsid w:val="000153B1"/>
    <w:rsid w:val="00015E67"/>
    <w:rsid w:val="0001660E"/>
    <w:rsid w:val="00016C9C"/>
    <w:rsid w:val="00017416"/>
    <w:rsid w:val="0002010B"/>
    <w:rsid w:val="00020708"/>
    <w:rsid w:val="00020C1B"/>
    <w:rsid w:val="0002209B"/>
    <w:rsid w:val="000244DF"/>
    <w:rsid w:val="00025356"/>
    <w:rsid w:val="00025CD5"/>
    <w:rsid w:val="00025FDA"/>
    <w:rsid w:val="00026AE7"/>
    <w:rsid w:val="00027038"/>
    <w:rsid w:val="000278B2"/>
    <w:rsid w:val="0003005C"/>
    <w:rsid w:val="00030FFB"/>
    <w:rsid w:val="00032D86"/>
    <w:rsid w:val="00033583"/>
    <w:rsid w:val="00035241"/>
    <w:rsid w:val="00035433"/>
    <w:rsid w:val="0003560E"/>
    <w:rsid w:val="00036046"/>
    <w:rsid w:val="0003609B"/>
    <w:rsid w:val="00037653"/>
    <w:rsid w:val="0003777E"/>
    <w:rsid w:val="000400EA"/>
    <w:rsid w:val="00040D62"/>
    <w:rsid w:val="00042163"/>
    <w:rsid w:val="000436CB"/>
    <w:rsid w:val="00043A47"/>
    <w:rsid w:val="00044A28"/>
    <w:rsid w:val="00044DAF"/>
    <w:rsid w:val="000450CA"/>
    <w:rsid w:val="0004642F"/>
    <w:rsid w:val="000465D3"/>
    <w:rsid w:val="000468CD"/>
    <w:rsid w:val="00046E2C"/>
    <w:rsid w:val="00046ED6"/>
    <w:rsid w:val="00047B94"/>
    <w:rsid w:val="00050795"/>
    <w:rsid w:val="00050A16"/>
    <w:rsid w:val="00050B58"/>
    <w:rsid w:val="00051776"/>
    <w:rsid w:val="0005285F"/>
    <w:rsid w:val="00052AE7"/>
    <w:rsid w:val="00053369"/>
    <w:rsid w:val="000560B4"/>
    <w:rsid w:val="00056A23"/>
    <w:rsid w:val="00056A79"/>
    <w:rsid w:val="00056BFB"/>
    <w:rsid w:val="00056E4A"/>
    <w:rsid w:val="000575CB"/>
    <w:rsid w:val="00057621"/>
    <w:rsid w:val="00057BBB"/>
    <w:rsid w:val="00061605"/>
    <w:rsid w:val="00061D84"/>
    <w:rsid w:val="00063402"/>
    <w:rsid w:val="00063769"/>
    <w:rsid w:val="00063986"/>
    <w:rsid w:val="00063B21"/>
    <w:rsid w:val="00063CC6"/>
    <w:rsid w:val="00064199"/>
    <w:rsid w:val="00064B4F"/>
    <w:rsid w:val="00064F65"/>
    <w:rsid w:val="0006531F"/>
    <w:rsid w:val="00065BAD"/>
    <w:rsid w:val="00067216"/>
    <w:rsid w:val="0007138E"/>
    <w:rsid w:val="00074371"/>
    <w:rsid w:val="00074A22"/>
    <w:rsid w:val="00075259"/>
    <w:rsid w:val="00075305"/>
    <w:rsid w:val="000761C7"/>
    <w:rsid w:val="000771BE"/>
    <w:rsid w:val="00077886"/>
    <w:rsid w:val="0008038F"/>
    <w:rsid w:val="0008068C"/>
    <w:rsid w:val="00080DB5"/>
    <w:rsid w:val="00080E9D"/>
    <w:rsid w:val="00081B5F"/>
    <w:rsid w:val="00081CA1"/>
    <w:rsid w:val="00082CCF"/>
    <w:rsid w:val="000831AA"/>
    <w:rsid w:val="000833D1"/>
    <w:rsid w:val="00083FE1"/>
    <w:rsid w:val="0008533C"/>
    <w:rsid w:val="00085A2C"/>
    <w:rsid w:val="0008652D"/>
    <w:rsid w:val="000875ED"/>
    <w:rsid w:val="00091AAD"/>
    <w:rsid w:val="00092102"/>
    <w:rsid w:val="000931FF"/>
    <w:rsid w:val="000937FD"/>
    <w:rsid w:val="000949C3"/>
    <w:rsid w:val="000956D2"/>
    <w:rsid w:val="00096228"/>
    <w:rsid w:val="00097048"/>
    <w:rsid w:val="0009738D"/>
    <w:rsid w:val="0009758A"/>
    <w:rsid w:val="00097833"/>
    <w:rsid w:val="000A00AD"/>
    <w:rsid w:val="000A0820"/>
    <w:rsid w:val="000A2D67"/>
    <w:rsid w:val="000A4353"/>
    <w:rsid w:val="000A507A"/>
    <w:rsid w:val="000A56D6"/>
    <w:rsid w:val="000A5961"/>
    <w:rsid w:val="000A61B4"/>
    <w:rsid w:val="000A76F5"/>
    <w:rsid w:val="000A780E"/>
    <w:rsid w:val="000B005A"/>
    <w:rsid w:val="000B098E"/>
    <w:rsid w:val="000B0B37"/>
    <w:rsid w:val="000B0BD2"/>
    <w:rsid w:val="000B1364"/>
    <w:rsid w:val="000B1395"/>
    <w:rsid w:val="000B2489"/>
    <w:rsid w:val="000B2764"/>
    <w:rsid w:val="000B310B"/>
    <w:rsid w:val="000B3238"/>
    <w:rsid w:val="000B4022"/>
    <w:rsid w:val="000B490D"/>
    <w:rsid w:val="000B5006"/>
    <w:rsid w:val="000B5812"/>
    <w:rsid w:val="000B5E32"/>
    <w:rsid w:val="000B65A6"/>
    <w:rsid w:val="000B79F3"/>
    <w:rsid w:val="000C1415"/>
    <w:rsid w:val="000C148E"/>
    <w:rsid w:val="000C18B8"/>
    <w:rsid w:val="000C1C43"/>
    <w:rsid w:val="000C4476"/>
    <w:rsid w:val="000C4502"/>
    <w:rsid w:val="000C4D0A"/>
    <w:rsid w:val="000C5491"/>
    <w:rsid w:val="000C5773"/>
    <w:rsid w:val="000C5872"/>
    <w:rsid w:val="000C5F28"/>
    <w:rsid w:val="000C6566"/>
    <w:rsid w:val="000D05D9"/>
    <w:rsid w:val="000D0BF9"/>
    <w:rsid w:val="000D0DFA"/>
    <w:rsid w:val="000D0FDA"/>
    <w:rsid w:val="000D1105"/>
    <w:rsid w:val="000D3380"/>
    <w:rsid w:val="000D4762"/>
    <w:rsid w:val="000D492E"/>
    <w:rsid w:val="000D49E7"/>
    <w:rsid w:val="000D4BD8"/>
    <w:rsid w:val="000D5B70"/>
    <w:rsid w:val="000D6684"/>
    <w:rsid w:val="000D6723"/>
    <w:rsid w:val="000D6ADA"/>
    <w:rsid w:val="000D6E46"/>
    <w:rsid w:val="000D724B"/>
    <w:rsid w:val="000D7288"/>
    <w:rsid w:val="000E06E8"/>
    <w:rsid w:val="000E0D95"/>
    <w:rsid w:val="000E0E1C"/>
    <w:rsid w:val="000E0E4F"/>
    <w:rsid w:val="000E1673"/>
    <w:rsid w:val="000E1BBF"/>
    <w:rsid w:val="000E2200"/>
    <w:rsid w:val="000E2CCA"/>
    <w:rsid w:val="000E5068"/>
    <w:rsid w:val="000E59B2"/>
    <w:rsid w:val="000E5E31"/>
    <w:rsid w:val="000E678C"/>
    <w:rsid w:val="000E67E3"/>
    <w:rsid w:val="000E6E3D"/>
    <w:rsid w:val="000F1992"/>
    <w:rsid w:val="000F2D35"/>
    <w:rsid w:val="000F3D9C"/>
    <w:rsid w:val="000F3FD7"/>
    <w:rsid w:val="000F5285"/>
    <w:rsid w:val="000F5509"/>
    <w:rsid w:val="000F6C14"/>
    <w:rsid w:val="00100084"/>
    <w:rsid w:val="00101101"/>
    <w:rsid w:val="00101DAE"/>
    <w:rsid w:val="001020E8"/>
    <w:rsid w:val="00102144"/>
    <w:rsid w:val="0010216F"/>
    <w:rsid w:val="0010286A"/>
    <w:rsid w:val="00103164"/>
    <w:rsid w:val="001038EF"/>
    <w:rsid w:val="001048E8"/>
    <w:rsid w:val="00104B87"/>
    <w:rsid w:val="00104E4C"/>
    <w:rsid w:val="001051B8"/>
    <w:rsid w:val="001054F7"/>
    <w:rsid w:val="00105C84"/>
    <w:rsid w:val="00106EAA"/>
    <w:rsid w:val="0010757A"/>
    <w:rsid w:val="00107BFC"/>
    <w:rsid w:val="00110CAD"/>
    <w:rsid w:val="00111161"/>
    <w:rsid w:val="001117C8"/>
    <w:rsid w:val="00111A3E"/>
    <w:rsid w:val="00111FB8"/>
    <w:rsid w:val="00112D06"/>
    <w:rsid w:val="00112DFE"/>
    <w:rsid w:val="00113047"/>
    <w:rsid w:val="00113C9A"/>
    <w:rsid w:val="00113D7B"/>
    <w:rsid w:val="0011464B"/>
    <w:rsid w:val="0011485F"/>
    <w:rsid w:val="001173E1"/>
    <w:rsid w:val="00117653"/>
    <w:rsid w:val="00121202"/>
    <w:rsid w:val="00121208"/>
    <w:rsid w:val="00121DF3"/>
    <w:rsid w:val="0012239D"/>
    <w:rsid w:val="001227EC"/>
    <w:rsid w:val="00122CE3"/>
    <w:rsid w:val="00123085"/>
    <w:rsid w:val="00123CD1"/>
    <w:rsid w:val="00124F1D"/>
    <w:rsid w:val="0012503F"/>
    <w:rsid w:val="00125677"/>
    <w:rsid w:val="00125A8E"/>
    <w:rsid w:val="001262BE"/>
    <w:rsid w:val="001265BF"/>
    <w:rsid w:val="00127381"/>
    <w:rsid w:val="0013021E"/>
    <w:rsid w:val="00130F73"/>
    <w:rsid w:val="00131D4F"/>
    <w:rsid w:val="0013220E"/>
    <w:rsid w:val="00132A3E"/>
    <w:rsid w:val="00132C5E"/>
    <w:rsid w:val="00132F7C"/>
    <w:rsid w:val="00133104"/>
    <w:rsid w:val="00133C85"/>
    <w:rsid w:val="00135482"/>
    <w:rsid w:val="0013642E"/>
    <w:rsid w:val="00136DBE"/>
    <w:rsid w:val="001377A3"/>
    <w:rsid w:val="00137BBD"/>
    <w:rsid w:val="001405E2"/>
    <w:rsid w:val="001406F0"/>
    <w:rsid w:val="0014084F"/>
    <w:rsid w:val="00141273"/>
    <w:rsid w:val="00142154"/>
    <w:rsid w:val="001424DE"/>
    <w:rsid w:val="0014358D"/>
    <w:rsid w:val="00143DC8"/>
    <w:rsid w:val="00145CC5"/>
    <w:rsid w:val="00146000"/>
    <w:rsid w:val="00146024"/>
    <w:rsid w:val="00146106"/>
    <w:rsid w:val="001465BA"/>
    <w:rsid w:val="00146906"/>
    <w:rsid w:val="00146A13"/>
    <w:rsid w:val="00146C3D"/>
    <w:rsid w:val="00147438"/>
    <w:rsid w:val="00147E3E"/>
    <w:rsid w:val="0015072E"/>
    <w:rsid w:val="001508B3"/>
    <w:rsid w:val="00151A42"/>
    <w:rsid w:val="001521C5"/>
    <w:rsid w:val="00152ED0"/>
    <w:rsid w:val="00153451"/>
    <w:rsid w:val="00153CC4"/>
    <w:rsid w:val="00154EAA"/>
    <w:rsid w:val="00155421"/>
    <w:rsid w:val="00155742"/>
    <w:rsid w:val="001569C5"/>
    <w:rsid w:val="00156EE9"/>
    <w:rsid w:val="001576D5"/>
    <w:rsid w:val="00160D86"/>
    <w:rsid w:val="001613C8"/>
    <w:rsid w:val="00161427"/>
    <w:rsid w:val="001620B8"/>
    <w:rsid w:val="00162BF0"/>
    <w:rsid w:val="00162C49"/>
    <w:rsid w:val="001637F5"/>
    <w:rsid w:val="00164191"/>
    <w:rsid w:val="001651BC"/>
    <w:rsid w:val="00166A30"/>
    <w:rsid w:val="00167122"/>
    <w:rsid w:val="00167453"/>
    <w:rsid w:val="001676A5"/>
    <w:rsid w:val="00167856"/>
    <w:rsid w:val="00167872"/>
    <w:rsid w:val="00167954"/>
    <w:rsid w:val="0017010E"/>
    <w:rsid w:val="001704DF"/>
    <w:rsid w:val="00170B86"/>
    <w:rsid w:val="00170F14"/>
    <w:rsid w:val="001730D3"/>
    <w:rsid w:val="00173254"/>
    <w:rsid w:val="00173595"/>
    <w:rsid w:val="00173A15"/>
    <w:rsid w:val="00173BF7"/>
    <w:rsid w:val="00173DA0"/>
    <w:rsid w:val="00174AF9"/>
    <w:rsid w:val="00174D04"/>
    <w:rsid w:val="00175A0E"/>
    <w:rsid w:val="00175EEA"/>
    <w:rsid w:val="001760A5"/>
    <w:rsid w:val="00176A09"/>
    <w:rsid w:val="00176A4E"/>
    <w:rsid w:val="00176AAC"/>
    <w:rsid w:val="00176B37"/>
    <w:rsid w:val="001807DE"/>
    <w:rsid w:val="00180A47"/>
    <w:rsid w:val="00180F3D"/>
    <w:rsid w:val="00182214"/>
    <w:rsid w:val="00183653"/>
    <w:rsid w:val="0018410C"/>
    <w:rsid w:val="001849CC"/>
    <w:rsid w:val="0018538D"/>
    <w:rsid w:val="00187BD8"/>
    <w:rsid w:val="00187C3A"/>
    <w:rsid w:val="001913EE"/>
    <w:rsid w:val="0019371F"/>
    <w:rsid w:val="00194A58"/>
    <w:rsid w:val="00197CF2"/>
    <w:rsid w:val="001A0A48"/>
    <w:rsid w:val="001A0E54"/>
    <w:rsid w:val="001A1A85"/>
    <w:rsid w:val="001A21F0"/>
    <w:rsid w:val="001A2841"/>
    <w:rsid w:val="001A42BA"/>
    <w:rsid w:val="001A4B5D"/>
    <w:rsid w:val="001A5051"/>
    <w:rsid w:val="001A6598"/>
    <w:rsid w:val="001A6DD8"/>
    <w:rsid w:val="001A6EFA"/>
    <w:rsid w:val="001B08ED"/>
    <w:rsid w:val="001B140D"/>
    <w:rsid w:val="001B2679"/>
    <w:rsid w:val="001B36B4"/>
    <w:rsid w:val="001B5520"/>
    <w:rsid w:val="001B59B6"/>
    <w:rsid w:val="001B59BA"/>
    <w:rsid w:val="001B5EAC"/>
    <w:rsid w:val="001C057C"/>
    <w:rsid w:val="001C0A2D"/>
    <w:rsid w:val="001C0BD4"/>
    <w:rsid w:val="001C18EB"/>
    <w:rsid w:val="001C194E"/>
    <w:rsid w:val="001C213E"/>
    <w:rsid w:val="001C2666"/>
    <w:rsid w:val="001C2995"/>
    <w:rsid w:val="001C35FB"/>
    <w:rsid w:val="001C5A71"/>
    <w:rsid w:val="001C5C1A"/>
    <w:rsid w:val="001C600D"/>
    <w:rsid w:val="001C692F"/>
    <w:rsid w:val="001C6A56"/>
    <w:rsid w:val="001C6F5D"/>
    <w:rsid w:val="001C6FC4"/>
    <w:rsid w:val="001C77CF"/>
    <w:rsid w:val="001D0164"/>
    <w:rsid w:val="001D111B"/>
    <w:rsid w:val="001D16B2"/>
    <w:rsid w:val="001D2F35"/>
    <w:rsid w:val="001D3B4A"/>
    <w:rsid w:val="001D4075"/>
    <w:rsid w:val="001D4421"/>
    <w:rsid w:val="001D48BB"/>
    <w:rsid w:val="001D4D78"/>
    <w:rsid w:val="001D57AC"/>
    <w:rsid w:val="001D5F9B"/>
    <w:rsid w:val="001D641D"/>
    <w:rsid w:val="001D72DC"/>
    <w:rsid w:val="001D797D"/>
    <w:rsid w:val="001E02AA"/>
    <w:rsid w:val="001E10F6"/>
    <w:rsid w:val="001E11D7"/>
    <w:rsid w:val="001E1A58"/>
    <w:rsid w:val="001E2232"/>
    <w:rsid w:val="001E235C"/>
    <w:rsid w:val="001E25FC"/>
    <w:rsid w:val="001E3C47"/>
    <w:rsid w:val="001E45DE"/>
    <w:rsid w:val="001E52D9"/>
    <w:rsid w:val="001E589A"/>
    <w:rsid w:val="001E5C64"/>
    <w:rsid w:val="001E5E75"/>
    <w:rsid w:val="001E67EE"/>
    <w:rsid w:val="001E718A"/>
    <w:rsid w:val="001F1F1B"/>
    <w:rsid w:val="001F2050"/>
    <w:rsid w:val="001F28AB"/>
    <w:rsid w:val="001F2D7C"/>
    <w:rsid w:val="001F3C2C"/>
    <w:rsid w:val="001F4166"/>
    <w:rsid w:val="001F4680"/>
    <w:rsid w:val="001F46BE"/>
    <w:rsid w:val="001F4C5F"/>
    <w:rsid w:val="001F54FB"/>
    <w:rsid w:val="001F609C"/>
    <w:rsid w:val="001F6D5A"/>
    <w:rsid w:val="001F7726"/>
    <w:rsid w:val="00200D76"/>
    <w:rsid w:val="0020114C"/>
    <w:rsid w:val="00202451"/>
    <w:rsid w:val="002024ED"/>
    <w:rsid w:val="00202CF4"/>
    <w:rsid w:val="0020312C"/>
    <w:rsid w:val="00203DD3"/>
    <w:rsid w:val="0020425F"/>
    <w:rsid w:val="00204F09"/>
    <w:rsid w:val="00205819"/>
    <w:rsid w:val="00205935"/>
    <w:rsid w:val="00206415"/>
    <w:rsid w:val="002078E9"/>
    <w:rsid w:val="00210292"/>
    <w:rsid w:val="002112C3"/>
    <w:rsid w:val="002114D7"/>
    <w:rsid w:val="002119CF"/>
    <w:rsid w:val="00211D57"/>
    <w:rsid w:val="00213BDD"/>
    <w:rsid w:val="00213D83"/>
    <w:rsid w:val="00214177"/>
    <w:rsid w:val="00214C61"/>
    <w:rsid w:val="00214D4A"/>
    <w:rsid w:val="00214D86"/>
    <w:rsid w:val="00215186"/>
    <w:rsid w:val="00215A1D"/>
    <w:rsid w:val="00216143"/>
    <w:rsid w:val="0021643B"/>
    <w:rsid w:val="00216A2E"/>
    <w:rsid w:val="00217230"/>
    <w:rsid w:val="0021734B"/>
    <w:rsid w:val="00217388"/>
    <w:rsid w:val="002176CF"/>
    <w:rsid w:val="002204DF"/>
    <w:rsid w:val="00221334"/>
    <w:rsid w:val="00221A49"/>
    <w:rsid w:val="00221BA7"/>
    <w:rsid w:val="00221D88"/>
    <w:rsid w:val="00222640"/>
    <w:rsid w:val="00224397"/>
    <w:rsid w:val="0022497B"/>
    <w:rsid w:val="00224AD0"/>
    <w:rsid w:val="00224FF3"/>
    <w:rsid w:val="00225253"/>
    <w:rsid w:val="00225347"/>
    <w:rsid w:val="002257AA"/>
    <w:rsid w:val="0022593B"/>
    <w:rsid w:val="00225AA1"/>
    <w:rsid w:val="0022672B"/>
    <w:rsid w:val="002275A8"/>
    <w:rsid w:val="0022775B"/>
    <w:rsid w:val="00230B8F"/>
    <w:rsid w:val="0023119E"/>
    <w:rsid w:val="00231BC4"/>
    <w:rsid w:val="00232AC4"/>
    <w:rsid w:val="002334AC"/>
    <w:rsid w:val="002334E3"/>
    <w:rsid w:val="00233AE9"/>
    <w:rsid w:val="00235706"/>
    <w:rsid w:val="00235E9F"/>
    <w:rsid w:val="00235F30"/>
    <w:rsid w:val="002365F4"/>
    <w:rsid w:val="0023717B"/>
    <w:rsid w:val="00237808"/>
    <w:rsid w:val="00240369"/>
    <w:rsid w:val="002408A7"/>
    <w:rsid w:val="00241078"/>
    <w:rsid w:val="002423C0"/>
    <w:rsid w:val="00242A96"/>
    <w:rsid w:val="00242FC1"/>
    <w:rsid w:val="0024431F"/>
    <w:rsid w:val="00244566"/>
    <w:rsid w:val="002449B2"/>
    <w:rsid w:val="00244A13"/>
    <w:rsid w:val="002453D9"/>
    <w:rsid w:val="00246D3F"/>
    <w:rsid w:val="00247CAE"/>
    <w:rsid w:val="002505E5"/>
    <w:rsid w:val="00250895"/>
    <w:rsid w:val="002510DE"/>
    <w:rsid w:val="00251681"/>
    <w:rsid w:val="0025185A"/>
    <w:rsid w:val="00251B24"/>
    <w:rsid w:val="00252CC4"/>
    <w:rsid w:val="00253382"/>
    <w:rsid w:val="00254147"/>
    <w:rsid w:val="00260410"/>
    <w:rsid w:val="00260963"/>
    <w:rsid w:val="00260B99"/>
    <w:rsid w:val="00261545"/>
    <w:rsid w:val="0026220A"/>
    <w:rsid w:val="002624CB"/>
    <w:rsid w:val="002637DA"/>
    <w:rsid w:val="00263F24"/>
    <w:rsid w:val="00264EA7"/>
    <w:rsid w:val="00264F49"/>
    <w:rsid w:val="002654E3"/>
    <w:rsid w:val="00265EAF"/>
    <w:rsid w:val="002667CE"/>
    <w:rsid w:val="00266DAA"/>
    <w:rsid w:val="00266F43"/>
    <w:rsid w:val="002672F5"/>
    <w:rsid w:val="0027031F"/>
    <w:rsid w:val="002703DA"/>
    <w:rsid w:val="00270451"/>
    <w:rsid w:val="00270E15"/>
    <w:rsid w:val="00271844"/>
    <w:rsid w:val="00272BCC"/>
    <w:rsid w:val="002733EF"/>
    <w:rsid w:val="0027383F"/>
    <w:rsid w:val="00273CEA"/>
    <w:rsid w:val="00274892"/>
    <w:rsid w:val="00275369"/>
    <w:rsid w:val="00275560"/>
    <w:rsid w:val="00276468"/>
    <w:rsid w:val="00276DB8"/>
    <w:rsid w:val="002772A8"/>
    <w:rsid w:val="00277371"/>
    <w:rsid w:val="002773C6"/>
    <w:rsid w:val="00277A7A"/>
    <w:rsid w:val="00277B82"/>
    <w:rsid w:val="002801CE"/>
    <w:rsid w:val="00282F1A"/>
    <w:rsid w:val="0028312B"/>
    <w:rsid w:val="002831FF"/>
    <w:rsid w:val="002839AD"/>
    <w:rsid w:val="00284D50"/>
    <w:rsid w:val="002857EB"/>
    <w:rsid w:val="00285B49"/>
    <w:rsid w:val="0028650A"/>
    <w:rsid w:val="00286665"/>
    <w:rsid w:val="0028706D"/>
    <w:rsid w:val="00290214"/>
    <w:rsid w:val="002906A4"/>
    <w:rsid w:val="0029276D"/>
    <w:rsid w:val="002927C5"/>
    <w:rsid w:val="00292FA2"/>
    <w:rsid w:val="002932DC"/>
    <w:rsid w:val="002936D6"/>
    <w:rsid w:val="00293760"/>
    <w:rsid w:val="00294B1A"/>
    <w:rsid w:val="00295F37"/>
    <w:rsid w:val="00296D15"/>
    <w:rsid w:val="0029704A"/>
    <w:rsid w:val="00297575"/>
    <w:rsid w:val="00297A29"/>
    <w:rsid w:val="002A00F3"/>
    <w:rsid w:val="002A0DBF"/>
    <w:rsid w:val="002A139F"/>
    <w:rsid w:val="002A142A"/>
    <w:rsid w:val="002A18AB"/>
    <w:rsid w:val="002A1FBF"/>
    <w:rsid w:val="002A20A2"/>
    <w:rsid w:val="002A3C85"/>
    <w:rsid w:val="002A4268"/>
    <w:rsid w:val="002A4310"/>
    <w:rsid w:val="002A4C64"/>
    <w:rsid w:val="002A4D81"/>
    <w:rsid w:val="002A4FA6"/>
    <w:rsid w:val="002A5DF4"/>
    <w:rsid w:val="002A605B"/>
    <w:rsid w:val="002A60A7"/>
    <w:rsid w:val="002A7685"/>
    <w:rsid w:val="002B00AF"/>
    <w:rsid w:val="002B0387"/>
    <w:rsid w:val="002B1156"/>
    <w:rsid w:val="002B117B"/>
    <w:rsid w:val="002B2B25"/>
    <w:rsid w:val="002B384E"/>
    <w:rsid w:val="002B3CD6"/>
    <w:rsid w:val="002B3D5A"/>
    <w:rsid w:val="002B43FC"/>
    <w:rsid w:val="002B6714"/>
    <w:rsid w:val="002B739C"/>
    <w:rsid w:val="002B7918"/>
    <w:rsid w:val="002C0167"/>
    <w:rsid w:val="002C0256"/>
    <w:rsid w:val="002C18C0"/>
    <w:rsid w:val="002C1B6C"/>
    <w:rsid w:val="002C266A"/>
    <w:rsid w:val="002C2A26"/>
    <w:rsid w:val="002C2FA3"/>
    <w:rsid w:val="002C5170"/>
    <w:rsid w:val="002C5DA9"/>
    <w:rsid w:val="002C607A"/>
    <w:rsid w:val="002C66CC"/>
    <w:rsid w:val="002C6C46"/>
    <w:rsid w:val="002D121D"/>
    <w:rsid w:val="002D25AD"/>
    <w:rsid w:val="002D2E18"/>
    <w:rsid w:val="002D38BC"/>
    <w:rsid w:val="002D3B1D"/>
    <w:rsid w:val="002D43AC"/>
    <w:rsid w:val="002D4773"/>
    <w:rsid w:val="002D5A98"/>
    <w:rsid w:val="002D5ED9"/>
    <w:rsid w:val="002D66D8"/>
    <w:rsid w:val="002D685E"/>
    <w:rsid w:val="002D6D50"/>
    <w:rsid w:val="002D6E2F"/>
    <w:rsid w:val="002D71AC"/>
    <w:rsid w:val="002D7765"/>
    <w:rsid w:val="002D7E4B"/>
    <w:rsid w:val="002E0206"/>
    <w:rsid w:val="002E06B4"/>
    <w:rsid w:val="002E0A74"/>
    <w:rsid w:val="002E0EB6"/>
    <w:rsid w:val="002E13FF"/>
    <w:rsid w:val="002E1CF5"/>
    <w:rsid w:val="002E20BB"/>
    <w:rsid w:val="002E22F5"/>
    <w:rsid w:val="002E4DE3"/>
    <w:rsid w:val="002E51CE"/>
    <w:rsid w:val="002E6A2B"/>
    <w:rsid w:val="002E6AE0"/>
    <w:rsid w:val="002E7779"/>
    <w:rsid w:val="002F0053"/>
    <w:rsid w:val="002F09A8"/>
    <w:rsid w:val="002F1D70"/>
    <w:rsid w:val="002F260A"/>
    <w:rsid w:val="002F2613"/>
    <w:rsid w:val="002F3B48"/>
    <w:rsid w:val="002F653F"/>
    <w:rsid w:val="002F757F"/>
    <w:rsid w:val="002F7E84"/>
    <w:rsid w:val="003000C0"/>
    <w:rsid w:val="00300254"/>
    <w:rsid w:val="00300891"/>
    <w:rsid w:val="00300CD0"/>
    <w:rsid w:val="0030265A"/>
    <w:rsid w:val="00302CD4"/>
    <w:rsid w:val="00302FEE"/>
    <w:rsid w:val="00303AB6"/>
    <w:rsid w:val="003040E8"/>
    <w:rsid w:val="00304746"/>
    <w:rsid w:val="00305365"/>
    <w:rsid w:val="00306844"/>
    <w:rsid w:val="00307188"/>
    <w:rsid w:val="00310420"/>
    <w:rsid w:val="0031087D"/>
    <w:rsid w:val="0031090D"/>
    <w:rsid w:val="00310AB1"/>
    <w:rsid w:val="00310AD3"/>
    <w:rsid w:val="00310F34"/>
    <w:rsid w:val="00311547"/>
    <w:rsid w:val="003117DB"/>
    <w:rsid w:val="0031267B"/>
    <w:rsid w:val="00312908"/>
    <w:rsid w:val="00312BC1"/>
    <w:rsid w:val="00312F51"/>
    <w:rsid w:val="00313DFD"/>
    <w:rsid w:val="003140C6"/>
    <w:rsid w:val="003151EE"/>
    <w:rsid w:val="0031588E"/>
    <w:rsid w:val="003158D4"/>
    <w:rsid w:val="0031796C"/>
    <w:rsid w:val="00317D02"/>
    <w:rsid w:val="00320201"/>
    <w:rsid w:val="00321E3B"/>
    <w:rsid w:val="0032275C"/>
    <w:rsid w:val="00322E71"/>
    <w:rsid w:val="00323C63"/>
    <w:rsid w:val="003245CA"/>
    <w:rsid w:val="00324AF4"/>
    <w:rsid w:val="00324C3B"/>
    <w:rsid w:val="003251EA"/>
    <w:rsid w:val="00325B47"/>
    <w:rsid w:val="00326099"/>
    <w:rsid w:val="003270DD"/>
    <w:rsid w:val="00327B7A"/>
    <w:rsid w:val="0033003A"/>
    <w:rsid w:val="003307AE"/>
    <w:rsid w:val="00331241"/>
    <w:rsid w:val="0033333F"/>
    <w:rsid w:val="00333E2A"/>
    <w:rsid w:val="00334461"/>
    <w:rsid w:val="003352B8"/>
    <w:rsid w:val="00335697"/>
    <w:rsid w:val="00335AB6"/>
    <w:rsid w:val="0033675A"/>
    <w:rsid w:val="00336E03"/>
    <w:rsid w:val="0034043E"/>
    <w:rsid w:val="00341238"/>
    <w:rsid w:val="003413CA"/>
    <w:rsid w:val="0034157F"/>
    <w:rsid w:val="003415CE"/>
    <w:rsid w:val="00342746"/>
    <w:rsid w:val="00342A0D"/>
    <w:rsid w:val="003438F1"/>
    <w:rsid w:val="00344261"/>
    <w:rsid w:val="00344344"/>
    <w:rsid w:val="003460DD"/>
    <w:rsid w:val="00346886"/>
    <w:rsid w:val="003506AE"/>
    <w:rsid w:val="00350825"/>
    <w:rsid w:val="00351B40"/>
    <w:rsid w:val="00351F1E"/>
    <w:rsid w:val="00353003"/>
    <w:rsid w:val="00353CF6"/>
    <w:rsid w:val="00354CB2"/>
    <w:rsid w:val="00356767"/>
    <w:rsid w:val="003567C1"/>
    <w:rsid w:val="0036117C"/>
    <w:rsid w:val="003612A1"/>
    <w:rsid w:val="00362324"/>
    <w:rsid w:val="00362A99"/>
    <w:rsid w:val="003631DD"/>
    <w:rsid w:val="003632F2"/>
    <w:rsid w:val="00365545"/>
    <w:rsid w:val="00366364"/>
    <w:rsid w:val="003663ED"/>
    <w:rsid w:val="0036726C"/>
    <w:rsid w:val="003679C3"/>
    <w:rsid w:val="00367EEA"/>
    <w:rsid w:val="00370A8E"/>
    <w:rsid w:val="003712E9"/>
    <w:rsid w:val="003719BB"/>
    <w:rsid w:val="00372BFC"/>
    <w:rsid w:val="003735B1"/>
    <w:rsid w:val="003738D6"/>
    <w:rsid w:val="00374701"/>
    <w:rsid w:val="00375526"/>
    <w:rsid w:val="00375BDC"/>
    <w:rsid w:val="00376398"/>
    <w:rsid w:val="00377CF1"/>
    <w:rsid w:val="00380114"/>
    <w:rsid w:val="00380555"/>
    <w:rsid w:val="00380BBE"/>
    <w:rsid w:val="00380CB0"/>
    <w:rsid w:val="0038338C"/>
    <w:rsid w:val="00383838"/>
    <w:rsid w:val="00383D60"/>
    <w:rsid w:val="00383E1A"/>
    <w:rsid w:val="00384A0F"/>
    <w:rsid w:val="00385BAD"/>
    <w:rsid w:val="0038600B"/>
    <w:rsid w:val="003861BC"/>
    <w:rsid w:val="0038644C"/>
    <w:rsid w:val="00386BD3"/>
    <w:rsid w:val="00387649"/>
    <w:rsid w:val="0038783E"/>
    <w:rsid w:val="003907FD"/>
    <w:rsid w:val="00390DC0"/>
    <w:rsid w:val="0039110E"/>
    <w:rsid w:val="00391296"/>
    <w:rsid w:val="003922AC"/>
    <w:rsid w:val="00392436"/>
    <w:rsid w:val="003927A4"/>
    <w:rsid w:val="0039287F"/>
    <w:rsid w:val="00392A72"/>
    <w:rsid w:val="00392D84"/>
    <w:rsid w:val="00393C6D"/>
    <w:rsid w:val="00393F9E"/>
    <w:rsid w:val="003948B4"/>
    <w:rsid w:val="00394AB0"/>
    <w:rsid w:val="00395676"/>
    <w:rsid w:val="00395D58"/>
    <w:rsid w:val="00396457"/>
    <w:rsid w:val="00396EA6"/>
    <w:rsid w:val="00397D3C"/>
    <w:rsid w:val="003A0602"/>
    <w:rsid w:val="003A12F8"/>
    <w:rsid w:val="003A1569"/>
    <w:rsid w:val="003A16CA"/>
    <w:rsid w:val="003A1BC0"/>
    <w:rsid w:val="003A372E"/>
    <w:rsid w:val="003A39B1"/>
    <w:rsid w:val="003A5076"/>
    <w:rsid w:val="003A5234"/>
    <w:rsid w:val="003A530D"/>
    <w:rsid w:val="003A5DA4"/>
    <w:rsid w:val="003A7CBD"/>
    <w:rsid w:val="003B016E"/>
    <w:rsid w:val="003B10B3"/>
    <w:rsid w:val="003B18EA"/>
    <w:rsid w:val="003B190A"/>
    <w:rsid w:val="003B1BC7"/>
    <w:rsid w:val="003B2363"/>
    <w:rsid w:val="003B287C"/>
    <w:rsid w:val="003B29F0"/>
    <w:rsid w:val="003B2BF1"/>
    <w:rsid w:val="003B3225"/>
    <w:rsid w:val="003B3AD9"/>
    <w:rsid w:val="003B45E4"/>
    <w:rsid w:val="003B45F5"/>
    <w:rsid w:val="003B47E8"/>
    <w:rsid w:val="003B4A57"/>
    <w:rsid w:val="003B4D3E"/>
    <w:rsid w:val="003B54AD"/>
    <w:rsid w:val="003B5654"/>
    <w:rsid w:val="003B686D"/>
    <w:rsid w:val="003B699B"/>
    <w:rsid w:val="003B7121"/>
    <w:rsid w:val="003B712A"/>
    <w:rsid w:val="003B7D79"/>
    <w:rsid w:val="003C01D4"/>
    <w:rsid w:val="003C0386"/>
    <w:rsid w:val="003C0CA1"/>
    <w:rsid w:val="003C1A9C"/>
    <w:rsid w:val="003C22D8"/>
    <w:rsid w:val="003C2541"/>
    <w:rsid w:val="003C2EFD"/>
    <w:rsid w:val="003C31B8"/>
    <w:rsid w:val="003C37DE"/>
    <w:rsid w:val="003C3A1E"/>
    <w:rsid w:val="003C40EE"/>
    <w:rsid w:val="003C4F5D"/>
    <w:rsid w:val="003C5D5A"/>
    <w:rsid w:val="003C5F99"/>
    <w:rsid w:val="003C6A3C"/>
    <w:rsid w:val="003C73A9"/>
    <w:rsid w:val="003C7AC8"/>
    <w:rsid w:val="003D04BD"/>
    <w:rsid w:val="003D0551"/>
    <w:rsid w:val="003D1188"/>
    <w:rsid w:val="003D1C42"/>
    <w:rsid w:val="003D1D94"/>
    <w:rsid w:val="003D1E94"/>
    <w:rsid w:val="003D3EC7"/>
    <w:rsid w:val="003D3F0E"/>
    <w:rsid w:val="003D622D"/>
    <w:rsid w:val="003D736D"/>
    <w:rsid w:val="003E08FD"/>
    <w:rsid w:val="003E1EF2"/>
    <w:rsid w:val="003E2844"/>
    <w:rsid w:val="003E3254"/>
    <w:rsid w:val="003E49DE"/>
    <w:rsid w:val="003E4E9B"/>
    <w:rsid w:val="003E624D"/>
    <w:rsid w:val="003E62FB"/>
    <w:rsid w:val="003E71E5"/>
    <w:rsid w:val="003F0EA1"/>
    <w:rsid w:val="003F195C"/>
    <w:rsid w:val="003F22CC"/>
    <w:rsid w:val="003F2431"/>
    <w:rsid w:val="003F26DD"/>
    <w:rsid w:val="003F403B"/>
    <w:rsid w:val="003F6636"/>
    <w:rsid w:val="003F73E7"/>
    <w:rsid w:val="00401622"/>
    <w:rsid w:val="00401643"/>
    <w:rsid w:val="00401C68"/>
    <w:rsid w:val="0040219E"/>
    <w:rsid w:val="00402654"/>
    <w:rsid w:val="00402EEA"/>
    <w:rsid w:val="0040349B"/>
    <w:rsid w:val="00404E4D"/>
    <w:rsid w:val="00405372"/>
    <w:rsid w:val="00405EDC"/>
    <w:rsid w:val="00406346"/>
    <w:rsid w:val="00406881"/>
    <w:rsid w:val="004072EB"/>
    <w:rsid w:val="004073EB"/>
    <w:rsid w:val="00407CA9"/>
    <w:rsid w:val="004100B9"/>
    <w:rsid w:val="00411C73"/>
    <w:rsid w:val="0041213C"/>
    <w:rsid w:val="00412A4B"/>
    <w:rsid w:val="00413288"/>
    <w:rsid w:val="00413D08"/>
    <w:rsid w:val="00413F7A"/>
    <w:rsid w:val="004145A1"/>
    <w:rsid w:val="004147E5"/>
    <w:rsid w:val="00415250"/>
    <w:rsid w:val="004156B3"/>
    <w:rsid w:val="00415B07"/>
    <w:rsid w:val="0041616F"/>
    <w:rsid w:val="00416819"/>
    <w:rsid w:val="004171BB"/>
    <w:rsid w:val="004173CA"/>
    <w:rsid w:val="00420406"/>
    <w:rsid w:val="004219F8"/>
    <w:rsid w:val="00422E23"/>
    <w:rsid w:val="0042324D"/>
    <w:rsid w:val="004245B7"/>
    <w:rsid w:val="00425499"/>
    <w:rsid w:val="004257DA"/>
    <w:rsid w:val="00425A95"/>
    <w:rsid w:val="00425E55"/>
    <w:rsid w:val="004278C2"/>
    <w:rsid w:val="004300E5"/>
    <w:rsid w:val="00430C09"/>
    <w:rsid w:val="00431042"/>
    <w:rsid w:val="004310A3"/>
    <w:rsid w:val="00431AC9"/>
    <w:rsid w:val="00432EBF"/>
    <w:rsid w:val="00432EF9"/>
    <w:rsid w:val="0043352A"/>
    <w:rsid w:val="00433E49"/>
    <w:rsid w:val="0043424B"/>
    <w:rsid w:val="004345A1"/>
    <w:rsid w:val="00434621"/>
    <w:rsid w:val="00434E00"/>
    <w:rsid w:val="00435018"/>
    <w:rsid w:val="004358B5"/>
    <w:rsid w:val="00435A46"/>
    <w:rsid w:val="00436633"/>
    <w:rsid w:val="00437A1D"/>
    <w:rsid w:val="00437E0D"/>
    <w:rsid w:val="00440CF3"/>
    <w:rsid w:val="00441B4B"/>
    <w:rsid w:val="00441E5E"/>
    <w:rsid w:val="00442507"/>
    <w:rsid w:val="004432F0"/>
    <w:rsid w:val="004433A2"/>
    <w:rsid w:val="00444752"/>
    <w:rsid w:val="00444C2E"/>
    <w:rsid w:val="004459D0"/>
    <w:rsid w:val="00445DC9"/>
    <w:rsid w:val="0044673B"/>
    <w:rsid w:val="00446C1D"/>
    <w:rsid w:val="00446C90"/>
    <w:rsid w:val="0044777D"/>
    <w:rsid w:val="004500BC"/>
    <w:rsid w:val="0045086F"/>
    <w:rsid w:val="00451E38"/>
    <w:rsid w:val="0045201B"/>
    <w:rsid w:val="0045272C"/>
    <w:rsid w:val="004527DF"/>
    <w:rsid w:val="00452C51"/>
    <w:rsid w:val="00452CFE"/>
    <w:rsid w:val="0045307B"/>
    <w:rsid w:val="0045489F"/>
    <w:rsid w:val="004565D7"/>
    <w:rsid w:val="00456714"/>
    <w:rsid w:val="00456E84"/>
    <w:rsid w:val="004602D7"/>
    <w:rsid w:val="004603C5"/>
    <w:rsid w:val="00460839"/>
    <w:rsid w:val="00460AE5"/>
    <w:rsid w:val="00461891"/>
    <w:rsid w:val="004629B8"/>
    <w:rsid w:val="00462EB2"/>
    <w:rsid w:val="004639A8"/>
    <w:rsid w:val="004652AA"/>
    <w:rsid w:val="00465ED0"/>
    <w:rsid w:val="00467258"/>
    <w:rsid w:val="00467EC2"/>
    <w:rsid w:val="004701EC"/>
    <w:rsid w:val="004708E8"/>
    <w:rsid w:val="00471DD1"/>
    <w:rsid w:val="00471F1F"/>
    <w:rsid w:val="00472DD5"/>
    <w:rsid w:val="00473719"/>
    <w:rsid w:val="00473B2C"/>
    <w:rsid w:val="004748C4"/>
    <w:rsid w:val="00474D1B"/>
    <w:rsid w:val="004750FA"/>
    <w:rsid w:val="004753C9"/>
    <w:rsid w:val="00475623"/>
    <w:rsid w:val="00475FF6"/>
    <w:rsid w:val="004761B7"/>
    <w:rsid w:val="004762EE"/>
    <w:rsid w:val="004765ED"/>
    <w:rsid w:val="0047690C"/>
    <w:rsid w:val="00477AB8"/>
    <w:rsid w:val="00480170"/>
    <w:rsid w:val="0048085A"/>
    <w:rsid w:val="00481515"/>
    <w:rsid w:val="00481715"/>
    <w:rsid w:val="004832D1"/>
    <w:rsid w:val="00485A1A"/>
    <w:rsid w:val="00485A7A"/>
    <w:rsid w:val="0048659D"/>
    <w:rsid w:val="00486786"/>
    <w:rsid w:val="0048738F"/>
    <w:rsid w:val="004901C6"/>
    <w:rsid w:val="004916F9"/>
    <w:rsid w:val="0049229A"/>
    <w:rsid w:val="0049345E"/>
    <w:rsid w:val="00494E5C"/>
    <w:rsid w:val="00494E9F"/>
    <w:rsid w:val="0049537C"/>
    <w:rsid w:val="004954CB"/>
    <w:rsid w:val="00495804"/>
    <w:rsid w:val="00495E4D"/>
    <w:rsid w:val="00496270"/>
    <w:rsid w:val="0049678C"/>
    <w:rsid w:val="00496A08"/>
    <w:rsid w:val="004975B2"/>
    <w:rsid w:val="00497727"/>
    <w:rsid w:val="004A04B1"/>
    <w:rsid w:val="004A12FC"/>
    <w:rsid w:val="004A21EA"/>
    <w:rsid w:val="004A2358"/>
    <w:rsid w:val="004A36C9"/>
    <w:rsid w:val="004A3FEC"/>
    <w:rsid w:val="004A4095"/>
    <w:rsid w:val="004A4522"/>
    <w:rsid w:val="004A5016"/>
    <w:rsid w:val="004A551A"/>
    <w:rsid w:val="004A5CD2"/>
    <w:rsid w:val="004A62C1"/>
    <w:rsid w:val="004A6396"/>
    <w:rsid w:val="004A6AB1"/>
    <w:rsid w:val="004A7366"/>
    <w:rsid w:val="004B046A"/>
    <w:rsid w:val="004B10AA"/>
    <w:rsid w:val="004B1476"/>
    <w:rsid w:val="004B1B0B"/>
    <w:rsid w:val="004B1FCF"/>
    <w:rsid w:val="004B2B02"/>
    <w:rsid w:val="004B2FA4"/>
    <w:rsid w:val="004B3636"/>
    <w:rsid w:val="004B3C92"/>
    <w:rsid w:val="004B3CFE"/>
    <w:rsid w:val="004B4312"/>
    <w:rsid w:val="004B535E"/>
    <w:rsid w:val="004B5710"/>
    <w:rsid w:val="004B5720"/>
    <w:rsid w:val="004B5E14"/>
    <w:rsid w:val="004B6687"/>
    <w:rsid w:val="004B6E4E"/>
    <w:rsid w:val="004B725D"/>
    <w:rsid w:val="004C05A7"/>
    <w:rsid w:val="004C0EF4"/>
    <w:rsid w:val="004C1909"/>
    <w:rsid w:val="004C2D72"/>
    <w:rsid w:val="004C36CF"/>
    <w:rsid w:val="004C574C"/>
    <w:rsid w:val="004C625B"/>
    <w:rsid w:val="004C6C7F"/>
    <w:rsid w:val="004D098A"/>
    <w:rsid w:val="004D0CF8"/>
    <w:rsid w:val="004D0E01"/>
    <w:rsid w:val="004D0E71"/>
    <w:rsid w:val="004D1063"/>
    <w:rsid w:val="004D16F3"/>
    <w:rsid w:val="004D24E5"/>
    <w:rsid w:val="004D33CD"/>
    <w:rsid w:val="004D351B"/>
    <w:rsid w:val="004D3C0B"/>
    <w:rsid w:val="004D405F"/>
    <w:rsid w:val="004D4557"/>
    <w:rsid w:val="004D4931"/>
    <w:rsid w:val="004D4B57"/>
    <w:rsid w:val="004D5EF2"/>
    <w:rsid w:val="004D672B"/>
    <w:rsid w:val="004D7AA7"/>
    <w:rsid w:val="004D7D1A"/>
    <w:rsid w:val="004E0336"/>
    <w:rsid w:val="004E07E9"/>
    <w:rsid w:val="004E0EA4"/>
    <w:rsid w:val="004E105E"/>
    <w:rsid w:val="004E1D71"/>
    <w:rsid w:val="004E235D"/>
    <w:rsid w:val="004E258F"/>
    <w:rsid w:val="004E2F6C"/>
    <w:rsid w:val="004E3817"/>
    <w:rsid w:val="004E4065"/>
    <w:rsid w:val="004E4435"/>
    <w:rsid w:val="004E4F9E"/>
    <w:rsid w:val="004E6978"/>
    <w:rsid w:val="004E74C6"/>
    <w:rsid w:val="004E7CDD"/>
    <w:rsid w:val="004E7D22"/>
    <w:rsid w:val="004F0C38"/>
    <w:rsid w:val="004F0EDE"/>
    <w:rsid w:val="004F1043"/>
    <w:rsid w:val="004F1D33"/>
    <w:rsid w:val="004F208F"/>
    <w:rsid w:val="004F2C0F"/>
    <w:rsid w:val="004F35AF"/>
    <w:rsid w:val="004F3AF9"/>
    <w:rsid w:val="004F3D43"/>
    <w:rsid w:val="004F523D"/>
    <w:rsid w:val="004F53AD"/>
    <w:rsid w:val="004F5813"/>
    <w:rsid w:val="004F58FE"/>
    <w:rsid w:val="004F721E"/>
    <w:rsid w:val="004F7FE5"/>
    <w:rsid w:val="00501738"/>
    <w:rsid w:val="0050213E"/>
    <w:rsid w:val="00502294"/>
    <w:rsid w:val="00502422"/>
    <w:rsid w:val="005026EC"/>
    <w:rsid w:val="00502BC6"/>
    <w:rsid w:val="00505AC0"/>
    <w:rsid w:val="005069FF"/>
    <w:rsid w:val="00507AE5"/>
    <w:rsid w:val="00507CAD"/>
    <w:rsid w:val="00510068"/>
    <w:rsid w:val="00511140"/>
    <w:rsid w:val="0051132F"/>
    <w:rsid w:val="0051147A"/>
    <w:rsid w:val="0051601C"/>
    <w:rsid w:val="005164E5"/>
    <w:rsid w:val="00517B1C"/>
    <w:rsid w:val="00517B3F"/>
    <w:rsid w:val="00517F98"/>
    <w:rsid w:val="0052074E"/>
    <w:rsid w:val="0052298D"/>
    <w:rsid w:val="00522A7B"/>
    <w:rsid w:val="00523907"/>
    <w:rsid w:val="00525E21"/>
    <w:rsid w:val="0052659A"/>
    <w:rsid w:val="0052767E"/>
    <w:rsid w:val="00530066"/>
    <w:rsid w:val="005302C7"/>
    <w:rsid w:val="00530929"/>
    <w:rsid w:val="0053147C"/>
    <w:rsid w:val="00534281"/>
    <w:rsid w:val="00535005"/>
    <w:rsid w:val="0053506F"/>
    <w:rsid w:val="00535A42"/>
    <w:rsid w:val="005362A6"/>
    <w:rsid w:val="0053658B"/>
    <w:rsid w:val="00536595"/>
    <w:rsid w:val="00537887"/>
    <w:rsid w:val="00537C22"/>
    <w:rsid w:val="005409FB"/>
    <w:rsid w:val="00541942"/>
    <w:rsid w:val="00541B7F"/>
    <w:rsid w:val="0054279B"/>
    <w:rsid w:val="005427BD"/>
    <w:rsid w:val="00542BAA"/>
    <w:rsid w:val="00542BC8"/>
    <w:rsid w:val="00542C79"/>
    <w:rsid w:val="00543F14"/>
    <w:rsid w:val="005453A8"/>
    <w:rsid w:val="00545FAC"/>
    <w:rsid w:val="005462BE"/>
    <w:rsid w:val="00547170"/>
    <w:rsid w:val="00547BF8"/>
    <w:rsid w:val="00550530"/>
    <w:rsid w:val="0055085B"/>
    <w:rsid w:val="00550B11"/>
    <w:rsid w:val="005524AF"/>
    <w:rsid w:val="00552805"/>
    <w:rsid w:val="00552ADE"/>
    <w:rsid w:val="0055358B"/>
    <w:rsid w:val="005539C4"/>
    <w:rsid w:val="00553D20"/>
    <w:rsid w:val="0055413C"/>
    <w:rsid w:val="00554A0D"/>
    <w:rsid w:val="00555D17"/>
    <w:rsid w:val="00556DCD"/>
    <w:rsid w:val="00557EDA"/>
    <w:rsid w:val="00560DB8"/>
    <w:rsid w:val="0056261C"/>
    <w:rsid w:val="0056287E"/>
    <w:rsid w:val="0056338B"/>
    <w:rsid w:val="00566658"/>
    <w:rsid w:val="00567784"/>
    <w:rsid w:val="00570402"/>
    <w:rsid w:val="005710B8"/>
    <w:rsid w:val="00571D7C"/>
    <w:rsid w:val="005728B1"/>
    <w:rsid w:val="00572D57"/>
    <w:rsid w:val="00573042"/>
    <w:rsid w:val="0057483F"/>
    <w:rsid w:val="0057557B"/>
    <w:rsid w:val="00575AE2"/>
    <w:rsid w:val="00575FC7"/>
    <w:rsid w:val="00576E76"/>
    <w:rsid w:val="00577A74"/>
    <w:rsid w:val="00577DAA"/>
    <w:rsid w:val="00577E15"/>
    <w:rsid w:val="00581BF0"/>
    <w:rsid w:val="00582E84"/>
    <w:rsid w:val="00583102"/>
    <w:rsid w:val="00583174"/>
    <w:rsid w:val="00583BFD"/>
    <w:rsid w:val="00584078"/>
    <w:rsid w:val="0058415D"/>
    <w:rsid w:val="005846A0"/>
    <w:rsid w:val="00584CED"/>
    <w:rsid w:val="00584D31"/>
    <w:rsid w:val="00584EBD"/>
    <w:rsid w:val="00584F20"/>
    <w:rsid w:val="00586153"/>
    <w:rsid w:val="005908BB"/>
    <w:rsid w:val="00590970"/>
    <w:rsid w:val="00591B5A"/>
    <w:rsid w:val="00591DB3"/>
    <w:rsid w:val="005922A9"/>
    <w:rsid w:val="00592E0A"/>
    <w:rsid w:val="00593149"/>
    <w:rsid w:val="005937BF"/>
    <w:rsid w:val="00595286"/>
    <w:rsid w:val="00595287"/>
    <w:rsid w:val="005A0309"/>
    <w:rsid w:val="005A05FA"/>
    <w:rsid w:val="005A0D27"/>
    <w:rsid w:val="005A0E8D"/>
    <w:rsid w:val="005A15C6"/>
    <w:rsid w:val="005A1F8F"/>
    <w:rsid w:val="005A3ED3"/>
    <w:rsid w:val="005A47D4"/>
    <w:rsid w:val="005A48C1"/>
    <w:rsid w:val="005A4D57"/>
    <w:rsid w:val="005A53DC"/>
    <w:rsid w:val="005A5C74"/>
    <w:rsid w:val="005A5CDD"/>
    <w:rsid w:val="005A5D2E"/>
    <w:rsid w:val="005A6676"/>
    <w:rsid w:val="005A675C"/>
    <w:rsid w:val="005A6E31"/>
    <w:rsid w:val="005A7D32"/>
    <w:rsid w:val="005B05A6"/>
    <w:rsid w:val="005B0EC4"/>
    <w:rsid w:val="005B13E4"/>
    <w:rsid w:val="005B2698"/>
    <w:rsid w:val="005B2EEA"/>
    <w:rsid w:val="005B4E55"/>
    <w:rsid w:val="005B5CDA"/>
    <w:rsid w:val="005B6497"/>
    <w:rsid w:val="005B69C8"/>
    <w:rsid w:val="005B725C"/>
    <w:rsid w:val="005B76F7"/>
    <w:rsid w:val="005B7CC5"/>
    <w:rsid w:val="005C148C"/>
    <w:rsid w:val="005C1747"/>
    <w:rsid w:val="005C267F"/>
    <w:rsid w:val="005C28D7"/>
    <w:rsid w:val="005C2CE2"/>
    <w:rsid w:val="005C3679"/>
    <w:rsid w:val="005C3978"/>
    <w:rsid w:val="005C3A39"/>
    <w:rsid w:val="005C5255"/>
    <w:rsid w:val="005C547E"/>
    <w:rsid w:val="005C5E75"/>
    <w:rsid w:val="005C6982"/>
    <w:rsid w:val="005C74AD"/>
    <w:rsid w:val="005D006D"/>
    <w:rsid w:val="005D00A3"/>
    <w:rsid w:val="005D05CF"/>
    <w:rsid w:val="005D1AAD"/>
    <w:rsid w:val="005D1CF8"/>
    <w:rsid w:val="005D1F0F"/>
    <w:rsid w:val="005D226D"/>
    <w:rsid w:val="005D2EAB"/>
    <w:rsid w:val="005D3920"/>
    <w:rsid w:val="005D3C3D"/>
    <w:rsid w:val="005D48ED"/>
    <w:rsid w:val="005D5196"/>
    <w:rsid w:val="005D54E1"/>
    <w:rsid w:val="005D6BB2"/>
    <w:rsid w:val="005D7C73"/>
    <w:rsid w:val="005E07A2"/>
    <w:rsid w:val="005E164C"/>
    <w:rsid w:val="005E1724"/>
    <w:rsid w:val="005E1897"/>
    <w:rsid w:val="005E29D9"/>
    <w:rsid w:val="005E35DD"/>
    <w:rsid w:val="005E4078"/>
    <w:rsid w:val="005E41E6"/>
    <w:rsid w:val="005E45E9"/>
    <w:rsid w:val="005E5061"/>
    <w:rsid w:val="005E5242"/>
    <w:rsid w:val="005E5FA5"/>
    <w:rsid w:val="005E6F3C"/>
    <w:rsid w:val="005E7627"/>
    <w:rsid w:val="005E7D02"/>
    <w:rsid w:val="005F0604"/>
    <w:rsid w:val="005F0E47"/>
    <w:rsid w:val="005F1312"/>
    <w:rsid w:val="005F1DEF"/>
    <w:rsid w:val="005F207D"/>
    <w:rsid w:val="005F29FE"/>
    <w:rsid w:val="005F2B17"/>
    <w:rsid w:val="005F344B"/>
    <w:rsid w:val="005F3FA4"/>
    <w:rsid w:val="005F5593"/>
    <w:rsid w:val="005F5F6F"/>
    <w:rsid w:val="005F61DC"/>
    <w:rsid w:val="005F65D2"/>
    <w:rsid w:val="005F6918"/>
    <w:rsid w:val="005F6C4F"/>
    <w:rsid w:val="005F6D93"/>
    <w:rsid w:val="005F7FE9"/>
    <w:rsid w:val="0060138E"/>
    <w:rsid w:val="006037A1"/>
    <w:rsid w:val="00603836"/>
    <w:rsid w:val="00603F74"/>
    <w:rsid w:val="00604AD6"/>
    <w:rsid w:val="00607048"/>
    <w:rsid w:val="0060716D"/>
    <w:rsid w:val="00607903"/>
    <w:rsid w:val="00607CD1"/>
    <w:rsid w:val="0061018C"/>
    <w:rsid w:val="00611110"/>
    <w:rsid w:val="0061223E"/>
    <w:rsid w:val="006123EC"/>
    <w:rsid w:val="00613B91"/>
    <w:rsid w:val="00613FA1"/>
    <w:rsid w:val="0061498D"/>
    <w:rsid w:val="00614C47"/>
    <w:rsid w:val="00615178"/>
    <w:rsid w:val="00616AF1"/>
    <w:rsid w:val="00616D83"/>
    <w:rsid w:val="00620A7D"/>
    <w:rsid w:val="00620F86"/>
    <w:rsid w:val="006222DC"/>
    <w:rsid w:val="0062236E"/>
    <w:rsid w:val="00622F51"/>
    <w:rsid w:val="006235FD"/>
    <w:rsid w:val="0062414A"/>
    <w:rsid w:val="006263EC"/>
    <w:rsid w:val="006269E9"/>
    <w:rsid w:val="0062748A"/>
    <w:rsid w:val="00627D06"/>
    <w:rsid w:val="00630DD6"/>
    <w:rsid w:val="0063109A"/>
    <w:rsid w:val="00631D48"/>
    <w:rsid w:val="00631DDC"/>
    <w:rsid w:val="00632313"/>
    <w:rsid w:val="00632A4C"/>
    <w:rsid w:val="00632D31"/>
    <w:rsid w:val="006334D1"/>
    <w:rsid w:val="00633BB0"/>
    <w:rsid w:val="00633F9E"/>
    <w:rsid w:val="006350CD"/>
    <w:rsid w:val="00635F76"/>
    <w:rsid w:val="00636605"/>
    <w:rsid w:val="00636963"/>
    <w:rsid w:val="00637724"/>
    <w:rsid w:val="006377CF"/>
    <w:rsid w:val="00640620"/>
    <w:rsid w:val="00641667"/>
    <w:rsid w:val="00641CD7"/>
    <w:rsid w:val="00642C50"/>
    <w:rsid w:val="0064339B"/>
    <w:rsid w:val="00644BBB"/>
    <w:rsid w:val="0064511A"/>
    <w:rsid w:val="00645123"/>
    <w:rsid w:val="00645295"/>
    <w:rsid w:val="0064534C"/>
    <w:rsid w:val="0064538C"/>
    <w:rsid w:val="00645FE7"/>
    <w:rsid w:val="00646B8E"/>
    <w:rsid w:val="006471AF"/>
    <w:rsid w:val="006479F8"/>
    <w:rsid w:val="006501AD"/>
    <w:rsid w:val="00650784"/>
    <w:rsid w:val="006510B4"/>
    <w:rsid w:val="00651721"/>
    <w:rsid w:val="0065191A"/>
    <w:rsid w:val="0065265C"/>
    <w:rsid w:val="00653629"/>
    <w:rsid w:val="00653A4C"/>
    <w:rsid w:val="006546AC"/>
    <w:rsid w:val="00654A7F"/>
    <w:rsid w:val="00654CE2"/>
    <w:rsid w:val="0065636B"/>
    <w:rsid w:val="00657834"/>
    <w:rsid w:val="006578AB"/>
    <w:rsid w:val="00657EEC"/>
    <w:rsid w:val="00657F79"/>
    <w:rsid w:val="0066058A"/>
    <w:rsid w:val="00660702"/>
    <w:rsid w:val="006628B4"/>
    <w:rsid w:val="006628D6"/>
    <w:rsid w:val="00663089"/>
    <w:rsid w:val="00663201"/>
    <w:rsid w:val="0066489B"/>
    <w:rsid w:val="006650F3"/>
    <w:rsid w:val="00665815"/>
    <w:rsid w:val="00665BB5"/>
    <w:rsid w:val="006662C4"/>
    <w:rsid w:val="006665D8"/>
    <w:rsid w:val="00667376"/>
    <w:rsid w:val="00667656"/>
    <w:rsid w:val="00670C87"/>
    <w:rsid w:val="006711D0"/>
    <w:rsid w:val="00672AC2"/>
    <w:rsid w:val="00672E0E"/>
    <w:rsid w:val="00672FFD"/>
    <w:rsid w:val="0067398C"/>
    <w:rsid w:val="00673C84"/>
    <w:rsid w:val="00674372"/>
    <w:rsid w:val="00677004"/>
    <w:rsid w:val="00677C86"/>
    <w:rsid w:val="00680BB4"/>
    <w:rsid w:val="00682CCD"/>
    <w:rsid w:val="00683738"/>
    <w:rsid w:val="00684312"/>
    <w:rsid w:val="006846EA"/>
    <w:rsid w:val="006853DB"/>
    <w:rsid w:val="00685527"/>
    <w:rsid w:val="006864DF"/>
    <w:rsid w:val="006868B4"/>
    <w:rsid w:val="00686C46"/>
    <w:rsid w:val="00687056"/>
    <w:rsid w:val="0068755E"/>
    <w:rsid w:val="006877A4"/>
    <w:rsid w:val="0069108B"/>
    <w:rsid w:val="006928F2"/>
    <w:rsid w:val="00693151"/>
    <w:rsid w:val="006933F6"/>
    <w:rsid w:val="00693667"/>
    <w:rsid w:val="00693A25"/>
    <w:rsid w:val="00693E48"/>
    <w:rsid w:val="00694865"/>
    <w:rsid w:val="00695A38"/>
    <w:rsid w:val="0069609F"/>
    <w:rsid w:val="00697165"/>
    <w:rsid w:val="006978B2"/>
    <w:rsid w:val="006A0A28"/>
    <w:rsid w:val="006A117C"/>
    <w:rsid w:val="006A1549"/>
    <w:rsid w:val="006A1B7D"/>
    <w:rsid w:val="006A236F"/>
    <w:rsid w:val="006A2A94"/>
    <w:rsid w:val="006A2E48"/>
    <w:rsid w:val="006A3184"/>
    <w:rsid w:val="006A35E2"/>
    <w:rsid w:val="006A37BB"/>
    <w:rsid w:val="006A38F7"/>
    <w:rsid w:val="006A4FFE"/>
    <w:rsid w:val="006A58E9"/>
    <w:rsid w:val="006A694A"/>
    <w:rsid w:val="006A6FC7"/>
    <w:rsid w:val="006A7917"/>
    <w:rsid w:val="006A7BD3"/>
    <w:rsid w:val="006A7EAF"/>
    <w:rsid w:val="006B05FB"/>
    <w:rsid w:val="006B0A5E"/>
    <w:rsid w:val="006B2262"/>
    <w:rsid w:val="006B2CDC"/>
    <w:rsid w:val="006B2E5B"/>
    <w:rsid w:val="006B3137"/>
    <w:rsid w:val="006B47B3"/>
    <w:rsid w:val="006B51FA"/>
    <w:rsid w:val="006B58BA"/>
    <w:rsid w:val="006B76F0"/>
    <w:rsid w:val="006C0C71"/>
    <w:rsid w:val="006C2AB5"/>
    <w:rsid w:val="006C2E8E"/>
    <w:rsid w:val="006C41B0"/>
    <w:rsid w:val="006C440F"/>
    <w:rsid w:val="006C5DAC"/>
    <w:rsid w:val="006C6539"/>
    <w:rsid w:val="006C67DF"/>
    <w:rsid w:val="006C6C5C"/>
    <w:rsid w:val="006C7F0D"/>
    <w:rsid w:val="006D002C"/>
    <w:rsid w:val="006D05B4"/>
    <w:rsid w:val="006D05D7"/>
    <w:rsid w:val="006D0630"/>
    <w:rsid w:val="006D0E78"/>
    <w:rsid w:val="006D1C74"/>
    <w:rsid w:val="006D1E31"/>
    <w:rsid w:val="006D207B"/>
    <w:rsid w:val="006D302D"/>
    <w:rsid w:val="006D38E0"/>
    <w:rsid w:val="006D3AB1"/>
    <w:rsid w:val="006D3C29"/>
    <w:rsid w:val="006D3F40"/>
    <w:rsid w:val="006D49A0"/>
    <w:rsid w:val="006D4F8C"/>
    <w:rsid w:val="006D53DF"/>
    <w:rsid w:val="006D5935"/>
    <w:rsid w:val="006D5B80"/>
    <w:rsid w:val="006D69A3"/>
    <w:rsid w:val="006D7000"/>
    <w:rsid w:val="006D72F9"/>
    <w:rsid w:val="006E007F"/>
    <w:rsid w:val="006E0498"/>
    <w:rsid w:val="006E1510"/>
    <w:rsid w:val="006E20D9"/>
    <w:rsid w:val="006E233B"/>
    <w:rsid w:val="006E48DA"/>
    <w:rsid w:val="006E4CC9"/>
    <w:rsid w:val="006E5132"/>
    <w:rsid w:val="006E5D69"/>
    <w:rsid w:val="006E657A"/>
    <w:rsid w:val="006E6699"/>
    <w:rsid w:val="006E6766"/>
    <w:rsid w:val="006E67E1"/>
    <w:rsid w:val="006E6E27"/>
    <w:rsid w:val="006E7435"/>
    <w:rsid w:val="006E765B"/>
    <w:rsid w:val="006E7C2E"/>
    <w:rsid w:val="006F10EC"/>
    <w:rsid w:val="006F1749"/>
    <w:rsid w:val="006F21D3"/>
    <w:rsid w:val="006F2BED"/>
    <w:rsid w:val="006F3E3F"/>
    <w:rsid w:val="006F44DE"/>
    <w:rsid w:val="006F4CE1"/>
    <w:rsid w:val="006F57F6"/>
    <w:rsid w:val="006F5D98"/>
    <w:rsid w:val="006F6578"/>
    <w:rsid w:val="006F7BF8"/>
    <w:rsid w:val="007007D3"/>
    <w:rsid w:val="00700F6A"/>
    <w:rsid w:val="0070113B"/>
    <w:rsid w:val="007014B9"/>
    <w:rsid w:val="007015C4"/>
    <w:rsid w:val="007017EA"/>
    <w:rsid w:val="0070257B"/>
    <w:rsid w:val="00702C8A"/>
    <w:rsid w:val="00703611"/>
    <w:rsid w:val="00704C8D"/>
    <w:rsid w:val="007058B5"/>
    <w:rsid w:val="00705BC2"/>
    <w:rsid w:val="00705C4A"/>
    <w:rsid w:val="00707668"/>
    <w:rsid w:val="00710AF1"/>
    <w:rsid w:val="00711839"/>
    <w:rsid w:val="00712020"/>
    <w:rsid w:val="00712540"/>
    <w:rsid w:val="0071419C"/>
    <w:rsid w:val="00715699"/>
    <w:rsid w:val="0071626E"/>
    <w:rsid w:val="00716882"/>
    <w:rsid w:val="00717F62"/>
    <w:rsid w:val="00720A68"/>
    <w:rsid w:val="00721D75"/>
    <w:rsid w:val="00721EBF"/>
    <w:rsid w:val="007220FD"/>
    <w:rsid w:val="007228A7"/>
    <w:rsid w:val="00724982"/>
    <w:rsid w:val="007255AD"/>
    <w:rsid w:val="007258CD"/>
    <w:rsid w:val="007258E6"/>
    <w:rsid w:val="0072628A"/>
    <w:rsid w:val="007263D9"/>
    <w:rsid w:val="00726CD2"/>
    <w:rsid w:val="007275F7"/>
    <w:rsid w:val="00727B4C"/>
    <w:rsid w:val="007304F6"/>
    <w:rsid w:val="007306C2"/>
    <w:rsid w:val="00731121"/>
    <w:rsid w:val="0073163B"/>
    <w:rsid w:val="00731EA4"/>
    <w:rsid w:val="007327FF"/>
    <w:rsid w:val="007334F8"/>
    <w:rsid w:val="00734609"/>
    <w:rsid w:val="00734EEF"/>
    <w:rsid w:val="00735892"/>
    <w:rsid w:val="007374F6"/>
    <w:rsid w:val="007425CC"/>
    <w:rsid w:val="007425DA"/>
    <w:rsid w:val="00742C7A"/>
    <w:rsid w:val="00742C7C"/>
    <w:rsid w:val="00743451"/>
    <w:rsid w:val="00743739"/>
    <w:rsid w:val="007448B4"/>
    <w:rsid w:val="00744EB8"/>
    <w:rsid w:val="007453E8"/>
    <w:rsid w:val="00747D2E"/>
    <w:rsid w:val="00750310"/>
    <w:rsid w:val="00750338"/>
    <w:rsid w:val="007506F0"/>
    <w:rsid w:val="00751050"/>
    <w:rsid w:val="00751414"/>
    <w:rsid w:val="007516C8"/>
    <w:rsid w:val="007516E5"/>
    <w:rsid w:val="007546F4"/>
    <w:rsid w:val="0075512C"/>
    <w:rsid w:val="007558C5"/>
    <w:rsid w:val="00757A50"/>
    <w:rsid w:val="00757C20"/>
    <w:rsid w:val="00757EA5"/>
    <w:rsid w:val="0076011A"/>
    <w:rsid w:val="00760697"/>
    <w:rsid w:val="0076080A"/>
    <w:rsid w:val="00760A64"/>
    <w:rsid w:val="00761D0E"/>
    <w:rsid w:val="00762B45"/>
    <w:rsid w:val="00762BBD"/>
    <w:rsid w:val="007633E0"/>
    <w:rsid w:val="00764293"/>
    <w:rsid w:val="00764741"/>
    <w:rsid w:val="00764A27"/>
    <w:rsid w:val="00764EC6"/>
    <w:rsid w:val="0076652B"/>
    <w:rsid w:val="0076701D"/>
    <w:rsid w:val="00767146"/>
    <w:rsid w:val="007673B8"/>
    <w:rsid w:val="00767DC6"/>
    <w:rsid w:val="00767DEB"/>
    <w:rsid w:val="00767E23"/>
    <w:rsid w:val="00770AB9"/>
    <w:rsid w:val="0077127B"/>
    <w:rsid w:val="00771A24"/>
    <w:rsid w:val="007721F2"/>
    <w:rsid w:val="00772229"/>
    <w:rsid w:val="0077269A"/>
    <w:rsid w:val="00772825"/>
    <w:rsid w:val="00772859"/>
    <w:rsid w:val="00772D80"/>
    <w:rsid w:val="00772FD8"/>
    <w:rsid w:val="00775389"/>
    <w:rsid w:val="00776B47"/>
    <w:rsid w:val="007814C5"/>
    <w:rsid w:val="007819BE"/>
    <w:rsid w:val="00781AF8"/>
    <w:rsid w:val="007823AB"/>
    <w:rsid w:val="00782BD4"/>
    <w:rsid w:val="00782C77"/>
    <w:rsid w:val="007832F7"/>
    <w:rsid w:val="00783A40"/>
    <w:rsid w:val="007846F0"/>
    <w:rsid w:val="007848B9"/>
    <w:rsid w:val="00785CFD"/>
    <w:rsid w:val="00785E9C"/>
    <w:rsid w:val="00786DA2"/>
    <w:rsid w:val="007874CF"/>
    <w:rsid w:val="00787C00"/>
    <w:rsid w:val="00791310"/>
    <w:rsid w:val="00792B54"/>
    <w:rsid w:val="00794A46"/>
    <w:rsid w:val="00794BFA"/>
    <w:rsid w:val="00795477"/>
    <w:rsid w:val="00795873"/>
    <w:rsid w:val="00796678"/>
    <w:rsid w:val="007966FD"/>
    <w:rsid w:val="00796741"/>
    <w:rsid w:val="00796D3B"/>
    <w:rsid w:val="007970D0"/>
    <w:rsid w:val="00797D39"/>
    <w:rsid w:val="00797F95"/>
    <w:rsid w:val="007A0982"/>
    <w:rsid w:val="007A1578"/>
    <w:rsid w:val="007A2EB6"/>
    <w:rsid w:val="007A33C1"/>
    <w:rsid w:val="007A34CD"/>
    <w:rsid w:val="007A3B07"/>
    <w:rsid w:val="007A4314"/>
    <w:rsid w:val="007A4980"/>
    <w:rsid w:val="007A689C"/>
    <w:rsid w:val="007A7626"/>
    <w:rsid w:val="007A7732"/>
    <w:rsid w:val="007B010A"/>
    <w:rsid w:val="007B0282"/>
    <w:rsid w:val="007B0691"/>
    <w:rsid w:val="007B0C5D"/>
    <w:rsid w:val="007B1803"/>
    <w:rsid w:val="007B2528"/>
    <w:rsid w:val="007B331A"/>
    <w:rsid w:val="007B33E7"/>
    <w:rsid w:val="007B3F83"/>
    <w:rsid w:val="007B3F9A"/>
    <w:rsid w:val="007B522B"/>
    <w:rsid w:val="007B599D"/>
    <w:rsid w:val="007B5D76"/>
    <w:rsid w:val="007B680F"/>
    <w:rsid w:val="007B6C87"/>
    <w:rsid w:val="007B6E67"/>
    <w:rsid w:val="007B71D5"/>
    <w:rsid w:val="007C0484"/>
    <w:rsid w:val="007C0C51"/>
    <w:rsid w:val="007C12E6"/>
    <w:rsid w:val="007C1A1C"/>
    <w:rsid w:val="007C2475"/>
    <w:rsid w:val="007C24AA"/>
    <w:rsid w:val="007C2690"/>
    <w:rsid w:val="007C2FFB"/>
    <w:rsid w:val="007C3605"/>
    <w:rsid w:val="007C3C3A"/>
    <w:rsid w:val="007C5058"/>
    <w:rsid w:val="007C6086"/>
    <w:rsid w:val="007C626A"/>
    <w:rsid w:val="007C657A"/>
    <w:rsid w:val="007C748D"/>
    <w:rsid w:val="007D0164"/>
    <w:rsid w:val="007D037A"/>
    <w:rsid w:val="007D15E3"/>
    <w:rsid w:val="007D1B3B"/>
    <w:rsid w:val="007D2FDA"/>
    <w:rsid w:val="007D3C32"/>
    <w:rsid w:val="007D3E14"/>
    <w:rsid w:val="007D6B86"/>
    <w:rsid w:val="007D6D8E"/>
    <w:rsid w:val="007D73E8"/>
    <w:rsid w:val="007E004C"/>
    <w:rsid w:val="007E0548"/>
    <w:rsid w:val="007E0A6F"/>
    <w:rsid w:val="007E0B0A"/>
    <w:rsid w:val="007E0B10"/>
    <w:rsid w:val="007E154F"/>
    <w:rsid w:val="007E1708"/>
    <w:rsid w:val="007E407D"/>
    <w:rsid w:val="007E4FF5"/>
    <w:rsid w:val="007E65D1"/>
    <w:rsid w:val="007E6884"/>
    <w:rsid w:val="007E7107"/>
    <w:rsid w:val="007E7316"/>
    <w:rsid w:val="007E7DE6"/>
    <w:rsid w:val="007F0A63"/>
    <w:rsid w:val="007F22B6"/>
    <w:rsid w:val="007F2B19"/>
    <w:rsid w:val="007F2B89"/>
    <w:rsid w:val="007F2ED0"/>
    <w:rsid w:val="007F38E1"/>
    <w:rsid w:val="007F405B"/>
    <w:rsid w:val="007F4469"/>
    <w:rsid w:val="007F5180"/>
    <w:rsid w:val="007F5AF2"/>
    <w:rsid w:val="007F69C3"/>
    <w:rsid w:val="007F6E4A"/>
    <w:rsid w:val="007F7381"/>
    <w:rsid w:val="007F7BDE"/>
    <w:rsid w:val="007F7F44"/>
    <w:rsid w:val="0080035A"/>
    <w:rsid w:val="00800A1D"/>
    <w:rsid w:val="00800D45"/>
    <w:rsid w:val="00801113"/>
    <w:rsid w:val="008018A0"/>
    <w:rsid w:val="00801CE7"/>
    <w:rsid w:val="00802B6E"/>
    <w:rsid w:val="00802FE5"/>
    <w:rsid w:val="00804C11"/>
    <w:rsid w:val="00805228"/>
    <w:rsid w:val="008054FC"/>
    <w:rsid w:val="0080635E"/>
    <w:rsid w:val="00806F68"/>
    <w:rsid w:val="008077E3"/>
    <w:rsid w:val="00810A97"/>
    <w:rsid w:val="00810C41"/>
    <w:rsid w:val="00810DCD"/>
    <w:rsid w:val="00811CDA"/>
    <w:rsid w:val="00811E03"/>
    <w:rsid w:val="0081317C"/>
    <w:rsid w:val="00815776"/>
    <w:rsid w:val="00815B07"/>
    <w:rsid w:val="00815DA0"/>
    <w:rsid w:val="00816C69"/>
    <w:rsid w:val="00817919"/>
    <w:rsid w:val="00817FF7"/>
    <w:rsid w:val="0082004B"/>
    <w:rsid w:val="008204BC"/>
    <w:rsid w:val="00820594"/>
    <w:rsid w:val="00820788"/>
    <w:rsid w:val="008208A4"/>
    <w:rsid w:val="00820D50"/>
    <w:rsid w:val="00822EF3"/>
    <w:rsid w:val="00823351"/>
    <w:rsid w:val="008236DD"/>
    <w:rsid w:val="00823CDE"/>
    <w:rsid w:val="00824BFD"/>
    <w:rsid w:val="0082733A"/>
    <w:rsid w:val="008273B7"/>
    <w:rsid w:val="008276D6"/>
    <w:rsid w:val="00827F99"/>
    <w:rsid w:val="00832230"/>
    <w:rsid w:val="00833010"/>
    <w:rsid w:val="00833F96"/>
    <w:rsid w:val="00834B8A"/>
    <w:rsid w:val="00836601"/>
    <w:rsid w:val="008376C0"/>
    <w:rsid w:val="008377A9"/>
    <w:rsid w:val="00837844"/>
    <w:rsid w:val="008378F3"/>
    <w:rsid w:val="00837C2C"/>
    <w:rsid w:val="00840653"/>
    <w:rsid w:val="00842EAC"/>
    <w:rsid w:val="008437F0"/>
    <w:rsid w:val="00844FDA"/>
    <w:rsid w:val="0084514B"/>
    <w:rsid w:val="00846125"/>
    <w:rsid w:val="0084653C"/>
    <w:rsid w:val="0084663C"/>
    <w:rsid w:val="00846A71"/>
    <w:rsid w:val="00846D42"/>
    <w:rsid w:val="0085115C"/>
    <w:rsid w:val="00851CC6"/>
    <w:rsid w:val="00851FF5"/>
    <w:rsid w:val="00853245"/>
    <w:rsid w:val="0085387C"/>
    <w:rsid w:val="0086034A"/>
    <w:rsid w:val="00862C5C"/>
    <w:rsid w:val="0086319F"/>
    <w:rsid w:val="008631E1"/>
    <w:rsid w:val="0086388F"/>
    <w:rsid w:val="0086611C"/>
    <w:rsid w:val="00866311"/>
    <w:rsid w:val="008668AA"/>
    <w:rsid w:val="008672D0"/>
    <w:rsid w:val="008674EA"/>
    <w:rsid w:val="00867789"/>
    <w:rsid w:val="00870311"/>
    <w:rsid w:val="0087051B"/>
    <w:rsid w:val="00870A07"/>
    <w:rsid w:val="00870D72"/>
    <w:rsid w:val="008710FB"/>
    <w:rsid w:val="00871804"/>
    <w:rsid w:val="00871ACC"/>
    <w:rsid w:val="008720DC"/>
    <w:rsid w:val="00874E7A"/>
    <w:rsid w:val="00874FB4"/>
    <w:rsid w:val="00876967"/>
    <w:rsid w:val="008778C3"/>
    <w:rsid w:val="00877DD9"/>
    <w:rsid w:val="00880541"/>
    <w:rsid w:val="008815AF"/>
    <w:rsid w:val="008819D4"/>
    <w:rsid w:val="008820FE"/>
    <w:rsid w:val="008825A9"/>
    <w:rsid w:val="00882832"/>
    <w:rsid w:val="00882E6D"/>
    <w:rsid w:val="00884199"/>
    <w:rsid w:val="0088482A"/>
    <w:rsid w:val="008849DA"/>
    <w:rsid w:val="00884CAF"/>
    <w:rsid w:val="0088500A"/>
    <w:rsid w:val="008858D5"/>
    <w:rsid w:val="00885B75"/>
    <w:rsid w:val="00886C4C"/>
    <w:rsid w:val="00887C14"/>
    <w:rsid w:val="008905B8"/>
    <w:rsid w:val="0089150D"/>
    <w:rsid w:val="00891798"/>
    <w:rsid w:val="00891CCD"/>
    <w:rsid w:val="00891EAB"/>
    <w:rsid w:val="00892955"/>
    <w:rsid w:val="00892F89"/>
    <w:rsid w:val="00893BFA"/>
    <w:rsid w:val="00895A0F"/>
    <w:rsid w:val="00895F70"/>
    <w:rsid w:val="008963DD"/>
    <w:rsid w:val="00897267"/>
    <w:rsid w:val="0089728D"/>
    <w:rsid w:val="00897586"/>
    <w:rsid w:val="00897818"/>
    <w:rsid w:val="008A13A1"/>
    <w:rsid w:val="008A17BF"/>
    <w:rsid w:val="008A1C3F"/>
    <w:rsid w:val="008A30A0"/>
    <w:rsid w:val="008A34B3"/>
    <w:rsid w:val="008A3800"/>
    <w:rsid w:val="008A3C63"/>
    <w:rsid w:val="008A530A"/>
    <w:rsid w:val="008A65F4"/>
    <w:rsid w:val="008A6930"/>
    <w:rsid w:val="008A7037"/>
    <w:rsid w:val="008A751D"/>
    <w:rsid w:val="008A7CE2"/>
    <w:rsid w:val="008B0082"/>
    <w:rsid w:val="008B022E"/>
    <w:rsid w:val="008B147C"/>
    <w:rsid w:val="008B19A5"/>
    <w:rsid w:val="008B2642"/>
    <w:rsid w:val="008B2788"/>
    <w:rsid w:val="008B4133"/>
    <w:rsid w:val="008B46FF"/>
    <w:rsid w:val="008B4CFE"/>
    <w:rsid w:val="008B5ED8"/>
    <w:rsid w:val="008B6FCC"/>
    <w:rsid w:val="008B75CD"/>
    <w:rsid w:val="008B78DD"/>
    <w:rsid w:val="008C05EA"/>
    <w:rsid w:val="008C0761"/>
    <w:rsid w:val="008C0762"/>
    <w:rsid w:val="008C1D73"/>
    <w:rsid w:val="008C25E9"/>
    <w:rsid w:val="008C2B29"/>
    <w:rsid w:val="008C3617"/>
    <w:rsid w:val="008C45FF"/>
    <w:rsid w:val="008C495D"/>
    <w:rsid w:val="008C6134"/>
    <w:rsid w:val="008C6A60"/>
    <w:rsid w:val="008C7374"/>
    <w:rsid w:val="008C79E4"/>
    <w:rsid w:val="008C7EC8"/>
    <w:rsid w:val="008D0249"/>
    <w:rsid w:val="008D06AE"/>
    <w:rsid w:val="008D0855"/>
    <w:rsid w:val="008D1633"/>
    <w:rsid w:val="008D184F"/>
    <w:rsid w:val="008D1D56"/>
    <w:rsid w:val="008D25AF"/>
    <w:rsid w:val="008D262A"/>
    <w:rsid w:val="008D3785"/>
    <w:rsid w:val="008D4CEE"/>
    <w:rsid w:val="008D65FC"/>
    <w:rsid w:val="008D7298"/>
    <w:rsid w:val="008D7A06"/>
    <w:rsid w:val="008D7BC9"/>
    <w:rsid w:val="008E09A8"/>
    <w:rsid w:val="008E2567"/>
    <w:rsid w:val="008E269B"/>
    <w:rsid w:val="008E2F6E"/>
    <w:rsid w:val="008E2FBB"/>
    <w:rsid w:val="008E30ED"/>
    <w:rsid w:val="008E345F"/>
    <w:rsid w:val="008E3486"/>
    <w:rsid w:val="008E376E"/>
    <w:rsid w:val="008E389E"/>
    <w:rsid w:val="008E3E54"/>
    <w:rsid w:val="008E4DD7"/>
    <w:rsid w:val="008E5114"/>
    <w:rsid w:val="008E5979"/>
    <w:rsid w:val="008E7435"/>
    <w:rsid w:val="008E7869"/>
    <w:rsid w:val="008F0058"/>
    <w:rsid w:val="008F0761"/>
    <w:rsid w:val="008F07AF"/>
    <w:rsid w:val="008F07D7"/>
    <w:rsid w:val="008F1257"/>
    <w:rsid w:val="008F17AD"/>
    <w:rsid w:val="008F1841"/>
    <w:rsid w:val="008F267F"/>
    <w:rsid w:val="008F3005"/>
    <w:rsid w:val="008F40C7"/>
    <w:rsid w:val="008F4A55"/>
    <w:rsid w:val="008F52EC"/>
    <w:rsid w:val="008F663E"/>
    <w:rsid w:val="008F6F40"/>
    <w:rsid w:val="008F720E"/>
    <w:rsid w:val="008F76FD"/>
    <w:rsid w:val="008F7E49"/>
    <w:rsid w:val="008F7F38"/>
    <w:rsid w:val="00900089"/>
    <w:rsid w:val="00900807"/>
    <w:rsid w:val="00901656"/>
    <w:rsid w:val="009030EF"/>
    <w:rsid w:val="00903764"/>
    <w:rsid w:val="00903B76"/>
    <w:rsid w:val="00903FA6"/>
    <w:rsid w:val="009047E0"/>
    <w:rsid w:val="009048D1"/>
    <w:rsid w:val="00905169"/>
    <w:rsid w:val="00906F16"/>
    <w:rsid w:val="00907932"/>
    <w:rsid w:val="009107B2"/>
    <w:rsid w:val="009116D3"/>
    <w:rsid w:val="0091189F"/>
    <w:rsid w:val="00911E60"/>
    <w:rsid w:val="00912608"/>
    <w:rsid w:val="0091269D"/>
    <w:rsid w:val="00912781"/>
    <w:rsid w:val="00912C77"/>
    <w:rsid w:val="009137A3"/>
    <w:rsid w:val="009139D9"/>
    <w:rsid w:val="009146DB"/>
    <w:rsid w:val="00914C5B"/>
    <w:rsid w:val="0091536D"/>
    <w:rsid w:val="00916091"/>
    <w:rsid w:val="0091654F"/>
    <w:rsid w:val="00916A04"/>
    <w:rsid w:val="009178B7"/>
    <w:rsid w:val="00917E7A"/>
    <w:rsid w:val="00920CE5"/>
    <w:rsid w:val="00921455"/>
    <w:rsid w:val="0092223C"/>
    <w:rsid w:val="009225A5"/>
    <w:rsid w:val="00923F53"/>
    <w:rsid w:val="00924573"/>
    <w:rsid w:val="00924581"/>
    <w:rsid w:val="0092468D"/>
    <w:rsid w:val="00924801"/>
    <w:rsid w:val="00924A27"/>
    <w:rsid w:val="00926466"/>
    <w:rsid w:val="00926607"/>
    <w:rsid w:val="00926DB6"/>
    <w:rsid w:val="00930A68"/>
    <w:rsid w:val="00932664"/>
    <w:rsid w:val="00933542"/>
    <w:rsid w:val="009336DE"/>
    <w:rsid w:val="0093391A"/>
    <w:rsid w:val="00933ED6"/>
    <w:rsid w:val="0093447A"/>
    <w:rsid w:val="0093476B"/>
    <w:rsid w:val="00934E37"/>
    <w:rsid w:val="00934E7D"/>
    <w:rsid w:val="00934E9E"/>
    <w:rsid w:val="009351FB"/>
    <w:rsid w:val="00935EEC"/>
    <w:rsid w:val="00936795"/>
    <w:rsid w:val="00936C33"/>
    <w:rsid w:val="00936E45"/>
    <w:rsid w:val="00937494"/>
    <w:rsid w:val="00937908"/>
    <w:rsid w:val="009401EF"/>
    <w:rsid w:val="009404BC"/>
    <w:rsid w:val="009422C4"/>
    <w:rsid w:val="00943E0E"/>
    <w:rsid w:val="00944B03"/>
    <w:rsid w:val="0094505C"/>
    <w:rsid w:val="009452A6"/>
    <w:rsid w:val="00945536"/>
    <w:rsid w:val="00945F98"/>
    <w:rsid w:val="0094620A"/>
    <w:rsid w:val="00946588"/>
    <w:rsid w:val="00946C1A"/>
    <w:rsid w:val="00950151"/>
    <w:rsid w:val="0095097D"/>
    <w:rsid w:val="00952C0D"/>
    <w:rsid w:val="00952E73"/>
    <w:rsid w:val="00952F5B"/>
    <w:rsid w:val="00953054"/>
    <w:rsid w:val="00953C38"/>
    <w:rsid w:val="00953C90"/>
    <w:rsid w:val="00954B95"/>
    <w:rsid w:val="0095506B"/>
    <w:rsid w:val="009569D8"/>
    <w:rsid w:val="00956C01"/>
    <w:rsid w:val="00956FF4"/>
    <w:rsid w:val="00957218"/>
    <w:rsid w:val="009600AF"/>
    <w:rsid w:val="0096047E"/>
    <w:rsid w:val="00960BE4"/>
    <w:rsid w:val="00961D18"/>
    <w:rsid w:val="00961DDC"/>
    <w:rsid w:val="00962535"/>
    <w:rsid w:val="009634D8"/>
    <w:rsid w:val="00963D13"/>
    <w:rsid w:val="00964361"/>
    <w:rsid w:val="009646E8"/>
    <w:rsid w:val="00964FCB"/>
    <w:rsid w:val="009660BC"/>
    <w:rsid w:val="00966E1A"/>
    <w:rsid w:val="00967550"/>
    <w:rsid w:val="009701E0"/>
    <w:rsid w:val="00971428"/>
    <w:rsid w:val="0097158A"/>
    <w:rsid w:val="009716FA"/>
    <w:rsid w:val="00971A1F"/>
    <w:rsid w:val="00971B5E"/>
    <w:rsid w:val="00973464"/>
    <w:rsid w:val="00973AF5"/>
    <w:rsid w:val="00974058"/>
    <w:rsid w:val="0097466B"/>
    <w:rsid w:val="009752A8"/>
    <w:rsid w:val="0097573A"/>
    <w:rsid w:val="00975F87"/>
    <w:rsid w:val="00976231"/>
    <w:rsid w:val="009800DB"/>
    <w:rsid w:val="00981498"/>
    <w:rsid w:val="00981528"/>
    <w:rsid w:val="00982045"/>
    <w:rsid w:val="009828ED"/>
    <w:rsid w:val="0098466A"/>
    <w:rsid w:val="009857B5"/>
    <w:rsid w:val="00985B83"/>
    <w:rsid w:val="00986B97"/>
    <w:rsid w:val="00987513"/>
    <w:rsid w:val="00990372"/>
    <w:rsid w:val="009912BD"/>
    <w:rsid w:val="00992BF9"/>
    <w:rsid w:val="00992CEF"/>
    <w:rsid w:val="00993823"/>
    <w:rsid w:val="00993B16"/>
    <w:rsid w:val="00994118"/>
    <w:rsid w:val="00994AF2"/>
    <w:rsid w:val="00995F22"/>
    <w:rsid w:val="0099666B"/>
    <w:rsid w:val="00996C3C"/>
    <w:rsid w:val="009A03EF"/>
    <w:rsid w:val="009A1D4D"/>
    <w:rsid w:val="009A1E91"/>
    <w:rsid w:val="009A1F7C"/>
    <w:rsid w:val="009A21CA"/>
    <w:rsid w:val="009A3780"/>
    <w:rsid w:val="009A4584"/>
    <w:rsid w:val="009A5002"/>
    <w:rsid w:val="009A7801"/>
    <w:rsid w:val="009A7A14"/>
    <w:rsid w:val="009B02A9"/>
    <w:rsid w:val="009B1120"/>
    <w:rsid w:val="009B1149"/>
    <w:rsid w:val="009B17BC"/>
    <w:rsid w:val="009B1DD5"/>
    <w:rsid w:val="009B2FDC"/>
    <w:rsid w:val="009B404E"/>
    <w:rsid w:val="009B480A"/>
    <w:rsid w:val="009B5A04"/>
    <w:rsid w:val="009B626A"/>
    <w:rsid w:val="009B62CD"/>
    <w:rsid w:val="009B6642"/>
    <w:rsid w:val="009B69C5"/>
    <w:rsid w:val="009B735D"/>
    <w:rsid w:val="009B7872"/>
    <w:rsid w:val="009C0C65"/>
    <w:rsid w:val="009C1041"/>
    <w:rsid w:val="009C1184"/>
    <w:rsid w:val="009C18FD"/>
    <w:rsid w:val="009C1A0D"/>
    <w:rsid w:val="009C1B07"/>
    <w:rsid w:val="009C1E1F"/>
    <w:rsid w:val="009C1EB5"/>
    <w:rsid w:val="009C25C9"/>
    <w:rsid w:val="009C3A25"/>
    <w:rsid w:val="009C3CB3"/>
    <w:rsid w:val="009C3D2B"/>
    <w:rsid w:val="009C4153"/>
    <w:rsid w:val="009C42E8"/>
    <w:rsid w:val="009C4C1E"/>
    <w:rsid w:val="009C550E"/>
    <w:rsid w:val="009C6168"/>
    <w:rsid w:val="009C677F"/>
    <w:rsid w:val="009C731D"/>
    <w:rsid w:val="009C7366"/>
    <w:rsid w:val="009C766C"/>
    <w:rsid w:val="009C7804"/>
    <w:rsid w:val="009D1D31"/>
    <w:rsid w:val="009D21C5"/>
    <w:rsid w:val="009D2AE1"/>
    <w:rsid w:val="009D35BE"/>
    <w:rsid w:val="009D3A29"/>
    <w:rsid w:val="009D3BC0"/>
    <w:rsid w:val="009D5E0A"/>
    <w:rsid w:val="009D6140"/>
    <w:rsid w:val="009D6F34"/>
    <w:rsid w:val="009D74FC"/>
    <w:rsid w:val="009E19C4"/>
    <w:rsid w:val="009E23DC"/>
    <w:rsid w:val="009E302D"/>
    <w:rsid w:val="009E3143"/>
    <w:rsid w:val="009E3253"/>
    <w:rsid w:val="009E35DD"/>
    <w:rsid w:val="009E3A09"/>
    <w:rsid w:val="009E3B77"/>
    <w:rsid w:val="009E3E16"/>
    <w:rsid w:val="009E40E9"/>
    <w:rsid w:val="009E4412"/>
    <w:rsid w:val="009E5184"/>
    <w:rsid w:val="009E7446"/>
    <w:rsid w:val="009E760A"/>
    <w:rsid w:val="009E7EBA"/>
    <w:rsid w:val="009F0512"/>
    <w:rsid w:val="009F1A53"/>
    <w:rsid w:val="009F1F0B"/>
    <w:rsid w:val="009F2081"/>
    <w:rsid w:val="009F3AB4"/>
    <w:rsid w:val="009F3EA0"/>
    <w:rsid w:val="009F4A7B"/>
    <w:rsid w:val="009F5346"/>
    <w:rsid w:val="009F5418"/>
    <w:rsid w:val="009F5631"/>
    <w:rsid w:val="009F5E94"/>
    <w:rsid w:val="009F6AEA"/>
    <w:rsid w:val="009F6F5F"/>
    <w:rsid w:val="009F7081"/>
    <w:rsid w:val="009F7B49"/>
    <w:rsid w:val="009F7BBB"/>
    <w:rsid w:val="00A0101E"/>
    <w:rsid w:val="00A01C32"/>
    <w:rsid w:val="00A023D1"/>
    <w:rsid w:val="00A03174"/>
    <w:rsid w:val="00A03858"/>
    <w:rsid w:val="00A0429C"/>
    <w:rsid w:val="00A0488C"/>
    <w:rsid w:val="00A055CA"/>
    <w:rsid w:val="00A06517"/>
    <w:rsid w:val="00A06D4D"/>
    <w:rsid w:val="00A0757E"/>
    <w:rsid w:val="00A079D3"/>
    <w:rsid w:val="00A10268"/>
    <w:rsid w:val="00A10362"/>
    <w:rsid w:val="00A104F4"/>
    <w:rsid w:val="00A10F60"/>
    <w:rsid w:val="00A11FD0"/>
    <w:rsid w:val="00A120AD"/>
    <w:rsid w:val="00A12683"/>
    <w:rsid w:val="00A12BEC"/>
    <w:rsid w:val="00A12EFF"/>
    <w:rsid w:val="00A13080"/>
    <w:rsid w:val="00A134DE"/>
    <w:rsid w:val="00A13D6B"/>
    <w:rsid w:val="00A159B6"/>
    <w:rsid w:val="00A15D64"/>
    <w:rsid w:val="00A16287"/>
    <w:rsid w:val="00A20DB2"/>
    <w:rsid w:val="00A22500"/>
    <w:rsid w:val="00A23653"/>
    <w:rsid w:val="00A23A07"/>
    <w:rsid w:val="00A2420D"/>
    <w:rsid w:val="00A24956"/>
    <w:rsid w:val="00A25084"/>
    <w:rsid w:val="00A2654C"/>
    <w:rsid w:val="00A26817"/>
    <w:rsid w:val="00A26864"/>
    <w:rsid w:val="00A30121"/>
    <w:rsid w:val="00A30AB2"/>
    <w:rsid w:val="00A30CEF"/>
    <w:rsid w:val="00A31090"/>
    <w:rsid w:val="00A311C0"/>
    <w:rsid w:val="00A31492"/>
    <w:rsid w:val="00A31F09"/>
    <w:rsid w:val="00A3224A"/>
    <w:rsid w:val="00A3238B"/>
    <w:rsid w:val="00A33799"/>
    <w:rsid w:val="00A33EAA"/>
    <w:rsid w:val="00A33EE7"/>
    <w:rsid w:val="00A34B42"/>
    <w:rsid w:val="00A36437"/>
    <w:rsid w:val="00A36479"/>
    <w:rsid w:val="00A36975"/>
    <w:rsid w:val="00A36C0C"/>
    <w:rsid w:val="00A40F1B"/>
    <w:rsid w:val="00A42C96"/>
    <w:rsid w:val="00A43CD0"/>
    <w:rsid w:val="00A43E39"/>
    <w:rsid w:val="00A44AE0"/>
    <w:rsid w:val="00A44AF0"/>
    <w:rsid w:val="00A44E73"/>
    <w:rsid w:val="00A455D6"/>
    <w:rsid w:val="00A45A6F"/>
    <w:rsid w:val="00A45F43"/>
    <w:rsid w:val="00A46339"/>
    <w:rsid w:val="00A463AD"/>
    <w:rsid w:val="00A463CD"/>
    <w:rsid w:val="00A46C1F"/>
    <w:rsid w:val="00A473E3"/>
    <w:rsid w:val="00A47411"/>
    <w:rsid w:val="00A4745F"/>
    <w:rsid w:val="00A47477"/>
    <w:rsid w:val="00A47560"/>
    <w:rsid w:val="00A50104"/>
    <w:rsid w:val="00A5163E"/>
    <w:rsid w:val="00A5188F"/>
    <w:rsid w:val="00A51A45"/>
    <w:rsid w:val="00A52CB7"/>
    <w:rsid w:val="00A55B7E"/>
    <w:rsid w:val="00A55DAD"/>
    <w:rsid w:val="00A56624"/>
    <w:rsid w:val="00A56BC1"/>
    <w:rsid w:val="00A5720F"/>
    <w:rsid w:val="00A5777E"/>
    <w:rsid w:val="00A57C55"/>
    <w:rsid w:val="00A60C2F"/>
    <w:rsid w:val="00A60D5F"/>
    <w:rsid w:val="00A621D0"/>
    <w:rsid w:val="00A63FB8"/>
    <w:rsid w:val="00A641EA"/>
    <w:rsid w:val="00A64B36"/>
    <w:rsid w:val="00A64ED2"/>
    <w:rsid w:val="00A65202"/>
    <w:rsid w:val="00A65273"/>
    <w:rsid w:val="00A66E5D"/>
    <w:rsid w:val="00A67415"/>
    <w:rsid w:val="00A67875"/>
    <w:rsid w:val="00A702A6"/>
    <w:rsid w:val="00A702EF"/>
    <w:rsid w:val="00A71BF4"/>
    <w:rsid w:val="00A723F2"/>
    <w:rsid w:val="00A724A7"/>
    <w:rsid w:val="00A7270B"/>
    <w:rsid w:val="00A727F9"/>
    <w:rsid w:val="00A739F8"/>
    <w:rsid w:val="00A73A65"/>
    <w:rsid w:val="00A74908"/>
    <w:rsid w:val="00A756C7"/>
    <w:rsid w:val="00A7665A"/>
    <w:rsid w:val="00A767DC"/>
    <w:rsid w:val="00A76E62"/>
    <w:rsid w:val="00A771A9"/>
    <w:rsid w:val="00A77241"/>
    <w:rsid w:val="00A806B3"/>
    <w:rsid w:val="00A80774"/>
    <w:rsid w:val="00A80AC1"/>
    <w:rsid w:val="00A80D36"/>
    <w:rsid w:val="00A80EE5"/>
    <w:rsid w:val="00A81CA4"/>
    <w:rsid w:val="00A81E4B"/>
    <w:rsid w:val="00A82331"/>
    <w:rsid w:val="00A8277C"/>
    <w:rsid w:val="00A838C3"/>
    <w:rsid w:val="00A83D98"/>
    <w:rsid w:val="00A8422D"/>
    <w:rsid w:val="00A84BB1"/>
    <w:rsid w:val="00A84C21"/>
    <w:rsid w:val="00A85B1D"/>
    <w:rsid w:val="00A87333"/>
    <w:rsid w:val="00A874E3"/>
    <w:rsid w:val="00A87970"/>
    <w:rsid w:val="00A87D70"/>
    <w:rsid w:val="00A90707"/>
    <w:rsid w:val="00A91041"/>
    <w:rsid w:val="00A919BA"/>
    <w:rsid w:val="00A9224D"/>
    <w:rsid w:val="00A93A39"/>
    <w:rsid w:val="00A94E43"/>
    <w:rsid w:val="00A951D4"/>
    <w:rsid w:val="00A9575D"/>
    <w:rsid w:val="00A9591F"/>
    <w:rsid w:val="00A95EF8"/>
    <w:rsid w:val="00A963BC"/>
    <w:rsid w:val="00A96510"/>
    <w:rsid w:val="00A96624"/>
    <w:rsid w:val="00A96D60"/>
    <w:rsid w:val="00A978F3"/>
    <w:rsid w:val="00A97EB2"/>
    <w:rsid w:val="00AA038E"/>
    <w:rsid w:val="00AA06BD"/>
    <w:rsid w:val="00AA268D"/>
    <w:rsid w:val="00AA2748"/>
    <w:rsid w:val="00AA3184"/>
    <w:rsid w:val="00AA4000"/>
    <w:rsid w:val="00AA4F9C"/>
    <w:rsid w:val="00AA6526"/>
    <w:rsid w:val="00AA727C"/>
    <w:rsid w:val="00AB0151"/>
    <w:rsid w:val="00AB09DD"/>
    <w:rsid w:val="00AB136F"/>
    <w:rsid w:val="00AB1A5B"/>
    <w:rsid w:val="00AB2475"/>
    <w:rsid w:val="00AB34A3"/>
    <w:rsid w:val="00AB360D"/>
    <w:rsid w:val="00AB3C1A"/>
    <w:rsid w:val="00AB448E"/>
    <w:rsid w:val="00AB451C"/>
    <w:rsid w:val="00AB4A7C"/>
    <w:rsid w:val="00AB58F3"/>
    <w:rsid w:val="00AB5E52"/>
    <w:rsid w:val="00AB6260"/>
    <w:rsid w:val="00AB7B1A"/>
    <w:rsid w:val="00AC0AF4"/>
    <w:rsid w:val="00AC0FAB"/>
    <w:rsid w:val="00AC1FBE"/>
    <w:rsid w:val="00AC200C"/>
    <w:rsid w:val="00AC2833"/>
    <w:rsid w:val="00AC3BDA"/>
    <w:rsid w:val="00AC4E0D"/>
    <w:rsid w:val="00AC56E0"/>
    <w:rsid w:val="00AC7F6D"/>
    <w:rsid w:val="00AD02DA"/>
    <w:rsid w:val="00AD0793"/>
    <w:rsid w:val="00AD0D51"/>
    <w:rsid w:val="00AD0FB6"/>
    <w:rsid w:val="00AD20C7"/>
    <w:rsid w:val="00AD2285"/>
    <w:rsid w:val="00AD2821"/>
    <w:rsid w:val="00AD3A04"/>
    <w:rsid w:val="00AD404B"/>
    <w:rsid w:val="00AD42AF"/>
    <w:rsid w:val="00AD530A"/>
    <w:rsid w:val="00AD6604"/>
    <w:rsid w:val="00AD6C29"/>
    <w:rsid w:val="00AD6F57"/>
    <w:rsid w:val="00AD7A50"/>
    <w:rsid w:val="00AE0F17"/>
    <w:rsid w:val="00AE1219"/>
    <w:rsid w:val="00AE2C46"/>
    <w:rsid w:val="00AE3F13"/>
    <w:rsid w:val="00AE3F62"/>
    <w:rsid w:val="00AE4F7A"/>
    <w:rsid w:val="00AE5CD9"/>
    <w:rsid w:val="00AE61E4"/>
    <w:rsid w:val="00AE61EF"/>
    <w:rsid w:val="00AE62C0"/>
    <w:rsid w:val="00AE6F11"/>
    <w:rsid w:val="00AE7437"/>
    <w:rsid w:val="00AF05D4"/>
    <w:rsid w:val="00AF0F61"/>
    <w:rsid w:val="00AF1CBC"/>
    <w:rsid w:val="00AF1F4D"/>
    <w:rsid w:val="00AF2292"/>
    <w:rsid w:val="00AF3F33"/>
    <w:rsid w:val="00AF49D2"/>
    <w:rsid w:val="00AF4BD3"/>
    <w:rsid w:val="00AF5878"/>
    <w:rsid w:val="00AF5C48"/>
    <w:rsid w:val="00AF68CA"/>
    <w:rsid w:val="00AF69E1"/>
    <w:rsid w:val="00AF74F0"/>
    <w:rsid w:val="00B000CD"/>
    <w:rsid w:val="00B00850"/>
    <w:rsid w:val="00B00FFB"/>
    <w:rsid w:val="00B01A58"/>
    <w:rsid w:val="00B0284F"/>
    <w:rsid w:val="00B02EF2"/>
    <w:rsid w:val="00B0440A"/>
    <w:rsid w:val="00B04E47"/>
    <w:rsid w:val="00B072A6"/>
    <w:rsid w:val="00B07D27"/>
    <w:rsid w:val="00B10C0B"/>
    <w:rsid w:val="00B118F6"/>
    <w:rsid w:val="00B11A06"/>
    <w:rsid w:val="00B11FA4"/>
    <w:rsid w:val="00B13D1E"/>
    <w:rsid w:val="00B15071"/>
    <w:rsid w:val="00B15A95"/>
    <w:rsid w:val="00B167E5"/>
    <w:rsid w:val="00B1681D"/>
    <w:rsid w:val="00B17296"/>
    <w:rsid w:val="00B17497"/>
    <w:rsid w:val="00B174BE"/>
    <w:rsid w:val="00B17D26"/>
    <w:rsid w:val="00B20898"/>
    <w:rsid w:val="00B20B4F"/>
    <w:rsid w:val="00B214B5"/>
    <w:rsid w:val="00B21616"/>
    <w:rsid w:val="00B21C84"/>
    <w:rsid w:val="00B21E9F"/>
    <w:rsid w:val="00B226AB"/>
    <w:rsid w:val="00B23C12"/>
    <w:rsid w:val="00B24070"/>
    <w:rsid w:val="00B24B0A"/>
    <w:rsid w:val="00B2566E"/>
    <w:rsid w:val="00B25CCD"/>
    <w:rsid w:val="00B26ED0"/>
    <w:rsid w:val="00B270B0"/>
    <w:rsid w:val="00B27955"/>
    <w:rsid w:val="00B30012"/>
    <w:rsid w:val="00B30A31"/>
    <w:rsid w:val="00B31A5C"/>
    <w:rsid w:val="00B31A64"/>
    <w:rsid w:val="00B34120"/>
    <w:rsid w:val="00B3442B"/>
    <w:rsid w:val="00B344AB"/>
    <w:rsid w:val="00B34F0D"/>
    <w:rsid w:val="00B35ADD"/>
    <w:rsid w:val="00B35BC2"/>
    <w:rsid w:val="00B363A8"/>
    <w:rsid w:val="00B36A8F"/>
    <w:rsid w:val="00B36E67"/>
    <w:rsid w:val="00B36F98"/>
    <w:rsid w:val="00B3704F"/>
    <w:rsid w:val="00B379A2"/>
    <w:rsid w:val="00B37E32"/>
    <w:rsid w:val="00B4016D"/>
    <w:rsid w:val="00B40EAA"/>
    <w:rsid w:val="00B42195"/>
    <w:rsid w:val="00B42583"/>
    <w:rsid w:val="00B44569"/>
    <w:rsid w:val="00B44AF0"/>
    <w:rsid w:val="00B4514D"/>
    <w:rsid w:val="00B45A51"/>
    <w:rsid w:val="00B45F96"/>
    <w:rsid w:val="00B4708F"/>
    <w:rsid w:val="00B473AA"/>
    <w:rsid w:val="00B52203"/>
    <w:rsid w:val="00B5241E"/>
    <w:rsid w:val="00B525D5"/>
    <w:rsid w:val="00B52A2F"/>
    <w:rsid w:val="00B52AF3"/>
    <w:rsid w:val="00B531B7"/>
    <w:rsid w:val="00B534CC"/>
    <w:rsid w:val="00B540C7"/>
    <w:rsid w:val="00B546ED"/>
    <w:rsid w:val="00B54BD5"/>
    <w:rsid w:val="00B565AE"/>
    <w:rsid w:val="00B57504"/>
    <w:rsid w:val="00B57B25"/>
    <w:rsid w:val="00B57FCD"/>
    <w:rsid w:val="00B60618"/>
    <w:rsid w:val="00B60BD7"/>
    <w:rsid w:val="00B60D9E"/>
    <w:rsid w:val="00B61447"/>
    <w:rsid w:val="00B615F0"/>
    <w:rsid w:val="00B61928"/>
    <w:rsid w:val="00B6243A"/>
    <w:rsid w:val="00B63793"/>
    <w:rsid w:val="00B647FB"/>
    <w:rsid w:val="00B64C8E"/>
    <w:rsid w:val="00B650AD"/>
    <w:rsid w:val="00B658C6"/>
    <w:rsid w:val="00B65C28"/>
    <w:rsid w:val="00B6752D"/>
    <w:rsid w:val="00B70E9E"/>
    <w:rsid w:val="00B717CA"/>
    <w:rsid w:val="00B72354"/>
    <w:rsid w:val="00B731EA"/>
    <w:rsid w:val="00B732E8"/>
    <w:rsid w:val="00B7380B"/>
    <w:rsid w:val="00B73947"/>
    <w:rsid w:val="00B745E7"/>
    <w:rsid w:val="00B749FA"/>
    <w:rsid w:val="00B74A10"/>
    <w:rsid w:val="00B75632"/>
    <w:rsid w:val="00B75F7D"/>
    <w:rsid w:val="00B7689A"/>
    <w:rsid w:val="00B773F7"/>
    <w:rsid w:val="00B77A36"/>
    <w:rsid w:val="00B77D92"/>
    <w:rsid w:val="00B77F94"/>
    <w:rsid w:val="00B807B3"/>
    <w:rsid w:val="00B816CF"/>
    <w:rsid w:val="00B81A4A"/>
    <w:rsid w:val="00B827B7"/>
    <w:rsid w:val="00B82A00"/>
    <w:rsid w:val="00B82CFC"/>
    <w:rsid w:val="00B838C9"/>
    <w:rsid w:val="00B846E9"/>
    <w:rsid w:val="00B84FAB"/>
    <w:rsid w:val="00B85ED2"/>
    <w:rsid w:val="00B860DB"/>
    <w:rsid w:val="00B87418"/>
    <w:rsid w:val="00B87D05"/>
    <w:rsid w:val="00B9201A"/>
    <w:rsid w:val="00B9254A"/>
    <w:rsid w:val="00B92B2E"/>
    <w:rsid w:val="00B941FC"/>
    <w:rsid w:val="00B9442E"/>
    <w:rsid w:val="00B94E6D"/>
    <w:rsid w:val="00B958BC"/>
    <w:rsid w:val="00B95EC0"/>
    <w:rsid w:val="00B96676"/>
    <w:rsid w:val="00B96918"/>
    <w:rsid w:val="00B969C3"/>
    <w:rsid w:val="00B96EEF"/>
    <w:rsid w:val="00B973FB"/>
    <w:rsid w:val="00B97C92"/>
    <w:rsid w:val="00B97FBC"/>
    <w:rsid w:val="00BA014D"/>
    <w:rsid w:val="00BA12FF"/>
    <w:rsid w:val="00BA25EF"/>
    <w:rsid w:val="00BA3630"/>
    <w:rsid w:val="00BA3AEA"/>
    <w:rsid w:val="00BA46A4"/>
    <w:rsid w:val="00BA4A89"/>
    <w:rsid w:val="00BA55D6"/>
    <w:rsid w:val="00BA5BFE"/>
    <w:rsid w:val="00BA5D1C"/>
    <w:rsid w:val="00BB06AE"/>
    <w:rsid w:val="00BB2564"/>
    <w:rsid w:val="00BB269C"/>
    <w:rsid w:val="00BB4542"/>
    <w:rsid w:val="00BB4BC4"/>
    <w:rsid w:val="00BB4BEF"/>
    <w:rsid w:val="00BB4EDF"/>
    <w:rsid w:val="00BB62E9"/>
    <w:rsid w:val="00BC1663"/>
    <w:rsid w:val="00BC1ADE"/>
    <w:rsid w:val="00BC2BBC"/>
    <w:rsid w:val="00BC3CF0"/>
    <w:rsid w:val="00BC43DE"/>
    <w:rsid w:val="00BC45FB"/>
    <w:rsid w:val="00BC5140"/>
    <w:rsid w:val="00BC51DC"/>
    <w:rsid w:val="00BC57A6"/>
    <w:rsid w:val="00BC5B06"/>
    <w:rsid w:val="00BC6A2F"/>
    <w:rsid w:val="00BC6F63"/>
    <w:rsid w:val="00BC78E1"/>
    <w:rsid w:val="00BD0D11"/>
    <w:rsid w:val="00BD188E"/>
    <w:rsid w:val="00BD25EB"/>
    <w:rsid w:val="00BD3F8F"/>
    <w:rsid w:val="00BD422D"/>
    <w:rsid w:val="00BD43C0"/>
    <w:rsid w:val="00BD4B5F"/>
    <w:rsid w:val="00BD510F"/>
    <w:rsid w:val="00BD54DB"/>
    <w:rsid w:val="00BD5831"/>
    <w:rsid w:val="00BD5FF2"/>
    <w:rsid w:val="00BD652A"/>
    <w:rsid w:val="00BD73C6"/>
    <w:rsid w:val="00BD77A9"/>
    <w:rsid w:val="00BD77B3"/>
    <w:rsid w:val="00BD79D7"/>
    <w:rsid w:val="00BD7C2A"/>
    <w:rsid w:val="00BE22FC"/>
    <w:rsid w:val="00BE290C"/>
    <w:rsid w:val="00BE31B1"/>
    <w:rsid w:val="00BE4843"/>
    <w:rsid w:val="00BE4A16"/>
    <w:rsid w:val="00BE4A46"/>
    <w:rsid w:val="00BE4C21"/>
    <w:rsid w:val="00BE6642"/>
    <w:rsid w:val="00BE7852"/>
    <w:rsid w:val="00BE7BA6"/>
    <w:rsid w:val="00BF0050"/>
    <w:rsid w:val="00BF1282"/>
    <w:rsid w:val="00BF366D"/>
    <w:rsid w:val="00BF3FDC"/>
    <w:rsid w:val="00BF5826"/>
    <w:rsid w:val="00BF5E77"/>
    <w:rsid w:val="00BF661B"/>
    <w:rsid w:val="00BF6BA6"/>
    <w:rsid w:val="00BF6FAA"/>
    <w:rsid w:val="00BF7EDC"/>
    <w:rsid w:val="00C013C9"/>
    <w:rsid w:val="00C024C9"/>
    <w:rsid w:val="00C024E3"/>
    <w:rsid w:val="00C02721"/>
    <w:rsid w:val="00C02B31"/>
    <w:rsid w:val="00C03142"/>
    <w:rsid w:val="00C04FA3"/>
    <w:rsid w:val="00C0507E"/>
    <w:rsid w:val="00C06345"/>
    <w:rsid w:val="00C109E4"/>
    <w:rsid w:val="00C10CAD"/>
    <w:rsid w:val="00C1167E"/>
    <w:rsid w:val="00C11CAF"/>
    <w:rsid w:val="00C12D7B"/>
    <w:rsid w:val="00C13CFD"/>
    <w:rsid w:val="00C143CC"/>
    <w:rsid w:val="00C15E88"/>
    <w:rsid w:val="00C1642D"/>
    <w:rsid w:val="00C16780"/>
    <w:rsid w:val="00C16FF3"/>
    <w:rsid w:val="00C1720B"/>
    <w:rsid w:val="00C17D01"/>
    <w:rsid w:val="00C211B3"/>
    <w:rsid w:val="00C221C8"/>
    <w:rsid w:val="00C22278"/>
    <w:rsid w:val="00C22CB0"/>
    <w:rsid w:val="00C2312A"/>
    <w:rsid w:val="00C24D80"/>
    <w:rsid w:val="00C252AE"/>
    <w:rsid w:val="00C25366"/>
    <w:rsid w:val="00C253C4"/>
    <w:rsid w:val="00C25452"/>
    <w:rsid w:val="00C25A17"/>
    <w:rsid w:val="00C260DD"/>
    <w:rsid w:val="00C26EFC"/>
    <w:rsid w:val="00C27A85"/>
    <w:rsid w:val="00C27F1A"/>
    <w:rsid w:val="00C3002B"/>
    <w:rsid w:val="00C32AB4"/>
    <w:rsid w:val="00C340B3"/>
    <w:rsid w:val="00C3771F"/>
    <w:rsid w:val="00C3775C"/>
    <w:rsid w:val="00C37F46"/>
    <w:rsid w:val="00C408A1"/>
    <w:rsid w:val="00C40DB1"/>
    <w:rsid w:val="00C4107B"/>
    <w:rsid w:val="00C41EF2"/>
    <w:rsid w:val="00C42217"/>
    <w:rsid w:val="00C43270"/>
    <w:rsid w:val="00C43AB1"/>
    <w:rsid w:val="00C44576"/>
    <w:rsid w:val="00C4466C"/>
    <w:rsid w:val="00C447D1"/>
    <w:rsid w:val="00C44A51"/>
    <w:rsid w:val="00C45651"/>
    <w:rsid w:val="00C459A4"/>
    <w:rsid w:val="00C45B15"/>
    <w:rsid w:val="00C45D10"/>
    <w:rsid w:val="00C46434"/>
    <w:rsid w:val="00C46539"/>
    <w:rsid w:val="00C465D2"/>
    <w:rsid w:val="00C468AE"/>
    <w:rsid w:val="00C46D45"/>
    <w:rsid w:val="00C4704C"/>
    <w:rsid w:val="00C4726D"/>
    <w:rsid w:val="00C4734E"/>
    <w:rsid w:val="00C47574"/>
    <w:rsid w:val="00C50AA0"/>
    <w:rsid w:val="00C513AE"/>
    <w:rsid w:val="00C51831"/>
    <w:rsid w:val="00C526C1"/>
    <w:rsid w:val="00C52D2C"/>
    <w:rsid w:val="00C533E1"/>
    <w:rsid w:val="00C5354F"/>
    <w:rsid w:val="00C5396D"/>
    <w:rsid w:val="00C539C7"/>
    <w:rsid w:val="00C54098"/>
    <w:rsid w:val="00C55AB6"/>
    <w:rsid w:val="00C57965"/>
    <w:rsid w:val="00C57DBB"/>
    <w:rsid w:val="00C6056E"/>
    <w:rsid w:val="00C613DE"/>
    <w:rsid w:val="00C6416E"/>
    <w:rsid w:val="00C6437E"/>
    <w:rsid w:val="00C65820"/>
    <w:rsid w:val="00C67761"/>
    <w:rsid w:val="00C67A74"/>
    <w:rsid w:val="00C67ADE"/>
    <w:rsid w:val="00C70DCD"/>
    <w:rsid w:val="00C711B7"/>
    <w:rsid w:val="00C71C1D"/>
    <w:rsid w:val="00C71E17"/>
    <w:rsid w:val="00C72394"/>
    <w:rsid w:val="00C724B5"/>
    <w:rsid w:val="00C72936"/>
    <w:rsid w:val="00C74191"/>
    <w:rsid w:val="00C7443C"/>
    <w:rsid w:val="00C744C0"/>
    <w:rsid w:val="00C745EC"/>
    <w:rsid w:val="00C74652"/>
    <w:rsid w:val="00C75315"/>
    <w:rsid w:val="00C7569E"/>
    <w:rsid w:val="00C76946"/>
    <w:rsid w:val="00C77076"/>
    <w:rsid w:val="00C7749D"/>
    <w:rsid w:val="00C778E1"/>
    <w:rsid w:val="00C829E5"/>
    <w:rsid w:val="00C83374"/>
    <w:rsid w:val="00C833A9"/>
    <w:rsid w:val="00C85CD7"/>
    <w:rsid w:val="00C86E80"/>
    <w:rsid w:val="00C903C1"/>
    <w:rsid w:val="00C90432"/>
    <w:rsid w:val="00C904D0"/>
    <w:rsid w:val="00C91B00"/>
    <w:rsid w:val="00C91D63"/>
    <w:rsid w:val="00C9277A"/>
    <w:rsid w:val="00C940E9"/>
    <w:rsid w:val="00C945AE"/>
    <w:rsid w:val="00C95493"/>
    <w:rsid w:val="00C956ED"/>
    <w:rsid w:val="00C967CC"/>
    <w:rsid w:val="00C973B8"/>
    <w:rsid w:val="00CA0FA7"/>
    <w:rsid w:val="00CA1416"/>
    <w:rsid w:val="00CA4BC0"/>
    <w:rsid w:val="00CA51A6"/>
    <w:rsid w:val="00CA5694"/>
    <w:rsid w:val="00CA5A12"/>
    <w:rsid w:val="00CA6D7D"/>
    <w:rsid w:val="00CA6EF1"/>
    <w:rsid w:val="00CA7B52"/>
    <w:rsid w:val="00CB0A5D"/>
    <w:rsid w:val="00CB1B03"/>
    <w:rsid w:val="00CB2AA3"/>
    <w:rsid w:val="00CB3245"/>
    <w:rsid w:val="00CB386C"/>
    <w:rsid w:val="00CB3D90"/>
    <w:rsid w:val="00CB40E6"/>
    <w:rsid w:val="00CB5C80"/>
    <w:rsid w:val="00CB706B"/>
    <w:rsid w:val="00CC0196"/>
    <w:rsid w:val="00CC0AC5"/>
    <w:rsid w:val="00CC0B16"/>
    <w:rsid w:val="00CC15DC"/>
    <w:rsid w:val="00CC1985"/>
    <w:rsid w:val="00CC2BBD"/>
    <w:rsid w:val="00CC2D0B"/>
    <w:rsid w:val="00CC2E85"/>
    <w:rsid w:val="00CC2FF9"/>
    <w:rsid w:val="00CC47EC"/>
    <w:rsid w:val="00CC4991"/>
    <w:rsid w:val="00CC4B36"/>
    <w:rsid w:val="00CC602F"/>
    <w:rsid w:val="00CC6A84"/>
    <w:rsid w:val="00CC7A7A"/>
    <w:rsid w:val="00CD034B"/>
    <w:rsid w:val="00CD0979"/>
    <w:rsid w:val="00CD09FF"/>
    <w:rsid w:val="00CD0B28"/>
    <w:rsid w:val="00CD0BE6"/>
    <w:rsid w:val="00CD0CD1"/>
    <w:rsid w:val="00CD1688"/>
    <w:rsid w:val="00CD186A"/>
    <w:rsid w:val="00CD195E"/>
    <w:rsid w:val="00CD25B5"/>
    <w:rsid w:val="00CD2727"/>
    <w:rsid w:val="00CD2A43"/>
    <w:rsid w:val="00CD3D81"/>
    <w:rsid w:val="00CD4B4F"/>
    <w:rsid w:val="00CD4EEE"/>
    <w:rsid w:val="00CD7573"/>
    <w:rsid w:val="00CD773D"/>
    <w:rsid w:val="00CD7E32"/>
    <w:rsid w:val="00CE038A"/>
    <w:rsid w:val="00CE0661"/>
    <w:rsid w:val="00CE0A2B"/>
    <w:rsid w:val="00CE115C"/>
    <w:rsid w:val="00CE14FD"/>
    <w:rsid w:val="00CE17FA"/>
    <w:rsid w:val="00CE331D"/>
    <w:rsid w:val="00CE3338"/>
    <w:rsid w:val="00CE3662"/>
    <w:rsid w:val="00CE3A6F"/>
    <w:rsid w:val="00CE3BB7"/>
    <w:rsid w:val="00CE3D09"/>
    <w:rsid w:val="00CE3DC6"/>
    <w:rsid w:val="00CE42B5"/>
    <w:rsid w:val="00CE4ED0"/>
    <w:rsid w:val="00CE5798"/>
    <w:rsid w:val="00CE6687"/>
    <w:rsid w:val="00CE6790"/>
    <w:rsid w:val="00CE6A4C"/>
    <w:rsid w:val="00CE79EF"/>
    <w:rsid w:val="00CE7FC0"/>
    <w:rsid w:val="00CF0174"/>
    <w:rsid w:val="00CF0699"/>
    <w:rsid w:val="00CF0C0F"/>
    <w:rsid w:val="00CF21C3"/>
    <w:rsid w:val="00CF3FB1"/>
    <w:rsid w:val="00CF44AB"/>
    <w:rsid w:val="00CF4861"/>
    <w:rsid w:val="00CF4D9C"/>
    <w:rsid w:val="00CF5B39"/>
    <w:rsid w:val="00CF6CD0"/>
    <w:rsid w:val="00CF713C"/>
    <w:rsid w:val="00D01D3D"/>
    <w:rsid w:val="00D03A01"/>
    <w:rsid w:val="00D03AE5"/>
    <w:rsid w:val="00D03BA5"/>
    <w:rsid w:val="00D0406C"/>
    <w:rsid w:val="00D0446D"/>
    <w:rsid w:val="00D06EE4"/>
    <w:rsid w:val="00D0796B"/>
    <w:rsid w:val="00D07EB7"/>
    <w:rsid w:val="00D07FB2"/>
    <w:rsid w:val="00D10529"/>
    <w:rsid w:val="00D1111D"/>
    <w:rsid w:val="00D119D9"/>
    <w:rsid w:val="00D125C3"/>
    <w:rsid w:val="00D12A52"/>
    <w:rsid w:val="00D12E17"/>
    <w:rsid w:val="00D13290"/>
    <w:rsid w:val="00D1391B"/>
    <w:rsid w:val="00D13F8B"/>
    <w:rsid w:val="00D148B1"/>
    <w:rsid w:val="00D15125"/>
    <w:rsid w:val="00D15468"/>
    <w:rsid w:val="00D1556C"/>
    <w:rsid w:val="00D157BF"/>
    <w:rsid w:val="00D17668"/>
    <w:rsid w:val="00D179F0"/>
    <w:rsid w:val="00D21194"/>
    <w:rsid w:val="00D21784"/>
    <w:rsid w:val="00D223E8"/>
    <w:rsid w:val="00D22EA0"/>
    <w:rsid w:val="00D23EA9"/>
    <w:rsid w:val="00D24B4A"/>
    <w:rsid w:val="00D24FA2"/>
    <w:rsid w:val="00D25A91"/>
    <w:rsid w:val="00D262CD"/>
    <w:rsid w:val="00D26D85"/>
    <w:rsid w:val="00D27F24"/>
    <w:rsid w:val="00D3027A"/>
    <w:rsid w:val="00D30A31"/>
    <w:rsid w:val="00D30BAD"/>
    <w:rsid w:val="00D3172D"/>
    <w:rsid w:val="00D3241B"/>
    <w:rsid w:val="00D32510"/>
    <w:rsid w:val="00D327D9"/>
    <w:rsid w:val="00D332DF"/>
    <w:rsid w:val="00D366F5"/>
    <w:rsid w:val="00D37241"/>
    <w:rsid w:val="00D37873"/>
    <w:rsid w:val="00D40167"/>
    <w:rsid w:val="00D40639"/>
    <w:rsid w:val="00D40A37"/>
    <w:rsid w:val="00D41607"/>
    <w:rsid w:val="00D41B1C"/>
    <w:rsid w:val="00D4364A"/>
    <w:rsid w:val="00D44A5D"/>
    <w:rsid w:val="00D5291E"/>
    <w:rsid w:val="00D530BB"/>
    <w:rsid w:val="00D532B2"/>
    <w:rsid w:val="00D539DB"/>
    <w:rsid w:val="00D53C22"/>
    <w:rsid w:val="00D540C0"/>
    <w:rsid w:val="00D557CE"/>
    <w:rsid w:val="00D55863"/>
    <w:rsid w:val="00D5635F"/>
    <w:rsid w:val="00D601EB"/>
    <w:rsid w:val="00D609E8"/>
    <w:rsid w:val="00D61156"/>
    <w:rsid w:val="00D611AC"/>
    <w:rsid w:val="00D6194F"/>
    <w:rsid w:val="00D62703"/>
    <w:rsid w:val="00D62905"/>
    <w:rsid w:val="00D63619"/>
    <w:rsid w:val="00D63C0F"/>
    <w:rsid w:val="00D63D6C"/>
    <w:rsid w:val="00D64141"/>
    <w:rsid w:val="00D65A5D"/>
    <w:rsid w:val="00D66133"/>
    <w:rsid w:val="00D668A0"/>
    <w:rsid w:val="00D67043"/>
    <w:rsid w:val="00D67078"/>
    <w:rsid w:val="00D67485"/>
    <w:rsid w:val="00D7008E"/>
    <w:rsid w:val="00D70454"/>
    <w:rsid w:val="00D73353"/>
    <w:rsid w:val="00D73506"/>
    <w:rsid w:val="00D752A4"/>
    <w:rsid w:val="00D75B5A"/>
    <w:rsid w:val="00D75FBB"/>
    <w:rsid w:val="00D76CA5"/>
    <w:rsid w:val="00D8083A"/>
    <w:rsid w:val="00D81FFB"/>
    <w:rsid w:val="00D8342D"/>
    <w:rsid w:val="00D83F23"/>
    <w:rsid w:val="00D844CB"/>
    <w:rsid w:val="00D8479A"/>
    <w:rsid w:val="00D85434"/>
    <w:rsid w:val="00D857EA"/>
    <w:rsid w:val="00D85DE4"/>
    <w:rsid w:val="00D8614D"/>
    <w:rsid w:val="00D867C8"/>
    <w:rsid w:val="00D86902"/>
    <w:rsid w:val="00D86A78"/>
    <w:rsid w:val="00D8767B"/>
    <w:rsid w:val="00D90106"/>
    <w:rsid w:val="00D91B26"/>
    <w:rsid w:val="00D92744"/>
    <w:rsid w:val="00D9277D"/>
    <w:rsid w:val="00D92B9F"/>
    <w:rsid w:val="00D92CEC"/>
    <w:rsid w:val="00D94BF7"/>
    <w:rsid w:val="00D96360"/>
    <w:rsid w:val="00D96373"/>
    <w:rsid w:val="00D9692B"/>
    <w:rsid w:val="00D96963"/>
    <w:rsid w:val="00D972A9"/>
    <w:rsid w:val="00D9761D"/>
    <w:rsid w:val="00D977A3"/>
    <w:rsid w:val="00D978EA"/>
    <w:rsid w:val="00DA18E9"/>
    <w:rsid w:val="00DA1E33"/>
    <w:rsid w:val="00DA1FA2"/>
    <w:rsid w:val="00DA1FB2"/>
    <w:rsid w:val="00DA2CA1"/>
    <w:rsid w:val="00DA4159"/>
    <w:rsid w:val="00DA4A0D"/>
    <w:rsid w:val="00DA651B"/>
    <w:rsid w:val="00DA664E"/>
    <w:rsid w:val="00DA7136"/>
    <w:rsid w:val="00DA75A2"/>
    <w:rsid w:val="00DB07FB"/>
    <w:rsid w:val="00DB1161"/>
    <w:rsid w:val="00DB1E18"/>
    <w:rsid w:val="00DB2D2C"/>
    <w:rsid w:val="00DB2DB8"/>
    <w:rsid w:val="00DB403E"/>
    <w:rsid w:val="00DB44AC"/>
    <w:rsid w:val="00DB4DA0"/>
    <w:rsid w:val="00DB585E"/>
    <w:rsid w:val="00DB6E93"/>
    <w:rsid w:val="00DB7100"/>
    <w:rsid w:val="00DB7116"/>
    <w:rsid w:val="00DC0970"/>
    <w:rsid w:val="00DC20D4"/>
    <w:rsid w:val="00DC25CF"/>
    <w:rsid w:val="00DC2A63"/>
    <w:rsid w:val="00DC30B6"/>
    <w:rsid w:val="00DC4B03"/>
    <w:rsid w:val="00DC5A9A"/>
    <w:rsid w:val="00DC626B"/>
    <w:rsid w:val="00DC63BA"/>
    <w:rsid w:val="00DC6F55"/>
    <w:rsid w:val="00DC762C"/>
    <w:rsid w:val="00DC7C02"/>
    <w:rsid w:val="00DC7C64"/>
    <w:rsid w:val="00DC7DF0"/>
    <w:rsid w:val="00DD003E"/>
    <w:rsid w:val="00DD07D9"/>
    <w:rsid w:val="00DD0B81"/>
    <w:rsid w:val="00DD0FBB"/>
    <w:rsid w:val="00DD13D1"/>
    <w:rsid w:val="00DD1B89"/>
    <w:rsid w:val="00DD2F90"/>
    <w:rsid w:val="00DD3242"/>
    <w:rsid w:val="00DD3551"/>
    <w:rsid w:val="00DD36E9"/>
    <w:rsid w:val="00DD3D7E"/>
    <w:rsid w:val="00DD3FD6"/>
    <w:rsid w:val="00DD4054"/>
    <w:rsid w:val="00DD4069"/>
    <w:rsid w:val="00DD4694"/>
    <w:rsid w:val="00DD5DC1"/>
    <w:rsid w:val="00DD693C"/>
    <w:rsid w:val="00DD6E55"/>
    <w:rsid w:val="00DD773F"/>
    <w:rsid w:val="00DE005F"/>
    <w:rsid w:val="00DE042C"/>
    <w:rsid w:val="00DE0CF1"/>
    <w:rsid w:val="00DE0F02"/>
    <w:rsid w:val="00DE133C"/>
    <w:rsid w:val="00DE1A6E"/>
    <w:rsid w:val="00DE2B39"/>
    <w:rsid w:val="00DE361D"/>
    <w:rsid w:val="00DE39AF"/>
    <w:rsid w:val="00DE4FEE"/>
    <w:rsid w:val="00DE524A"/>
    <w:rsid w:val="00DE5E9D"/>
    <w:rsid w:val="00DE6F37"/>
    <w:rsid w:val="00DF06FD"/>
    <w:rsid w:val="00DF0A93"/>
    <w:rsid w:val="00DF1FA1"/>
    <w:rsid w:val="00DF276A"/>
    <w:rsid w:val="00DF2918"/>
    <w:rsid w:val="00DF2E20"/>
    <w:rsid w:val="00DF2FCE"/>
    <w:rsid w:val="00DF370E"/>
    <w:rsid w:val="00DF4E5C"/>
    <w:rsid w:val="00DF4F7B"/>
    <w:rsid w:val="00DF54D4"/>
    <w:rsid w:val="00DF5F11"/>
    <w:rsid w:val="00DF627B"/>
    <w:rsid w:val="00DF671E"/>
    <w:rsid w:val="00DF674C"/>
    <w:rsid w:val="00DF6DE6"/>
    <w:rsid w:val="00DF78EF"/>
    <w:rsid w:val="00DF7B52"/>
    <w:rsid w:val="00DF7CD8"/>
    <w:rsid w:val="00E0020C"/>
    <w:rsid w:val="00E018B7"/>
    <w:rsid w:val="00E0194E"/>
    <w:rsid w:val="00E03AFD"/>
    <w:rsid w:val="00E03C0D"/>
    <w:rsid w:val="00E03F1F"/>
    <w:rsid w:val="00E04076"/>
    <w:rsid w:val="00E0474E"/>
    <w:rsid w:val="00E06310"/>
    <w:rsid w:val="00E103ED"/>
    <w:rsid w:val="00E103FF"/>
    <w:rsid w:val="00E10A07"/>
    <w:rsid w:val="00E10E13"/>
    <w:rsid w:val="00E1133A"/>
    <w:rsid w:val="00E11FB2"/>
    <w:rsid w:val="00E1212F"/>
    <w:rsid w:val="00E12409"/>
    <w:rsid w:val="00E12F50"/>
    <w:rsid w:val="00E145B4"/>
    <w:rsid w:val="00E156B4"/>
    <w:rsid w:val="00E15745"/>
    <w:rsid w:val="00E15F74"/>
    <w:rsid w:val="00E16182"/>
    <w:rsid w:val="00E16514"/>
    <w:rsid w:val="00E173DF"/>
    <w:rsid w:val="00E20B9F"/>
    <w:rsid w:val="00E21222"/>
    <w:rsid w:val="00E22BFF"/>
    <w:rsid w:val="00E230D2"/>
    <w:rsid w:val="00E234EA"/>
    <w:rsid w:val="00E237F4"/>
    <w:rsid w:val="00E239C9"/>
    <w:rsid w:val="00E25F15"/>
    <w:rsid w:val="00E2628C"/>
    <w:rsid w:val="00E26DAE"/>
    <w:rsid w:val="00E26F06"/>
    <w:rsid w:val="00E27A50"/>
    <w:rsid w:val="00E30469"/>
    <w:rsid w:val="00E30539"/>
    <w:rsid w:val="00E31066"/>
    <w:rsid w:val="00E31D61"/>
    <w:rsid w:val="00E34812"/>
    <w:rsid w:val="00E35461"/>
    <w:rsid w:val="00E35933"/>
    <w:rsid w:val="00E35E1C"/>
    <w:rsid w:val="00E375A7"/>
    <w:rsid w:val="00E37691"/>
    <w:rsid w:val="00E377DA"/>
    <w:rsid w:val="00E3798E"/>
    <w:rsid w:val="00E37FCD"/>
    <w:rsid w:val="00E42820"/>
    <w:rsid w:val="00E4317B"/>
    <w:rsid w:val="00E432E2"/>
    <w:rsid w:val="00E43DF4"/>
    <w:rsid w:val="00E4450C"/>
    <w:rsid w:val="00E450E2"/>
    <w:rsid w:val="00E45739"/>
    <w:rsid w:val="00E502C5"/>
    <w:rsid w:val="00E50457"/>
    <w:rsid w:val="00E5056F"/>
    <w:rsid w:val="00E50CC7"/>
    <w:rsid w:val="00E542DE"/>
    <w:rsid w:val="00E55463"/>
    <w:rsid w:val="00E5598D"/>
    <w:rsid w:val="00E559AA"/>
    <w:rsid w:val="00E55A9C"/>
    <w:rsid w:val="00E5648E"/>
    <w:rsid w:val="00E577B4"/>
    <w:rsid w:val="00E6097C"/>
    <w:rsid w:val="00E614F3"/>
    <w:rsid w:val="00E61DE5"/>
    <w:rsid w:val="00E6220E"/>
    <w:rsid w:val="00E62425"/>
    <w:rsid w:val="00E64059"/>
    <w:rsid w:val="00E640C5"/>
    <w:rsid w:val="00E648D9"/>
    <w:rsid w:val="00E65089"/>
    <w:rsid w:val="00E65AD6"/>
    <w:rsid w:val="00E65F94"/>
    <w:rsid w:val="00E66302"/>
    <w:rsid w:val="00E6752F"/>
    <w:rsid w:val="00E67F9B"/>
    <w:rsid w:val="00E70CA8"/>
    <w:rsid w:val="00E716FC"/>
    <w:rsid w:val="00E72104"/>
    <w:rsid w:val="00E72674"/>
    <w:rsid w:val="00E726E3"/>
    <w:rsid w:val="00E72BFB"/>
    <w:rsid w:val="00E72E01"/>
    <w:rsid w:val="00E73C1D"/>
    <w:rsid w:val="00E73E0B"/>
    <w:rsid w:val="00E7426F"/>
    <w:rsid w:val="00E74535"/>
    <w:rsid w:val="00E7498B"/>
    <w:rsid w:val="00E74BA2"/>
    <w:rsid w:val="00E74BEA"/>
    <w:rsid w:val="00E75223"/>
    <w:rsid w:val="00E75992"/>
    <w:rsid w:val="00E76187"/>
    <w:rsid w:val="00E76457"/>
    <w:rsid w:val="00E7669F"/>
    <w:rsid w:val="00E766A5"/>
    <w:rsid w:val="00E766F4"/>
    <w:rsid w:val="00E767AB"/>
    <w:rsid w:val="00E76EBD"/>
    <w:rsid w:val="00E7754F"/>
    <w:rsid w:val="00E77AFF"/>
    <w:rsid w:val="00E800D8"/>
    <w:rsid w:val="00E80E56"/>
    <w:rsid w:val="00E80F1B"/>
    <w:rsid w:val="00E81ABC"/>
    <w:rsid w:val="00E81B60"/>
    <w:rsid w:val="00E81CA9"/>
    <w:rsid w:val="00E82759"/>
    <w:rsid w:val="00E82911"/>
    <w:rsid w:val="00E8318C"/>
    <w:rsid w:val="00E83D4F"/>
    <w:rsid w:val="00E84378"/>
    <w:rsid w:val="00E84DA2"/>
    <w:rsid w:val="00E84EAB"/>
    <w:rsid w:val="00E869E5"/>
    <w:rsid w:val="00E86C25"/>
    <w:rsid w:val="00E876C2"/>
    <w:rsid w:val="00E8793D"/>
    <w:rsid w:val="00E87FE9"/>
    <w:rsid w:val="00E91395"/>
    <w:rsid w:val="00E924C1"/>
    <w:rsid w:val="00E92A7F"/>
    <w:rsid w:val="00E93076"/>
    <w:rsid w:val="00E93493"/>
    <w:rsid w:val="00E938A8"/>
    <w:rsid w:val="00E946A6"/>
    <w:rsid w:val="00E9541A"/>
    <w:rsid w:val="00E95BB0"/>
    <w:rsid w:val="00E96167"/>
    <w:rsid w:val="00E96E4B"/>
    <w:rsid w:val="00E971E1"/>
    <w:rsid w:val="00E97600"/>
    <w:rsid w:val="00E97C0F"/>
    <w:rsid w:val="00EA166C"/>
    <w:rsid w:val="00EA1BA9"/>
    <w:rsid w:val="00EA1CB4"/>
    <w:rsid w:val="00EA2FC9"/>
    <w:rsid w:val="00EA32AE"/>
    <w:rsid w:val="00EA3DA2"/>
    <w:rsid w:val="00EA3DBB"/>
    <w:rsid w:val="00EA4776"/>
    <w:rsid w:val="00EA4C8D"/>
    <w:rsid w:val="00EA4FC3"/>
    <w:rsid w:val="00EA535E"/>
    <w:rsid w:val="00EA5703"/>
    <w:rsid w:val="00EA6C98"/>
    <w:rsid w:val="00EB045D"/>
    <w:rsid w:val="00EB0D09"/>
    <w:rsid w:val="00EB143E"/>
    <w:rsid w:val="00EB1697"/>
    <w:rsid w:val="00EB20AC"/>
    <w:rsid w:val="00EB2E8C"/>
    <w:rsid w:val="00EB3416"/>
    <w:rsid w:val="00EB36E3"/>
    <w:rsid w:val="00EB515D"/>
    <w:rsid w:val="00EB5539"/>
    <w:rsid w:val="00EB5E54"/>
    <w:rsid w:val="00EB67B8"/>
    <w:rsid w:val="00EB7621"/>
    <w:rsid w:val="00EB79A7"/>
    <w:rsid w:val="00EC099D"/>
    <w:rsid w:val="00EC1A50"/>
    <w:rsid w:val="00EC2289"/>
    <w:rsid w:val="00EC2651"/>
    <w:rsid w:val="00EC2D84"/>
    <w:rsid w:val="00EC5065"/>
    <w:rsid w:val="00EC5545"/>
    <w:rsid w:val="00EC5BD4"/>
    <w:rsid w:val="00EC6361"/>
    <w:rsid w:val="00EC665E"/>
    <w:rsid w:val="00EC66ED"/>
    <w:rsid w:val="00EC73A9"/>
    <w:rsid w:val="00EC73B0"/>
    <w:rsid w:val="00ED026B"/>
    <w:rsid w:val="00ED0BA9"/>
    <w:rsid w:val="00ED135A"/>
    <w:rsid w:val="00ED1C45"/>
    <w:rsid w:val="00ED23C1"/>
    <w:rsid w:val="00ED297B"/>
    <w:rsid w:val="00ED3169"/>
    <w:rsid w:val="00ED3D63"/>
    <w:rsid w:val="00ED508C"/>
    <w:rsid w:val="00ED6B73"/>
    <w:rsid w:val="00ED6F73"/>
    <w:rsid w:val="00ED792F"/>
    <w:rsid w:val="00ED7A29"/>
    <w:rsid w:val="00EE043B"/>
    <w:rsid w:val="00EE089E"/>
    <w:rsid w:val="00EE0DC3"/>
    <w:rsid w:val="00EE1884"/>
    <w:rsid w:val="00EE2F6F"/>
    <w:rsid w:val="00EE3173"/>
    <w:rsid w:val="00EE3716"/>
    <w:rsid w:val="00EE3DD0"/>
    <w:rsid w:val="00EE4308"/>
    <w:rsid w:val="00EE55C2"/>
    <w:rsid w:val="00EE575F"/>
    <w:rsid w:val="00EE5913"/>
    <w:rsid w:val="00EE5CD3"/>
    <w:rsid w:val="00EE5CDC"/>
    <w:rsid w:val="00EE6009"/>
    <w:rsid w:val="00EE62DC"/>
    <w:rsid w:val="00EE7812"/>
    <w:rsid w:val="00EE78DA"/>
    <w:rsid w:val="00EF083C"/>
    <w:rsid w:val="00EF096A"/>
    <w:rsid w:val="00EF318A"/>
    <w:rsid w:val="00EF31CA"/>
    <w:rsid w:val="00EF3546"/>
    <w:rsid w:val="00EF376A"/>
    <w:rsid w:val="00EF430F"/>
    <w:rsid w:val="00EF46C4"/>
    <w:rsid w:val="00EF5B39"/>
    <w:rsid w:val="00EF622B"/>
    <w:rsid w:val="00EF62A2"/>
    <w:rsid w:val="00EF6918"/>
    <w:rsid w:val="00EF77ED"/>
    <w:rsid w:val="00EF791E"/>
    <w:rsid w:val="00F00537"/>
    <w:rsid w:val="00F0054C"/>
    <w:rsid w:val="00F01820"/>
    <w:rsid w:val="00F02CDD"/>
    <w:rsid w:val="00F03544"/>
    <w:rsid w:val="00F0366C"/>
    <w:rsid w:val="00F04061"/>
    <w:rsid w:val="00F042B9"/>
    <w:rsid w:val="00F046D3"/>
    <w:rsid w:val="00F047ED"/>
    <w:rsid w:val="00F06431"/>
    <w:rsid w:val="00F07190"/>
    <w:rsid w:val="00F10B13"/>
    <w:rsid w:val="00F10E0B"/>
    <w:rsid w:val="00F110ED"/>
    <w:rsid w:val="00F11816"/>
    <w:rsid w:val="00F12859"/>
    <w:rsid w:val="00F13AF3"/>
    <w:rsid w:val="00F14189"/>
    <w:rsid w:val="00F14C89"/>
    <w:rsid w:val="00F15357"/>
    <w:rsid w:val="00F156C5"/>
    <w:rsid w:val="00F165FC"/>
    <w:rsid w:val="00F17576"/>
    <w:rsid w:val="00F17801"/>
    <w:rsid w:val="00F2056F"/>
    <w:rsid w:val="00F22376"/>
    <w:rsid w:val="00F22422"/>
    <w:rsid w:val="00F23B33"/>
    <w:rsid w:val="00F24BDA"/>
    <w:rsid w:val="00F25978"/>
    <w:rsid w:val="00F267D7"/>
    <w:rsid w:val="00F273D3"/>
    <w:rsid w:val="00F27B69"/>
    <w:rsid w:val="00F306A3"/>
    <w:rsid w:val="00F323D9"/>
    <w:rsid w:val="00F333B7"/>
    <w:rsid w:val="00F33F5F"/>
    <w:rsid w:val="00F33F6E"/>
    <w:rsid w:val="00F34194"/>
    <w:rsid w:val="00F34243"/>
    <w:rsid w:val="00F343FF"/>
    <w:rsid w:val="00F34466"/>
    <w:rsid w:val="00F34FC8"/>
    <w:rsid w:val="00F35990"/>
    <w:rsid w:val="00F36075"/>
    <w:rsid w:val="00F3674F"/>
    <w:rsid w:val="00F368CE"/>
    <w:rsid w:val="00F36C86"/>
    <w:rsid w:val="00F379A6"/>
    <w:rsid w:val="00F409E1"/>
    <w:rsid w:val="00F410B5"/>
    <w:rsid w:val="00F41539"/>
    <w:rsid w:val="00F41CE1"/>
    <w:rsid w:val="00F43E01"/>
    <w:rsid w:val="00F44EA9"/>
    <w:rsid w:val="00F45327"/>
    <w:rsid w:val="00F458FF"/>
    <w:rsid w:val="00F464F7"/>
    <w:rsid w:val="00F500F4"/>
    <w:rsid w:val="00F50DBA"/>
    <w:rsid w:val="00F51572"/>
    <w:rsid w:val="00F520F8"/>
    <w:rsid w:val="00F53293"/>
    <w:rsid w:val="00F53A12"/>
    <w:rsid w:val="00F5481D"/>
    <w:rsid w:val="00F54BAA"/>
    <w:rsid w:val="00F55210"/>
    <w:rsid w:val="00F56E3E"/>
    <w:rsid w:val="00F578F6"/>
    <w:rsid w:val="00F60E13"/>
    <w:rsid w:val="00F61DF4"/>
    <w:rsid w:val="00F6443A"/>
    <w:rsid w:val="00F64FAA"/>
    <w:rsid w:val="00F653E6"/>
    <w:rsid w:val="00F656DB"/>
    <w:rsid w:val="00F65E06"/>
    <w:rsid w:val="00F67F5F"/>
    <w:rsid w:val="00F70AB0"/>
    <w:rsid w:val="00F71BF2"/>
    <w:rsid w:val="00F71FD0"/>
    <w:rsid w:val="00F7275C"/>
    <w:rsid w:val="00F7279A"/>
    <w:rsid w:val="00F73330"/>
    <w:rsid w:val="00F733F9"/>
    <w:rsid w:val="00F73D16"/>
    <w:rsid w:val="00F73D39"/>
    <w:rsid w:val="00F75FEB"/>
    <w:rsid w:val="00F7625A"/>
    <w:rsid w:val="00F764FF"/>
    <w:rsid w:val="00F805B3"/>
    <w:rsid w:val="00F837B2"/>
    <w:rsid w:val="00F861EF"/>
    <w:rsid w:val="00F86626"/>
    <w:rsid w:val="00F86721"/>
    <w:rsid w:val="00F87D25"/>
    <w:rsid w:val="00F902F7"/>
    <w:rsid w:val="00F9054B"/>
    <w:rsid w:val="00F90DC5"/>
    <w:rsid w:val="00F91752"/>
    <w:rsid w:val="00F91E39"/>
    <w:rsid w:val="00F92356"/>
    <w:rsid w:val="00F92650"/>
    <w:rsid w:val="00F92E78"/>
    <w:rsid w:val="00F9306D"/>
    <w:rsid w:val="00F93D7A"/>
    <w:rsid w:val="00F94AB8"/>
    <w:rsid w:val="00F95C0A"/>
    <w:rsid w:val="00F96D1A"/>
    <w:rsid w:val="00F96F81"/>
    <w:rsid w:val="00F9741D"/>
    <w:rsid w:val="00F97515"/>
    <w:rsid w:val="00F979EB"/>
    <w:rsid w:val="00F97EE4"/>
    <w:rsid w:val="00FA11A0"/>
    <w:rsid w:val="00FA1ED7"/>
    <w:rsid w:val="00FA290E"/>
    <w:rsid w:val="00FA459A"/>
    <w:rsid w:val="00FA69B8"/>
    <w:rsid w:val="00FA70EB"/>
    <w:rsid w:val="00FA7761"/>
    <w:rsid w:val="00FA7C56"/>
    <w:rsid w:val="00FA7DB4"/>
    <w:rsid w:val="00FA7F18"/>
    <w:rsid w:val="00FB1108"/>
    <w:rsid w:val="00FB1370"/>
    <w:rsid w:val="00FB19D9"/>
    <w:rsid w:val="00FB29CA"/>
    <w:rsid w:val="00FB3888"/>
    <w:rsid w:val="00FB3A0D"/>
    <w:rsid w:val="00FB40BE"/>
    <w:rsid w:val="00FB4EF3"/>
    <w:rsid w:val="00FB7390"/>
    <w:rsid w:val="00FB754A"/>
    <w:rsid w:val="00FC00C8"/>
    <w:rsid w:val="00FC1334"/>
    <w:rsid w:val="00FC142B"/>
    <w:rsid w:val="00FC2256"/>
    <w:rsid w:val="00FC2D80"/>
    <w:rsid w:val="00FC3060"/>
    <w:rsid w:val="00FC3FC6"/>
    <w:rsid w:val="00FC4960"/>
    <w:rsid w:val="00FC5F98"/>
    <w:rsid w:val="00FC5FEC"/>
    <w:rsid w:val="00FC639E"/>
    <w:rsid w:val="00FC645D"/>
    <w:rsid w:val="00FC65DA"/>
    <w:rsid w:val="00FC6629"/>
    <w:rsid w:val="00FC6809"/>
    <w:rsid w:val="00FC7B20"/>
    <w:rsid w:val="00FD0105"/>
    <w:rsid w:val="00FD0ABD"/>
    <w:rsid w:val="00FD10DE"/>
    <w:rsid w:val="00FD1E69"/>
    <w:rsid w:val="00FD28F9"/>
    <w:rsid w:val="00FD2C59"/>
    <w:rsid w:val="00FD2CC7"/>
    <w:rsid w:val="00FD2EAD"/>
    <w:rsid w:val="00FD341D"/>
    <w:rsid w:val="00FD3B8C"/>
    <w:rsid w:val="00FD469E"/>
    <w:rsid w:val="00FD4AAC"/>
    <w:rsid w:val="00FD52A0"/>
    <w:rsid w:val="00FD52BE"/>
    <w:rsid w:val="00FD53EB"/>
    <w:rsid w:val="00FD75DD"/>
    <w:rsid w:val="00FD7E28"/>
    <w:rsid w:val="00FE044B"/>
    <w:rsid w:val="00FE0555"/>
    <w:rsid w:val="00FE0EA1"/>
    <w:rsid w:val="00FE1092"/>
    <w:rsid w:val="00FE1A34"/>
    <w:rsid w:val="00FE1A61"/>
    <w:rsid w:val="00FE1DE1"/>
    <w:rsid w:val="00FE2220"/>
    <w:rsid w:val="00FE2628"/>
    <w:rsid w:val="00FE34B0"/>
    <w:rsid w:val="00FE4CD0"/>
    <w:rsid w:val="00FE5144"/>
    <w:rsid w:val="00FE58B6"/>
    <w:rsid w:val="00FE5E8B"/>
    <w:rsid w:val="00FE61A1"/>
    <w:rsid w:val="00FE687C"/>
    <w:rsid w:val="00FE761D"/>
    <w:rsid w:val="00FE7635"/>
    <w:rsid w:val="00FE7EEA"/>
    <w:rsid w:val="00FE7FE6"/>
    <w:rsid w:val="00FF0AAC"/>
    <w:rsid w:val="00FF0E06"/>
    <w:rsid w:val="00FF1116"/>
    <w:rsid w:val="00FF189F"/>
    <w:rsid w:val="00FF1A27"/>
    <w:rsid w:val="00FF3D8D"/>
    <w:rsid w:val="00FF49F5"/>
    <w:rsid w:val="00FF5046"/>
    <w:rsid w:val="00FF65F5"/>
    <w:rsid w:val="00FF73F9"/>
    <w:rsid w:val="00FF7B77"/>
    <w:rsid w:val="00FF7E3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1742A92"/>
  <w15:chartTrackingRefBased/>
  <w15:docId w15:val="{E26123EA-4C2D-483A-8234-F54B30883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iPriority="35"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3C92"/>
    <w:pPr>
      <w:overflowPunct w:val="0"/>
      <w:autoSpaceDE w:val="0"/>
      <w:autoSpaceDN w:val="0"/>
      <w:adjustRightInd w:val="0"/>
      <w:spacing w:after="180"/>
      <w:textAlignment w:val="baseline"/>
    </w:pPr>
    <w:rPr>
      <w:rFonts w:eastAsia="Times New Roman"/>
      <w:lang w:val="en-GB"/>
    </w:rPr>
  </w:style>
  <w:style w:type="paragraph" w:styleId="Heading1">
    <w:name w:val="heading 1"/>
    <w:aliases w:val="NMP Heading 1,H1,h1,h11,h12,h13,h14,h15,h16"/>
    <w:next w:val="Normal"/>
    <w:qFormat/>
    <w:rsid w:val="004B3C92"/>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rPr>
  </w:style>
  <w:style w:type="paragraph" w:styleId="Heading2">
    <w:name w:val="heading 2"/>
    <w:basedOn w:val="Heading1"/>
    <w:next w:val="Normal"/>
    <w:qFormat/>
    <w:rsid w:val="004B3C92"/>
    <w:pPr>
      <w:pBdr>
        <w:top w:val="none" w:sz="0" w:space="0" w:color="auto"/>
      </w:pBdr>
      <w:spacing w:before="180"/>
      <w:outlineLvl w:val="1"/>
    </w:pPr>
    <w:rPr>
      <w:sz w:val="32"/>
    </w:rPr>
  </w:style>
  <w:style w:type="paragraph" w:styleId="Heading3">
    <w:name w:val="heading 3"/>
    <w:basedOn w:val="Heading2"/>
    <w:next w:val="Normal"/>
    <w:qFormat/>
    <w:rsid w:val="004B3C92"/>
    <w:pPr>
      <w:spacing w:before="120"/>
      <w:outlineLvl w:val="2"/>
    </w:pPr>
    <w:rPr>
      <w:sz w:val="28"/>
    </w:rPr>
  </w:style>
  <w:style w:type="paragraph" w:styleId="Heading4">
    <w:name w:val="heading 4"/>
    <w:basedOn w:val="Heading3"/>
    <w:next w:val="Normal"/>
    <w:qFormat/>
    <w:rsid w:val="004B3C92"/>
    <w:pPr>
      <w:ind w:left="1418" w:hanging="1418"/>
      <w:outlineLvl w:val="3"/>
    </w:pPr>
    <w:rPr>
      <w:sz w:val="24"/>
    </w:rPr>
  </w:style>
  <w:style w:type="paragraph" w:styleId="Heading5">
    <w:name w:val="heading 5"/>
    <w:basedOn w:val="Heading4"/>
    <w:next w:val="Normal"/>
    <w:qFormat/>
    <w:rsid w:val="004B3C92"/>
    <w:pPr>
      <w:ind w:left="1701" w:hanging="1701"/>
      <w:outlineLvl w:val="4"/>
    </w:pPr>
    <w:rPr>
      <w:sz w:val="22"/>
    </w:rPr>
  </w:style>
  <w:style w:type="paragraph" w:styleId="Heading6">
    <w:name w:val="heading 6"/>
    <w:basedOn w:val="H6"/>
    <w:next w:val="Normal"/>
    <w:qFormat/>
    <w:rsid w:val="004B3C92"/>
    <w:pPr>
      <w:outlineLvl w:val="5"/>
    </w:pPr>
  </w:style>
  <w:style w:type="paragraph" w:styleId="Heading7">
    <w:name w:val="heading 7"/>
    <w:basedOn w:val="H6"/>
    <w:next w:val="Normal"/>
    <w:qFormat/>
    <w:rsid w:val="004B3C92"/>
    <w:pPr>
      <w:outlineLvl w:val="6"/>
    </w:pPr>
  </w:style>
  <w:style w:type="paragraph" w:styleId="Heading8">
    <w:name w:val="heading 8"/>
    <w:basedOn w:val="Heading1"/>
    <w:next w:val="Normal"/>
    <w:qFormat/>
    <w:rsid w:val="004B3C92"/>
    <w:pPr>
      <w:ind w:left="0" w:firstLine="0"/>
      <w:outlineLvl w:val="7"/>
    </w:pPr>
  </w:style>
  <w:style w:type="paragraph" w:styleId="Heading9">
    <w:name w:val="heading 9"/>
    <w:basedOn w:val="Heading8"/>
    <w:next w:val="Normal"/>
    <w:qFormat/>
    <w:rsid w:val="004B3C9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BodyTextIndent">
    <w:name w:val="Body Text Indent"/>
    <w:basedOn w:val="Normal"/>
    <w:pPr>
      <w:ind w:left="720"/>
    </w:pPr>
    <w:rPr>
      <w:b/>
      <w:bCs/>
    </w:rPr>
  </w:style>
  <w:style w:type="paragraph" w:customStyle="1" w:styleId="normalpuce">
    <w:name w:val="normal puce"/>
    <w:basedOn w:val="Normal"/>
    <w:pPr>
      <w:tabs>
        <w:tab w:val="num" w:pos="360"/>
      </w:tabs>
      <w:ind w:left="360" w:hanging="360"/>
    </w:pPr>
  </w:style>
  <w:style w:type="paragraph" w:customStyle="1" w:styleId="B1">
    <w:name w:val="B1"/>
    <w:basedOn w:val="List"/>
    <w:rsid w:val="004B3C92"/>
  </w:style>
  <w:style w:type="paragraph" w:styleId="List">
    <w:name w:val="List"/>
    <w:basedOn w:val="Normal"/>
    <w:rsid w:val="004B3C92"/>
    <w:pPr>
      <w:ind w:left="568" w:hanging="284"/>
    </w:pPr>
  </w:style>
  <w:style w:type="paragraph" w:customStyle="1" w:styleId="TAL">
    <w:name w:val="TAL"/>
    <w:basedOn w:val="Normal"/>
    <w:rsid w:val="004B3C92"/>
    <w:pPr>
      <w:keepNext/>
      <w:keepLines/>
      <w:spacing w:after="0"/>
    </w:pPr>
    <w:rPr>
      <w:rFonts w:ascii="Arial" w:hAnsi="Arial"/>
      <w:sz w:val="18"/>
    </w:rPr>
  </w:style>
  <w:style w:type="paragraph" w:styleId="Header">
    <w:name w:val="header"/>
    <w:aliases w:val="header odd,header odd1,header odd2,header odd3,header odd4,header odd5,header odd6,header1,header2,header3,header odd11,header odd21,header odd7,header4,header odd8,header odd9,header5,header odd12,header11,header21,header odd22,header31"/>
    <w:rsid w:val="004B3C92"/>
    <w:pPr>
      <w:widowControl w:val="0"/>
      <w:overflowPunct w:val="0"/>
      <w:autoSpaceDE w:val="0"/>
      <w:autoSpaceDN w:val="0"/>
      <w:adjustRightInd w:val="0"/>
      <w:textAlignment w:val="baseline"/>
    </w:pPr>
    <w:rPr>
      <w:rFonts w:ascii="Arial" w:eastAsia="Times New Roman" w:hAnsi="Arial"/>
      <w:b/>
      <w:noProof/>
      <w:sz w:val="18"/>
    </w:rPr>
  </w:style>
  <w:style w:type="paragraph" w:customStyle="1" w:styleId="RecCCITT">
    <w:name w:val="Rec_CCITT_#"/>
    <w:basedOn w:val="Normal"/>
    <w:pPr>
      <w:keepNext/>
      <w:keepLines/>
    </w:pPr>
    <w:rPr>
      <w:b/>
      <w:bCs/>
    </w:rPr>
  </w:style>
  <w:style w:type="character" w:styleId="Hyperlink">
    <w:name w:val="Hyperlink"/>
    <w:uiPriority w:val="99"/>
    <w:rPr>
      <w:color w:val="0000FF"/>
      <w:u w:val="single"/>
    </w:rPr>
  </w:style>
  <w:style w:type="character" w:styleId="CommentReference">
    <w:name w:val="annotation reference"/>
    <w:semiHidden/>
    <w:rsid w:val="007E0548"/>
    <w:rPr>
      <w:sz w:val="16"/>
      <w:szCs w:val="16"/>
    </w:rPr>
  </w:style>
  <w:style w:type="paragraph" w:styleId="CommentText">
    <w:name w:val="annotation text"/>
    <w:basedOn w:val="Normal"/>
    <w:semiHidden/>
    <w:rsid w:val="007E0548"/>
  </w:style>
  <w:style w:type="paragraph" w:styleId="CommentSubject">
    <w:name w:val="annotation subject"/>
    <w:basedOn w:val="CommentText"/>
    <w:next w:val="CommentText"/>
    <w:semiHidden/>
    <w:rsid w:val="007E0548"/>
    <w:rPr>
      <w:b/>
      <w:bCs/>
    </w:rPr>
  </w:style>
  <w:style w:type="paragraph" w:styleId="BalloonText">
    <w:name w:val="Balloon Text"/>
    <w:basedOn w:val="Normal"/>
    <w:semiHidden/>
    <w:rsid w:val="007E0548"/>
    <w:rPr>
      <w:rFonts w:ascii="Tahoma" w:hAnsi="Tahoma" w:cs="Tahoma"/>
      <w:sz w:val="16"/>
      <w:szCs w:val="16"/>
    </w:rPr>
  </w:style>
  <w:style w:type="paragraph" w:customStyle="1" w:styleId="CharCharCharChar">
    <w:name w:val="Char Char Char Char"/>
    <w:semiHidden/>
    <w:rsid w:val="00392A7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styleId="Emphasis">
    <w:name w:val="Emphasis"/>
    <w:qFormat/>
    <w:rsid w:val="00BB2564"/>
    <w:rPr>
      <w:b/>
      <w:bCs/>
      <w:i w:val="0"/>
      <w:iCs w:val="0"/>
    </w:rPr>
  </w:style>
  <w:style w:type="paragraph" w:customStyle="1" w:styleId="CharCharCharCharCharChar">
    <w:name w:val="Char Char Char Char Char Char"/>
    <w:semiHidden/>
    <w:rsid w:val="001173E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styleId="Strong">
    <w:name w:val="Strong"/>
    <w:qFormat/>
    <w:rsid w:val="00B75F7D"/>
    <w:rPr>
      <w:b/>
      <w:bCs/>
    </w:rPr>
  </w:style>
  <w:style w:type="paragraph" w:styleId="Footer">
    <w:name w:val="footer"/>
    <w:basedOn w:val="Header"/>
    <w:rsid w:val="004B3C92"/>
    <w:pPr>
      <w:jc w:val="center"/>
    </w:pPr>
    <w:rPr>
      <w:i/>
    </w:rPr>
  </w:style>
  <w:style w:type="paragraph" w:styleId="TOC8">
    <w:name w:val="toc 8"/>
    <w:basedOn w:val="TOC1"/>
    <w:semiHidden/>
    <w:rsid w:val="004B3C92"/>
    <w:pPr>
      <w:spacing w:before="180"/>
      <w:ind w:left="2693" w:hanging="2693"/>
    </w:pPr>
    <w:rPr>
      <w:b/>
    </w:rPr>
  </w:style>
  <w:style w:type="paragraph" w:styleId="TOC1">
    <w:name w:val="toc 1"/>
    <w:semiHidden/>
    <w:rsid w:val="004B3C92"/>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rPr>
  </w:style>
  <w:style w:type="paragraph" w:customStyle="1" w:styleId="ZT">
    <w:name w:val="ZT"/>
    <w:rsid w:val="004B3C92"/>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rPr>
  </w:style>
  <w:style w:type="paragraph" w:styleId="TOC5">
    <w:name w:val="toc 5"/>
    <w:basedOn w:val="TOC4"/>
    <w:semiHidden/>
    <w:rsid w:val="004B3C92"/>
    <w:pPr>
      <w:ind w:left="1701" w:hanging="1701"/>
    </w:pPr>
  </w:style>
  <w:style w:type="paragraph" w:styleId="TOC4">
    <w:name w:val="toc 4"/>
    <w:basedOn w:val="TOC3"/>
    <w:semiHidden/>
    <w:rsid w:val="004B3C92"/>
    <w:pPr>
      <w:ind w:left="1418" w:hanging="1418"/>
    </w:pPr>
  </w:style>
  <w:style w:type="paragraph" w:styleId="TOC3">
    <w:name w:val="toc 3"/>
    <w:basedOn w:val="TOC2"/>
    <w:semiHidden/>
    <w:rsid w:val="004B3C92"/>
    <w:pPr>
      <w:ind w:left="1134" w:hanging="1134"/>
    </w:pPr>
  </w:style>
  <w:style w:type="paragraph" w:styleId="TOC2">
    <w:name w:val="toc 2"/>
    <w:basedOn w:val="TOC1"/>
    <w:semiHidden/>
    <w:rsid w:val="004B3C92"/>
    <w:pPr>
      <w:keepNext w:val="0"/>
      <w:spacing w:before="0"/>
      <w:ind w:left="851" w:hanging="851"/>
    </w:pPr>
    <w:rPr>
      <w:sz w:val="20"/>
    </w:rPr>
  </w:style>
  <w:style w:type="paragraph" w:styleId="Index2">
    <w:name w:val="index 2"/>
    <w:basedOn w:val="Index1"/>
    <w:semiHidden/>
    <w:rsid w:val="004B3C92"/>
    <w:pPr>
      <w:ind w:left="284"/>
    </w:pPr>
  </w:style>
  <w:style w:type="paragraph" w:styleId="Index1">
    <w:name w:val="index 1"/>
    <w:basedOn w:val="Normal"/>
    <w:semiHidden/>
    <w:rsid w:val="004B3C92"/>
    <w:pPr>
      <w:keepLines/>
      <w:spacing w:after="0"/>
    </w:pPr>
  </w:style>
  <w:style w:type="paragraph" w:customStyle="1" w:styleId="ZH">
    <w:name w:val="ZH"/>
    <w:rsid w:val="004B3C92"/>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TT">
    <w:name w:val="TT"/>
    <w:basedOn w:val="Heading1"/>
    <w:next w:val="Normal"/>
    <w:rsid w:val="004B3C92"/>
    <w:pPr>
      <w:outlineLvl w:val="9"/>
    </w:pPr>
  </w:style>
  <w:style w:type="paragraph" w:styleId="ListNumber2">
    <w:name w:val="List Number 2"/>
    <w:basedOn w:val="ListNumber"/>
    <w:rsid w:val="004B3C92"/>
    <w:pPr>
      <w:ind w:left="851"/>
    </w:pPr>
  </w:style>
  <w:style w:type="character" w:styleId="FootnoteReference">
    <w:name w:val="footnote reference"/>
    <w:semiHidden/>
    <w:rsid w:val="004B3C92"/>
    <w:rPr>
      <w:b/>
      <w:position w:val="6"/>
      <w:sz w:val="16"/>
    </w:rPr>
  </w:style>
  <w:style w:type="paragraph" w:styleId="FootnoteText">
    <w:name w:val="footnote text"/>
    <w:basedOn w:val="Normal"/>
    <w:semiHidden/>
    <w:rsid w:val="004B3C92"/>
    <w:pPr>
      <w:keepLines/>
      <w:spacing w:after="0"/>
      <w:ind w:left="454" w:hanging="454"/>
    </w:pPr>
    <w:rPr>
      <w:sz w:val="16"/>
    </w:rPr>
  </w:style>
  <w:style w:type="paragraph" w:customStyle="1" w:styleId="TAH">
    <w:name w:val="TAH"/>
    <w:basedOn w:val="TAC"/>
    <w:rsid w:val="004B3C92"/>
    <w:rPr>
      <w:b/>
    </w:rPr>
  </w:style>
  <w:style w:type="paragraph" w:customStyle="1" w:styleId="TAC">
    <w:name w:val="TAC"/>
    <w:basedOn w:val="TAL"/>
    <w:rsid w:val="004B3C92"/>
    <w:pPr>
      <w:jc w:val="center"/>
    </w:pPr>
  </w:style>
  <w:style w:type="paragraph" w:customStyle="1" w:styleId="TF">
    <w:name w:val="TF"/>
    <w:basedOn w:val="TH"/>
    <w:rsid w:val="004B3C92"/>
    <w:pPr>
      <w:keepNext w:val="0"/>
      <w:spacing w:before="0" w:after="240"/>
    </w:pPr>
  </w:style>
  <w:style w:type="paragraph" w:customStyle="1" w:styleId="NO">
    <w:name w:val="NO"/>
    <w:basedOn w:val="Normal"/>
    <w:rsid w:val="004B3C92"/>
    <w:pPr>
      <w:keepLines/>
      <w:ind w:left="1135" w:hanging="851"/>
    </w:pPr>
  </w:style>
  <w:style w:type="paragraph" w:styleId="TOC9">
    <w:name w:val="toc 9"/>
    <w:basedOn w:val="TOC8"/>
    <w:semiHidden/>
    <w:rsid w:val="004B3C92"/>
    <w:pPr>
      <w:ind w:left="1418" w:hanging="1418"/>
    </w:pPr>
  </w:style>
  <w:style w:type="paragraph" w:customStyle="1" w:styleId="EX">
    <w:name w:val="EX"/>
    <w:basedOn w:val="Normal"/>
    <w:rsid w:val="004B3C92"/>
    <w:pPr>
      <w:keepLines/>
      <w:ind w:left="1702" w:hanging="1418"/>
    </w:pPr>
  </w:style>
  <w:style w:type="paragraph" w:customStyle="1" w:styleId="FP">
    <w:name w:val="FP"/>
    <w:basedOn w:val="Normal"/>
    <w:rsid w:val="004B3C92"/>
    <w:pPr>
      <w:spacing w:after="0"/>
    </w:pPr>
  </w:style>
  <w:style w:type="paragraph" w:customStyle="1" w:styleId="LD">
    <w:name w:val="LD"/>
    <w:rsid w:val="004B3C92"/>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NW">
    <w:name w:val="NW"/>
    <w:basedOn w:val="NO"/>
    <w:rsid w:val="004B3C92"/>
    <w:pPr>
      <w:spacing w:after="0"/>
    </w:pPr>
  </w:style>
  <w:style w:type="paragraph" w:customStyle="1" w:styleId="EW">
    <w:name w:val="EW"/>
    <w:basedOn w:val="EX"/>
    <w:rsid w:val="004B3C92"/>
    <w:pPr>
      <w:spacing w:after="0"/>
    </w:pPr>
  </w:style>
  <w:style w:type="paragraph" w:styleId="TOC6">
    <w:name w:val="toc 6"/>
    <w:basedOn w:val="TOC5"/>
    <w:next w:val="Normal"/>
    <w:semiHidden/>
    <w:rsid w:val="004B3C92"/>
    <w:pPr>
      <w:ind w:left="1985" w:hanging="1985"/>
    </w:pPr>
  </w:style>
  <w:style w:type="paragraph" w:styleId="TOC7">
    <w:name w:val="toc 7"/>
    <w:basedOn w:val="TOC6"/>
    <w:next w:val="Normal"/>
    <w:semiHidden/>
    <w:rsid w:val="004B3C92"/>
    <w:pPr>
      <w:ind w:left="2268" w:hanging="2268"/>
    </w:pPr>
  </w:style>
  <w:style w:type="paragraph" w:styleId="ListBullet2">
    <w:name w:val="List Bullet 2"/>
    <w:basedOn w:val="ListBullet"/>
    <w:rsid w:val="004B3C92"/>
    <w:pPr>
      <w:ind w:left="851"/>
    </w:pPr>
  </w:style>
  <w:style w:type="paragraph" w:styleId="ListBullet3">
    <w:name w:val="List Bullet 3"/>
    <w:basedOn w:val="ListBullet2"/>
    <w:rsid w:val="004B3C92"/>
    <w:pPr>
      <w:ind w:left="1135"/>
    </w:pPr>
  </w:style>
  <w:style w:type="paragraph" w:styleId="ListNumber">
    <w:name w:val="List Number"/>
    <w:basedOn w:val="List"/>
    <w:rsid w:val="004B3C92"/>
  </w:style>
  <w:style w:type="paragraph" w:customStyle="1" w:styleId="EQ">
    <w:name w:val="EQ"/>
    <w:basedOn w:val="Normal"/>
    <w:next w:val="Normal"/>
    <w:rsid w:val="004B3C92"/>
    <w:pPr>
      <w:keepLines/>
      <w:tabs>
        <w:tab w:val="center" w:pos="4536"/>
        <w:tab w:val="right" w:pos="9072"/>
      </w:tabs>
    </w:pPr>
    <w:rPr>
      <w:noProof/>
    </w:rPr>
  </w:style>
  <w:style w:type="paragraph" w:customStyle="1" w:styleId="TH">
    <w:name w:val="TH"/>
    <w:basedOn w:val="Normal"/>
    <w:rsid w:val="004B3C92"/>
    <w:pPr>
      <w:keepNext/>
      <w:keepLines/>
      <w:spacing w:before="60"/>
      <w:jc w:val="center"/>
    </w:pPr>
    <w:rPr>
      <w:rFonts w:ascii="Arial" w:hAnsi="Arial"/>
      <w:b/>
    </w:rPr>
  </w:style>
  <w:style w:type="paragraph" w:customStyle="1" w:styleId="NF">
    <w:name w:val="NF"/>
    <w:basedOn w:val="NO"/>
    <w:rsid w:val="004B3C92"/>
    <w:pPr>
      <w:keepNext/>
      <w:spacing w:after="0"/>
    </w:pPr>
    <w:rPr>
      <w:rFonts w:ascii="Arial" w:hAnsi="Arial"/>
      <w:sz w:val="18"/>
    </w:rPr>
  </w:style>
  <w:style w:type="paragraph" w:customStyle="1" w:styleId="PL">
    <w:name w:val="PL"/>
    <w:rsid w:val="004B3C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paragraph" w:customStyle="1" w:styleId="TAR">
    <w:name w:val="TAR"/>
    <w:basedOn w:val="TAL"/>
    <w:rsid w:val="004B3C92"/>
    <w:pPr>
      <w:jc w:val="right"/>
    </w:pPr>
  </w:style>
  <w:style w:type="paragraph" w:customStyle="1" w:styleId="H6">
    <w:name w:val="H6"/>
    <w:basedOn w:val="Heading5"/>
    <w:next w:val="Normal"/>
    <w:rsid w:val="004B3C92"/>
    <w:pPr>
      <w:ind w:left="1985" w:hanging="1985"/>
      <w:outlineLvl w:val="9"/>
    </w:pPr>
    <w:rPr>
      <w:sz w:val="20"/>
    </w:rPr>
  </w:style>
  <w:style w:type="paragraph" w:customStyle="1" w:styleId="TAN">
    <w:name w:val="TAN"/>
    <w:basedOn w:val="TAL"/>
    <w:rsid w:val="004B3C92"/>
    <w:pPr>
      <w:ind w:left="851" w:hanging="851"/>
    </w:pPr>
  </w:style>
  <w:style w:type="paragraph" w:customStyle="1" w:styleId="ZA">
    <w:name w:val="ZA"/>
    <w:rsid w:val="004B3C92"/>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4B3C92"/>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D">
    <w:name w:val="ZD"/>
    <w:rsid w:val="004B3C92"/>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customStyle="1" w:styleId="ZU">
    <w:name w:val="ZU"/>
    <w:rsid w:val="004B3C92"/>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ZV">
    <w:name w:val="ZV"/>
    <w:basedOn w:val="ZU"/>
    <w:rsid w:val="004B3C92"/>
    <w:pPr>
      <w:framePr w:wrap="notBeside" w:y="16161"/>
    </w:pPr>
  </w:style>
  <w:style w:type="character" w:customStyle="1" w:styleId="ZGSM">
    <w:name w:val="ZGSM"/>
    <w:rsid w:val="004B3C92"/>
  </w:style>
  <w:style w:type="paragraph" w:styleId="List2">
    <w:name w:val="List 2"/>
    <w:basedOn w:val="List"/>
    <w:rsid w:val="004B3C92"/>
    <w:pPr>
      <w:ind w:left="851"/>
    </w:pPr>
  </w:style>
  <w:style w:type="paragraph" w:customStyle="1" w:styleId="ZG">
    <w:name w:val="ZG"/>
    <w:rsid w:val="004B3C92"/>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styleId="List3">
    <w:name w:val="List 3"/>
    <w:basedOn w:val="List2"/>
    <w:rsid w:val="004B3C92"/>
    <w:pPr>
      <w:ind w:left="1135"/>
    </w:pPr>
  </w:style>
  <w:style w:type="paragraph" w:styleId="List4">
    <w:name w:val="List 4"/>
    <w:basedOn w:val="List3"/>
    <w:rsid w:val="004B3C92"/>
    <w:pPr>
      <w:ind w:left="1418"/>
    </w:pPr>
  </w:style>
  <w:style w:type="paragraph" w:styleId="List5">
    <w:name w:val="List 5"/>
    <w:basedOn w:val="List4"/>
    <w:rsid w:val="004B3C92"/>
    <w:pPr>
      <w:ind w:left="1702"/>
    </w:pPr>
  </w:style>
  <w:style w:type="paragraph" w:customStyle="1" w:styleId="EditorsNote">
    <w:name w:val="Editor's Note"/>
    <w:basedOn w:val="NO"/>
    <w:rsid w:val="004B3C92"/>
    <w:rPr>
      <w:color w:val="FF0000"/>
    </w:rPr>
  </w:style>
  <w:style w:type="paragraph" w:styleId="ListBullet">
    <w:name w:val="List Bullet"/>
    <w:basedOn w:val="List"/>
    <w:rsid w:val="004B3C92"/>
  </w:style>
  <w:style w:type="paragraph" w:styleId="ListBullet4">
    <w:name w:val="List Bullet 4"/>
    <w:basedOn w:val="ListBullet3"/>
    <w:rsid w:val="004B3C92"/>
    <w:pPr>
      <w:ind w:left="1418"/>
    </w:pPr>
  </w:style>
  <w:style w:type="paragraph" w:styleId="ListBullet5">
    <w:name w:val="List Bullet 5"/>
    <w:basedOn w:val="ListBullet4"/>
    <w:rsid w:val="004B3C92"/>
    <w:pPr>
      <w:ind w:left="1702"/>
    </w:pPr>
  </w:style>
  <w:style w:type="paragraph" w:customStyle="1" w:styleId="B2">
    <w:name w:val="B2"/>
    <w:basedOn w:val="List2"/>
    <w:rsid w:val="004B3C92"/>
  </w:style>
  <w:style w:type="paragraph" w:customStyle="1" w:styleId="B3">
    <w:name w:val="B3"/>
    <w:basedOn w:val="List3"/>
    <w:rsid w:val="004B3C92"/>
  </w:style>
  <w:style w:type="paragraph" w:customStyle="1" w:styleId="B4">
    <w:name w:val="B4"/>
    <w:basedOn w:val="List4"/>
    <w:rsid w:val="004B3C92"/>
  </w:style>
  <w:style w:type="paragraph" w:customStyle="1" w:styleId="B5">
    <w:name w:val="B5"/>
    <w:basedOn w:val="List5"/>
    <w:rsid w:val="004B3C92"/>
  </w:style>
  <w:style w:type="paragraph" w:customStyle="1" w:styleId="ZTD">
    <w:name w:val="ZTD"/>
    <w:basedOn w:val="ZB"/>
    <w:rsid w:val="004B3C92"/>
    <w:pPr>
      <w:framePr w:hRule="auto" w:wrap="notBeside" w:y="852"/>
    </w:pPr>
    <w:rPr>
      <w:i w:val="0"/>
      <w:sz w:val="40"/>
    </w:rPr>
  </w:style>
  <w:style w:type="character" w:styleId="PageNumber">
    <w:name w:val="page number"/>
    <w:basedOn w:val="DefaultParagraphFont"/>
    <w:rsid w:val="003438F1"/>
  </w:style>
  <w:style w:type="paragraph" w:styleId="DocumentMap">
    <w:name w:val="Document Map"/>
    <w:basedOn w:val="Normal"/>
    <w:semiHidden/>
    <w:rsid w:val="00FD2CC7"/>
    <w:pPr>
      <w:shd w:val="clear" w:color="auto" w:fill="000080"/>
    </w:pPr>
    <w:rPr>
      <w:rFonts w:ascii="Arial" w:eastAsia="MS Gothic" w:hAnsi="Arial"/>
    </w:rPr>
  </w:style>
  <w:style w:type="paragraph" w:styleId="Date">
    <w:name w:val="Date"/>
    <w:basedOn w:val="Normal"/>
    <w:next w:val="Normal"/>
    <w:rsid w:val="00CD0979"/>
  </w:style>
  <w:style w:type="character" w:customStyle="1" w:styleId="apple-style-span">
    <w:name w:val="apple-style-span"/>
    <w:basedOn w:val="DefaultParagraphFont"/>
    <w:rsid w:val="00693A25"/>
  </w:style>
  <w:style w:type="paragraph" w:customStyle="1" w:styleId="Normal1">
    <w:name w:val="Normal 1"/>
    <w:semiHidden/>
    <w:rsid w:val="001849C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styleId="Caption">
    <w:name w:val="caption"/>
    <w:aliases w:val="cap,cap Char,Caption Char1 Char,cap Char Char1,Caption Char Char1 Char,Caption Char2,Caption Char Char Char,Caption Char Char1,fig and tbl,fighead2,Table Caption,fighead21,fighead22,fighead23,Table Caption1,fighead211,cap Char2"/>
    <w:basedOn w:val="Normal"/>
    <w:next w:val="Normal"/>
    <w:link w:val="CaptionChar"/>
    <w:uiPriority w:val="35"/>
    <w:unhideWhenUsed/>
    <w:qFormat/>
    <w:rsid w:val="00306844"/>
    <w:pPr>
      <w:overflowPunct/>
      <w:adjustRightInd/>
      <w:spacing w:after="200" w:line="228" w:lineRule="auto"/>
      <w:ind w:firstLine="288"/>
      <w:textAlignment w:val="auto"/>
    </w:pPr>
    <w:rPr>
      <w:rFonts w:eastAsia="Batang"/>
      <w:i/>
      <w:iCs/>
      <w:color w:val="1F497D"/>
      <w:sz w:val="18"/>
      <w:szCs w:val="18"/>
      <w:lang w:val="en-US"/>
    </w:rPr>
  </w:style>
  <w:style w:type="character" w:customStyle="1" w:styleId="CaptionChar">
    <w:name w:val="Caption Char"/>
    <w:aliases w:val="cap Char1,cap Char Char,Caption Char1 Char Char,cap Char Char1 Char,Caption Char Char1 Char Char,Caption Char2 Char,Caption Char Char Char Char,Caption Char Char1 Char1,fig and tbl Char,fighead2 Char,Table Caption Char,fighead21 Char"/>
    <w:link w:val="Caption"/>
    <w:uiPriority w:val="35"/>
    <w:rsid w:val="00306844"/>
    <w:rPr>
      <w:rFonts w:eastAsia="Batang"/>
      <w:i/>
      <w:iCs/>
      <w:color w:val="1F497D"/>
      <w:sz w:val="18"/>
      <w:szCs w:val="18"/>
    </w:rPr>
  </w:style>
  <w:style w:type="paragraph" w:styleId="ListParagraph">
    <w:name w:val="List Paragraph"/>
    <w:basedOn w:val="Normal"/>
    <w:uiPriority w:val="34"/>
    <w:qFormat/>
    <w:rsid w:val="00750310"/>
    <w:pPr>
      <w:ind w:left="720"/>
      <w:contextualSpacing/>
    </w:pPr>
  </w:style>
  <w:style w:type="character" w:styleId="PlaceholderText">
    <w:name w:val="Placeholder Text"/>
    <w:basedOn w:val="DefaultParagraphFont"/>
    <w:uiPriority w:val="99"/>
    <w:semiHidden/>
    <w:rsid w:val="00750310"/>
    <w:rPr>
      <w:color w:val="808080"/>
    </w:rPr>
  </w:style>
  <w:style w:type="paragraph" w:customStyle="1" w:styleId="tablehead">
    <w:name w:val="table head"/>
    <w:rsid w:val="00BC78E1"/>
    <w:pPr>
      <w:numPr>
        <w:numId w:val="18"/>
      </w:numPr>
      <w:spacing w:before="240" w:after="120" w:line="216" w:lineRule="auto"/>
      <w:jc w:val="center"/>
    </w:pPr>
    <w:rPr>
      <w:rFonts w:eastAsia="SimSun"/>
      <w:smallCaps/>
      <w:noProof/>
      <w:sz w:val="16"/>
      <w:szCs w:val="16"/>
    </w:rPr>
  </w:style>
  <w:style w:type="paragraph" w:customStyle="1" w:styleId="maintext">
    <w:name w:val="main text"/>
    <w:basedOn w:val="Normal"/>
    <w:link w:val="maintextChar"/>
    <w:qFormat/>
    <w:rsid w:val="00BC78E1"/>
    <w:pPr>
      <w:overflowPunct/>
      <w:autoSpaceDE/>
      <w:autoSpaceDN/>
      <w:adjustRightInd/>
      <w:spacing w:before="60" w:after="60" w:line="288" w:lineRule="auto"/>
      <w:ind w:firstLineChars="200" w:firstLine="200"/>
      <w:jc w:val="both"/>
      <w:textAlignment w:val="auto"/>
    </w:pPr>
    <w:rPr>
      <w:rFonts w:eastAsia="Malgun Gothic" w:cs="Batang"/>
      <w:lang w:eastAsia="ko-KR"/>
    </w:rPr>
  </w:style>
  <w:style w:type="character" w:customStyle="1" w:styleId="maintextChar">
    <w:name w:val="main text Char"/>
    <w:link w:val="maintext"/>
    <w:rsid w:val="00BC78E1"/>
    <w:rPr>
      <w:rFonts w:eastAsia="Malgun Gothic" w:cs="Batang"/>
      <w:lang w:val="en-GB" w:eastAsia="ko-KR"/>
    </w:rPr>
  </w:style>
  <w:style w:type="table" w:styleId="ListTable6Colorful">
    <w:name w:val="List Table 6 Colorful"/>
    <w:basedOn w:val="TableNormal"/>
    <w:uiPriority w:val="51"/>
    <w:rsid w:val="00BC78E1"/>
    <w:rPr>
      <w:rFonts w:asciiTheme="minorHAnsi" w:eastAsiaTheme="minorEastAsia" w:hAnsiTheme="minorHAnsi" w:cstheme="minorBidi"/>
      <w:color w:val="000000" w:themeColor="text1"/>
      <w:kern w:val="2"/>
      <w:szCs w:val="22"/>
      <w:lang w:eastAsia="ko-KR"/>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NormalWeb">
    <w:name w:val="Normal (Web)"/>
    <w:basedOn w:val="Normal"/>
    <w:uiPriority w:val="99"/>
    <w:unhideWhenUsed/>
    <w:rsid w:val="002D25AD"/>
    <w:pPr>
      <w:overflowPunct/>
      <w:autoSpaceDE/>
      <w:autoSpaceDN/>
      <w:adjustRightInd/>
      <w:spacing w:before="100" w:beforeAutospacing="1" w:after="100" w:afterAutospacing="1"/>
      <w:textAlignment w:val="auto"/>
    </w:pPr>
    <w:rPr>
      <w:rFonts w:ascii="SimSun" w:eastAsia="SimSun" w:hAnsi="SimSun" w:cs="SimSun"/>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74234">
      <w:bodyDiv w:val="1"/>
      <w:marLeft w:val="0"/>
      <w:marRight w:val="0"/>
      <w:marTop w:val="0"/>
      <w:marBottom w:val="0"/>
      <w:divBdr>
        <w:top w:val="none" w:sz="0" w:space="0" w:color="auto"/>
        <w:left w:val="none" w:sz="0" w:space="0" w:color="auto"/>
        <w:bottom w:val="none" w:sz="0" w:space="0" w:color="auto"/>
        <w:right w:val="none" w:sz="0" w:space="0" w:color="auto"/>
      </w:divBdr>
    </w:div>
    <w:div w:id="552042438">
      <w:bodyDiv w:val="1"/>
      <w:marLeft w:val="0"/>
      <w:marRight w:val="0"/>
      <w:marTop w:val="0"/>
      <w:marBottom w:val="0"/>
      <w:divBdr>
        <w:top w:val="none" w:sz="0" w:space="0" w:color="auto"/>
        <w:left w:val="none" w:sz="0" w:space="0" w:color="auto"/>
        <w:bottom w:val="none" w:sz="0" w:space="0" w:color="auto"/>
        <w:right w:val="none" w:sz="0" w:space="0" w:color="auto"/>
      </w:divBdr>
    </w:div>
    <w:div w:id="781655157">
      <w:bodyDiv w:val="1"/>
      <w:marLeft w:val="0"/>
      <w:marRight w:val="0"/>
      <w:marTop w:val="0"/>
      <w:marBottom w:val="0"/>
      <w:divBdr>
        <w:top w:val="none" w:sz="0" w:space="0" w:color="auto"/>
        <w:left w:val="none" w:sz="0" w:space="0" w:color="auto"/>
        <w:bottom w:val="none" w:sz="0" w:space="0" w:color="auto"/>
        <w:right w:val="none" w:sz="0" w:space="0" w:color="auto"/>
      </w:divBdr>
    </w:div>
    <w:div w:id="811872130">
      <w:bodyDiv w:val="1"/>
      <w:marLeft w:val="0"/>
      <w:marRight w:val="0"/>
      <w:marTop w:val="0"/>
      <w:marBottom w:val="0"/>
      <w:divBdr>
        <w:top w:val="none" w:sz="0" w:space="0" w:color="auto"/>
        <w:left w:val="none" w:sz="0" w:space="0" w:color="auto"/>
        <w:bottom w:val="none" w:sz="0" w:space="0" w:color="auto"/>
        <w:right w:val="none" w:sz="0" w:space="0" w:color="auto"/>
      </w:divBdr>
    </w:div>
    <w:div w:id="897935739">
      <w:bodyDiv w:val="1"/>
      <w:marLeft w:val="0"/>
      <w:marRight w:val="0"/>
      <w:marTop w:val="0"/>
      <w:marBottom w:val="0"/>
      <w:divBdr>
        <w:top w:val="none" w:sz="0" w:space="0" w:color="auto"/>
        <w:left w:val="none" w:sz="0" w:space="0" w:color="auto"/>
        <w:bottom w:val="none" w:sz="0" w:space="0" w:color="auto"/>
        <w:right w:val="none" w:sz="0" w:space="0" w:color="auto"/>
      </w:divBdr>
    </w:div>
    <w:div w:id="1071854317">
      <w:bodyDiv w:val="1"/>
      <w:marLeft w:val="0"/>
      <w:marRight w:val="0"/>
      <w:marTop w:val="0"/>
      <w:marBottom w:val="0"/>
      <w:divBdr>
        <w:top w:val="none" w:sz="0" w:space="0" w:color="auto"/>
        <w:left w:val="none" w:sz="0" w:space="0" w:color="auto"/>
        <w:bottom w:val="none" w:sz="0" w:space="0" w:color="auto"/>
        <w:right w:val="none" w:sz="0" w:space="0" w:color="auto"/>
      </w:divBdr>
    </w:div>
    <w:div w:id="1149245626">
      <w:bodyDiv w:val="1"/>
      <w:marLeft w:val="0"/>
      <w:marRight w:val="0"/>
      <w:marTop w:val="0"/>
      <w:marBottom w:val="0"/>
      <w:divBdr>
        <w:top w:val="none" w:sz="0" w:space="0" w:color="auto"/>
        <w:left w:val="none" w:sz="0" w:space="0" w:color="auto"/>
        <w:bottom w:val="none" w:sz="0" w:space="0" w:color="auto"/>
        <w:right w:val="none" w:sz="0" w:space="0" w:color="auto"/>
      </w:divBdr>
    </w:div>
    <w:div w:id="1342777463">
      <w:bodyDiv w:val="1"/>
      <w:marLeft w:val="0"/>
      <w:marRight w:val="0"/>
      <w:marTop w:val="0"/>
      <w:marBottom w:val="0"/>
      <w:divBdr>
        <w:top w:val="none" w:sz="0" w:space="0" w:color="auto"/>
        <w:left w:val="none" w:sz="0" w:space="0" w:color="auto"/>
        <w:bottom w:val="none" w:sz="0" w:space="0" w:color="auto"/>
        <w:right w:val="none" w:sz="0" w:space="0" w:color="auto"/>
      </w:divBdr>
    </w:div>
    <w:div w:id="1343118726">
      <w:bodyDiv w:val="1"/>
      <w:marLeft w:val="0"/>
      <w:marRight w:val="0"/>
      <w:marTop w:val="0"/>
      <w:marBottom w:val="0"/>
      <w:divBdr>
        <w:top w:val="none" w:sz="0" w:space="0" w:color="auto"/>
        <w:left w:val="none" w:sz="0" w:space="0" w:color="auto"/>
        <w:bottom w:val="none" w:sz="0" w:space="0" w:color="auto"/>
        <w:right w:val="none" w:sz="0" w:space="0" w:color="auto"/>
      </w:divBdr>
    </w:div>
    <w:div w:id="1389647962">
      <w:bodyDiv w:val="1"/>
      <w:marLeft w:val="0"/>
      <w:marRight w:val="0"/>
      <w:marTop w:val="0"/>
      <w:marBottom w:val="0"/>
      <w:divBdr>
        <w:top w:val="none" w:sz="0" w:space="0" w:color="auto"/>
        <w:left w:val="none" w:sz="0" w:space="0" w:color="auto"/>
        <w:bottom w:val="none" w:sz="0" w:space="0" w:color="auto"/>
        <w:right w:val="none" w:sz="0" w:space="0" w:color="auto"/>
      </w:divBdr>
    </w:div>
    <w:div w:id="1407873096">
      <w:bodyDiv w:val="1"/>
      <w:marLeft w:val="0"/>
      <w:marRight w:val="0"/>
      <w:marTop w:val="0"/>
      <w:marBottom w:val="0"/>
      <w:divBdr>
        <w:top w:val="none" w:sz="0" w:space="0" w:color="auto"/>
        <w:left w:val="none" w:sz="0" w:space="0" w:color="auto"/>
        <w:bottom w:val="none" w:sz="0" w:space="0" w:color="auto"/>
        <w:right w:val="none" w:sz="0" w:space="0" w:color="auto"/>
      </w:divBdr>
    </w:div>
    <w:div w:id="1540435056">
      <w:bodyDiv w:val="1"/>
      <w:marLeft w:val="0"/>
      <w:marRight w:val="0"/>
      <w:marTop w:val="0"/>
      <w:marBottom w:val="0"/>
      <w:divBdr>
        <w:top w:val="none" w:sz="0" w:space="0" w:color="auto"/>
        <w:left w:val="none" w:sz="0" w:space="0" w:color="auto"/>
        <w:bottom w:val="none" w:sz="0" w:space="0" w:color="auto"/>
        <w:right w:val="none" w:sz="0" w:space="0" w:color="auto"/>
      </w:divBdr>
    </w:div>
    <w:div w:id="1555390597">
      <w:bodyDiv w:val="1"/>
      <w:marLeft w:val="0"/>
      <w:marRight w:val="0"/>
      <w:marTop w:val="0"/>
      <w:marBottom w:val="0"/>
      <w:divBdr>
        <w:top w:val="none" w:sz="0" w:space="0" w:color="auto"/>
        <w:left w:val="none" w:sz="0" w:space="0" w:color="auto"/>
        <w:bottom w:val="none" w:sz="0" w:space="0" w:color="auto"/>
        <w:right w:val="none" w:sz="0" w:space="0" w:color="auto"/>
      </w:divBdr>
      <w:divsChild>
        <w:div w:id="241716923">
          <w:marLeft w:val="1800"/>
          <w:marRight w:val="0"/>
          <w:marTop w:val="67"/>
          <w:marBottom w:val="0"/>
          <w:divBdr>
            <w:top w:val="none" w:sz="0" w:space="0" w:color="auto"/>
            <w:left w:val="none" w:sz="0" w:space="0" w:color="auto"/>
            <w:bottom w:val="none" w:sz="0" w:space="0" w:color="auto"/>
            <w:right w:val="none" w:sz="0" w:space="0" w:color="auto"/>
          </w:divBdr>
        </w:div>
        <w:div w:id="2029988432">
          <w:marLeft w:val="1800"/>
          <w:marRight w:val="0"/>
          <w:marTop w:val="62"/>
          <w:marBottom w:val="0"/>
          <w:divBdr>
            <w:top w:val="none" w:sz="0" w:space="0" w:color="auto"/>
            <w:left w:val="none" w:sz="0" w:space="0" w:color="auto"/>
            <w:bottom w:val="none" w:sz="0" w:space="0" w:color="auto"/>
            <w:right w:val="none" w:sz="0" w:space="0" w:color="auto"/>
          </w:divBdr>
        </w:div>
      </w:divsChild>
    </w:div>
    <w:div w:id="1570772168">
      <w:bodyDiv w:val="1"/>
      <w:marLeft w:val="0"/>
      <w:marRight w:val="0"/>
      <w:marTop w:val="0"/>
      <w:marBottom w:val="0"/>
      <w:divBdr>
        <w:top w:val="none" w:sz="0" w:space="0" w:color="auto"/>
        <w:left w:val="none" w:sz="0" w:space="0" w:color="auto"/>
        <w:bottom w:val="none" w:sz="0" w:space="0" w:color="auto"/>
        <w:right w:val="none" w:sz="0" w:space="0" w:color="auto"/>
      </w:divBdr>
    </w:div>
    <w:div w:id="1755276780">
      <w:bodyDiv w:val="1"/>
      <w:marLeft w:val="0"/>
      <w:marRight w:val="0"/>
      <w:marTop w:val="0"/>
      <w:marBottom w:val="0"/>
      <w:divBdr>
        <w:top w:val="none" w:sz="0" w:space="0" w:color="auto"/>
        <w:left w:val="none" w:sz="0" w:space="0" w:color="auto"/>
        <w:bottom w:val="none" w:sz="0" w:space="0" w:color="auto"/>
        <w:right w:val="none" w:sz="0" w:space="0" w:color="auto"/>
      </w:divBdr>
    </w:div>
    <w:div w:id="1758555031">
      <w:bodyDiv w:val="1"/>
      <w:marLeft w:val="0"/>
      <w:marRight w:val="0"/>
      <w:marTop w:val="0"/>
      <w:marBottom w:val="0"/>
      <w:divBdr>
        <w:top w:val="none" w:sz="0" w:space="0" w:color="auto"/>
        <w:left w:val="none" w:sz="0" w:space="0" w:color="auto"/>
        <w:bottom w:val="none" w:sz="0" w:space="0" w:color="auto"/>
        <w:right w:val="none" w:sz="0" w:space="0" w:color="auto"/>
      </w:divBdr>
    </w:div>
    <w:div w:id="1845508571">
      <w:bodyDiv w:val="1"/>
      <w:marLeft w:val="0"/>
      <w:marRight w:val="0"/>
      <w:marTop w:val="0"/>
      <w:marBottom w:val="0"/>
      <w:divBdr>
        <w:top w:val="none" w:sz="0" w:space="0" w:color="auto"/>
        <w:left w:val="none" w:sz="0" w:space="0" w:color="auto"/>
        <w:bottom w:val="none" w:sz="0" w:space="0" w:color="auto"/>
        <w:right w:val="none" w:sz="0" w:space="0" w:color="auto"/>
      </w:divBdr>
    </w:div>
    <w:div w:id="1852836210">
      <w:bodyDiv w:val="1"/>
      <w:marLeft w:val="0"/>
      <w:marRight w:val="0"/>
      <w:marTop w:val="0"/>
      <w:marBottom w:val="0"/>
      <w:divBdr>
        <w:top w:val="none" w:sz="0" w:space="0" w:color="auto"/>
        <w:left w:val="none" w:sz="0" w:space="0" w:color="auto"/>
        <w:bottom w:val="none" w:sz="0" w:space="0" w:color="auto"/>
        <w:right w:val="none" w:sz="0" w:space="0" w:color="auto"/>
      </w:divBdr>
    </w:div>
    <w:div w:id="1920673366">
      <w:bodyDiv w:val="1"/>
      <w:marLeft w:val="0"/>
      <w:marRight w:val="0"/>
      <w:marTop w:val="0"/>
      <w:marBottom w:val="0"/>
      <w:divBdr>
        <w:top w:val="none" w:sz="0" w:space="0" w:color="auto"/>
        <w:left w:val="none" w:sz="0" w:space="0" w:color="auto"/>
        <w:bottom w:val="none" w:sz="0" w:space="0" w:color="auto"/>
        <w:right w:val="none" w:sz="0" w:space="0" w:color="auto"/>
      </w:divBdr>
    </w:div>
    <w:div w:id="1967930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Visio_Drawing.vsdx"/><Relationship Id="rId18"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9.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1.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6.emf"/><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E6C569-B29F-468D-9C1D-FCD3B44C9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213</TotalTime>
  <Pages>10</Pages>
  <Words>3708</Words>
  <Characters>21141</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WI summary template</vt:lpstr>
    </vt:vector>
  </TitlesOfParts>
  <Company/>
  <LinksUpToDate>false</LinksUpToDate>
  <CharactersWithSpaces>24800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 summary template</dc:title>
  <dc:subject/>
  <dc:creator>Joern Krause</dc:creator>
  <cp:keywords/>
  <dc:description/>
  <cp:lastModifiedBy>Eko Onggosanusi</cp:lastModifiedBy>
  <cp:revision>3</cp:revision>
  <cp:lastPrinted>2014-08-13T22:20:00Z</cp:lastPrinted>
  <dcterms:created xsi:type="dcterms:W3CDTF">2020-11-24T03:40:00Z</dcterms:created>
  <dcterms:modified xsi:type="dcterms:W3CDTF">2020-12-07T06:11:00Z</dcterms:modified>
</cp:coreProperties>
</file>