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Heading1"/>
        <w:rPr>
          <w:lang w:eastAsia="zh-CN"/>
        </w:rPr>
      </w:pPr>
      <w:r>
        <w:rPr>
          <w:rFonts w:hint="eastAsia"/>
          <w:lang w:eastAsia="ja-JP"/>
        </w:rPr>
        <w:t>Introduction</w:t>
      </w:r>
    </w:p>
    <w:p w14:paraId="46A07F92" w14:textId="77777777" w:rsidR="000C6508" w:rsidRDefault="00242C93">
      <w:pPr>
        <w:pStyle w:val="BodyText"/>
        <w:rPr>
          <w:lang w:eastAsia="zh-CN"/>
        </w:rPr>
      </w:pPr>
      <w:r>
        <w:rPr>
          <w:lang w:eastAsia="zh-CN"/>
        </w:rPr>
        <w:t xml:space="preserve">The documents intent to capture companies’ comments on the following sub-topics related to RAN4 led non-spectrum Rel-17 WIs. </w:t>
      </w:r>
    </w:p>
    <w:p w14:paraId="164ADDCE" w14:textId="77777777" w:rsidR="000C6508" w:rsidRDefault="00242C93">
      <w:pPr>
        <w:pStyle w:val="BodyText"/>
        <w:numPr>
          <w:ilvl w:val="0"/>
          <w:numId w:val="2"/>
        </w:numPr>
        <w:rPr>
          <w:lang w:eastAsia="zh-CN"/>
        </w:rPr>
      </w:pPr>
      <w:r>
        <w:rPr>
          <w:lang w:eastAsia="zh-CN"/>
        </w:rPr>
        <w:t>Topic #1: BS EMC objectives</w:t>
      </w:r>
    </w:p>
    <w:p w14:paraId="512BF28A" w14:textId="77777777" w:rsidR="000C6508" w:rsidRDefault="00242C93">
      <w:pPr>
        <w:pStyle w:val="BodyText"/>
        <w:numPr>
          <w:ilvl w:val="0"/>
          <w:numId w:val="2"/>
        </w:numPr>
        <w:rPr>
          <w:lang w:eastAsia="zh-CN"/>
        </w:rPr>
      </w:pPr>
      <w:r>
        <w:rPr>
          <w:lang w:eastAsia="zh-CN"/>
        </w:rPr>
        <w:t>Topic #2: UE EMC objectives</w:t>
      </w:r>
    </w:p>
    <w:p w14:paraId="1E0475A5" w14:textId="77777777" w:rsidR="000C6508" w:rsidRDefault="00242C93">
      <w:pPr>
        <w:pStyle w:val="BodyText"/>
        <w:numPr>
          <w:ilvl w:val="0"/>
          <w:numId w:val="2"/>
        </w:numPr>
        <w:rPr>
          <w:lang w:eastAsia="zh-CN"/>
        </w:rPr>
      </w:pPr>
      <w:r>
        <w:rPr>
          <w:lang w:eastAsia="zh-CN"/>
        </w:rPr>
        <w:t>Topic # 3: General aspects e.g. WI organization/structure</w:t>
      </w:r>
    </w:p>
    <w:p w14:paraId="2C2208CB" w14:textId="77777777" w:rsidR="000C6508" w:rsidRDefault="00242C93">
      <w:pPr>
        <w:pStyle w:val="Heading1"/>
        <w:rPr>
          <w:lang w:val="en-US" w:eastAsia="ja-JP"/>
        </w:rPr>
      </w:pPr>
      <w:r>
        <w:rPr>
          <w:lang w:val="en-US" w:eastAsia="ja-JP"/>
        </w:rPr>
        <w:t>Topic #1: BS EMC objectives</w:t>
      </w:r>
    </w:p>
    <w:p w14:paraId="30B82306" w14:textId="77777777"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BodyText"/>
        <w:numPr>
          <w:ilvl w:val="0"/>
          <w:numId w:val="3"/>
        </w:numPr>
        <w:rPr>
          <w:lang w:val="en-US"/>
        </w:rPr>
      </w:pPr>
      <w:r>
        <w:rPr>
          <w:lang w:val="en-US"/>
        </w:rPr>
        <w:t>Sub-topic 1-1: BS EMC core WI objectives</w:t>
      </w:r>
    </w:p>
    <w:p w14:paraId="4439C310" w14:textId="77777777" w:rsidR="000C6508" w:rsidRDefault="00242C93">
      <w:pPr>
        <w:pStyle w:val="BodyText"/>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BodyText"/>
        <w:numPr>
          <w:ilvl w:val="0"/>
          <w:numId w:val="3"/>
        </w:numPr>
        <w:rPr>
          <w:lang w:val="en-US"/>
        </w:rPr>
      </w:pPr>
      <w:ins w:id="1" w:author="Huawei" w:date="2020-10-13T10:34:00Z">
        <w:r>
          <w:rPr>
            <w:lang w:val="en-US"/>
          </w:rPr>
          <w:t>Sub-topic 1-3: Timeline</w:t>
        </w:r>
      </w:ins>
    </w:p>
    <w:p w14:paraId="68324121" w14:textId="77777777" w:rsidR="000C6508" w:rsidRDefault="00242C93">
      <w:pPr>
        <w:pStyle w:val="BodyText"/>
        <w:numPr>
          <w:ilvl w:val="0"/>
          <w:numId w:val="3"/>
        </w:numPr>
        <w:rPr>
          <w:lang w:val="en-US"/>
        </w:rPr>
      </w:pPr>
      <w:r>
        <w:rPr>
          <w:lang w:val="en-US"/>
        </w:rPr>
        <w:t>Sub-topic 1-4: Any other issue</w:t>
      </w:r>
    </w:p>
    <w:p w14:paraId="6AF97736" w14:textId="77777777" w:rsidR="000C6508" w:rsidRDefault="00242C93">
      <w:pPr>
        <w:pStyle w:val="Heading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Heading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14:paraId="70444703" w14:textId="77777777"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including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14:paraId="49E06D5F" w14:textId="77777777"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ListParagraph"/>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ListParagraph"/>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ListParagraph"/>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4398C3A9" w:rsidR="008464B3" w:rsidRDefault="00DB1DDA" w:rsidP="008464B3">
            <w:pPr>
              <w:spacing w:after="120"/>
              <w:rPr>
                <w:lang w:val="en-US" w:eastAsia="zh-CN"/>
              </w:rPr>
            </w:pPr>
            <w:ins w:id="89" w:author="Huawei" w:date="2020-10-16T10:17:00Z">
              <w:r>
                <w:rPr>
                  <w:lang w:val="en-US" w:eastAsia="zh-CN"/>
                </w:rPr>
                <w:lastRenderedPageBreak/>
                <w:t>Huawei</w:t>
              </w:r>
            </w:ins>
          </w:p>
        </w:tc>
        <w:tc>
          <w:tcPr>
            <w:tcW w:w="8395" w:type="dxa"/>
          </w:tcPr>
          <w:p w14:paraId="00D51E63" w14:textId="7E8E4580" w:rsidR="008464B3" w:rsidRDefault="00DB1DDA" w:rsidP="008464B3">
            <w:pPr>
              <w:spacing w:after="120"/>
              <w:rPr>
                <w:lang w:val="en-US" w:eastAsia="zh-CN"/>
              </w:rPr>
            </w:pPr>
            <w:ins w:id="90" w:author="Huawei" w:date="2020-10-16T10:17:00Z">
              <w:r>
                <w:rPr>
                  <w:lang w:val="en-US" w:eastAsia="zh-CN"/>
                </w:rPr>
                <w:t>@Ericsson: we are not sure if this (“</w:t>
              </w:r>
              <w:r w:rsidRPr="00DB1DDA">
                <w:rPr>
                  <w:i/>
                  <w:lang w:val="en-US" w:eastAsia="zh-CN"/>
                </w:rPr>
                <w:t>pre-study goals could be allocated as Core WI objectives</w:t>
              </w:r>
              <w:r>
                <w:rPr>
                  <w:lang w:val="en-US" w:eastAsia="zh-CN"/>
                </w:rPr>
                <w:t>”) would be the proper handling</w:t>
              </w:r>
            </w:ins>
            <w:ins w:id="91" w:author="Huawei" w:date="2020-10-16T10:18:00Z">
              <w:r>
                <w:rPr>
                  <w:lang w:val="en-US" w:eastAsia="zh-CN"/>
                </w:rPr>
                <w:t xml:space="preserve">, i.e. this would create confusion, </w:t>
              </w:r>
            </w:ins>
            <w:ins w:id="92" w:author="Huawei" w:date="2020-10-16T10:19:00Z">
              <w:r>
                <w:rPr>
                  <w:lang w:val="en-US" w:eastAsia="zh-CN"/>
                </w:rPr>
                <w:t>and especially</w:t>
              </w:r>
            </w:ins>
            <w:ins w:id="93" w:author="Huawei" w:date="2020-10-16T10:18:00Z">
              <w:r>
                <w:rPr>
                  <w:lang w:val="en-US" w:eastAsia="zh-CN"/>
                </w:rPr>
                <w:t xml:space="preserve"> when reporting the progress with the SR (you need to report core and perf part progress, where applicable)</w:t>
              </w:r>
            </w:ins>
            <w:ins w:id="94" w:author="Huawei" w:date="2020-10-16T10:17:00Z">
              <w:r>
                <w:rPr>
                  <w:lang w:val="en-US" w:eastAsia="zh-CN"/>
                </w:rPr>
                <w:t xml:space="preserve">. We can look into this once the updated WID will be distributed fir review. </w:t>
              </w:r>
            </w:ins>
          </w:p>
        </w:tc>
      </w:tr>
      <w:tr w:rsidR="00B921C2" w14:paraId="2E600E07" w14:textId="77777777">
        <w:trPr>
          <w:ins w:id="95" w:author="Lo, Anthony (Nokia - GB/Bristol)" w:date="2020-10-16T10:45:00Z"/>
        </w:trPr>
        <w:tc>
          <w:tcPr>
            <w:tcW w:w="1236" w:type="dxa"/>
          </w:tcPr>
          <w:p w14:paraId="4A1301AE" w14:textId="725FB216" w:rsidR="00B921C2" w:rsidRDefault="00B921C2" w:rsidP="008464B3">
            <w:pPr>
              <w:spacing w:after="120"/>
              <w:rPr>
                <w:ins w:id="96" w:author="Lo, Anthony (Nokia - GB/Bristol)" w:date="2020-10-16T10:45:00Z"/>
                <w:lang w:val="en-US" w:eastAsia="zh-CN"/>
              </w:rPr>
            </w:pPr>
            <w:ins w:id="97" w:author="Lo, Anthony (Nokia - GB/Bristol)" w:date="2020-10-16T10:45:00Z">
              <w:r>
                <w:rPr>
                  <w:lang w:val="en-US" w:eastAsia="zh-CN"/>
                </w:rPr>
                <w:t>Nokia, Nokia Shanghai Bell</w:t>
              </w:r>
            </w:ins>
          </w:p>
        </w:tc>
        <w:tc>
          <w:tcPr>
            <w:tcW w:w="8395" w:type="dxa"/>
          </w:tcPr>
          <w:p w14:paraId="563445A1" w14:textId="33151C35" w:rsidR="00B921C2" w:rsidRDefault="00C1460B" w:rsidP="008464B3">
            <w:pPr>
              <w:spacing w:after="120"/>
              <w:rPr>
                <w:ins w:id="98" w:author="Lo, Anthony (Nokia - GB/Bristol)" w:date="2020-10-16T10:45:00Z"/>
                <w:lang w:val="en-US" w:eastAsia="zh-CN"/>
              </w:rPr>
            </w:pPr>
            <w:ins w:id="99" w:author="Lo, Anthony (Nokia - GB/Bristol)" w:date="2020-10-16T10:46:00Z">
              <w:r>
                <w:rPr>
                  <w:lang w:val="en-US" w:eastAsia="zh-CN"/>
                </w:rPr>
                <w:t xml:space="preserve">If the intention is just BS EMC simplification, there should be no impact on the core part. Presently, there are many open questions/issues concerning the BS EMC simplification, e.g., what is the approach, potential gain, etc. The purpose of the study phase to answer these open issues/questions. If the potential gain is small, then </w:t>
              </w:r>
            </w:ins>
            <w:ins w:id="100" w:author="Lo, Anthony (Nokia - GB/Bristol)" w:date="2020-10-16T10:47:00Z">
              <w:r w:rsidR="004141D2">
                <w:rPr>
                  <w:lang w:val="en-US" w:eastAsia="zh-CN"/>
                </w:rPr>
                <w:t xml:space="preserve">it </w:t>
              </w:r>
            </w:ins>
            <w:ins w:id="101" w:author="Lo, Anthony (Nokia - GB/Bristol)" w:date="2020-10-16T10:48:00Z">
              <w:r w:rsidR="004141D2">
                <w:rPr>
                  <w:lang w:val="en-US" w:eastAsia="zh-CN"/>
                </w:rPr>
                <w:t>might</w:t>
              </w:r>
            </w:ins>
            <w:ins w:id="102" w:author="Lo, Anthony (Nokia - GB/Bristol)" w:date="2020-10-16T10:47:00Z">
              <w:r w:rsidR="004141D2">
                <w:rPr>
                  <w:lang w:val="en-US" w:eastAsia="zh-CN"/>
                </w:rPr>
                <w:t xml:space="preserve"> no</w:t>
              </w:r>
            </w:ins>
            <w:ins w:id="103" w:author="Lo, Anthony (Nokia - GB/Bristol)" w:date="2020-10-16T10:48:00Z">
              <w:r w:rsidR="004141D2">
                <w:rPr>
                  <w:lang w:val="en-US" w:eastAsia="zh-CN"/>
                </w:rPr>
                <w:t>t</w:t>
              </w:r>
            </w:ins>
            <w:ins w:id="104" w:author="Lo, Anthony (Nokia - GB/Bristol)" w:date="2020-10-16T10:46:00Z">
              <w:r>
                <w:rPr>
                  <w:lang w:val="en-US" w:eastAsia="zh-CN"/>
                </w:rPr>
                <w:t xml:space="preserve"> worth continuing with the WI. At the moment, it is too early to specify core part objectives since the outcome of the study phase is not known.  </w:t>
              </w:r>
            </w:ins>
          </w:p>
        </w:tc>
      </w:tr>
      <w:tr w:rsidR="003A7F07" w14:paraId="7C4E3B52" w14:textId="77777777">
        <w:trPr>
          <w:ins w:id="105" w:author="Luis Martinez G65" w:date="2020-10-16T15:40:00Z"/>
        </w:trPr>
        <w:tc>
          <w:tcPr>
            <w:tcW w:w="1236" w:type="dxa"/>
          </w:tcPr>
          <w:p w14:paraId="53AE6C04" w14:textId="5C449B8C" w:rsidR="003A7F07" w:rsidRDefault="003A7F07" w:rsidP="008464B3">
            <w:pPr>
              <w:spacing w:after="120"/>
              <w:rPr>
                <w:ins w:id="106" w:author="Luis Martinez G65" w:date="2020-10-16T15:40:00Z"/>
                <w:lang w:val="en-US" w:eastAsia="zh-CN"/>
              </w:rPr>
            </w:pPr>
            <w:ins w:id="107" w:author="Luis Martinez G65" w:date="2020-10-16T15:40:00Z">
              <w:r>
                <w:rPr>
                  <w:lang w:val="en-US" w:eastAsia="zh-CN"/>
                </w:rPr>
                <w:t>Ericsson</w:t>
              </w:r>
            </w:ins>
          </w:p>
        </w:tc>
        <w:tc>
          <w:tcPr>
            <w:tcW w:w="8395" w:type="dxa"/>
          </w:tcPr>
          <w:p w14:paraId="6572B31D" w14:textId="151980D4" w:rsidR="003A7F07" w:rsidRDefault="003A7F07" w:rsidP="008464B3">
            <w:pPr>
              <w:spacing w:after="120"/>
              <w:rPr>
                <w:ins w:id="108" w:author="Luis Martinez G65" w:date="2020-10-16T15:40:00Z"/>
                <w:lang w:val="en-US" w:eastAsia="zh-CN"/>
              </w:rPr>
            </w:pPr>
            <w:ins w:id="109" w:author="Luis Martinez G65" w:date="2020-10-16T15:40:00Z">
              <w:r>
                <w:rPr>
                  <w:lang w:val="en-US" w:eastAsia="zh-CN"/>
                </w:rPr>
                <w:t xml:space="preserve">Thanks Nokia </w:t>
              </w:r>
            </w:ins>
            <w:ins w:id="110" w:author="Luis Martinez G65" w:date="2020-10-16T15:41:00Z">
              <w:r w:rsidR="00B375D1">
                <w:rPr>
                  <w:lang w:val="en-US" w:eastAsia="zh-CN"/>
                </w:rPr>
                <w:t xml:space="preserve">and Huawei for your comments. </w:t>
              </w:r>
              <w:r w:rsidR="009F0DA7">
                <w:rPr>
                  <w:lang w:val="en-US" w:eastAsia="zh-CN"/>
                </w:rPr>
                <w:t xml:space="preserve">Considering the current WID proposal template and the combined approach to cover </w:t>
              </w:r>
            </w:ins>
            <w:ins w:id="111" w:author="Luis Martinez G65" w:date="2020-10-16T15:42:00Z">
              <w:r w:rsidR="009F0DA7">
                <w:rPr>
                  <w:lang w:val="en-US" w:eastAsia="zh-CN"/>
                </w:rPr>
                <w:t xml:space="preserve">UE/BS under the same proposal, we </w:t>
              </w:r>
              <w:r w:rsidR="00996266">
                <w:rPr>
                  <w:lang w:val="en-US" w:eastAsia="zh-CN"/>
                </w:rPr>
                <w:t xml:space="preserve">have included as core related goals those associated to the pre-study phase, considering that if the final outcome of these steps </w:t>
              </w:r>
              <w:r w:rsidR="00997748">
                <w:rPr>
                  <w:lang w:val="en-US" w:eastAsia="zh-CN"/>
                </w:rPr>
                <w:t>is a go</w:t>
              </w:r>
            </w:ins>
            <w:ins w:id="112" w:author="Luis Martinez G65" w:date="2020-10-16T15:43:00Z">
              <w:r w:rsidR="00997748">
                <w:rPr>
                  <w:lang w:val="en-US" w:eastAsia="zh-CN"/>
                </w:rPr>
                <w:t xml:space="preserve">-forward, the impact of the test simplification will be reflected in the Performance Part of the EMC spec. We </w:t>
              </w:r>
              <w:r w:rsidR="00473D80">
                <w:rPr>
                  <w:lang w:val="en-US" w:eastAsia="zh-CN"/>
                </w:rPr>
                <w:t xml:space="preserve">might discuss a better approach to reflect the proposed </w:t>
              </w:r>
            </w:ins>
            <w:ins w:id="113" w:author="Luis Martinez G65" w:date="2020-10-16T15:44:00Z">
              <w:r w:rsidR="00473D80">
                <w:rPr>
                  <w:lang w:val="en-US" w:eastAsia="zh-CN"/>
                </w:rPr>
                <w:t>pre</w:t>
              </w:r>
              <w:r w:rsidR="00C31C49">
                <w:rPr>
                  <w:lang w:val="en-US" w:eastAsia="zh-CN"/>
                </w:rPr>
                <w:t>-study goals in the UE/BS combined WID..</w:t>
              </w:r>
            </w:ins>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Heading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114"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115" w:author="Luis Martinez G65" w:date="2020-10-12T14:55:00Z">
              <w:r>
                <w:rPr>
                  <w:lang w:val="en-US" w:eastAsia="zh-CN"/>
                </w:rPr>
                <w:t>The intention is</w:t>
              </w:r>
            </w:ins>
            <w:ins w:id="116" w:author="Luis Martinez G65" w:date="2020-10-12T14:56:00Z">
              <w:r>
                <w:rPr>
                  <w:lang w:val="en-US" w:eastAsia="zh-CN"/>
                </w:rPr>
                <w:t xml:space="preserve"> not to define new limits, it is to reuse what currently exists and propose a simplification by following this principle.</w:t>
              </w:r>
            </w:ins>
            <w:ins w:id="117" w:author="Luis Martinez G65" w:date="2020-10-12T15:03:00Z">
              <w:r>
                <w:rPr>
                  <w:lang w:val="en-US" w:eastAsia="zh-CN"/>
                </w:rPr>
                <w:t xml:space="preserve"> The goals look for identifying how the emission and</w:t>
              </w:r>
            </w:ins>
            <w:ins w:id="118"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for ancillary equipment</w:t>
            </w:r>
            <w:r>
              <w:rPr>
                <w:rFonts w:eastAsia="DengXian"/>
                <w:bCs/>
                <w:lang w:val="en-US" w:eastAsia="zh-CN"/>
              </w:rPr>
              <w:t>’</w:t>
            </w:r>
            <w:r>
              <w:rPr>
                <w:rFonts w:eastAsia="DengXian" w:hint="eastAsia"/>
                <w:bCs/>
                <w:lang w:val="en-US" w:eastAsia="zh-CN"/>
              </w:rPr>
              <w:t>. The radiated emission for ancillary equipment can be performed standalone, which means the simiplication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119" w:author="Huawei" w:date="2020-10-13T10:35:00Z">
              <w:r>
                <w:rPr>
                  <w:lang w:val="en-US" w:eastAsia="zh-CN"/>
                </w:rPr>
                <w:t>Huawei</w:t>
              </w:r>
            </w:ins>
          </w:p>
        </w:tc>
        <w:tc>
          <w:tcPr>
            <w:tcW w:w="8395" w:type="dxa"/>
          </w:tcPr>
          <w:p w14:paraId="2074DF9F" w14:textId="77777777" w:rsidR="008464B3" w:rsidRDefault="008464B3" w:rsidP="008464B3">
            <w:pPr>
              <w:spacing w:after="120"/>
              <w:rPr>
                <w:ins w:id="120" w:author="Huawei" w:date="2020-10-13T10:35:00Z"/>
                <w:lang w:val="en-US" w:eastAsia="zh-CN"/>
              </w:rPr>
            </w:pPr>
            <w:ins w:id="121"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122"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123" w:author="Luis Martinez G65" w:date="2020-10-14T15:43:00Z">
              <w:r>
                <w:rPr>
                  <w:lang w:val="en-US" w:eastAsia="zh-CN"/>
                </w:rPr>
                <w:lastRenderedPageBreak/>
                <w:t>Ericsson</w:t>
              </w:r>
            </w:ins>
          </w:p>
        </w:tc>
        <w:tc>
          <w:tcPr>
            <w:tcW w:w="8395" w:type="dxa"/>
          </w:tcPr>
          <w:p w14:paraId="6E6BE80E" w14:textId="77777777" w:rsidR="000C6508" w:rsidRDefault="00895AF0">
            <w:pPr>
              <w:spacing w:after="120"/>
              <w:rPr>
                <w:ins w:id="124" w:author="Luis Martinez G65" w:date="2020-10-14T15:47:00Z"/>
                <w:lang w:val="en-US" w:eastAsia="zh-CN"/>
              </w:rPr>
            </w:pPr>
            <w:ins w:id="125"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26" w:author="Luis Martinez G65" w:date="2020-10-14T15:45:00Z">
              <w:r w:rsidR="002C3BEB">
                <w:rPr>
                  <w:lang w:val="en-US" w:eastAsia="zh-CN"/>
                </w:rPr>
                <w:t>do not want to modify</w:t>
              </w:r>
            </w:ins>
            <w:ins w:id="127" w:author="Luis Martinez G65" w:date="2020-10-14T15:44:00Z">
              <w:r w:rsidR="002C3BEB">
                <w:rPr>
                  <w:lang w:val="en-US" w:eastAsia="zh-CN"/>
                </w:rPr>
                <w:t>)</w:t>
              </w:r>
            </w:ins>
            <w:ins w:id="128" w:author="Luis Martinez G65" w:date="2020-10-14T15:45:00Z">
              <w:r w:rsidR="00975C60">
                <w:rPr>
                  <w:lang w:val="en-US" w:eastAsia="zh-CN"/>
                </w:rPr>
                <w:t>, we would propose something like:</w:t>
              </w:r>
            </w:ins>
          </w:p>
          <w:p w14:paraId="1D2B2B45" w14:textId="3D689413" w:rsidR="004A41B0" w:rsidRPr="001C7026" w:rsidRDefault="00986549" w:rsidP="001C7026">
            <w:pPr>
              <w:pStyle w:val="ListParagraph"/>
              <w:numPr>
                <w:ilvl w:val="0"/>
                <w:numId w:val="16"/>
              </w:numPr>
              <w:spacing w:after="120"/>
              <w:ind w:firstLineChars="0"/>
              <w:rPr>
                <w:ins w:id="129" w:author="Luis Martinez G65" w:date="2020-10-14T16:06:00Z"/>
                <w:lang w:val="en-US" w:eastAsia="zh-CN"/>
              </w:rPr>
            </w:pPr>
            <w:ins w:id="130" w:author="Luis Martinez G65" w:date="2020-10-14T15:53:00Z">
              <w:r w:rsidRPr="004A41B0">
                <w:rPr>
                  <w:lang w:val="en-US" w:eastAsia="zh-CN"/>
                </w:rPr>
                <w:t xml:space="preserve">Considering the </w:t>
              </w:r>
            </w:ins>
            <w:ins w:id="131" w:author="Luis Martinez G65" w:date="2020-10-14T15:54:00Z">
              <w:r w:rsidR="00BB63FA" w:rsidRPr="004A41B0">
                <w:rPr>
                  <w:lang w:val="en-US" w:eastAsia="zh-CN"/>
                </w:rPr>
                <w:t xml:space="preserve">outcome of </w:t>
              </w:r>
            </w:ins>
            <w:ins w:id="132" w:author="Luis Martinez G65" w:date="2020-10-14T15:56:00Z">
              <w:r w:rsidR="004527F6" w:rsidRPr="001C7026">
                <w:rPr>
                  <w:lang w:val="en-US" w:eastAsia="zh-CN"/>
                </w:rPr>
                <w:t>study phase</w:t>
              </w:r>
            </w:ins>
            <w:ins w:id="133" w:author="Luis Martinez G65" w:date="2020-10-14T15:57:00Z">
              <w:r w:rsidR="00B57EFA" w:rsidRPr="001C7026">
                <w:rPr>
                  <w:lang w:val="en-US" w:eastAsia="zh-CN"/>
                </w:rPr>
                <w:t xml:space="preserve">, </w:t>
              </w:r>
            </w:ins>
            <w:ins w:id="134" w:author="Luis Martinez G65" w:date="2020-10-14T16:05:00Z">
              <w:r w:rsidR="007574DA" w:rsidRPr="001C7026">
                <w:rPr>
                  <w:lang w:val="en-US" w:eastAsia="zh-CN"/>
                </w:rPr>
                <w:t xml:space="preserve">evaluate the </w:t>
              </w:r>
              <w:r w:rsidR="004A41B0" w:rsidRPr="001C7026">
                <w:rPr>
                  <w:lang w:val="en-US" w:eastAsia="zh-CN"/>
                </w:rPr>
                <w:t>alte</w:t>
              </w:r>
            </w:ins>
            <w:ins w:id="135"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ListParagraph"/>
              <w:numPr>
                <w:ilvl w:val="0"/>
                <w:numId w:val="16"/>
              </w:numPr>
              <w:spacing w:after="120"/>
              <w:ind w:firstLineChars="0"/>
              <w:rPr>
                <w:ins w:id="136" w:author="Luis Martinez G65" w:date="2020-10-14T16:10:00Z"/>
                <w:lang w:val="en-US" w:eastAsia="zh-CN"/>
              </w:rPr>
            </w:pPr>
            <w:ins w:id="137"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ListParagraph"/>
              <w:numPr>
                <w:ilvl w:val="0"/>
                <w:numId w:val="16"/>
              </w:numPr>
              <w:spacing w:after="120"/>
              <w:ind w:firstLineChars="0"/>
              <w:rPr>
                <w:lang w:val="en-US" w:eastAsia="zh-CN"/>
              </w:rPr>
            </w:pPr>
            <w:ins w:id="138" w:author="Luis Martinez G65" w:date="2020-10-14T16:07:00Z">
              <w:r>
                <w:rPr>
                  <w:lang w:val="en-US" w:eastAsia="zh-CN"/>
                </w:rPr>
                <w:t>Define t</w:t>
              </w:r>
            </w:ins>
            <w:ins w:id="139" w:author="Luis Martinez G65" w:date="2020-10-14T16:08:00Z">
              <w:r w:rsidR="00317EC8">
                <w:rPr>
                  <w:lang w:val="en-US" w:eastAsia="zh-CN"/>
                </w:rPr>
                <w:t>he capability sets a</w:t>
              </w:r>
            </w:ins>
            <w:ins w:id="140" w:author="Luis Martinez G65" w:date="2020-10-14T16:09:00Z">
              <w:r w:rsidR="00317EC8">
                <w:rPr>
                  <w:lang w:val="en-US" w:eastAsia="zh-CN"/>
                </w:rPr>
                <w:t>n</w:t>
              </w:r>
            </w:ins>
            <w:ins w:id="141" w:author="Luis Martinez G65" w:date="2020-10-14T16:08:00Z">
              <w:r w:rsidR="00317EC8">
                <w:rPr>
                  <w:lang w:val="en-US" w:eastAsia="zh-CN"/>
                </w:rPr>
                <w:t>d t</w:t>
              </w:r>
            </w:ins>
            <w:ins w:id="142"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330D35AA" w:rsidR="000C6508" w:rsidRDefault="00DB1DDA">
            <w:pPr>
              <w:spacing w:after="120"/>
              <w:rPr>
                <w:lang w:val="en-US" w:eastAsia="zh-CN"/>
              </w:rPr>
            </w:pPr>
            <w:ins w:id="143" w:author="Huawei" w:date="2020-10-16T10:19:00Z">
              <w:r>
                <w:rPr>
                  <w:lang w:val="en-US" w:eastAsia="zh-CN"/>
                </w:rPr>
                <w:t>Huawei</w:t>
              </w:r>
            </w:ins>
          </w:p>
        </w:tc>
        <w:tc>
          <w:tcPr>
            <w:tcW w:w="8395" w:type="dxa"/>
          </w:tcPr>
          <w:p w14:paraId="5FA14A3F" w14:textId="77611324" w:rsidR="000C6508" w:rsidRDefault="00DB1DDA" w:rsidP="00DB1DDA">
            <w:pPr>
              <w:spacing w:after="120"/>
              <w:rPr>
                <w:lang w:val="en-US" w:eastAsia="zh-CN"/>
              </w:rPr>
            </w:pPr>
            <w:ins w:id="144" w:author="Huawei" w:date="2020-10-16T10:19:00Z">
              <w:r>
                <w:rPr>
                  <w:lang w:val="en-US" w:eastAsia="zh-CN"/>
                </w:rPr>
                <w:t>@E</w:t>
              </w:r>
            </w:ins>
            <w:ins w:id="145" w:author="Huawei" w:date="2020-10-16T10:20:00Z">
              <w:r>
                <w:rPr>
                  <w:lang w:val="en-US" w:eastAsia="zh-CN"/>
                </w:rPr>
                <w:t xml:space="preserve">ricsson: </w:t>
              </w:r>
            </w:ins>
            <w:ins w:id="146" w:author="Huawei" w:date="2020-10-16T10:19:00Z">
              <w:r>
                <w:rPr>
                  <w:lang w:val="en-US" w:eastAsia="zh-CN"/>
                </w:rPr>
                <w:t xml:space="preserve">Still, the above bullet 3 </w:t>
              </w:r>
            </w:ins>
            <w:ins w:id="147" w:author="Huawei" w:date="2020-10-16T10:20:00Z">
              <w:r>
                <w:rPr>
                  <w:lang w:val="en-US" w:eastAsia="zh-CN"/>
                </w:rPr>
                <w:t xml:space="preserve">is not considering our comments (it implies that new CS/TC will be introduced for EMC-specific testing, which is not agreeable at this point of time). </w:t>
              </w:r>
            </w:ins>
          </w:p>
        </w:tc>
      </w:tr>
      <w:tr w:rsidR="004141D2" w14:paraId="19986E5F" w14:textId="77777777">
        <w:trPr>
          <w:ins w:id="148" w:author="Lo, Anthony (Nokia - GB/Bristol)" w:date="2020-10-16T10:47:00Z"/>
        </w:trPr>
        <w:tc>
          <w:tcPr>
            <w:tcW w:w="1236" w:type="dxa"/>
          </w:tcPr>
          <w:p w14:paraId="4E072F32" w14:textId="0355A25A" w:rsidR="004141D2" w:rsidRDefault="004141D2">
            <w:pPr>
              <w:spacing w:after="120"/>
              <w:rPr>
                <w:ins w:id="149" w:author="Lo, Anthony (Nokia - GB/Bristol)" w:date="2020-10-16T10:47:00Z"/>
                <w:lang w:val="en-US" w:eastAsia="zh-CN"/>
              </w:rPr>
            </w:pPr>
            <w:ins w:id="150" w:author="Lo, Anthony (Nokia - GB/Bristol)" w:date="2020-10-16T10:47:00Z">
              <w:r>
                <w:rPr>
                  <w:lang w:val="en-US" w:eastAsia="zh-CN"/>
                </w:rPr>
                <w:t>Nokia, Nokia Shanghai Bell</w:t>
              </w:r>
            </w:ins>
          </w:p>
        </w:tc>
        <w:tc>
          <w:tcPr>
            <w:tcW w:w="8395" w:type="dxa"/>
          </w:tcPr>
          <w:p w14:paraId="04AA7007" w14:textId="5898E190" w:rsidR="004141D2" w:rsidRDefault="004141D2" w:rsidP="00DB1DDA">
            <w:pPr>
              <w:spacing w:after="120"/>
              <w:rPr>
                <w:ins w:id="151" w:author="Lo, Anthony (Nokia - GB/Bristol)" w:date="2020-10-16T10:47:00Z"/>
                <w:lang w:val="en-US" w:eastAsia="zh-CN"/>
              </w:rPr>
            </w:pPr>
            <w:ins w:id="152" w:author="Lo, Anthony (Nokia - GB/Bristol)" w:date="2020-10-16T10:48:00Z">
              <w:r>
                <w:rPr>
                  <w:lang w:val="en-US" w:eastAsia="zh-CN"/>
                </w:rPr>
                <w:t>It is not clear why there is an impact on the existing performance requirements if this is just BS EMC simplification. Unless there is a clear outcome from the study phase, it is too early to define and specify performance objectives. There is no need for a separate study phase for core and performance parts.</w:t>
              </w:r>
            </w:ins>
          </w:p>
        </w:tc>
      </w:tr>
      <w:tr w:rsidR="00C31C49" w14:paraId="152C0930" w14:textId="77777777">
        <w:trPr>
          <w:ins w:id="153" w:author="Luis Martinez G65" w:date="2020-10-16T15:44:00Z"/>
        </w:trPr>
        <w:tc>
          <w:tcPr>
            <w:tcW w:w="1236" w:type="dxa"/>
          </w:tcPr>
          <w:p w14:paraId="513F805C" w14:textId="4F323107" w:rsidR="00C31C49" w:rsidRDefault="0087064C">
            <w:pPr>
              <w:spacing w:after="120"/>
              <w:rPr>
                <w:ins w:id="154" w:author="Luis Martinez G65" w:date="2020-10-16T15:44:00Z"/>
                <w:lang w:val="en-US" w:eastAsia="zh-CN"/>
              </w:rPr>
            </w:pPr>
            <w:ins w:id="155" w:author="Luis Martinez G65" w:date="2020-10-16T15:44:00Z">
              <w:r>
                <w:rPr>
                  <w:lang w:val="en-US" w:eastAsia="zh-CN"/>
                </w:rPr>
                <w:t>Ericsson</w:t>
              </w:r>
            </w:ins>
          </w:p>
        </w:tc>
        <w:tc>
          <w:tcPr>
            <w:tcW w:w="8395" w:type="dxa"/>
          </w:tcPr>
          <w:p w14:paraId="529839E2" w14:textId="77777777" w:rsidR="00C31C49" w:rsidRDefault="0087064C" w:rsidP="00DB1DDA">
            <w:pPr>
              <w:spacing w:after="120"/>
              <w:rPr>
                <w:ins w:id="156" w:author="Luis Martinez G65" w:date="2020-10-16T15:46:00Z"/>
                <w:lang w:val="en-US" w:eastAsia="zh-CN"/>
              </w:rPr>
            </w:pPr>
            <w:ins w:id="157" w:author="Luis Martinez G65" w:date="2020-10-16T15:44:00Z">
              <w:r>
                <w:rPr>
                  <w:lang w:val="en-US" w:eastAsia="zh-CN"/>
                </w:rPr>
                <w:t xml:space="preserve">@Nokia: As mentioned above and in </w:t>
              </w:r>
            </w:ins>
            <w:ins w:id="158" w:author="Luis Martinez G65" w:date="2020-10-16T15:45:00Z">
              <w:r>
                <w:rPr>
                  <w:lang w:val="en-US" w:eastAsia="zh-CN"/>
                </w:rPr>
                <w:t xml:space="preserve">the proposed new goals, the </w:t>
              </w:r>
              <w:r w:rsidR="00C7236A">
                <w:rPr>
                  <w:lang w:val="en-US" w:eastAsia="zh-CN"/>
                </w:rPr>
                <w:t xml:space="preserve">impact on the conformance part </w:t>
              </w:r>
              <w:r w:rsidR="00F339FF">
                <w:rPr>
                  <w:lang w:val="en-US" w:eastAsia="zh-CN"/>
                </w:rPr>
                <w:t xml:space="preserve">depends on the </w:t>
              </w:r>
              <w:r w:rsidR="00C7236A">
                <w:rPr>
                  <w:lang w:val="en-US" w:eastAsia="zh-CN"/>
                </w:rPr>
                <w:t>outcome of the study phase in the core part</w:t>
              </w:r>
            </w:ins>
            <w:ins w:id="159" w:author="Luis Martinez G65" w:date="2020-10-16T15:46:00Z">
              <w:r w:rsidR="00F339FF">
                <w:rPr>
                  <w:lang w:val="en-US" w:eastAsia="zh-CN"/>
                </w:rPr>
                <w:t xml:space="preserve">. We are allocating the </w:t>
              </w:r>
              <w:r w:rsidR="00285D51">
                <w:rPr>
                  <w:lang w:val="en-US" w:eastAsia="zh-CN"/>
                </w:rPr>
                <w:t>prestudy phase as core goals, but we can find a better alternative to place these goals.</w:t>
              </w:r>
            </w:ins>
          </w:p>
          <w:p w14:paraId="0C2C28F5" w14:textId="033A84A4" w:rsidR="00285D51" w:rsidRDefault="00285D51" w:rsidP="00DB1DDA">
            <w:pPr>
              <w:spacing w:after="120"/>
              <w:rPr>
                <w:ins w:id="160" w:author="Luis Martinez G65" w:date="2020-10-16T15:44:00Z"/>
                <w:lang w:val="en-US" w:eastAsia="zh-CN"/>
              </w:rPr>
            </w:pPr>
            <w:ins w:id="161" w:author="Luis Martinez G65" w:date="2020-10-16T15:46:00Z">
              <w:r>
                <w:rPr>
                  <w:lang w:val="en-US" w:eastAsia="zh-CN"/>
                </w:rPr>
                <w:t>@Huawei</w:t>
              </w:r>
              <w:r w:rsidR="00FE0675">
                <w:rPr>
                  <w:lang w:val="en-US" w:eastAsia="zh-CN"/>
                </w:rPr>
                <w:t>:</w:t>
              </w:r>
            </w:ins>
            <w:ins w:id="162" w:author="Luis Martinez G65" w:date="2020-10-16T15:47:00Z">
              <w:r w:rsidR="00FE0675">
                <w:rPr>
                  <w:lang w:val="en-US" w:eastAsia="zh-CN"/>
                </w:rPr>
                <w:t xml:space="preserve">We can formulate the bullet 3 as “Considering the outcome of the study phase, </w:t>
              </w:r>
              <w:r w:rsidR="00DC6EAD">
                <w:rPr>
                  <w:lang w:val="en-US" w:eastAsia="zh-CN"/>
                </w:rPr>
                <w:t>define the CS and TCs to handle both emission and immunity testing</w:t>
              </w:r>
              <w:r w:rsidR="00FE0675">
                <w:rPr>
                  <w:lang w:val="en-US" w:eastAsia="zh-CN"/>
                </w:rPr>
                <w:t>”</w:t>
              </w:r>
              <w:r w:rsidR="00DC6EAD">
                <w:rPr>
                  <w:lang w:val="en-US" w:eastAsia="zh-CN"/>
                </w:rPr>
                <w:t>.</w:t>
              </w:r>
            </w:ins>
            <w:ins w:id="163" w:author="Luis Martinez G65" w:date="2020-10-16T15:48:00Z">
              <w:r w:rsidR="00DB0455">
                <w:rPr>
                  <w:lang w:val="en-US" w:eastAsia="zh-CN"/>
                </w:rPr>
                <w:t xml:space="preserve"> Based on the inputof this discussion we can prepare a new version of the WID with the proposed goals and the </w:t>
              </w:r>
              <w:r w:rsidR="003D6ED7">
                <w:rPr>
                  <w:lang w:val="en-US" w:eastAsia="zh-CN"/>
                </w:rPr>
                <w:t>suitable alternative to place the study phase goals.</w:t>
              </w:r>
            </w:ins>
          </w:p>
        </w:tc>
      </w:tr>
      <w:tr w:rsidR="00A45EEC" w14:paraId="2A772A1B" w14:textId="77777777">
        <w:trPr>
          <w:ins w:id="164" w:author="Huawei" w:date="2020-10-16T17:51:00Z"/>
        </w:trPr>
        <w:tc>
          <w:tcPr>
            <w:tcW w:w="1236" w:type="dxa"/>
          </w:tcPr>
          <w:p w14:paraId="7A063E32" w14:textId="38970BB3" w:rsidR="00A45EEC" w:rsidRDefault="00A45EEC">
            <w:pPr>
              <w:spacing w:after="120"/>
              <w:rPr>
                <w:ins w:id="165" w:author="Huawei" w:date="2020-10-16T17:51:00Z"/>
                <w:lang w:val="en-US" w:eastAsia="zh-CN"/>
              </w:rPr>
            </w:pPr>
            <w:ins w:id="166" w:author="Huawei" w:date="2020-10-16T17:51:00Z">
              <w:r>
                <w:rPr>
                  <w:lang w:val="en-US" w:eastAsia="zh-CN"/>
                </w:rPr>
                <w:t>Huawei</w:t>
              </w:r>
            </w:ins>
          </w:p>
        </w:tc>
        <w:tc>
          <w:tcPr>
            <w:tcW w:w="8395" w:type="dxa"/>
          </w:tcPr>
          <w:p w14:paraId="5C8D0EA1" w14:textId="63451127" w:rsidR="00A45EEC" w:rsidRDefault="00A45EEC" w:rsidP="00DB1DDA">
            <w:pPr>
              <w:spacing w:after="120"/>
              <w:rPr>
                <w:ins w:id="167" w:author="Huawei" w:date="2020-10-16T17:51:00Z"/>
                <w:lang w:val="en-US" w:eastAsia="zh-CN"/>
              </w:rPr>
            </w:pPr>
            <w:ins w:id="168" w:author="Huawei" w:date="2020-10-16T17:51:00Z">
              <w:r>
                <w:rPr>
                  <w:lang w:val="en-US" w:eastAsia="zh-CN"/>
                </w:rPr>
                <w:t xml:space="preserve">@Ericsson: it still seems that the above proposed bullet #3 is not reflecting the comment that we have been repeating for quite some time. Anyway, </w:t>
              </w:r>
            </w:ins>
            <w:ins w:id="169" w:author="Huawei" w:date="2020-10-16T17:52:00Z">
              <w:r>
                <w:rPr>
                  <w:lang w:val="en-US" w:eastAsia="zh-CN"/>
                </w:rPr>
                <w:t>let’s</w:t>
              </w:r>
            </w:ins>
            <w:ins w:id="170" w:author="Huawei" w:date="2020-10-16T17:51:00Z">
              <w:r>
                <w:rPr>
                  <w:lang w:val="en-US" w:eastAsia="zh-CN"/>
                </w:rPr>
                <w:t xml:space="preserve"> </w:t>
              </w:r>
            </w:ins>
            <w:ins w:id="171" w:author="Huawei" w:date="2020-10-16T17:52:00Z">
              <w:r>
                <w:rPr>
                  <w:lang w:val="en-US" w:eastAsia="zh-CN"/>
                </w:rPr>
                <w:t>further</w:t>
              </w:r>
            </w:ins>
            <w:ins w:id="172" w:author="Huawei" w:date="2020-10-16T17:51:00Z">
              <w:r>
                <w:rPr>
                  <w:lang w:val="en-US" w:eastAsia="zh-CN"/>
                </w:rPr>
                <w:t xml:space="preserve"> </w:t>
              </w:r>
            </w:ins>
            <w:ins w:id="173" w:author="Huawei" w:date="2020-10-16T17:52:00Z">
              <w:r>
                <w:rPr>
                  <w:lang w:val="en-US" w:eastAsia="zh-CN"/>
                </w:rPr>
                <w:t xml:space="preserve">continue the discussion based on the WID text review. </w:t>
              </w:r>
            </w:ins>
          </w:p>
        </w:tc>
      </w:tr>
    </w:tbl>
    <w:p w14:paraId="21600349" w14:textId="77777777" w:rsidR="000C6508" w:rsidRDefault="000C6508">
      <w:pPr>
        <w:rPr>
          <w:lang w:val="en-US" w:eastAsia="zh-CN"/>
        </w:rPr>
      </w:pPr>
    </w:p>
    <w:p w14:paraId="7B6AD67E" w14:textId="77777777" w:rsidR="000C6508" w:rsidRDefault="00242C93">
      <w:pPr>
        <w:pStyle w:val="Heading3"/>
        <w:rPr>
          <w:sz w:val="24"/>
          <w:szCs w:val="16"/>
          <w:lang w:val="en-US"/>
        </w:rPr>
      </w:pPr>
      <w:r>
        <w:rPr>
          <w:sz w:val="24"/>
          <w:szCs w:val="16"/>
          <w:lang w:val="en-US"/>
        </w:rPr>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74" w:author="Huawei" w:date="2020-10-13T10:35:00Z">
              <w:r>
                <w:rPr>
                  <w:lang w:val="en-US" w:eastAsia="zh-CN"/>
                </w:rPr>
                <w:t>Huawei</w:t>
              </w:r>
            </w:ins>
          </w:p>
        </w:tc>
        <w:tc>
          <w:tcPr>
            <w:tcW w:w="8395" w:type="dxa"/>
          </w:tcPr>
          <w:p w14:paraId="26B69206" w14:textId="77777777" w:rsidR="00242C93" w:rsidRDefault="008464B3" w:rsidP="008464B3">
            <w:pPr>
              <w:spacing w:after="120"/>
              <w:rPr>
                <w:ins w:id="175" w:author="Huawei" w:date="2020-10-13T10:36:00Z"/>
                <w:lang w:val="en-US" w:eastAsia="zh-CN"/>
              </w:rPr>
            </w:pPr>
            <w:ins w:id="176" w:author="Huawei" w:date="2020-10-13T10:35:00Z">
              <w:r>
                <w:rPr>
                  <w:lang w:val="en-US" w:eastAsia="zh-CN"/>
                </w:rPr>
                <w:t xml:space="preserve">We would expect Ericsson to provide the first estimate of the TUs required. Due to </w:t>
              </w:r>
            </w:ins>
            <w:ins w:id="177" w:author="Huawei" w:date="2020-10-13T10:39:00Z">
              <w:r w:rsidR="00242C93">
                <w:rPr>
                  <w:lang w:val="en-US" w:eastAsia="zh-CN"/>
                </w:rPr>
                <w:t xml:space="preserve">the need for </w:t>
              </w:r>
            </w:ins>
            <w:ins w:id="178" w:author="Huawei" w:date="2020-10-13T10:37:00Z">
              <w:r w:rsidR="00242C93">
                <w:rPr>
                  <w:lang w:val="en-US" w:eastAsia="zh-CN"/>
                </w:rPr>
                <w:t xml:space="preserve">study and </w:t>
              </w:r>
            </w:ins>
            <w:ins w:id="179" w:author="Huawei" w:date="2020-10-13T10:39:00Z">
              <w:r w:rsidR="00242C93">
                <w:rPr>
                  <w:lang w:val="en-US" w:eastAsia="zh-CN"/>
                </w:rPr>
                <w:t xml:space="preserve">expected </w:t>
              </w:r>
            </w:ins>
            <w:ins w:id="180" w:author="Huawei" w:date="2020-10-13T10:37:00Z">
              <w:r w:rsidR="00242C93">
                <w:rPr>
                  <w:lang w:val="en-US" w:eastAsia="zh-CN"/>
                </w:rPr>
                <w:t xml:space="preserve">normative work, </w:t>
              </w:r>
            </w:ins>
            <w:ins w:id="181" w:author="Huawei" w:date="2020-10-13T10:36:00Z">
              <w:r w:rsidR="00242C93">
                <w:rPr>
                  <w:lang w:val="en-US" w:eastAsia="zh-CN"/>
                </w:rPr>
                <w:t xml:space="preserve">it is suggested to </w:t>
              </w:r>
            </w:ins>
            <w:ins w:id="182" w:author="Huawei" w:date="2020-10-13T10:37:00Z">
              <w:r w:rsidR="00242C93">
                <w:rPr>
                  <w:lang w:val="en-US" w:eastAsia="zh-CN"/>
                </w:rPr>
                <w:t>allocate sufficiently large amount of TU</w:t>
              </w:r>
            </w:ins>
            <w:ins w:id="183" w:author="Huawei" w:date="2020-10-13T10:38:00Z">
              <w:r w:rsidR="00242C93">
                <w:rPr>
                  <w:lang w:val="en-US" w:eastAsia="zh-CN"/>
                </w:rPr>
                <w:t>s</w:t>
              </w:r>
            </w:ins>
            <w:ins w:id="184" w:author="Huawei" w:date="2020-10-13T10:37:00Z">
              <w:r w:rsidR="00242C93">
                <w:rPr>
                  <w:lang w:val="en-US" w:eastAsia="zh-CN"/>
                </w:rPr>
                <w:t>.</w:t>
              </w:r>
            </w:ins>
          </w:p>
          <w:p w14:paraId="450CAB13" w14:textId="77777777" w:rsidR="008464B3" w:rsidRDefault="00242C93" w:rsidP="00242C93">
            <w:pPr>
              <w:spacing w:after="120"/>
              <w:rPr>
                <w:lang w:val="en-US" w:eastAsia="zh-CN"/>
              </w:rPr>
            </w:pPr>
            <w:ins w:id="185" w:author="Huawei" w:date="2020-10-13T10:37:00Z">
              <w:r>
                <w:rPr>
                  <w:lang w:val="en-US" w:eastAsia="zh-CN"/>
                </w:rPr>
                <w:t>I</w:t>
              </w:r>
            </w:ins>
            <w:ins w:id="186"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87"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88" w:author="Luis Martinez G65" w:date="2020-10-14T14:21:00Z">
              <w:r>
                <w:rPr>
                  <w:lang w:val="en-US" w:eastAsia="zh-CN"/>
                </w:rPr>
                <w:t xml:space="preserve">We have uploaded the TU sheet </w:t>
              </w:r>
              <w:r w:rsidR="00727CEB">
                <w:rPr>
                  <w:lang w:val="en-US" w:eastAsia="zh-CN"/>
                </w:rPr>
                <w:t>in the draft folder. However,</w:t>
              </w:r>
            </w:ins>
            <w:ins w:id="189"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51DCA45E" w:rsidR="000C6508" w:rsidRDefault="00DD138E">
            <w:pPr>
              <w:spacing w:after="120"/>
              <w:rPr>
                <w:lang w:val="en-US" w:eastAsia="zh-CN"/>
              </w:rPr>
            </w:pPr>
            <w:ins w:id="190" w:author="Lo, Anthony (Nokia - GB/Bristol)" w:date="2020-10-16T10:49:00Z">
              <w:r>
                <w:rPr>
                  <w:lang w:val="en-US" w:eastAsia="zh-CN"/>
                </w:rPr>
                <w:t xml:space="preserve">Nokia, Nokia </w:t>
              </w:r>
              <w:r>
                <w:rPr>
                  <w:lang w:val="en-US" w:eastAsia="zh-CN"/>
                </w:rPr>
                <w:lastRenderedPageBreak/>
                <w:t>Shanghai Bell</w:t>
              </w:r>
            </w:ins>
          </w:p>
        </w:tc>
        <w:tc>
          <w:tcPr>
            <w:tcW w:w="8395" w:type="dxa"/>
          </w:tcPr>
          <w:p w14:paraId="0BFAA832" w14:textId="54DF3C73" w:rsidR="000C6508" w:rsidRDefault="00DD138E">
            <w:pPr>
              <w:spacing w:after="120"/>
              <w:rPr>
                <w:lang w:val="en-US" w:eastAsia="zh-CN"/>
              </w:rPr>
            </w:pPr>
            <w:ins w:id="191" w:author="Lo, Anthony (Nokia - GB/Bristol)" w:date="2020-10-16T10:49:00Z">
              <w:r>
                <w:rPr>
                  <w:lang w:val="en-US" w:eastAsia="zh-CN"/>
                </w:rPr>
                <w:lastRenderedPageBreak/>
                <w:t xml:space="preserve">The focus should be on the study phase only to answer open questions/issues. What is the trade off between the amount reduction in test configurations (or test time) and test coverage? It is too early to specify both the core and performance objectives without clearly knowing what the outcome of the </w:t>
              </w:r>
              <w:r>
                <w:rPr>
                  <w:lang w:val="en-US" w:eastAsia="zh-CN"/>
                </w:rPr>
                <w:lastRenderedPageBreak/>
                <w:t xml:space="preserve">study phase is. </w:t>
              </w:r>
            </w:ins>
            <w:ins w:id="192" w:author="Lo, Anthony (Nokia - GB/Bristol)" w:date="2020-10-16T10:52:00Z">
              <w:r>
                <w:rPr>
                  <w:lang w:val="en-US" w:eastAsia="zh-CN"/>
                </w:rPr>
                <w:t>The outcome of the study phase will determine wheth</w:t>
              </w:r>
            </w:ins>
            <w:ins w:id="193" w:author="Lo, Anthony (Nokia - GB/Bristol)" w:date="2020-10-16T10:53:00Z">
              <w:r>
                <w:rPr>
                  <w:lang w:val="en-US" w:eastAsia="zh-CN"/>
                </w:rPr>
                <w:t>er there is a need for WI and what objectives to define.</w:t>
              </w:r>
            </w:ins>
          </w:p>
        </w:tc>
      </w:tr>
      <w:tr w:rsidR="000C6508" w14:paraId="00BC9DD6" w14:textId="77777777">
        <w:tc>
          <w:tcPr>
            <w:tcW w:w="1236" w:type="dxa"/>
          </w:tcPr>
          <w:p w14:paraId="3EB3D8F5" w14:textId="064AB38F" w:rsidR="000C6508" w:rsidRDefault="003D6ED7">
            <w:pPr>
              <w:spacing w:after="120"/>
              <w:rPr>
                <w:lang w:val="en-US" w:eastAsia="zh-CN"/>
              </w:rPr>
            </w:pPr>
            <w:ins w:id="194" w:author="Luis Martinez G65" w:date="2020-10-16T15:49:00Z">
              <w:r>
                <w:rPr>
                  <w:lang w:val="en-US" w:eastAsia="zh-CN"/>
                </w:rPr>
                <w:lastRenderedPageBreak/>
                <w:t>Ericsson</w:t>
              </w:r>
            </w:ins>
          </w:p>
        </w:tc>
        <w:tc>
          <w:tcPr>
            <w:tcW w:w="8395" w:type="dxa"/>
          </w:tcPr>
          <w:p w14:paraId="1497058D" w14:textId="64BB66D2" w:rsidR="000C6508" w:rsidRDefault="003D6ED7">
            <w:pPr>
              <w:spacing w:after="120"/>
              <w:rPr>
                <w:lang w:val="en-US" w:eastAsia="zh-CN"/>
              </w:rPr>
            </w:pPr>
            <w:ins w:id="195" w:author="Luis Martinez G65" w:date="2020-10-16T15:49:00Z">
              <w:r>
                <w:rPr>
                  <w:lang w:val="en-US" w:eastAsia="zh-CN"/>
                </w:rPr>
                <w:t>The study phase goals are reflected in the Core-related goals section</w:t>
              </w:r>
              <w:r w:rsidR="000960E2">
                <w:rPr>
                  <w:lang w:val="en-US" w:eastAsia="zh-CN"/>
                </w:rPr>
                <w:t>, considering a combined UE/BS WID.</w:t>
              </w:r>
            </w:ins>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Heading1"/>
        <w:rPr>
          <w:lang w:val="en-US" w:eastAsia="ja-JP"/>
        </w:rPr>
      </w:pPr>
      <w:r>
        <w:rPr>
          <w:lang w:val="en-US" w:eastAsia="ja-JP"/>
        </w:rPr>
        <w:t>Topic #2: UE EMC</w:t>
      </w:r>
    </w:p>
    <w:p w14:paraId="11CD75D1" w14:textId="77777777" w:rsidR="000C6508" w:rsidRDefault="00242C93">
      <w:pPr>
        <w:pStyle w:val="Heading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BodyText"/>
        <w:numPr>
          <w:ilvl w:val="0"/>
          <w:numId w:val="7"/>
        </w:numPr>
        <w:rPr>
          <w:lang w:val="en-US"/>
        </w:rPr>
      </w:pPr>
      <w:r>
        <w:rPr>
          <w:lang w:val="en-US"/>
        </w:rPr>
        <w:t>Sub-topic 2-1: Core WI objectives</w:t>
      </w:r>
    </w:p>
    <w:p w14:paraId="7A97CBE9" w14:textId="77777777" w:rsidR="000C6508" w:rsidRDefault="00242C93">
      <w:pPr>
        <w:pStyle w:val="BodyText"/>
        <w:numPr>
          <w:ilvl w:val="0"/>
          <w:numId w:val="7"/>
        </w:numPr>
        <w:rPr>
          <w:lang w:val="en-US"/>
        </w:rPr>
      </w:pPr>
      <w:r>
        <w:rPr>
          <w:lang w:val="en-US"/>
        </w:rPr>
        <w:t>Sub-topic 2-2: Timeline e.g. TU per meeting</w:t>
      </w:r>
    </w:p>
    <w:p w14:paraId="2C76A102" w14:textId="77777777" w:rsidR="000C6508" w:rsidRDefault="00242C93">
      <w:pPr>
        <w:pStyle w:val="BodyText"/>
        <w:numPr>
          <w:ilvl w:val="0"/>
          <w:numId w:val="7"/>
        </w:numPr>
        <w:rPr>
          <w:lang w:val="en-US"/>
        </w:rPr>
      </w:pPr>
      <w:r>
        <w:rPr>
          <w:lang w:val="en-US"/>
        </w:rPr>
        <w:t>Sub-topic 2-3: Any other issue</w:t>
      </w:r>
    </w:p>
    <w:p w14:paraId="5E0B8AD6" w14:textId="77777777" w:rsidR="000C6508" w:rsidRDefault="00242C93">
      <w:pPr>
        <w:pStyle w:val="Heading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Heading3"/>
        <w:rPr>
          <w:sz w:val="24"/>
          <w:szCs w:val="16"/>
          <w:lang w:val="en-US"/>
        </w:rPr>
      </w:pPr>
      <w:r>
        <w:rPr>
          <w:sz w:val="24"/>
          <w:szCs w:val="16"/>
          <w:lang w:val="en-US"/>
        </w:rPr>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ListParagraph"/>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14:paraId="160955D1" w14:textId="77777777"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lastRenderedPageBreak/>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96"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97" w:author="Luis Martinez G65" w:date="2020-10-12T15:10:00Z">
              <w:r>
                <w:rPr>
                  <w:lang w:val="en-US" w:eastAsia="zh-CN"/>
                </w:rPr>
                <w:t xml:space="preserve">The proposal of integrating UE and BS EMC would be positively impacted if the </w:t>
              </w:r>
            </w:ins>
            <w:ins w:id="198" w:author="Luis Martinez G65" w:date="2020-10-12T15:11:00Z">
              <w:r>
                <w:rPr>
                  <w:lang w:val="en-US" w:eastAsia="zh-CN"/>
                </w:rPr>
                <w:t>priority is in NR.</w:t>
              </w:r>
            </w:ins>
            <w:ins w:id="199"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200" w:author="Huawei" w:date="2020-10-13T10:35:00Z"/>
        </w:trPr>
        <w:tc>
          <w:tcPr>
            <w:tcW w:w="1238" w:type="dxa"/>
          </w:tcPr>
          <w:p w14:paraId="24C02563" w14:textId="77777777" w:rsidR="008464B3" w:rsidRDefault="008464B3" w:rsidP="008464B3">
            <w:pPr>
              <w:spacing w:after="120"/>
              <w:rPr>
                <w:ins w:id="201" w:author="Huawei" w:date="2020-10-13T10:35:00Z"/>
                <w:lang w:val="en-US" w:eastAsia="zh-CN"/>
              </w:rPr>
            </w:pPr>
            <w:ins w:id="202" w:author="Huawei" w:date="2020-10-13T10:35:00Z">
              <w:r>
                <w:rPr>
                  <w:lang w:val="en-US" w:eastAsia="zh-CN"/>
                </w:rPr>
                <w:t>Huawei:</w:t>
              </w:r>
            </w:ins>
          </w:p>
        </w:tc>
        <w:tc>
          <w:tcPr>
            <w:tcW w:w="8393" w:type="dxa"/>
          </w:tcPr>
          <w:p w14:paraId="7A6702FB" w14:textId="77777777" w:rsidR="008464B3" w:rsidRDefault="008464B3" w:rsidP="008464B3">
            <w:pPr>
              <w:spacing w:after="120"/>
              <w:rPr>
                <w:ins w:id="203" w:author="Huawei" w:date="2020-10-13T10:35:00Z"/>
                <w:lang w:val="en-US" w:eastAsia="zh-CN"/>
              </w:rPr>
            </w:pPr>
            <w:ins w:id="204"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205" w:author="Huawei" w:date="2020-10-13T10:35:00Z"/>
                <w:lang w:val="en-US" w:eastAsia="zh-CN"/>
              </w:rPr>
            </w:pPr>
            <w:ins w:id="206"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207" w:author="Huawei" w:date="2020-10-13T10:35:00Z"/>
                <w:lang w:val="en-US" w:eastAsia="zh-CN"/>
              </w:rPr>
            </w:pPr>
            <w:ins w:id="208"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209" w:author="Rui Zhou" w:date="2020-10-14T15:11:00Z"/>
        </w:trPr>
        <w:tc>
          <w:tcPr>
            <w:tcW w:w="1238" w:type="dxa"/>
          </w:tcPr>
          <w:p w14:paraId="0F6A2405" w14:textId="77777777" w:rsidR="002C0322" w:rsidRDefault="002C0322" w:rsidP="008464B3">
            <w:pPr>
              <w:spacing w:after="120"/>
              <w:rPr>
                <w:ins w:id="210" w:author="Rui Zhou" w:date="2020-10-14T15:11:00Z"/>
                <w:lang w:val="en-US" w:eastAsia="zh-CN"/>
              </w:rPr>
            </w:pPr>
            <w:ins w:id="211"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212" w:author="Rui Zhou" w:date="2020-10-14T15:12:00Z"/>
                <w:lang w:val="en-US" w:eastAsia="zh-CN"/>
              </w:rPr>
            </w:pPr>
            <w:ins w:id="213" w:author="Rui Zhou" w:date="2020-10-14T15:11:00Z">
              <w:r>
                <w:rPr>
                  <w:rFonts w:hint="eastAsia"/>
                  <w:lang w:val="en-US" w:eastAsia="zh-CN"/>
                </w:rPr>
                <w:t>T</w:t>
              </w:r>
            </w:ins>
            <w:ins w:id="214"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215" w:author="Rui Zhou" w:date="2020-10-14T15:12:00Z"/>
                <w:lang w:val="en-US" w:eastAsia="zh-CN"/>
              </w:rPr>
            </w:pPr>
            <w:ins w:id="216"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217" w:author="Rui Zhou" w:date="2020-10-14T15:16:00Z"/>
                <w:lang w:val="en-US" w:eastAsia="zh-CN"/>
              </w:rPr>
            </w:pPr>
            <w:ins w:id="218" w:author="Rui Zhou" w:date="2020-10-14T15:12:00Z">
              <w:r>
                <w:rPr>
                  <w:lang w:val="en-US" w:eastAsia="zh-CN"/>
                </w:rPr>
                <w:t>2</w:t>
              </w:r>
            </w:ins>
            <w:ins w:id="219" w:author="Rui Zhou" w:date="2020-10-14T15:13:00Z">
              <w:r>
                <w:rPr>
                  <w:lang w:val="en-US" w:eastAsia="zh-CN"/>
                </w:rPr>
                <w:t xml:space="preserve">, To ZTE, we can understand your concern, hence listing the features to be discussed is acceptable, For the incomplete features in Rel-16, we </w:t>
              </w:r>
            </w:ins>
            <w:ins w:id="220" w:author="Rui Zhou" w:date="2020-10-14T15:14:00Z">
              <w:r>
                <w:rPr>
                  <w:lang w:val="en-US" w:eastAsia="zh-CN"/>
                </w:rPr>
                <w:t xml:space="preserve">can put them as lower priority and the enhance work will not start unless the features are </w:t>
              </w:r>
            </w:ins>
            <w:ins w:id="221" w:author="Rui Zhou" w:date="2020-10-14T15:15:00Z">
              <w:r>
                <w:rPr>
                  <w:lang w:val="en-US" w:eastAsia="zh-CN"/>
                </w:rPr>
                <w:t xml:space="preserve">finished. For the structure of objectives, </w:t>
              </w:r>
            </w:ins>
            <w:ins w:id="222" w:author="Rui Zhou" w:date="2020-10-14T15:16:00Z">
              <w:r>
                <w:rPr>
                  <w:lang w:val="en-US" w:eastAsia="zh-CN"/>
                </w:rPr>
                <w:t>we agree with the comments.</w:t>
              </w:r>
            </w:ins>
          </w:p>
          <w:p w14:paraId="65C7D250" w14:textId="77777777" w:rsidR="002C0322" w:rsidRDefault="002C0322">
            <w:pPr>
              <w:spacing w:after="120"/>
              <w:rPr>
                <w:ins w:id="223" w:author="Rui Zhou" w:date="2020-10-14T15:18:00Z"/>
                <w:lang w:val="en-US" w:eastAsia="zh-CN"/>
              </w:rPr>
            </w:pPr>
            <w:ins w:id="224" w:author="Rui Zhou" w:date="2020-10-14T15:16:00Z">
              <w:r>
                <w:rPr>
                  <w:lang w:val="en-US" w:eastAsia="zh-CN"/>
                </w:rPr>
                <w:t>For test configurations, yes we would like to define new test configurations in RAN4. As we can see that the sub-</w:t>
              </w:r>
            </w:ins>
            <w:ins w:id="225" w:author="Rui Zhou" w:date="2020-10-14T15:17:00Z">
              <w:r>
                <w:rPr>
                  <w:lang w:val="en-US" w:eastAsia="zh-CN"/>
                </w:rPr>
                <w:t xml:space="preserve">clause 8.1 and 9.1 </w:t>
              </w:r>
            </w:ins>
            <w:ins w:id="226" w:author="Rui Zhou" w:date="2020-10-14T15:18:00Z">
              <w:r>
                <w:rPr>
                  <w:lang w:val="en-US" w:eastAsia="zh-CN"/>
                </w:rPr>
                <w:t>is defined as</w:t>
              </w:r>
            </w:ins>
            <w:ins w:id="227" w:author="Rui Zhou" w:date="2020-10-14T15:17:00Z">
              <w:r>
                <w:rPr>
                  <w:lang w:val="en-US" w:eastAsia="zh-CN"/>
                </w:rPr>
                <w:t xml:space="preserve"> legacy test configurations and it is good place for put the new TC in these two sub-clauses</w:t>
              </w:r>
            </w:ins>
            <w:ins w:id="228" w:author="Rui Zhou" w:date="2020-10-14T15:18:00Z">
              <w:r>
                <w:rPr>
                  <w:lang w:val="en-US" w:eastAsia="zh-CN"/>
                </w:rPr>
                <w:t>.</w:t>
              </w:r>
            </w:ins>
          </w:p>
          <w:p w14:paraId="3DDC2DF1" w14:textId="77777777" w:rsidR="002C0322" w:rsidRDefault="002C0322">
            <w:pPr>
              <w:spacing w:after="120"/>
              <w:rPr>
                <w:ins w:id="229" w:author="Rui Zhou" w:date="2020-10-14T15:11:00Z"/>
                <w:lang w:val="en-US" w:eastAsia="zh-CN"/>
              </w:rPr>
            </w:pPr>
            <w:ins w:id="230" w:author="Rui Zhou" w:date="2020-10-14T15:18:00Z">
              <w:r>
                <w:rPr>
                  <w:lang w:val="en-US" w:eastAsia="zh-CN"/>
                </w:rPr>
                <w:t xml:space="preserve">3, To Huawei: </w:t>
              </w:r>
            </w:ins>
            <w:ins w:id="231" w:author="Rui Zhou" w:date="2020-10-14T15:19:00Z">
              <w:r>
                <w:rPr>
                  <w:lang w:val="en-US" w:eastAsia="zh-CN"/>
                </w:rPr>
                <w:t>For the potential new requireme</w:t>
              </w:r>
            </w:ins>
            <w:ins w:id="232"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233" w:author="Rui Zhou" w:date="2020-10-14T15:21:00Z">
              <w:r>
                <w:rPr>
                  <w:lang w:val="en-US" w:eastAsia="zh-CN"/>
                </w:rPr>
                <w:t>legacy</w:t>
              </w:r>
            </w:ins>
            <w:ins w:id="234" w:author="Rui Zhou" w:date="2020-10-14T15:20:00Z">
              <w:r>
                <w:rPr>
                  <w:lang w:val="en-US" w:eastAsia="zh-CN"/>
                </w:rPr>
                <w:t xml:space="preserve"> requirements</w:t>
              </w:r>
            </w:ins>
            <w:ins w:id="235" w:author="Rui Zhou" w:date="2020-10-14T15:21:00Z">
              <w:r>
                <w:rPr>
                  <w:lang w:val="en-US" w:eastAsia="zh-CN"/>
                </w:rPr>
                <w:t>.</w:t>
              </w:r>
            </w:ins>
          </w:p>
        </w:tc>
      </w:tr>
      <w:tr w:rsidR="002E2C09" w14:paraId="7F55B74F" w14:textId="77777777">
        <w:trPr>
          <w:ins w:id="236" w:author="Yang Tang" w:date="2020-10-14T13:31:00Z"/>
        </w:trPr>
        <w:tc>
          <w:tcPr>
            <w:tcW w:w="1238" w:type="dxa"/>
          </w:tcPr>
          <w:p w14:paraId="68528130" w14:textId="6357948F" w:rsidR="002E2C09" w:rsidRDefault="002E2C09" w:rsidP="008464B3">
            <w:pPr>
              <w:spacing w:after="120"/>
              <w:rPr>
                <w:ins w:id="237" w:author="Yang Tang" w:date="2020-10-14T13:31:00Z"/>
                <w:lang w:val="en-US" w:eastAsia="zh-CN"/>
              </w:rPr>
            </w:pPr>
            <w:ins w:id="238" w:author="Yang Tang" w:date="2020-10-14T13:31:00Z">
              <w:r>
                <w:rPr>
                  <w:lang w:val="en-US" w:eastAsia="zh-CN"/>
                </w:rPr>
                <w:t>Apple</w:t>
              </w:r>
            </w:ins>
          </w:p>
        </w:tc>
        <w:tc>
          <w:tcPr>
            <w:tcW w:w="8393" w:type="dxa"/>
          </w:tcPr>
          <w:p w14:paraId="2D4BA092" w14:textId="77777777" w:rsidR="002E2C09" w:rsidRDefault="006839D8" w:rsidP="008464B3">
            <w:pPr>
              <w:spacing w:after="120"/>
              <w:rPr>
                <w:ins w:id="239" w:author="Yang Tang" w:date="2020-10-14T21:10:00Z"/>
                <w:lang w:val="en-US" w:eastAsia="zh-CN"/>
              </w:rPr>
            </w:pPr>
            <w:ins w:id="240" w:author="Yang Tang" w:date="2020-10-14T21:07:00Z">
              <w:r>
                <w:rPr>
                  <w:lang w:val="en-US" w:eastAsia="zh-CN"/>
                </w:rPr>
                <w:t xml:space="preserve">We need to clarify if </w:t>
              </w:r>
            </w:ins>
            <w:ins w:id="241" w:author="Yang Tang" w:date="2020-10-14T21:08:00Z">
              <w:r>
                <w:rPr>
                  <w:lang w:val="en-US" w:eastAsia="zh-CN"/>
                </w:rPr>
                <w:t>the proposed work is based on</w:t>
              </w:r>
            </w:ins>
            <w:ins w:id="242" w:author="Yang Tang" w:date="2020-10-14T21:07:00Z">
              <w:r>
                <w:rPr>
                  <w:lang w:val="en-US" w:eastAsia="zh-CN"/>
                </w:rPr>
                <w:t xml:space="preserve"> conducted </w:t>
              </w:r>
            </w:ins>
            <w:ins w:id="243" w:author="Yang Tang" w:date="2020-10-14T21:08:00Z">
              <w:r>
                <w:rPr>
                  <w:lang w:val="en-US" w:eastAsia="zh-CN"/>
                </w:rPr>
                <w:t>or</w:t>
              </w:r>
            </w:ins>
            <w:ins w:id="244" w:author="Yang Tang" w:date="2020-10-14T21:07:00Z">
              <w:r>
                <w:rPr>
                  <w:lang w:val="en-US" w:eastAsia="zh-CN"/>
                </w:rPr>
                <w:t xml:space="preserve"> OTA</w:t>
              </w:r>
            </w:ins>
            <w:ins w:id="245"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246" w:author="Yang Tang" w:date="2020-10-14T21:10:00Z"/>
                <w:lang w:val="en-US" w:eastAsia="zh-CN"/>
              </w:rPr>
            </w:pPr>
            <w:ins w:id="247"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w:t>
              </w:r>
              <w:r w:rsidRPr="006839D8">
                <w:rPr>
                  <w:lang w:val="en-US" w:eastAsia="zh-CN"/>
                </w:rPr>
                <w:lastRenderedPageBreak/>
                <w:t xml:space="preserve">proposed radiated emissions work scope for FR2 </w:t>
              </w:r>
            </w:ins>
            <w:ins w:id="248" w:author="Yang Tang" w:date="2020-10-14T21:11:00Z">
              <w:r>
                <w:rPr>
                  <w:lang w:val="en-US" w:eastAsia="zh-CN"/>
                </w:rPr>
                <w:t>seems</w:t>
              </w:r>
            </w:ins>
            <w:ins w:id="249"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250" w:author="Yang Tang" w:date="2020-10-14T13:31:00Z"/>
                <w:lang w:val="en-US" w:eastAsia="zh-CN"/>
              </w:rPr>
            </w:pPr>
          </w:p>
        </w:tc>
      </w:tr>
      <w:tr w:rsidR="00F74E7D" w14:paraId="5E5D2353" w14:textId="77777777">
        <w:tc>
          <w:tcPr>
            <w:tcW w:w="1238" w:type="dxa"/>
          </w:tcPr>
          <w:p w14:paraId="0B34DE47" w14:textId="3A96C088" w:rsidR="00F74E7D" w:rsidRDefault="00F74E7D" w:rsidP="00F74E7D">
            <w:pPr>
              <w:spacing w:after="120"/>
              <w:rPr>
                <w:lang w:val="en-US" w:eastAsia="zh-CN"/>
              </w:rPr>
            </w:pPr>
            <w:ins w:id="251" w:author="Rui Zhou" w:date="2020-10-16T21:21:00Z">
              <w:r>
                <w:rPr>
                  <w:rFonts w:hint="eastAsia"/>
                  <w:lang w:eastAsia="zh-CN"/>
                </w:rPr>
                <w:lastRenderedPageBreak/>
                <w:t>Xiaomi</w:t>
              </w:r>
            </w:ins>
          </w:p>
        </w:tc>
        <w:tc>
          <w:tcPr>
            <w:tcW w:w="8393" w:type="dxa"/>
          </w:tcPr>
          <w:p w14:paraId="4465061C" w14:textId="77777777" w:rsidR="00F74E7D" w:rsidRDefault="00F74E7D" w:rsidP="00F74E7D">
            <w:pPr>
              <w:spacing w:after="120"/>
              <w:rPr>
                <w:ins w:id="252" w:author="Rui Zhou" w:date="2020-10-16T21:22:00Z"/>
                <w:lang w:val="en-US" w:eastAsia="zh-CN"/>
              </w:rPr>
            </w:pPr>
            <w:ins w:id="253" w:author="Rui Zhou" w:date="2020-10-16T21:22:00Z">
              <w:r>
                <w:rPr>
                  <w:rFonts w:hint="eastAsia"/>
                  <w:lang w:val="en-US" w:eastAsia="zh-CN"/>
                </w:rPr>
                <w:t>T</w:t>
              </w:r>
              <w:r>
                <w:rPr>
                  <w:lang w:val="en-US" w:eastAsia="zh-CN"/>
                </w:rPr>
                <w:t>hanks Apple for the comments and we would like to give below clarification:</w:t>
              </w:r>
            </w:ins>
          </w:p>
          <w:p w14:paraId="72A83ECE" w14:textId="77777777" w:rsidR="00F74E7D" w:rsidRDefault="00F74E7D" w:rsidP="00F74E7D">
            <w:pPr>
              <w:spacing w:after="120"/>
              <w:rPr>
                <w:ins w:id="254" w:author="Rui Zhou" w:date="2020-10-16T21:23:00Z"/>
                <w:lang w:val="en-US" w:eastAsia="zh-CN"/>
              </w:rPr>
            </w:pPr>
            <w:ins w:id="255" w:author="Rui Zhou" w:date="2020-10-16T21:21:00Z">
              <w:r>
                <w:rPr>
                  <w:rFonts w:hint="eastAsia"/>
                  <w:lang w:val="en-US" w:eastAsia="zh-CN"/>
                </w:rPr>
                <w:t>F</w:t>
              </w:r>
              <w:r>
                <w:rPr>
                  <w:lang w:val="en-US" w:eastAsia="zh-CN"/>
                </w:rPr>
                <w:t>or the EMC requirements, there are two requirements are for “OTA” as radiated emission requirement and radiat</w:t>
              </w:r>
            </w:ins>
            <w:ins w:id="256" w:author="Rui Zhou" w:date="2020-10-16T21:22:00Z">
              <w:r>
                <w:rPr>
                  <w:lang w:val="en-US" w:eastAsia="zh-CN"/>
                </w:rPr>
                <w:t xml:space="preserve">ed immunity requirement. Currently the requirements cover only FR1. </w:t>
              </w:r>
            </w:ins>
          </w:p>
          <w:p w14:paraId="063FF315" w14:textId="3B7E4E7C" w:rsidR="00F74E7D" w:rsidRDefault="00F74E7D" w:rsidP="00F74E7D">
            <w:pPr>
              <w:spacing w:after="120"/>
              <w:rPr>
                <w:lang w:val="en-US" w:eastAsia="zh-CN"/>
              </w:rPr>
            </w:pPr>
            <w:ins w:id="257" w:author="Rui Zhou" w:date="2020-10-16T21:23:00Z">
              <w:r>
                <w:rPr>
                  <w:lang w:val="en-US" w:eastAsia="zh-CN"/>
                </w:rPr>
                <w:t xml:space="preserve">For the radiated emission requirement of FR2, currently it has not been decided yet for single carrier </w:t>
              </w:r>
            </w:ins>
            <w:ins w:id="258" w:author="Rui Zhou" w:date="2020-10-16T21:24:00Z">
              <w:r>
                <w:rPr>
                  <w:lang w:val="en-US" w:eastAsia="zh-CN"/>
                </w:rPr>
                <w:t>so it will be also excluded for this WID.</w:t>
              </w:r>
            </w:ins>
          </w:p>
        </w:tc>
      </w:tr>
      <w:tr w:rsidR="001616A7" w14:paraId="0C549133" w14:textId="77777777">
        <w:trPr>
          <w:ins w:id="259" w:author="Huawei" w:date="2020-10-16T17:52:00Z"/>
        </w:trPr>
        <w:tc>
          <w:tcPr>
            <w:tcW w:w="1238" w:type="dxa"/>
          </w:tcPr>
          <w:p w14:paraId="2C26CA78" w14:textId="2352FDE3" w:rsidR="001616A7" w:rsidRDefault="001616A7" w:rsidP="00F74E7D">
            <w:pPr>
              <w:spacing w:after="120"/>
              <w:rPr>
                <w:ins w:id="260" w:author="Huawei" w:date="2020-10-16T17:52:00Z"/>
                <w:rFonts w:hint="eastAsia"/>
                <w:lang w:eastAsia="zh-CN"/>
              </w:rPr>
            </w:pPr>
            <w:ins w:id="261" w:author="Huawei" w:date="2020-10-16T17:52:00Z">
              <w:r>
                <w:rPr>
                  <w:lang w:eastAsia="zh-CN"/>
                </w:rPr>
                <w:t>Huawei</w:t>
              </w:r>
            </w:ins>
          </w:p>
        </w:tc>
        <w:tc>
          <w:tcPr>
            <w:tcW w:w="8393" w:type="dxa"/>
          </w:tcPr>
          <w:p w14:paraId="67323628" w14:textId="210EDF76" w:rsidR="001616A7" w:rsidRDefault="001616A7" w:rsidP="00F74E7D">
            <w:pPr>
              <w:spacing w:after="120"/>
              <w:rPr>
                <w:ins w:id="262" w:author="Huawei" w:date="2020-10-16T17:52:00Z"/>
                <w:rFonts w:hint="eastAsia"/>
                <w:lang w:val="en-US" w:eastAsia="zh-CN"/>
              </w:rPr>
            </w:pPr>
            <w:ins w:id="263" w:author="Huawei" w:date="2020-10-16T17:52:00Z">
              <w:r>
                <w:rPr>
                  <w:lang w:val="en-US" w:eastAsia="zh-CN"/>
                </w:rPr>
                <w:t xml:space="preserve">We share the same understanding as Xiaomi above. </w:t>
              </w:r>
              <w:bookmarkStart w:id="264" w:name="_GoBack"/>
              <w:bookmarkEnd w:id="264"/>
            </w:ins>
          </w:p>
        </w:tc>
      </w:tr>
    </w:tbl>
    <w:p w14:paraId="6F29E638" w14:textId="77777777" w:rsidR="000C6508" w:rsidRDefault="000C6508">
      <w:pPr>
        <w:rPr>
          <w:lang w:val="en-US" w:eastAsia="zh-CN"/>
        </w:rPr>
      </w:pPr>
    </w:p>
    <w:p w14:paraId="3571DB65" w14:textId="77777777" w:rsidR="000C6508" w:rsidRDefault="00242C93">
      <w:pPr>
        <w:pStyle w:val="Heading3"/>
        <w:rPr>
          <w:sz w:val="24"/>
          <w:szCs w:val="16"/>
          <w:lang w:val="en-US"/>
        </w:rPr>
      </w:pPr>
      <w:r>
        <w:rPr>
          <w:sz w:val="24"/>
          <w:szCs w:val="16"/>
          <w:lang w:val="en-US"/>
        </w:rPr>
        <w:t>Sub-topic 2-2: Timeline e.g. TU per meeting for UE EMC</w:t>
      </w:r>
    </w:p>
    <w:tbl>
      <w:tblPr>
        <w:tblStyle w:val="TableGri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265"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266"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267"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268" w:author="Rui Zhou" w:date="2020-10-14T15:21:00Z"/>
                <w:lang w:val="en-US" w:eastAsia="zh-CN"/>
              </w:rPr>
            </w:pPr>
            <w:ins w:id="269"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270"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271" w:author="Luis Martinez G65" w:date="2020-10-14T14:22:00Z">
              <w:r>
                <w:rPr>
                  <w:lang w:val="en-US" w:eastAsia="zh-CN"/>
                </w:rPr>
                <w:t>We have uploaded the TU plan for BS</w:t>
              </w:r>
            </w:ins>
            <w:ins w:id="272"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Heading3"/>
        <w:rPr>
          <w:sz w:val="24"/>
          <w:szCs w:val="16"/>
          <w:lang w:val="en-US"/>
        </w:rPr>
      </w:pPr>
      <w:r>
        <w:rPr>
          <w:sz w:val="24"/>
          <w:szCs w:val="16"/>
          <w:lang w:val="en-US"/>
        </w:rPr>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BodyText"/>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Heading1"/>
        <w:rPr>
          <w:lang w:val="en-US" w:eastAsia="ja-JP"/>
        </w:rPr>
      </w:pPr>
      <w:r>
        <w:rPr>
          <w:lang w:val="en-US" w:eastAsia="ja-JP"/>
        </w:rPr>
        <w:lastRenderedPageBreak/>
        <w:t>Topic #3: General</w:t>
      </w:r>
    </w:p>
    <w:p w14:paraId="3FAA8F10" w14:textId="77777777"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BodyText"/>
        <w:numPr>
          <w:ilvl w:val="0"/>
          <w:numId w:val="3"/>
        </w:numPr>
        <w:rPr>
          <w:lang w:val="en-US"/>
        </w:rPr>
      </w:pPr>
      <w:r>
        <w:rPr>
          <w:lang w:val="en-US"/>
        </w:rPr>
        <w:t>Sub-topic 3-1: WI organization/structure</w:t>
      </w:r>
    </w:p>
    <w:p w14:paraId="49792584" w14:textId="77777777" w:rsidR="000C6508" w:rsidRDefault="00242C93">
      <w:pPr>
        <w:pStyle w:val="BodyText"/>
        <w:numPr>
          <w:ilvl w:val="0"/>
          <w:numId w:val="3"/>
        </w:numPr>
        <w:rPr>
          <w:lang w:val="en-US"/>
        </w:rPr>
      </w:pPr>
      <w:r>
        <w:rPr>
          <w:lang w:val="en-US"/>
        </w:rPr>
        <w:t>Sub-topic 3-2: Any other issue</w:t>
      </w:r>
    </w:p>
    <w:p w14:paraId="47A11ABC" w14:textId="77777777" w:rsidR="000C6508" w:rsidRDefault="00242C93">
      <w:pPr>
        <w:pStyle w:val="Heading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Heading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ListParagraph"/>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273"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274"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275" w:author="Huawei" w:date="2020-10-13T10:36:00Z">
              <w:r>
                <w:rPr>
                  <w:lang w:val="en-US" w:eastAsia="zh-CN"/>
                </w:rPr>
                <w:t>Huawei</w:t>
              </w:r>
            </w:ins>
          </w:p>
        </w:tc>
        <w:tc>
          <w:tcPr>
            <w:tcW w:w="8395" w:type="dxa"/>
          </w:tcPr>
          <w:p w14:paraId="07FB5039" w14:textId="77777777" w:rsidR="008464B3" w:rsidRDefault="008464B3" w:rsidP="008464B3">
            <w:pPr>
              <w:spacing w:after="120"/>
              <w:rPr>
                <w:ins w:id="276" w:author="Huawei" w:date="2020-10-13T10:36:00Z"/>
                <w:lang w:val="en-US" w:eastAsia="zh-CN"/>
              </w:rPr>
            </w:pPr>
            <w:ins w:id="277"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78"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79" w:author="Huawei" w:date="2020-10-13T10:36:00Z">
              <w:r>
                <w:rPr>
                  <w:lang w:val="en-US" w:eastAsia="zh-CN"/>
                </w:rPr>
                <w:t>Huawei</w:t>
              </w:r>
            </w:ins>
          </w:p>
        </w:tc>
        <w:tc>
          <w:tcPr>
            <w:tcW w:w="8395" w:type="dxa"/>
          </w:tcPr>
          <w:p w14:paraId="65F227E6" w14:textId="77777777" w:rsidR="008464B3" w:rsidRDefault="008464B3" w:rsidP="008464B3">
            <w:pPr>
              <w:spacing w:after="120"/>
              <w:rPr>
                <w:ins w:id="280" w:author="Huawei" w:date="2020-10-13T10:36:00Z"/>
                <w:lang w:val="en-US" w:eastAsia="zh-CN"/>
              </w:rPr>
            </w:pPr>
            <w:ins w:id="281" w:author="Huawei" w:date="2020-10-13T10:36:00Z">
              <w:r>
                <w:rPr>
                  <w:lang w:val="en-US" w:eastAsia="zh-CN"/>
                </w:rPr>
                <w:t xml:space="preserve">WI scope: </w:t>
              </w:r>
            </w:ins>
          </w:p>
          <w:p w14:paraId="15F19293" w14:textId="77777777" w:rsidR="008464B3" w:rsidRDefault="008464B3" w:rsidP="008464B3">
            <w:pPr>
              <w:spacing w:after="120"/>
              <w:rPr>
                <w:ins w:id="282" w:author="Huawei" w:date="2020-10-13T10:36:00Z"/>
                <w:lang w:val="en-US" w:eastAsia="zh-CN"/>
              </w:rPr>
            </w:pPr>
            <w:ins w:id="283"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84" w:author="Huawei" w:date="2020-10-13T10:36:00Z"/>
                <w:lang w:val="en-US" w:eastAsia="zh-CN"/>
              </w:rPr>
            </w:pPr>
            <w:ins w:id="285"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86"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87"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88"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89"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90" w:author="Luis Martinez G65" w:date="2020-10-14T16:14:00Z"/>
                <w:lang w:val="en-US" w:eastAsia="zh-CN"/>
              </w:rPr>
            </w:pPr>
            <w:ins w:id="291" w:author="Luis Martinez G65" w:date="2020-10-14T16:11:00Z">
              <w:r>
                <w:rPr>
                  <w:lang w:val="en-US" w:eastAsia="zh-CN"/>
                </w:rPr>
                <w:t xml:space="preserve">We agree on </w:t>
              </w:r>
              <w:r w:rsidR="004E4ECB">
                <w:rPr>
                  <w:lang w:val="en-US" w:eastAsia="zh-CN"/>
                </w:rPr>
                <w:t xml:space="preserve">triggering discussion on the </w:t>
              </w:r>
            </w:ins>
            <w:ins w:id="292" w:author="Luis Martinez G65" w:date="2020-10-14T16:12:00Z">
              <w:r w:rsidR="00F33BE4">
                <w:rPr>
                  <w:lang w:val="en-US" w:eastAsia="zh-CN"/>
                </w:rPr>
                <w:t xml:space="preserve">WID text drafting. </w:t>
              </w:r>
            </w:ins>
            <w:ins w:id="293"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94"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95" w:author="Luis Martinez G65" w:date="2020-10-14T16:13:00Z">
              <w:r w:rsidR="00F634C1">
                <w:rPr>
                  <w:lang w:val="en-US" w:eastAsia="zh-CN"/>
                </w:rPr>
                <w:t>this proposed adjustment</w:t>
              </w:r>
            </w:ins>
            <w:ins w:id="296" w:author="Luis Martinez G65" w:date="2020-10-14T16:12:00Z">
              <w:r w:rsidR="00F634C1">
                <w:rPr>
                  <w:lang w:val="en-US" w:eastAsia="zh-CN"/>
                </w:rPr>
                <w:t xml:space="preserve"> can be reflec</w:t>
              </w:r>
            </w:ins>
            <w:ins w:id="297"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67E904CF" w:rsidR="008464B3" w:rsidRDefault="00597CE1" w:rsidP="008464B3">
            <w:pPr>
              <w:spacing w:after="120"/>
              <w:rPr>
                <w:lang w:val="en-US" w:eastAsia="zh-CN"/>
              </w:rPr>
            </w:pPr>
            <w:ins w:id="298" w:author="Huawei" w:date="2020-10-16T10:23:00Z">
              <w:r>
                <w:rPr>
                  <w:lang w:val="en-US" w:eastAsia="zh-CN"/>
                </w:rPr>
                <w:t>Huawei</w:t>
              </w:r>
            </w:ins>
          </w:p>
        </w:tc>
        <w:tc>
          <w:tcPr>
            <w:tcW w:w="8395" w:type="dxa"/>
          </w:tcPr>
          <w:p w14:paraId="16F07482" w14:textId="31611486" w:rsidR="008464B3" w:rsidRDefault="00597CE1" w:rsidP="008464B3">
            <w:pPr>
              <w:spacing w:after="120"/>
              <w:rPr>
                <w:lang w:val="en-US" w:eastAsia="zh-CN"/>
              </w:rPr>
            </w:pPr>
            <w:ins w:id="299" w:author="Huawei" w:date="2020-10-16T10:23:00Z">
              <w:r>
                <w:rPr>
                  <w:lang w:val="en-US" w:eastAsia="zh-CN"/>
                </w:rPr>
                <w:t xml:space="preserve">For </w:t>
              </w:r>
            </w:ins>
            <w:ins w:id="300" w:author="Huawei" w:date="2020-10-16T10:24:00Z">
              <w:r>
                <w:rPr>
                  <w:lang w:val="en-US" w:eastAsia="zh-CN"/>
                </w:rPr>
                <w:t>clarification</w:t>
              </w:r>
            </w:ins>
            <w:ins w:id="301" w:author="Huawei" w:date="2020-10-16T10:23:00Z">
              <w:r>
                <w:rPr>
                  <w:lang w:val="en-US" w:eastAsia="zh-CN"/>
                </w:rPr>
                <w:t>:</w:t>
              </w:r>
            </w:ins>
            <w:ins w:id="302"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comments. </w:t>
              </w:r>
            </w:ins>
          </w:p>
        </w:tc>
      </w:tr>
      <w:tr w:rsidR="008464B3" w14:paraId="02985243" w14:textId="77777777">
        <w:tc>
          <w:tcPr>
            <w:tcW w:w="1236" w:type="dxa"/>
          </w:tcPr>
          <w:p w14:paraId="52800506" w14:textId="7B8911CE" w:rsidR="008464B3" w:rsidRDefault="000960E2" w:rsidP="008464B3">
            <w:pPr>
              <w:spacing w:after="120"/>
              <w:rPr>
                <w:lang w:val="en-US" w:eastAsia="zh-CN"/>
              </w:rPr>
            </w:pPr>
            <w:ins w:id="303" w:author="Luis Martinez G65" w:date="2020-10-16T15:50:00Z">
              <w:r>
                <w:rPr>
                  <w:lang w:val="en-US" w:eastAsia="zh-CN"/>
                </w:rPr>
                <w:t>Ericsson</w:t>
              </w:r>
            </w:ins>
          </w:p>
        </w:tc>
        <w:tc>
          <w:tcPr>
            <w:tcW w:w="8395" w:type="dxa"/>
          </w:tcPr>
          <w:p w14:paraId="144DAAA6" w14:textId="71E4FC89" w:rsidR="008464B3" w:rsidRDefault="000960E2" w:rsidP="008464B3">
            <w:pPr>
              <w:spacing w:after="120"/>
              <w:rPr>
                <w:lang w:val="en-US" w:eastAsia="zh-CN"/>
              </w:rPr>
            </w:pPr>
            <w:ins w:id="304" w:author="Luis Martinez G65" w:date="2020-10-16T15:50:00Z">
              <w:r>
                <w:rPr>
                  <w:lang w:val="en-US" w:eastAsia="zh-CN"/>
                </w:rPr>
                <w:t xml:space="preserve">@Huawei, thanks for your </w:t>
              </w:r>
              <w:r w:rsidR="00CD0DB1">
                <w:rPr>
                  <w:lang w:val="en-US" w:eastAsia="zh-CN"/>
                </w:rPr>
                <w:t>input. The WID will be enhanced taking as principle the outcome of this initial email discussion. W</w:t>
              </w:r>
            </w:ins>
            <w:ins w:id="305" w:author="Luis Martinez G65" w:date="2020-10-16T15:51:00Z">
              <w:r w:rsidR="003A0896">
                <w:rPr>
                  <w:lang w:val="en-US" w:eastAsia="zh-CN"/>
                </w:rPr>
                <w:t>e appreciate your interest on contributing to improve the WID.</w:t>
              </w:r>
            </w:ins>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Heading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9A05" w14:textId="77777777" w:rsidR="00DA4AF9" w:rsidRDefault="00DA4AF9" w:rsidP="002C0322">
      <w:pPr>
        <w:spacing w:after="0" w:line="240" w:lineRule="auto"/>
      </w:pPr>
      <w:r>
        <w:separator/>
      </w:r>
    </w:p>
  </w:endnote>
  <w:endnote w:type="continuationSeparator" w:id="0">
    <w:p w14:paraId="4F447032" w14:textId="77777777" w:rsidR="00DA4AF9" w:rsidRDefault="00DA4AF9"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A25A" w14:textId="77777777" w:rsidR="00DA4AF9" w:rsidRDefault="00DA4AF9" w:rsidP="002C0322">
      <w:pPr>
        <w:spacing w:after="0" w:line="240" w:lineRule="auto"/>
      </w:pPr>
      <w:r>
        <w:separator/>
      </w:r>
    </w:p>
  </w:footnote>
  <w:footnote w:type="continuationSeparator" w:id="0">
    <w:p w14:paraId="20C4F408" w14:textId="77777777" w:rsidR="00DA4AF9" w:rsidRDefault="00DA4AF9" w:rsidP="002C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uis Martinez G65">
    <w15:presenceInfo w15:providerId="None" w15:userId="Luis Martinez G65"/>
  </w15:person>
  <w15:person w15:author="Lo, Anthony (Nokia - GB/Bristol)">
    <w15:presenceInfo w15:providerId="AD" w15:userId="S::anthony.lo@nokia.com::ec3ee639-5b19-4f95-b615-a0f24522aef1"/>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6A7"/>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5EEC"/>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375D1"/>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1460B"/>
    <w:rsid w:val="00C20823"/>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A4AF9"/>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4E7D"/>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C87303-9226-4801-AC99-65259A8C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2020-10-16T15:50:00Z</dcterms:created>
  <dcterms:modified xsi:type="dcterms:W3CDTF">2020-10-16T15:52:00Z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