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69F70" w14:textId="77777777" w:rsidR="000C6508" w:rsidRDefault="00242C93">
      <w:pPr>
        <w:spacing w:after="0"/>
        <w:ind w:left="1985" w:hanging="1985"/>
        <w:rPr>
          <w:rFonts w:ascii="Arial" w:hAnsi="Arial" w:cs="Arial"/>
          <w:b/>
          <w:sz w:val="24"/>
          <w:szCs w:val="24"/>
          <w:lang w:eastAsia="zh-CN"/>
        </w:rPr>
      </w:pPr>
      <w:r>
        <w:rPr>
          <w:rFonts w:ascii="Arial" w:hAnsi="Arial" w:cs="Arial"/>
          <w:b/>
          <w:sz w:val="24"/>
          <w:szCs w:val="24"/>
          <w:lang w:eastAsia="zh-CN"/>
        </w:rPr>
        <w:t xml:space="preserve">3GPP TSG-RAN Meeting # 90-e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 xml:space="preserve">   RP-2xxx</w:t>
      </w:r>
    </w:p>
    <w:p w14:paraId="120F89A5" w14:textId="77777777" w:rsidR="000C6508" w:rsidRDefault="00242C93">
      <w:pPr>
        <w:spacing w:after="0"/>
        <w:ind w:left="1985" w:hanging="1985"/>
        <w:rPr>
          <w:rFonts w:ascii="Arial" w:hAnsi="Arial" w:cs="Arial"/>
          <w:b/>
          <w:sz w:val="24"/>
          <w:szCs w:val="24"/>
          <w:lang w:eastAsia="zh-CN"/>
        </w:rPr>
      </w:pPr>
      <w:r>
        <w:rPr>
          <w:rFonts w:ascii="Arial" w:hAnsi="Arial" w:cs="Arial"/>
          <w:b/>
          <w:sz w:val="24"/>
          <w:szCs w:val="24"/>
          <w:lang w:eastAsia="zh-CN"/>
        </w:rPr>
        <w:t>Electronic Meeting, December 7-11, 2020</w:t>
      </w:r>
    </w:p>
    <w:p w14:paraId="79203F74" w14:textId="77777777" w:rsidR="000C6508" w:rsidRDefault="000C6508">
      <w:pPr>
        <w:spacing w:after="120"/>
        <w:ind w:left="1985" w:hanging="1985"/>
        <w:rPr>
          <w:rFonts w:ascii="Arial" w:eastAsia="MS Mincho" w:hAnsi="Arial" w:cs="Arial"/>
          <w:b/>
          <w:sz w:val="22"/>
        </w:rPr>
      </w:pPr>
    </w:p>
    <w:p w14:paraId="652F2E0A" w14:textId="77777777" w:rsidR="000C6508" w:rsidRDefault="00242C93">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color w:val="000000"/>
          <w:sz w:val="22"/>
          <w:lang w:eastAsia="zh-CN"/>
        </w:rPr>
        <w:t>9.1.2</w:t>
      </w:r>
    </w:p>
    <w:p w14:paraId="5E061ADC" w14:textId="77777777" w:rsidR="000C6508" w:rsidRDefault="00242C93">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2B4152F9" w14:textId="77777777" w:rsidR="000C6508" w:rsidRDefault="00242C93">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hint="eastAsia"/>
          <w:color w:val="000000"/>
          <w:sz w:val="22"/>
          <w:lang w:eastAsia="zh-CN"/>
        </w:rPr>
        <w:t xml:space="preserve">Email discussion summary for </w:t>
      </w:r>
      <w:r>
        <w:rPr>
          <w:rFonts w:ascii="Arial" w:hAnsi="Arial" w:cs="Arial"/>
          <w:color w:val="000000"/>
          <w:sz w:val="22"/>
          <w:lang w:eastAsia="zh-CN"/>
        </w:rPr>
        <w:t xml:space="preserve">UE and BS EMC </w:t>
      </w:r>
    </w:p>
    <w:p w14:paraId="0418E743" w14:textId="77777777" w:rsidR="000C6508" w:rsidRDefault="00242C93">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4A6CAFC9" w14:textId="77777777" w:rsidR="000C6508" w:rsidRDefault="00242C93">
      <w:pPr>
        <w:pStyle w:val="Heading1"/>
        <w:rPr>
          <w:lang w:eastAsia="zh-CN"/>
        </w:rPr>
      </w:pPr>
      <w:r>
        <w:rPr>
          <w:rFonts w:hint="eastAsia"/>
          <w:lang w:eastAsia="ja-JP"/>
        </w:rPr>
        <w:t>Introduction</w:t>
      </w:r>
    </w:p>
    <w:p w14:paraId="46A07F92" w14:textId="77777777" w:rsidR="000C6508" w:rsidRDefault="00242C93">
      <w:pPr>
        <w:pStyle w:val="BodyText"/>
        <w:rPr>
          <w:lang w:eastAsia="zh-CN"/>
        </w:rPr>
      </w:pPr>
      <w:r>
        <w:rPr>
          <w:lang w:eastAsia="zh-CN"/>
        </w:rPr>
        <w:t xml:space="preserve">The documents intent to capture companies’ comments on the following sub-topics related to RAN4 led non-spectrum Rel-17 WIs. </w:t>
      </w:r>
    </w:p>
    <w:p w14:paraId="164ADDCE" w14:textId="77777777" w:rsidR="000C6508" w:rsidRDefault="00242C93">
      <w:pPr>
        <w:pStyle w:val="BodyText"/>
        <w:numPr>
          <w:ilvl w:val="0"/>
          <w:numId w:val="2"/>
        </w:numPr>
        <w:rPr>
          <w:lang w:eastAsia="zh-CN"/>
        </w:rPr>
      </w:pPr>
      <w:r>
        <w:rPr>
          <w:lang w:eastAsia="zh-CN"/>
        </w:rPr>
        <w:t>Topic #1: BS EMC objectives</w:t>
      </w:r>
    </w:p>
    <w:p w14:paraId="512BF28A" w14:textId="77777777" w:rsidR="000C6508" w:rsidRDefault="00242C93">
      <w:pPr>
        <w:pStyle w:val="BodyText"/>
        <w:numPr>
          <w:ilvl w:val="0"/>
          <w:numId w:val="2"/>
        </w:numPr>
        <w:rPr>
          <w:lang w:eastAsia="zh-CN"/>
        </w:rPr>
      </w:pPr>
      <w:r>
        <w:rPr>
          <w:lang w:eastAsia="zh-CN"/>
        </w:rPr>
        <w:t>Topic #2: UE EMC objectives</w:t>
      </w:r>
    </w:p>
    <w:p w14:paraId="1E0475A5" w14:textId="77777777" w:rsidR="000C6508" w:rsidRDefault="00242C93">
      <w:pPr>
        <w:pStyle w:val="BodyText"/>
        <w:numPr>
          <w:ilvl w:val="0"/>
          <w:numId w:val="2"/>
        </w:numPr>
        <w:rPr>
          <w:lang w:eastAsia="zh-CN"/>
        </w:rPr>
      </w:pPr>
      <w:r>
        <w:rPr>
          <w:lang w:eastAsia="zh-CN"/>
        </w:rPr>
        <w:t>Topic # 3: General aspects e.g. WI organization/structure</w:t>
      </w:r>
    </w:p>
    <w:p w14:paraId="2C2208CB" w14:textId="77777777" w:rsidR="000C6508" w:rsidRDefault="00242C93">
      <w:pPr>
        <w:pStyle w:val="Heading1"/>
        <w:rPr>
          <w:lang w:val="en-US" w:eastAsia="ja-JP"/>
        </w:rPr>
      </w:pPr>
      <w:r>
        <w:rPr>
          <w:lang w:val="en-US" w:eastAsia="ja-JP"/>
        </w:rPr>
        <w:t>Topic #1: BS EMC objectives</w:t>
      </w:r>
    </w:p>
    <w:p w14:paraId="30B82306" w14:textId="77777777" w:rsidR="000C6508" w:rsidRDefault="00242C93">
      <w:pPr>
        <w:pStyle w:val="Heading2"/>
        <w:rPr>
          <w:lang w:val="en-US"/>
        </w:rPr>
      </w:pPr>
      <w:r>
        <w:rPr>
          <w:lang w:val="en-US"/>
        </w:rPr>
        <w:t>I</w:t>
      </w:r>
      <w:r>
        <w:rPr>
          <w:rFonts w:hint="eastAsia"/>
          <w:lang w:val="en-US"/>
        </w:rPr>
        <w:t>ssues</w:t>
      </w:r>
      <w:r>
        <w:rPr>
          <w:lang w:val="en-US"/>
        </w:rPr>
        <w:t xml:space="preserve"> related to BS EMC for discussion</w:t>
      </w:r>
    </w:p>
    <w:p w14:paraId="23245767" w14:textId="77777777" w:rsidR="000C6508" w:rsidRDefault="00242C93">
      <w:pPr>
        <w:pStyle w:val="BodyText"/>
        <w:numPr>
          <w:ilvl w:val="0"/>
          <w:numId w:val="3"/>
        </w:numPr>
        <w:rPr>
          <w:lang w:val="en-US"/>
        </w:rPr>
      </w:pPr>
      <w:r>
        <w:rPr>
          <w:lang w:val="en-US"/>
        </w:rPr>
        <w:t>Sub-topic 1-1: BS EMC core WI objectives</w:t>
      </w:r>
    </w:p>
    <w:p w14:paraId="4439C310" w14:textId="77777777" w:rsidR="000C6508" w:rsidRDefault="00242C93">
      <w:pPr>
        <w:pStyle w:val="BodyText"/>
        <w:numPr>
          <w:ilvl w:val="0"/>
          <w:numId w:val="3"/>
        </w:numPr>
        <w:rPr>
          <w:ins w:id="0" w:author="Huawei" w:date="2020-10-13T10:34:00Z"/>
          <w:lang w:val="en-US"/>
        </w:rPr>
      </w:pPr>
      <w:r>
        <w:rPr>
          <w:lang w:val="en-US"/>
        </w:rPr>
        <w:t>Sub-topic 1-2: BS EMC performance WI objectives</w:t>
      </w:r>
    </w:p>
    <w:p w14:paraId="76FD22F0" w14:textId="77777777" w:rsidR="008464B3" w:rsidRDefault="008464B3" w:rsidP="008464B3">
      <w:pPr>
        <w:pStyle w:val="BodyText"/>
        <w:numPr>
          <w:ilvl w:val="0"/>
          <w:numId w:val="3"/>
        </w:numPr>
        <w:rPr>
          <w:lang w:val="en-US"/>
        </w:rPr>
      </w:pPr>
      <w:ins w:id="1" w:author="Huawei" w:date="2020-10-13T10:34:00Z">
        <w:r>
          <w:rPr>
            <w:lang w:val="en-US"/>
          </w:rPr>
          <w:t>Sub-topic 1-3: Timeline</w:t>
        </w:r>
      </w:ins>
    </w:p>
    <w:p w14:paraId="68324121" w14:textId="77777777" w:rsidR="000C6508" w:rsidRDefault="00242C93">
      <w:pPr>
        <w:pStyle w:val="BodyText"/>
        <w:numPr>
          <w:ilvl w:val="0"/>
          <w:numId w:val="3"/>
        </w:numPr>
        <w:rPr>
          <w:lang w:val="en-US"/>
        </w:rPr>
      </w:pPr>
      <w:r>
        <w:rPr>
          <w:lang w:val="en-US"/>
        </w:rPr>
        <w:t>Sub-topic 1-4: Any other issue</w:t>
      </w:r>
    </w:p>
    <w:p w14:paraId="6AF97736" w14:textId="77777777" w:rsidR="000C6508" w:rsidRDefault="00242C93">
      <w:pPr>
        <w:pStyle w:val="Heading2"/>
        <w:rPr>
          <w:lang w:val="en-US"/>
        </w:rPr>
      </w:pPr>
      <w:r>
        <w:rPr>
          <w:lang w:val="en-US"/>
        </w:rPr>
        <w:t>Companies’</w:t>
      </w:r>
      <w:r>
        <w:rPr>
          <w:rFonts w:hint="eastAsia"/>
          <w:lang w:val="en-US"/>
        </w:rPr>
        <w:t xml:space="preserve"> views</w:t>
      </w:r>
    </w:p>
    <w:p w14:paraId="7F5F45DA" w14:textId="77777777" w:rsidR="000C6508" w:rsidRDefault="00242C93">
      <w:pPr>
        <w:spacing w:after="0"/>
        <w:rPr>
          <w:i/>
          <w:iCs/>
          <w:lang w:val="en-US" w:eastAsia="zh-CN"/>
        </w:rPr>
      </w:pPr>
      <w:r>
        <w:rPr>
          <w:i/>
          <w:iCs/>
          <w:lang w:val="en-US" w:eastAsia="zh-CN"/>
        </w:rPr>
        <w:t>Interested companies to provide comments on the sub-topics in the following sections</w:t>
      </w:r>
    </w:p>
    <w:p w14:paraId="0507CA7D" w14:textId="77777777" w:rsidR="000C6508" w:rsidRDefault="00242C93">
      <w:pPr>
        <w:pStyle w:val="Heading3"/>
        <w:rPr>
          <w:sz w:val="24"/>
          <w:szCs w:val="16"/>
          <w:lang w:val="en-US"/>
        </w:rPr>
      </w:pPr>
      <w:r>
        <w:rPr>
          <w:sz w:val="24"/>
          <w:szCs w:val="16"/>
          <w:lang w:val="en-US"/>
        </w:rPr>
        <w:t>Sub-topic 1-1: BS EMC core WI objectives</w:t>
      </w:r>
    </w:p>
    <w:p w14:paraId="16EFCE7E" w14:textId="77777777" w:rsidR="000C6508" w:rsidRDefault="00242C93">
      <w:pPr>
        <w:numPr>
          <w:ilvl w:val="0"/>
          <w:numId w:val="4"/>
        </w:numPr>
        <w:overflowPunct w:val="0"/>
        <w:autoSpaceDE w:val="0"/>
        <w:autoSpaceDN w:val="0"/>
        <w:adjustRightInd w:val="0"/>
        <w:spacing w:after="0"/>
        <w:ind w:left="714" w:hanging="357"/>
        <w:textAlignment w:val="baseline"/>
        <w:rPr>
          <w:rFonts w:eastAsia="DengXian"/>
          <w:bCs/>
          <w:lang w:val="en-US" w:eastAsia="en-GB"/>
        </w:rPr>
      </w:pPr>
      <w:r>
        <w:rPr>
          <w:rFonts w:eastAsia="DengXian"/>
          <w:lang w:val="en-US" w:eastAsia="zh-CN"/>
        </w:rPr>
        <w:t>Evaluate the amount of reduction in test configurations achieved.</w:t>
      </w:r>
    </w:p>
    <w:p w14:paraId="08D16A47" w14:textId="77777777" w:rsidR="000C6508" w:rsidRDefault="00242C93">
      <w:pPr>
        <w:numPr>
          <w:ilvl w:val="0"/>
          <w:numId w:val="4"/>
        </w:numPr>
        <w:overflowPunct w:val="0"/>
        <w:autoSpaceDE w:val="0"/>
        <w:autoSpaceDN w:val="0"/>
        <w:adjustRightInd w:val="0"/>
        <w:spacing w:before="120" w:after="0"/>
        <w:ind w:left="714" w:hanging="357"/>
        <w:textAlignment w:val="baseline"/>
        <w:rPr>
          <w:rFonts w:eastAsia="DengXian"/>
          <w:bCs/>
          <w:lang w:val="en-US" w:eastAsia="en-GB"/>
        </w:rPr>
      </w:pPr>
      <w:r>
        <w:rPr>
          <w:rFonts w:eastAsia="DengXian"/>
          <w:bCs/>
          <w:lang w:eastAsia="en-GB"/>
        </w:rPr>
        <w:t>Consolidate and Analyse the results obtained on EMC performance on different RATs for radiated and immunity testing.</w:t>
      </w:r>
    </w:p>
    <w:p w14:paraId="64E6E99A" w14:textId="77777777" w:rsidR="000C6508" w:rsidRDefault="00242C93">
      <w:pPr>
        <w:numPr>
          <w:ilvl w:val="0"/>
          <w:numId w:val="4"/>
        </w:numPr>
        <w:overflowPunct w:val="0"/>
        <w:autoSpaceDE w:val="0"/>
        <w:autoSpaceDN w:val="0"/>
        <w:adjustRightInd w:val="0"/>
        <w:spacing w:before="120" w:after="0"/>
        <w:ind w:left="714" w:hanging="357"/>
        <w:textAlignment w:val="baseline"/>
        <w:rPr>
          <w:rFonts w:eastAsia="DengXian"/>
          <w:bCs/>
          <w:lang w:eastAsia="en-GB"/>
        </w:rPr>
      </w:pPr>
      <w:r>
        <w:rPr>
          <w:rFonts w:eastAsia="DengXian"/>
          <w:bCs/>
          <w:lang w:eastAsia="en-GB"/>
        </w:rPr>
        <w:t>Specify BS test configurations and capability sets (Emission and Testing) for EMC according to the results achieved in the WI.</w:t>
      </w:r>
    </w:p>
    <w:p w14:paraId="099CA18D" w14:textId="77777777" w:rsidR="000C6508" w:rsidRDefault="00242C93">
      <w:pPr>
        <w:numPr>
          <w:ilvl w:val="0"/>
          <w:numId w:val="4"/>
        </w:numPr>
        <w:overflowPunct w:val="0"/>
        <w:autoSpaceDE w:val="0"/>
        <w:autoSpaceDN w:val="0"/>
        <w:adjustRightInd w:val="0"/>
        <w:spacing w:before="120" w:after="0"/>
        <w:ind w:left="714" w:hanging="357"/>
        <w:textAlignment w:val="baseline"/>
        <w:rPr>
          <w:rFonts w:eastAsia="DengXian"/>
          <w:bCs/>
          <w:lang w:eastAsia="en-GB"/>
        </w:rPr>
      </w:pPr>
      <w:r>
        <w:rPr>
          <w:rFonts w:eastAsia="DengXian"/>
          <w:bCs/>
          <w:lang w:eastAsia="en-GB"/>
        </w:rPr>
        <w:t>Define the required adjustments in the TS 37.113 chapter 4.5 according to the outcome of the proposed WI.</w:t>
      </w:r>
    </w:p>
    <w:p w14:paraId="58EE4137" w14:textId="77777777" w:rsidR="000C6508" w:rsidRDefault="000C6508">
      <w:pPr>
        <w:rPr>
          <w:lang w:eastAsia="zh-CN"/>
        </w:rPr>
      </w:pPr>
    </w:p>
    <w:p w14:paraId="4748AE27" w14:textId="77777777" w:rsidR="000C6508" w:rsidRDefault="000C6508">
      <w:pPr>
        <w:rPr>
          <w:lang w:val="en-US" w:eastAsia="zh-CN"/>
        </w:rPr>
      </w:pPr>
    </w:p>
    <w:tbl>
      <w:tblPr>
        <w:tblStyle w:val="TableGrid"/>
        <w:tblW w:w="9631" w:type="dxa"/>
        <w:tblLayout w:type="fixed"/>
        <w:tblLook w:val="04A0" w:firstRow="1" w:lastRow="0" w:firstColumn="1" w:lastColumn="0" w:noHBand="0" w:noVBand="1"/>
      </w:tblPr>
      <w:tblGrid>
        <w:gridCol w:w="1236"/>
        <w:gridCol w:w="8395"/>
      </w:tblGrid>
      <w:tr w:rsidR="000C6508" w14:paraId="436AF1A8" w14:textId="77777777">
        <w:tc>
          <w:tcPr>
            <w:tcW w:w="1236" w:type="dxa"/>
          </w:tcPr>
          <w:p w14:paraId="4A4DD978" w14:textId="77777777" w:rsidR="000C6508" w:rsidRDefault="00242C93">
            <w:pPr>
              <w:spacing w:after="120"/>
              <w:rPr>
                <w:b/>
                <w:bCs/>
                <w:lang w:val="en-US" w:eastAsia="zh-CN"/>
              </w:rPr>
            </w:pPr>
            <w:r>
              <w:rPr>
                <w:b/>
                <w:bCs/>
                <w:lang w:val="en-US" w:eastAsia="zh-CN"/>
              </w:rPr>
              <w:t>Company</w:t>
            </w:r>
          </w:p>
        </w:tc>
        <w:tc>
          <w:tcPr>
            <w:tcW w:w="8395" w:type="dxa"/>
          </w:tcPr>
          <w:p w14:paraId="279CBF7D" w14:textId="77777777" w:rsidR="000C6508" w:rsidRDefault="00242C93">
            <w:pPr>
              <w:spacing w:after="120"/>
              <w:rPr>
                <w:b/>
                <w:bCs/>
                <w:lang w:val="en-US" w:eastAsia="zh-CN"/>
              </w:rPr>
            </w:pPr>
            <w:r>
              <w:rPr>
                <w:b/>
                <w:bCs/>
                <w:lang w:val="en-US" w:eastAsia="zh-CN"/>
              </w:rPr>
              <w:t>Comments</w:t>
            </w:r>
          </w:p>
        </w:tc>
      </w:tr>
      <w:tr w:rsidR="000C6508" w14:paraId="33BA8315" w14:textId="77777777">
        <w:tc>
          <w:tcPr>
            <w:tcW w:w="1236" w:type="dxa"/>
          </w:tcPr>
          <w:p w14:paraId="78C58C4D" w14:textId="77777777" w:rsidR="000C6508" w:rsidRDefault="00242C93">
            <w:pPr>
              <w:spacing w:after="120"/>
              <w:rPr>
                <w:lang w:val="en-US" w:eastAsia="zh-CN"/>
              </w:rPr>
            </w:pPr>
            <w:r>
              <w:rPr>
                <w:rFonts w:hint="eastAsia"/>
                <w:lang w:val="en-US" w:eastAsia="zh-CN"/>
              </w:rPr>
              <w:t>X</w:t>
            </w:r>
            <w:r>
              <w:rPr>
                <w:lang w:val="en-US" w:eastAsia="zh-CN"/>
              </w:rPr>
              <w:t>iaomi</w:t>
            </w:r>
          </w:p>
        </w:tc>
        <w:tc>
          <w:tcPr>
            <w:tcW w:w="8395" w:type="dxa"/>
          </w:tcPr>
          <w:p w14:paraId="4DA450BF" w14:textId="77777777" w:rsidR="000C6508" w:rsidRDefault="00242C93">
            <w:pPr>
              <w:spacing w:after="120"/>
              <w:rPr>
                <w:lang w:val="en-US" w:eastAsia="zh-CN"/>
              </w:rPr>
            </w:pPr>
            <w:r>
              <w:rPr>
                <w:rFonts w:hint="eastAsia"/>
                <w:lang w:val="en-US" w:eastAsia="zh-CN"/>
              </w:rPr>
              <w:t>W</w:t>
            </w:r>
            <w:r>
              <w:rPr>
                <w:lang w:val="en-US" w:eastAsia="zh-CN"/>
              </w:rPr>
              <w:t>e support the idea of “simplification”. But for the objectives, we think the test configuration and capability sets are belong to performance part. Also we think the limit should not be changed since the MSR BS has been already on the market for long time.</w:t>
            </w:r>
          </w:p>
        </w:tc>
      </w:tr>
      <w:tr w:rsidR="000C6508" w14:paraId="5F06023E" w14:textId="77777777">
        <w:tc>
          <w:tcPr>
            <w:tcW w:w="1236" w:type="dxa"/>
          </w:tcPr>
          <w:p w14:paraId="1543925A" w14:textId="77777777" w:rsidR="000C6508" w:rsidRDefault="00242C93">
            <w:pPr>
              <w:spacing w:after="120"/>
              <w:rPr>
                <w:lang w:val="en-US" w:eastAsia="zh-CN"/>
              </w:rPr>
            </w:pPr>
            <w:ins w:id="2" w:author="Luis Martinez G65" w:date="2020-10-12T14:40:00Z">
              <w:r>
                <w:rPr>
                  <w:lang w:val="en-US" w:eastAsia="zh-CN"/>
                </w:rPr>
                <w:t>Ericsson</w:t>
              </w:r>
            </w:ins>
          </w:p>
        </w:tc>
        <w:tc>
          <w:tcPr>
            <w:tcW w:w="8395" w:type="dxa"/>
          </w:tcPr>
          <w:p w14:paraId="5C523261" w14:textId="77777777" w:rsidR="000C6508" w:rsidRDefault="00242C93">
            <w:pPr>
              <w:spacing w:after="120"/>
              <w:rPr>
                <w:ins w:id="3" w:author="Luis Martinez G65" w:date="2020-10-12T14:53:00Z"/>
                <w:lang w:val="en-US" w:eastAsia="zh-CN"/>
              </w:rPr>
            </w:pPr>
            <w:ins w:id="4" w:author="Luis Martinez G65" w:date="2020-10-12T14:40:00Z">
              <w:r>
                <w:rPr>
                  <w:lang w:val="en-US" w:eastAsia="zh-CN"/>
                </w:rPr>
                <w:t xml:space="preserve">Regarding the definition of the objectives, </w:t>
              </w:r>
            </w:ins>
            <w:ins w:id="5" w:author="Luis Martinez G65" w:date="2020-10-12T14:45:00Z">
              <w:r>
                <w:rPr>
                  <w:lang w:val="en-US" w:eastAsia="zh-CN"/>
                </w:rPr>
                <w:t>the separation is considering tha</w:t>
              </w:r>
            </w:ins>
            <w:ins w:id="6" w:author="Luis Martinez G65" w:date="2020-10-12T14:46:00Z">
              <w:r>
                <w:rPr>
                  <w:lang w:val="en-US" w:eastAsia="zh-CN"/>
                </w:rPr>
                <w:t>t the study required to</w:t>
              </w:r>
            </w:ins>
            <w:ins w:id="7" w:author="Luis Martinez G65" w:date="2020-10-12T14:47:00Z">
              <w:r>
                <w:rPr>
                  <w:lang w:val="en-US" w:eastAsia="zh-CN"/>
                </w:rPr>
                <w:t xml:space="preserve"> consolidate the test simplification </w:t>
              </w:r>
            </w:ins>
            <w:ins w:id="8" w:author="Luis Martinez G65" w:date="2020-10-12T14:48:00Z">
              <w:r>
                <w:rPr>
                  <w:lang w:val="en-US" w:eastAsia="zh-CN"/>
                </w:rPr>
                <w:t>is carried out as part of the Core WI objectives</w:t>
              </w:r>
            </w:ins>
            <w:ins w:id="9" w:author="Luis Martinez G65" w:date="2020-10-12T14:49:00Z">
              <w:r>
                <w:rPr>
                  <w:lang w:val="en-US" w:eastAsia="zh-CN"/>
                </w:rPr>
                <w:t xml:space="preserve"> (goals 1 and 2)</w:t>
              </w:r>
            </w:ins>
            <w:ins w:id="10" w:author="Luis Martinez G65" w:date="2020-10-12T14:48:00Z">
              <w:r>
                <w:rPr>
                  <w:lang w:val="en-US" w:eastAsia="zh-CN"/>
                </w:rPr>
                <w:t xml:space="preserve">. </w:t>
              </w:r>
            </w:ins>
            <w:ins w:id="11" w:author="Luis Martinez G65" w:date="2020-10-12T14:51:00Z">
              <w:r>
                <w:rPr>
                  <w:lang w:val="en-US" w:eastAsia="zh-CN"/>
                </w:rPr>
                <w:t xml:space="preserve">The third </w:t>
              </w:r>
            </w:ins>
            <w:ins w:id="12" w:author="Luis Martinez G65" w:date="2020-10-12T14:52:00Z">
              <w:r>
                <w:rPr>
                  <w:lang w:val="en-US" w:eastAsia="zh-CN"/>
                </w:rPr>
                <w:t xml:space="preserve">and fourth </w:t>
              </w:r>
            </w:ins>
            <w:ins w:id="13" w:author="Luis Martinez G65" w:date="2020-10-12T14:51:00Z">
              <w:r>
                <w:rPr>
                  <w:lang w:val="en-US" w:eastAsia="zh-CN"/>
                </w:rPr>
                <w:t>goal</w:t>
              </w:r>
            </w:ins>
            <w:ins w:id="14" w:author="Luis Martinez G65" w:date="2020-10-12T14:52:00Z">
              <w:r>
                <w:rPr>
                  <w:lang w:val="en-US" w:eastAsia="zh-CN"/>
                </w:rPr>
                <w:t>s</w:t>
              </w:r>
            </w:ins>
            <w:ins w:id="15" w:author="Luis Martinez G65" w:date="2020-10-12T14:51:00Z">
              <w:r>
                <w:rPr>
                  <w:lang w:val="en-US" w:eastAsia="zh-CN"/>
                </w:rPr>
                <w:t xml:space="preserve"> target at </w:t>
              </w:r>
            </w:ins>
            <w:ins w:id="16" w:author="Luis Martinez G65" w:date="2020-10-12T14:52:00Z">
              <w:r>
                <w:rPr>
                  <w:lang w:val="en-US" w:eastAsia="zh-CN"/>
                </w:rPr>
                <w:t xml:space="preserve">cover the possible modification in section 4.5 of the TS. </w:t>
              </w:r>
            </w:ins>
          </w:p>
          <w:p w14:paraId="5863891B" w14:textId="77777777" w:rsidR="000C6508" w:rsidRDefault="00242C93">
            <w:pPr>
              <w:spacing w:after="120"/>
              <w:rPr>
                <w:ins w:id="17" w:author="Luis Martinez G65" w:date="2020-10-12T15:07:00Z"/>
                <w:lang w:val="en-US" w:eastAsia="zh-CN"/>
              </w:rPr>
            </w:pPr>
            <w:ins w:id="18" w:author="Luis Martinez G65" w:date="2020-10-12T14:53:00Z">
              <w:r>
                <w:rPr>
                  <w:lang w:val="en-US" w:eastAsia="zh-CN"/>
                </w:rPr>
                <w:t xml:space="preserve">Our intention is not to change the limits. The first goal </w:t>
              </w:r>
            </w:ins>
            <w:ins w:id="19" w:author="Luis Martinez G65" w:date="2020-10-12T14:54:00Z">
              <w:r>
                <w:rPr>
                  <w:lang w:val="en-US" w:eastAsia="zh-CN"/>
                </w:rPr>
                <w:t>looks for measuring the potential of test simplification to generate benefits for the vendors. Nokia express</w:t>
              </w:r>
            </w:ins>
            <w:ins w:id="20" w:author="Luis Martinez G65" w:date="2020-10-12T14:55:00Z">
              <w:r>
                <w:rPr>
                  <w:lang w:val="en-US" w:eastAsia="zh-CN"/>
                </w:rPr>
                <w:t>ed some concerns about the need for understanding this potential, so we try to address this comment by proposing goal 1.</w:t>
              </w:r>
            </w:ins>
            <w:ins w:id="21" w:author="Luis Martinez G65" w:date="2020-10-12T14:52:00Z">
              <w:r>
                <w:rPr>
                  <w:lang w:val="en-US" w:eastAsia="zh-CN"/>
                </w:rPr>
                <w:t xml:space="preserve"> </w:t>
              </w:r>
            </w:ins>
            <w:ins w:id="22" w:author="Luis Martinez G65" w:date="2020-10-12T14:49:00Z">
              <w:r>
                <w:rPr>
                  <w:lang w:val="en-US" w:eastAsia="zh-CN"/>
                </w:rPr>
                <w:t xml:space="preserve"> </w:t>
              </w:r>
            </w:ins>
            <w:ins w:id="23" w:author="Luis Martinez G65" w:date="2020-10-12T15:06:00Z">
              <w:r>
                <w:rPr>
                  <w:lang w:val="en-US" w:eastAsia="zh-CN"/>
                </w:rPr>
                <w:t>When including AAS in the scope of the WID we need to consider also TS 37.114.</w:t>
              </w:r>
            </w:ins>
          </w:p>
          <w:p w14:paraId="7D8FB0CA" w14:textId="0E169AD9" w:rsidR="000C6508" w:rsidRDefault="00242C93">
            <w:pPr>
              <w:spacing w:after="120"/>
              <w:rPr>
                <w:ins w:id="24" w:author="Luis Martinez G65" w:date="2020-10-12T15:07:00Z"/>
                <w:lang w:val="en-US" w:eastAsia="zh-CN"/>
              </w:rPr>
            </w:pPr>
            <w:ins w:id="25" w:author="Luis Martinez G65" w:date="2020-10-12T15:07:00Z">
              <w:r>
                <w:rPr>
                  <w:lang w:val="en-US" w:eastAsia="zh-CN"/>
                </w:rPr>
                <w:t>We could say “Investi</w:t>
              </w:r>
            </w:ins>
            <w:ins w:id="26" w:author="Luis Martinez G65" w:date="2020-10-12T15:08:00Z">
              <w:r>
                <w:rPr>
                  <w:lang w:val="en-US" w:eastAsia="zh-CN"/>
                </w:rPr>
                <w:t>gate the potential impact of achieving a</w:t>
              </w:r>
            </w:ins>
            <w:ins w:id="27" w:author="Luis Martinez G65" w:date="2020-10-12T15:09:00Z">
              <w:r>
                <w:rPr>
                  <w:lang w:val="en-US" w:eastAsia="zh-CN"/>
                </w:rPr>
                <w:t xml:space="preserve">n EMC </w:t>
              </w:r>
            </w:ins>
            <w:ins w:id="28" w:author="Luis Martinez G65" w:date="2020-10-14T15:23:00Z">
              <w:r w:rsidR="002430B8">
                <w:rPr>
                  <w:lang w:val="en-US" w:eastAsia="zh-CN"/>
                </w:rPr>
                <w:t>t</w:t>
              </w:r>
            </w:ins>
            <w:ins w:id="29" w:author="Luis Martinez G65" w:date="2020-10-12T15:08:00Z">
              <w:r>
                <w:rPr>
                  <w:lang w:val="en-US" w:eastAsia="zh-CN"/>
                </w:rPr>
                <w:t xml:space="preserve">est simplification for MSR/AAS </w:t>
              </w:r>
            </w:ins>
            <w:ins w:id="30" w:author="Luis Martinez G65" w:date="2020-10-12T15:09:00Z">
              <w:r>
                <w:rPr>
                  <w:lang w:val="en-US" w:eastAsia="zh-CN"/>
                </w:rPr>
                <w:t>BS</w:t>
              </w:r>
            </w:ins>
            <w:ins w:id="31" w:author="Luis Martinez G65" w:date="2020-10-12T15:08:00Z">
              <w:r>
                <w:rPr>
                  <w:lang w:val="en-US" w:eastAsia="zh-CN"/>
                </w:rPr>
                <w:t xml:space="preserve"> </w:t>
              </w:r>
            </w:ins>
            <w:ins w:id="32" w:author="Luis Martinez G65" w:date="2020-10-12T15:07:00Z">
              <w:r>
                <w:rPr>
                  <w:lang w:val="en-US" w:eastAsia="zh-CN"/>
                </w:rPr>
                <w:t>”</w:t>
              </w:r>
            </w:ins>
          </w:p>
          <w:p w14:paraId="0C7E2960" w14:textId="77777777" w:rsidR="000C6508" w:rsidRDefault="000C6508">
            <w:pPr>
              <w:spacing w:after="120"/>
              <w:rPr>
                <w:lang w:val="en-US" w:eastAsia="zh-CN"/>
              </w:rPr>
            </w:pPr>
          </w:p>
        </w:tc>
      </w:tr>
      <w:tr w:rsidR="000C6508" w14:paraId="06651F20" w14:textId="77777777">
        <w:tc>
          <w:tcPr>
            <w:tcW w:w="1236" w:type="dxa"/>
          </w:tcPr>
          <w:p w14:paraId="0490F179" w14:textId="77777777" w:rsidR="000C6508" w:rsidRDefault="00242C93">
            <w:pPr>
              <w:spacing w:after="120"/>
              <w:rPr>
                <w:lang w:val="en-US" w:eastAsia="zh-CN"/>
              </w:rPr>
            </w:pPr>
            <w:r>
              <w:rPr>
                <w:rFonts w:hint="eastAsia"/>
                <w:lang w:val="en-US" w:eastAsia="zh-CN"/>
              </w:rPr>
              <w:t>ZTE</w:t>
            </w:r>
          </w:p>
        </w:tc>
        <w:tc>
          <w:tcPr>
            <w:tcW w:w="8395" w:type="dxa"/>
          </w:tcPr>
          <w:p w14:paraId="478C667B" w14:textId="77777777" w:rsidR="000C6508" w:rsidRDefault="00242C93">
            <w:pPr>
              <w:spacing w:after="120"/>
              <w:rPr>
                <w:lang w:val="en-US" w:eastAsia="zh-CN"/>
              </w:rPr>
            </w:pPr>
            <w:r>
              <w:rPr>
                <w:rFonts w:hint="eastAsia"/>
                <w:lang w:val="en-US" w:eastAsia="zh-CN"/>
              </w:rPr>
              <w:t>We agree that it is beneficial to simply the MSR EMC testing, and the objective should only focus on the simplication of test/performance related, without limits changed. To avoid confusion, a sentence should be needed to say the limits are kept unchanged.</w:t>
            </w:r>
          </w:p>
          <w:p w14:paraId="70444703" w14:textId="77777777" w:rsidR="000C6508" w:rsidRDefault="00242C93">
            <w:pPr>
              <w:spacing w:after="120"/>
              <w:rPr>
                <w:rFonts w:eastAsia="DengXian"/>
                <w:sz w:val="21"/>
                <w:szCs w:val="22"/>
                <w:lang w:val="en-US" w:eastAsia="zh-CN"/>
              </w:rPr>
            </w:pPr>
            <w:r>
              <w:rPr>
                <w:rFonts w:hint="eastAsia"/>
                <w:lang w:val="en-US" w:eastAsia="zh-CN"/>
              </w:rPr>
              <w:t xml:space="preserve">In addition, it seems bullet 3 and 4 can be merged since the </w:t>
            </w:r>
            <w:r>
              <w:rPr>
                <w:rFonts w:eastAsia="DengXian"/>
                <w:bCs/>
                <w:lang w:eastAsia="en-GB"/>
              </w:rPr>
              <w:t>BS test configurations and capability sets</w:t>
            </w:r>
            <w:r>
              <w:rPr>
                <w:rFonts w:eastAsia="DengXian" w:hint="eastAsia"/>
                <w:bCs/>
                <w:lang w:val="en-US" w:eastAsia="zh-CN"/>
              </w:rPr>
              <w:t xml:space="preserve"> are defined </w:t>
            </w:r>
            <w:r>
              <w:rPr>
                <w:rFonts w:hint="eastAsia"/>
                <w:lang w:val="en-US" w:eastAsia="zh-CN"/>
              </w:rPr>
              <w:t xml:space="preserve">in </w:t>
            </w:r>
            <w:r>
              <w:rPr>
                <w:rFonts w:eastAsia="DengXian"/>
                <w:bCs/>
                <w:lang w:eastAsia="en-GB"/>
              </w:rPr>
              <w:t>the TS 37.113 chapter 4.5</w:t>
            </w:r>
            <w:r>
              <w:rPr>
                <w:rFonts w:eastAsia="DengXian" w:hint="eastAsia"/>
                <w:bCs/>
                <w:lang w:val="en-US" w:eastAsia="zh-CN"/>
              </w:rPr>
              <w:t>.</w:t>
            </w:r>
            <w:r>
              <w:rPr>
                <w:rFonts w:eastAsia="DengXian"/>
                <w:bCs/>
                <w:lang w:eastAsia="en-GB"/>
              </w:rPr>
              <w:t xml:space="preserve"> </w:t>
            </w:r>
          </w:p>
        </w:tc>
      </w:tr>
      <w:tr w:rsidR="008464B3" w14:paraId="68D8A0E9" w14:textId="77777777">
        <w:tc>
          <w:tcPr>
            <w:tcW w:w="1236" w:type="dxa"/>
          </w:tcPr>
          <w:p w14:paraId="7067CACA" w14:textId="77777777" w:rsidR="008464B3" w:rsidRDefault="008464B3" w:rsidP="008464B3">
            <w:pPr>
              <w:spacing w:after="120"/>
              <w:rPr>
                <w:lang w:eastAsia="zh-CN"/>
              </w:rPr>
            </w:pPr>
            <w:ins w:id="33" w:author="Huawei" w:date="2020-10-13T10:34:00Z">
              <w:r w:rsidRPr="002C7F5F">
                <w:rPr>
                  <w:lang w:val="en-US" w:eastAsia="zh-CN"/>
                </w:rPr>
                <w:t>Huawei</w:t>
              </w:r>
            </w:ins>
          </w:p>
        </w:tc>
        <w:tc>
          <w:tcPr>
            <w:tcW w:w="8395" w:type="dxa"/>
          </w:tcPr>
          <w:p w14:paraId="58DBA21D" w14:textId="77777777" w:rsidR="008464B3" w:rsidRPr="002C7F5F" w:rsidRDefault="008464B3" w:rsidP="008464B3">
            <w:pPr>
              <w:spacing w:after="120"/>
              <w:rPr>
                <w:ins w:id="34" w:author="Huawei" w:date="2020-10-13T10:34:00Z"/>
                <w:lang w:val="en-US" w:eastAsia="zh-CN"/>
              </w:rPr>
            </w:pPr>
            <w:ins w:id="35" w:author="Huawei" w:date="2020-10-13T10:34:00Z">
              <w:r w:rsidRPr="002C7F5F">
                <w:rPr>
                  <w:lang w:val="en-US" w:eastAsia="zh-CN"/>
                </w:rPr>
                <w:t xml:space="preserve">As far as the BS testing simplification is concerned, this is seem as Performance part, i.e. no Core part. Still, comments are provided below: </w:t>
              </w:r>
            </w:ins>
          </w:p>
          <w:p w14:paraId="7CE720C0" w14:textId="77777777" w:rsidR="008464B3" w:rsidRPr="002C7F5F" w:rsidRDefault="008464B3" w:rsidP="008464B3">
            <w:pPr>
              <w:pStyle w:val="ListParagraph"/>
              <w:numPr>
                <w:ilvl w:val="0"/>
                <w:numId w:val="14"/>
              </w:numPr>
              <w:spacing w:after="120" w:line="240" w:lineRule="auto"/>
              <w:ind w:firstLineChars="0"/>
              <w:rPr>
                <w:ins w:id="36" w:author="Huawei" w:date="2020-10-13T10:34:00Z"/>
                <w:lang w:val="en-US" w:eastAsia="zh-CN"/>
              </w:rPr>
            </w:pPr>
            <w:ins w:id="37" w:author="Huawei" w:date="2020-10-13T10:34:00Z">
              <w:r w:rsidRPr="002C7F5F">
                <w:rPr>
                  <w:lang w:val="en-US" w:eastAsia="zh-CN"/>
                </w:rPr>
                <w:t>The first step shall be to look for all the potential solutions for BS EMC testing simplification. The initial proposal (i.e. Test configuration and capability set related) shall not be assumed as the only solution to be investigated. So we would suggest to modify the objective to something like: “</w:t>
              </w:r>
              <w:r w:rsidRPr="002C7F5F">
                <w:rPr>
                  <w:rFonts w:eastAsia="DengXian"/>
                  <w:i/>
                  <w:lang w:val="en-US" w:eastAsia="zh-CN"/>
                </w:rPr>
                <w:t>Evaluate the amount of potential reduction in test configurations achieved.</w:t>
              </w:r>
              <w:r w:rsidRPr="002C7F5F">
                <w:rPr>
                  <w:i/>
                  <w:lang w:val="en-US" w:eastAsia="zh-CN"/>
                </w:rPr>
                <w:t xml:space="preserve"> including (if possible) </w:t>
              </w:r>
              <w:r w:rsidRPr="002C7F5F">
                <w:rPr>
                  <w:rFonts w:eastAsia="DengXian"/>
                  <w:i/>
                  <w:lang w:val="en-US" w:eastAsia="zh-CN"/>
                </w:rPr>
                <w:t>evaluation of potential gains in terms of testing reduction</w:t>
              </w:r>
              <w:r w:rsidRPr="002C7F5F">
                <w:rPr>
                  <w:rFonts w:eastAsia="DengXian"/>
                  <w:lang w:val="en-US" w:eastAsia="zh-CN"/>
                </w:rPr>
                <w:t>.</w:t>
              </w:r>
              <w:r w:rsidRPr="002C7F5F">
                <w:rPr>
                  <w:lang w:val="en-US" w:eastAsia="zh-CN"/>
                </w:rPr>
                <w:t xml:space="preserve">” </w:t>
              </w:r>
            </w:ins>
          </w:p>
          <w:p w14:paraId="49E06D5F" w14:textId="77777777" w:rsidR="008464B3" w:rsidRPr="002C7F5F" w:rsidRDefault="008464B3" w:rsidP="008464B3">
            <w:pPr>
              <w:pStyle w:val="ListParagraph"/>
              <w:spacing w:after="120"/>
              <w:ind w:left="360" w:firstLineChars="0" w:firstLine="0"/>
              <w:rPr>
                <w:ins w:id="38" w:author="Huawei" w:date="2020-10-13T10:34:00Z"/>
                <w:lang w:val="en-US" w:eastAsia="zh-CN"/>
              </w:rPr>
            </w:pPr>
            <w:ins w:id="39" w:author="Huawei" w:date="2020-10-13T10:34:00Z">
              <w:r w:rsidRPr="002C7F5F">
                <w:rPr>
                  <w:lang w:val="en-US" w:eastAsia="zh-CN"/>
                </w:rPr>
                <w:t>For testing simplification gain: it may be hard to compare it if we don’t define performance metric: do we want to compare testing time (which may be lab/test site specific) or number of test cases? This may not be easily accountable/comparable.</w:t>
              </w:r>
            </w:ins>
          </w:p>
          <w:p w14:paraId="41D0A6A9" w14:textId="77777777" w:rsidR="008464B3" w:rsidRDefault="008464B3" w:rsidP="008464B3">
            <w:pPr>
              <w:spacing w:after="120"/>
              <w:rPr>
                <w:ins w:id="40" w:author="Huawei" w:date="2020-10-13T10:34:00Z"/>
                <w:lang w:val="en-US" w:eastAsia="zh-CN"/>
              </w:rPr>
            </w:pPr>
            <w:ins w:id="41" w:author="Huawei" w:date="2020-10-13T10:34:00Z">
              <w:r>
                <w:rPr>
                  <w:lang w:val="en-US" w:eastAsia="zh-CN"/>
                </w:rPr>
                <w:t xml:space="preserve">2. This bullet is somehow unclear. We would suggest to remove it from the WID. See also comment 3 below. </w:t>
              </w:r>
            </w:ins>
          </w:p>
          <w:p w14:paraId="7C96705E" w14:textId="77777777" w:rsidR="008464B3" w:rsidRDefault="008464B3" w:rsidP="008464B3">
            <w:pPr>
              <w:spacing w:after="120"/>
              <w:rPr>
                <w:ins w:id="42" w:author="Huawei" w:date="2020-10-13T10:34:00Z"/>
                <w:lang w:val="en-US" w:eastAsia="zh-CN"/>
              </w:rPr>
            </w:pPr>
            <w:ins w:id="43" w:author="Huawei" w:date="2020-10-13T10:34:00Z">
              <w:r>
                <w:rPr>
                  <w:lang w:val="en-US" w:eastAsia="zh-CN"/>
                </w:rPr>
                <w:t xml:space="preserve">3. See 1.2.2. We object to formulate bullet 3 like this as this is already provided conclusion on the solution (which shall be studied first). </w:t>
              </w:r>
            </w:ins>
          </w:p>
          <w:p w14:paraId="3261B139" w14:textId="77777777" w:rsidR="008464B3" w:rsidRDefault="008464B3" w:rsidP="008464B3">
            <w:pPr>
              <w:spacing w:after="120"/>
              <w:rPr>
                <w:lang w:val="en-US" w:eastAsia="zh-CN"/>
              </w:rPr>
            </w:pPr>
            <w:ins w:id="44" w:author="Huawei" w:date="2020-10-13T10:34:00Z">
              <w:r>
                <w:rPr>
                  <w:lang w:val="en-US" w:eastAsia="zh-CN"/>
                </w:rPr>
                <w:t xml:space="preserve">4. Impacted specs not to be limited to 37.113. As this is umbrella WI, we may need to list all the existing EMC specs, with potential downscoping once the technical solution is agreed during the pre-study phase. </w:t>
              </w:r>
            </w:ins>
          </w:p>
        </w:tc>
      </w:tr>
      <w:tr w:rsidR="008464B3" w14:paraId="37548652" w14:textId="77777777">
        <w:tc>
          <w:tcPr>
            <w:tcW w:w="1236" w:type="dxa"/>
          </w:tcPr>
          <w:p w14:paraId="59A1F63E" w14:textId="44211544" w:rsidR="008464B3" w:rsidRDefault="001529CD" w:rsidP="008464B3">
            <w:pPr>
              <w:spacing w:after="120"/>
              <w:rPr>
                <w:lang w:val="en-US" w:eastAsia="zh-CN"/>
              </w:rPr>
            </w:pPr>
            <w:ins w:id="45" w:author="Luis Martinez G65" w:date="2020-10-14T14:19:00Z">
              <w:r>
                <w:rPr>
                  <w:lang w:val="en-US" w:eastAsia="zh-CN"/>
                </w:rPr>
                <w:t>Ericsson</w:t>
              </w:r>
            </w:ins>
          </w:p>
        </w:tc>
        <w:tc>
          <w:tcPr>
            <w:tcW w:w="8395" w:type="dxa"/>
          </w:tcPr>
          <w:p w14:paraId="7AF78193" w14:textId="359F9D78" w:rsidR="008464B3" w:rsidRDefault="000F5388" w:rsidP="008464B3">
            <w:pPr>
              <w:spacing w:after="120"/>
              <w:rPr>
                <w:ins w:id="46" w:author="Luis Martinez G65" w:date="2020-10-14T15:56:00Z"/>
                <w:lang w:val="en-US" w:eastAsia="zh-CN"/>
              </w:rPr>
            </w:pPr>
            <w:ins w:id="47" w:author="Luis Martinez G65" w:date="2020-10-14T15:22:00Z">
              <w:r>
                <w:rPr>
                  <w:lang w:val="en-US" w:eastAsia="zh-CN"/>
                </w:rPr>
                <w:t xml:space="preserve">Thanks for the comments. As </w:t>
              </w:r>
            </w:ins>
            <w:ins w:id="48" w:author="Luis Martinez G65" w:date="2020-10-14T15:23:00Z">
              <w:r w:rsidR="002430B8">
                <w:rPr>
                  <w:lang w:val="en-US" w:eastAsia="zh-CN"/>
                </w:rPr>
                <w:t>indicat</w:t>
              </w:r>
              <w:r w:rsidR="001611B4">
                <w:rPr>
                  <w:lang w:val="en-US" w:eastAsia="zh-CN"/>
                </w:rPr>
                <w:t>ed</w:t>
              </w:r>
            </w:ins>
            <w:ins w:id="49" w:author="Luis Martinez G65" w:date="2020-10-14T15:22:00Z">
              <w:r>
                <w:rPr>
                  <w:lang w:val="en-US" w:eastAsia="zh-CN"/>
                </w:rPr>
                <w:t xml:space="preserve"> in o</w:t>
              </w:r>
              <w:r w:rsidR="002430B8">
                <w:rPr>
                  <w:lang w:val="en-US" w:eastAsia="zh-CN"/>
                </w:rPr>
                <w:t>ur reply to Xiaom</w:t>
              </w:r>
            </w:ins>
            <w:ins w:id="50" w:author="Luis Martinez G65" w:date="2020-10-14T15:23:00Z">
              <w:r w:rsidR="002430B8">
                <w:rPr>
                  <w:lang w:val="en-US" w:eastAsia="zh-CN"/>
                </w:rPr>
                <w:t>i</w:t>
              </w:r>
              <w:r w:rsidR="001611B4">
                <w:rPr>
                  <w:lang w:val="en-US" w:eastAsia="zh-CN"/>
                </w:rPr>
                <w:t>, we are open to adjust the proposed goals</w:t>
              </w:r>
              <w:r w:rsidR="00582D27">
                <w:rPr>
                  <w:lang w:val="en-US" w:eastAsia="zh-CN"/>
                </w:rPr>
                <w:t>.</w:t>
              </w:r>
            </w:ins>
            <w:ins w:id="51" w:author="Luis Martinez G65" w:date="2020-10-14T15:42:00Z">
              <w:r w:rsidR="002A77C2">
                <w:rPr>
                  <w:lang w:val="en-US" w:eastAsia="zh-CN"/>
                </w:rPr>
                <w:t xml:space="preserve"> We consider that the pre-</w:t>
              </w:r>
            </w:ins>
            <w:ins w:id="52" w:author="Luis Martinez G65" w:date="2020-10-14T15:43:00Z">
              <w:r w:rsidR="002A77C2">
                <w:rPr>
                  <w:lang w:val="en-US" w:eastAsia="zh-CN"/>
                </w:rPr>
                <w:t xml:space="preserve">study goals could be allocated as Core </w:t>
              </w:r>
              <w:r w:rsidR="00B33731">
                <w:rPr>
                  <w:lang w:val="en-US" w:eastAsia="zh-CN"/>
                </w:rPr>
                <w:t>WI objectives.</w:t>
              </w:r>
            </w:ins>
            <w:ins w:id="53" w:author="Luis Martinez G65" w:date="2020-10-14T15:23:00Z">
              <w:r w:rsidR="00582D27">
                <w:rPr>
                  <w:lang w:val="en-US" w:eastAsia="zh-CN"/>
                </w:rPr>
                <w:t xml:space="preserve"> In that sense, we could proceed with something </w:t>
              </w:r>
            </w:ins>
            <w:ins w:id="54" w:author="Luis Martinez G65" w:date="2020-10-14T15:24:00Z">
              <w:r w:rsidR="00582D27">
                <w:rPr>
                  <w:lang w:val="en-US" w:eastAsia="zh-CN"/>
                </w:rPr>
                <w:t>like:</w:t>
              </w:r>
            </w:ins>
          </w:p>
          <w:p w14:paraId="4768E0E8" w14:textId="49E0574C" w:rsidR="004527F6" w:rsidRDefault="004527F6" w:rsidP="008464B3">
            <w:pPr>
              <w:spacing w:after="120"/>
              <w:rPr>
                <w:ins w:id="55" w:author="Luis Martinez G65" w:date="2020-10-14T15:24:00Z"/>
                <w:lang w:val="en-US" w:eastAsia="zh-CN"/>
              </w:rPr>
            </w:pPr>
            <w:ins w:id="56" w:author="Luis Martinez G65" w:date="2020-10-14T15:56:00Z">
              <w:r>
                <w:rPr>
                  <w:lang w:val="en-US" w:eastAsia="zh-CN"/>
                </w:rPr>
                <w:t>Study phase:</w:t>
              </w:r>
            </w:ins>
          </w:p>
          <w:p w14:paraId="2DEF11D9" w14:textId="3E64D5C6" w:rsidR="00582D27" w:rsidRDefault="00582D27" w:rsidP="00582D27">
            <w:pPr>
              <w:pStyle w:val="ListParagraph"/>
              <w:numPr>
                <w:ilvl w:val="0"/>
                <w:numId w:val="15"/>
              </w:numPr>
              <w:spacing w:after="120"/>
              <w:ind w:firstLineChars="0"/>
              <w:rPr>
                <w:ins w:id="57" w:author="Luis Martinez G65" w:date="2020-10-14T15:33:00Z"/>
                <w:lang w:val="en-US" w:eastAsia="zh-CN"/>
              </w:rPr>
            </w:pPr>
            <w:ins w:id="58" w:author="Luis Martinez G65" w:date="2020-10-14T15:24:00Z">
              <w:r>
                <w:rPr>
                  <w:lang w:val="en-US" w:eastAsia="zh-CN"/>
                </w:rPr>
                <w:t xml:space="preserve">Evaluate the </w:t>
              </w:r>
              <w:r w:rsidR="00640593">
                <w:rPr>
                  <w:lang w:val="en-US" w:eastAsia="zh-CN"/>
                </w:rPr>
                <w:t>amount of potential reduction</w:t>
              </w:r>
            </w:ins>
            <w:ins w:id="59" w:author="Luis Martinez G65" w:date="2020-10-14T15:31:00Z">
              <w:r w:rsidR="00D044F4">
                <w:rPr>
                  <w:lang w:val="en-US" w:eastAsia="zh-CN"/>
                </w:rPr>
                <w:t xml:space="preserve"> achieved </w:t>
              </w:r>
              <w:r w:rsidR="00145A7A">
                <w:rPr>
                  <w:lang w:val="en-US" w:eastAsia="zh-CN"/>
                </w:rPr>
                <w:t>in test configurations</w:t>
              </w:r>
            </w:ins>
            <w:ins w:id="60" w:author="Luis Martinez G65" w:date="2020-10-14T15:51:00Z">
              <w:r w:rsidR="00335A17">
                <w:rPr>
                  <w:lang w:val="en-US" w:eastAsia="zh-CN"/>
                </w:rPr>
                <w:t xml:space="preserve"> and capability sets</w:t>
              </w:r>
            </w:ins>
            <w:ins w:id="61" w:author="Luis Martinez G65" w:date="2020-10-14T15:32:00Z">
              <w:r w:rsidR="00FD3A43">
                <w:rPr>
                  <w:lang w:val="en-US" w:eastAsia="zh-CN"/>
                </w:rPr>
                <w:t xml:space="preserve">, including </w:t>
              </w:r>
            </w:ins>
            <w:ins w:id="62" w:author="Luis Martinez G65" w:date="2020-10-14T15:33:00Z">
              <w:r w:rsidR="00A6503C">
                <w:rPr>
                  <w:lang w:val="en-US" w:eastAsia="zh-CN"/>
                </w:rPr>
                <w:t xml:space="preserve">(if possible) an evaluation of potential </w:t>
              </w:r>
              <w:r w:rsidR="00403A9A">
                <w:rPr>
                  <w:lang w:val="en-US" w:eastAsia="zh-CN"/>
                </w:rPr>
                <w:t>gains in terms of test reduction</w:t>
              </w:r>
            </w:ins>
            <w:ins w:id="63" w:author="Luis Martinez G65" w:date="2020-10-14T15:38:00Z">
              <w:r w:rsidR="0016094D">
                <w:rPr>
                  <w:lang w:val="en-US" w:eastAsia="zh-CN"/>
                </w:rPr>
                <w:t xml:space="preserve"> (number of test configurations/capability sets)</w:t>
              </w:r>
            </w:ins>
            <w:ins w:id="64" w:author="Luis Martinez G65" w:date="2020-10-14T15:33:00Z">
              <w:r w:rsidR="00403A9A">
                <w:rPr>
                  <w:lang w:val="en-US" w:eastAsia="zh-CN"/>
                </w:rPr>
                <w:t>.</w:t>
              </w:r>
            </w:ins>
          </w:p>
          <w:p w14:paraId="511201E0" w14:textId="3E81DA8C" w:rsidR="00255856" w:rsidRPr="007856C0" w:rsidRDefault="001314F0" w:rsidP="00255856">
            <w:pPr>
              <w:pStyle w:val="ListParagraph"/>
              <w:numPr>
                <w:ilvl w:val="0"/>
                <w:numId w:val="15"/>
              </w:numPr>
              <w:ind w:firstLineChars="0"/>
              <w:rPr>
                <w:ins w:id="65" w:author="Luis Martinez G65" w:date="2020-10-14T15:56:00Z"/>
                <w:lang w:val="en-US" w:eastAsia="zh-CN"/>
              </w:rPr>
            </w:pPr>
            <w:ins w:id="66" w:author="Luis Martinez G65" w:date="2020-10-14T15:34:00Z">
              <w:r w:rsidRPr="00255856">
                <w:rPr>
                  <w:lang w:val="en-US" w:eastAsia="zh-CN"/>
                </w:rPr>
                <w:t xml:space="preserve">Investigate </w:t>
              </w:r>
            </w:ins>
            <w:ins w:id="67" w:author="Luis Martinez G65" w:date="2020-10-14T15:35:00Z">
              <w:r w:rsidR="00E45458">
                <w:rPr>
                  <w:lang w:val="en-US" w:eastAsia="zh-CN"/>
                </w:rPr>
                <w:t xml:space="preserve">and </w:t>
              </w:r>
            </w:ins>
            <w:ins w:id="68" w:author="Luis Martinez G65" w:date="2020-10-14T15:40:00Z">
              <w:r w:rsidR="00FA4AC2">
                <w:rPr>
                  <w:lang w:val="en-US" w:eastAsia="zh-CN"/>
                </w:rPr>
                <w:t>identify</w:t>
              </w:r>
            </w:ins>
            <w:ins w:id="69" w:author="Luis Martinez G65" w:date="2020-10-14T15:35:00Z">
              <w:r w:rsidR="00E45458">
                <w:rPr>
                  <w:lang w:val="en-US" w:eastAsia="zh-CN"/>
                </w:rPr>
                <w:t xml:space="preserve"> </w:t>
              </w:r>
            </w:ins>
            <w:ins w:id="70" w:author="Luis Martinez G65" w:date="2020-10-14T15:34:00Z">
              <w:r w:rsidRPr="00255856">
                <w:rPr>
                  <w:lang w:val="en-US" w:eastAsia="zh-CN"/>
                </w:rPr>
                <w:t>the</w:t>
              </w:r>
            </w:ins>
            <w:ins w:id="71" w:author="Luis Martinez G65" w:date="2020-10-14T15:35:00Z">
              <w:r w:rsidR="00255856">
                <w:t xml:space="preserve"> </w:t>
              </w:r>
            </w:ins>
            <w:ins w:id="72" w:author="Luis Martinez G65" w:date="2020-10-14T15:36:00Z">
              <w:r w:rsidR="00726A4C">
                <w:t>possib</w:t>
              </w:r>
            </w:ins>
            <w:ins w:id="73" w:author="Luis Martinez G65" w:date="2020-10-14T15:37:00Z">
              <w:r w:rsidR="00726A4C">
                <w:t xml:space="preserve">le </w:t>
              </w:r>
            </w:ins>
            <w:ins w:id="74" w:author="Luis Martinez G65" w:date="2020-10-14T15:35:00Z">
              <w:r w:rsidR="00E45458">
                <w:t>alternatives</w:t>
              </w:r>
            </w:ins>
            <w:ins w:id="75" w:author="Luis Martinez G65" w:date="2020-10-14T15:37:00Z">
              <w:r w:rsidR="00726A4C">
                <w:t xml:space="preserve"> to achieve a potential </w:t>
              </w:r>
              <w:r w:rsidR="006B23D2">
                <w:t>EMC test simplification</w:t>
              </w:r>
              <w:r w:rsidR="009C556A">
                <w:t xml:space="preserve"> cons</w:t>
              </w:r>
            </w:ins>
            <w:ins w:id="76" w:author="Luis Martinez G65" w:date="2020-10-14T15:38:00Z">
              <w:r w:rsidR="009C556A">
                <w:t xml:space="preserve">idering </w:t>
              </w:r>
            </w:ins>
            <w:ins w:id="77" w:author="Luis Martinez G65" w:date="2020-10-14T15:39:00Z">
              <w:r w:rsidR="00FF4372">
                <w:t xml:space="preserve">both Emission and </w:t>
              </w:r>
              <w:r w:rsidR="00FA4AC2">
                <w:t>Immunity testing scenarios.</w:t>
              </w:r>
            </w:ins>
          </w:p>
          <w:p w14:paraId="03E094E8" w14:textId="77777777" w:rsidR="007856C0" w:rsidRDefault="004527F6" w:rsidP="007856C0">
            <w:pPr>
              <w:rPr>
                <w:ins w:id="78" w:author="Luis Martinez G65" w:date="2020-10-14T15:57:00Z"/>
                <w:lang w:val="en-US" w:eastAsia="zh-CN"/>
              </w:rPr>
            </w:pPr>
            <w:ins w:id="79" w:author="Luis Martinez G65" w:date="2020-10-14T15:57:00Z">
              <w:r>
                <w:rPr>
                  <w:lang w:val="en-US" w:eastAsia="zh-CN"/>
                </w:rPr>
                <w:t>Impl</w:t>
              </w:r>
              <w:r w:rsidR="007856C0">
                <w:rPr>
                  <w:lang w:val="en-US" w:eastAsia="zh-CN"/>
                </w:rPr>
                <w:t>ementation phase:</w:t>
              </w:r>
            </w:ins>
          </w:p>
          <w:p w14:paraId="274E2E36" w14:textId="2D45A550" w:rsidR="00403A9A" w:rsidRPr="00F45CF6" w:rsidRDefault="008F0954" w:rsidP="007856C0">
            <w:pPr>
              <w:pStyle w:val="ListParagraph"/>
              <w:numPr>
                <w:ilvl w:val="0"/>
                <w:numId w:val="15"/>
              </w:numPr>
              <w:ind w:firstLineChars="0"/>
              <w:rPr>
                <w:ins w:id="80" w:author="Luis Martinez G65" w:date="2020-10-14T15:24:00Z"/>
                <w:lang w:val="en-US" w:eastAsia="zh-CN"/>
              </w:rPr>
            </w:pPr>
            <w:ins w:id="81" w:author="Luis Martinez G65" w:date="2020-10-14T15:40:00Z">
              <w:r w:rsidRPr="007856C0">
                <w:rPr>
                  <w:lang w:val="en-US" w:eastAsia="zh-CN"/>
                </w:rPr>
                <w:lastRenderedPageBreak/>
                <w:t xml:space="preserve">Identify the required adjustments </w:t>
              </w:r>
            </w:ins>
            <w:ins w:id="82" w:author="Luis Martinez G65" w:date="2020-10-14T15:41:00Z">
              <w:r w:rsidR="00D6670B" w:rsidRPr="007856C0">
                <w:rPr>
                  <w:lang w:val="en-US" w:eastAsia="zh-CN"/>
                </w:rPr>
                <w:t xml:space="preserve">(according to the outcome of </w:t>
              </w:r>
            </w:ins>
            <w:ins w:id="83" w:author="Luis Martinez G65" w:date="2020-10-14T15:59:00Z">
              <w:r w:rsidR="00312BA4">
                <w:rPr>
                  <w:lang w:val="en-US" w:eastAsia="zh-CN"/>
                </w:rPr>
                <w:t>the study phase</w:t>
              </w:r>
            </w:ins>
            <w:ins w:id="84" w:author="Luis Martinez G65" w:date="2020-10-14T15:55:00Z">
              <w:r w:rsidR="00F304A5" w:rsidRPr="00B57EFA">
                <w:rPr>
                  <w:lang w:val="en-US" w:eastAsia="zh-CN"/>
                </w:rPr>
                <w:t xml:space="preserve"> the outcome of the </w:t>
              </w:r>
              <w:r w:rsidR="00243FEF" w:rsidRPr="00312BA4">
                <w:rPr>
                  <w:lang w:val="en-US" w:eastAsia="zh-CN"/>
                </w:rPr>
                <w:t>performance part</w:t>
              </w:r>
            </w:ins>
            <w:ins w:id="85" w:author="Luis Martinez G65" w:date="2020-10-14T15:41:00Z">
              <w:r w:rsidR="00D6670B" w:rsidRPr="00312BA4">
                <w:rPr>
                  <w:lang w:val="en-US" w:eastAsia="zh-CN"/>
                </w:rPr>
                <w:t>)</w:t>
              </w:r>
              <w:r w:rsidR="005E2780" w:rsidRPr="00312BA4">
                <w:rPr>
                  <w:lang w:val="en-US" w:eastAsia="zh-CN"/>
                </w:rPr>
                <w:t xml:space="preserve"> </w:t>
              </w:r>
            </w:ins>
            <w:ins w:id="86" w:author="Luis Martinez G65" w:date="2020-10-14T15:59:00Z">
              <w:r w:rsidR="00F45CF6">
                <w:rPr>
                  <w:lang w:val="en-US" w:eastAsia="zh-CN"/>
                </w:rPr>
                <w:t>and define th</w:t>
              </w:r>
            </w:ins>
            <w:ins w:id="87" w:author="Luis Martinez G65" w:date="2020-10-14T16:00:00Z">
              <w:r w:rsidR="00F45CF6">
                <w:rPr>
                  <w:lang w:val="en-US" w:eastAsia="zh-CN"/>
                </w:rPr>
                <w:t xml:space="preserve">e adjustments to </w:t>
              </w:r>
            </w:ins>
            <w:ins w:id="88" w:author="Luis Martinez G65" w:date="2020-10-14T15:42:00Z">
              <w:r w:rsidR="005E2780" w:rsidRPr="00312BA4">
                <w:rPr>
                  <w:lang w:val="en-US" w:eastAsia="zh-CN"/>
                </w:rPr>
                <w:t xml:space="preserve">chapter 4.5 of the </w:t>
              </w:r>
              <w:r w:rsidR="00BE0FAA" w:rsidRPr="00312BA4">
                <w:rPr>
                  <w:lang w:val="en-US" w:eastAsia="zh-CN"/>
                </w:rPr>
                <w:t xml:space="preserve">EMC </w:t>
              </w:r>
              <w:r w:rsidR="00BE0FAA" w:rsidRPr="00F45CF6">
                <w:rPr>
                  <w:lang w:val="en-US" w:eastAsia="zh-CN"/>
                </w:rPr>
                <w:t>specification.</w:t>
              </w:r>
            </w:ins>
          </w:p>
          <w:p w14:paraId="35707C12" w14:textId="0432DA58" w:rsidR="00582D27" w:rsidRDefault="00582D27" w:rsidP="008464B3">
            <w:pPr>
              <w:spacing w:after="120"/>
              <w:rPr>
                <w:lang w:val="en-US" w:eastAsia="zh-CN"/>
              </w:rPr>
            </w:pPr>
          </w:p>
        </w:tc>
      </w:tr>
      <w:tr w:rsidR="008464B3" w14:paraId="0AFB7CA2" w14:textId="77777777">
        <w:tc>
          <w:tcPr>
            <w:tcW w:w="1236" w:type="dxa"/>
          </w:tcPr>
          <w:p w14:paraId="40B1D214" w14:textId="4398C3A9" w:rsidR="008464B3" w:rsidRDefault="00DB1DDA" w:rsidP="008464B3">
            <w:pPr>
              <w:spacing w:after="120"/>
              <w:rPr>
                <w:lang w:val="en-US" w:eastAsia="zh-CN"/>
              </w:rPr>
            </w:pPr>
            <w:ins w:id="89" w:author="Huawei" w:date="2020-10-16T10:17:00Z">
              <w:r>
                <w:rPr>
                  <w:lang w:val="en-US" w:eastAsia="zh-CN"/>
                </w:rPr>
                <w:lastRenderedPageBreak/>
                <w:t>Huawei</w:t>
              </w:r>
            </w:ins>
          </w:p>
        </w:tc>
        <w:tc>
          <w:tcPr>
            <w:tcW w:w="8395" w:type="dxa"/>
          </w:tcPr>
          <w:p w14:paraId="00D51E63" w14:textId="7E8E4580" w:rsidR="008464B3" w:rsidRDefault="00DB1DDA" w:rsidP="008464B3">
            <w:pPr>
              <w:spacing w:after="120"/>
              <w:rPr>
                <w:lang w:val="en-US" w:eastAsia="zh-CN"/>
              </w:rPr>
            </w:pPr>
            <w:ins w:id="90" w:author="Huawei" w:date="2020-10-16T10:17:00Z">
              <w:r>
                <w:rPr>
                  <w:lang w:val="en-US" w:eastAsia="zh-CN"/>
                </w:rPr>
                <w:t>@Ericsson: we are not sure if this (“</w:t>
              </w:r>
              <w:r w:rsidRPr="00DB1DDA">
                <w:rPr>
                  <w:i/>
                  <w:lang w:val="en-US" w:eastAsia="zh-CN"/>
                </w:rPr>
                <w:t>pre-study goals could be allocated as Core WI objectives</w:t>
              </w:r>
              <w:r>
                <w:rPr>
                  <w:lang w:val="en-US" w:eastAsia="zh-CN"/>
                </w:rPr>
                <w:t>”) would be the proper handling</w:t>
              </w:r>
            </w:ins>
            <w:ins w:id="91" w:author="Huawei" w:date="2020-10-16T10:18:00Z">
              <w:r>
                <w:rPr>
                  <w:lang w:val="en-US" w:eastAsia="zh-CN"/>
                </w:rPr>
                <w:t xml:space="preserve">, i.e. this would create confusion, </w:t>
              </w:r>
            </w:ins>
            <w:ins w:id="92" w:author="Huawei" w:date="2020-10-16T10:19:00Z">
              <w:r>
                <w:rPr>
                  <w:lang w:val="en-US" w:eastAsia="zh-CN"/>
                </w:rPr>
                <w:t>and especially</w:t>
              </w:r>
            </w:ins>
            <w:ins w:id="93" w:author="Huawei" w:date="2020-10-16T10:18:00Z">
              <w:r>
                <w:rPr>
                  <w:lang w:val="en-US" w:eastAsia="zh-CN"/>
                </w:rPr>
                <w:t xml:space="preserve"> when reporting the progress with the SR (you need to report core and perf part progress, where applicable)</w:t>
              </w:r>
            </w:ins>
            <w:ins w:id="94" w:author="Huawei" w:date="2020-10-16T10:17:00Z">
              <w:r>
                <w:rPr>
                  <w:lang w:val="en-US" w:eastAsia="zh-CN"/>
                </w:rPr>
                <w:t xml:space="preserve">. We can look into this once the updated WID will be distributed fir review. </w:t>
              </w:r>
            </w:ins>
          </w:p>
        </w:tc>
      </w:tr>
      <w:tr w:rsidR="00B921C2" w14:paraId="2E600E07" w14:textId="77777777">
        <w:trPr>
          <w:ins w:id="95" w:author="Lo, Anthony (Nokia - GB/Bristol)" w:date="2020-10-16T10:45:00Z"/>
        </w:trPr>
        <w:tc>
          <w:tcPr>
            <w:tcW w:w="1236" w:type="dxa"/>
          </w:tcPr>
          <w:p w14:paraId="4A1301AE" w14:textId="725FB216" w:rsidR="00B921C2" w:rsidRDefault="00B921C2" w:rsidP="008464B3">
            <w:pPr>
              <w:spacing w:after="120"/>
              <w:rPr>
                <w:ins w:id="96" w:author="Lo, Anthony (Nokia - GB/Bristol)" w:date="2020-10-16T10:45:00Z"/>
                <w:lang w:val="en-US" w:eastAsia="zh-CN"/>
              </w:rPr>
            </w:pPr>
            <w:ins w:id="97" w:author="Lo, Anthony (Nokia - GB/Bristol)" w:date="2020-10-16T10:45:00Z">
              <w:r>
                <w:rPr>
                  <w:lang w:val="en-US" w:eastAsia="zh-CN"/>
                </w:rPr>
                <w:t>Nokia, Nokia Shanghai Bell</w:t>
              </w:r>
            </w:ins>
          </w:p>
        </w:tc>
        <w:tc>
          <w:tcPr>
            <w:tcW w:w="8395" w:type="dxa"/>
          </w:tcPr>
          <w:p w14:paraId="563445A1" w14:textId="33151C35" w:rsidR="00B921C2" w:rsidRDefault="00C1460B" w:rsidP="008464B3">
            <w:pPr>
              <w:spacing w:after="120"/>
              <w:rPr>
                <w:ins w:id="98" w:author="Lo, Anthony (Nokia - GB/Bristol)" w:date="2020-10-16T10:45:00Z"/>
                <w:lang w:val="en-US" w:eastAsia="zh-CN"/>
              </w:rPr>
            </w:pPr>
            <w:ins w:id="99" w:author="Lo, Anthony (Nokia - GB/Bristol)" w:date="2020-10-16T10:46:00Z">
              <w:r>
                <w:rPr>
                  <w:lang w:val="en-US" w:eastAsia="zh-CN"/>
                </w:rPr>
                <w:t xml:space="preserve">If the intention is just BS EMC simplification, there should be no impact on the core part. Presently, there are many open questions/issues concerning the BS EMC simplification, e.g., what is the approach, potential gain, etc. The purpose of the study phase to answer these open issues/questions. If the potential gain is small, then </w:t>
              </w:r>
            </w:ins>
            <w:ins w:id="100" w:author="Lo, Anthony (Nokia - GB/Bristol)" w:date="2020-10-16T10:47:00Z">
              <w:r w:rsidR="004141D2">
                <w:rPr>
                  <w:lang w:val="en-US" w:eastAsia="zh-CN"/>
                </w:rPr>
                <w:t xml:space="preserve">it </w:t>
              </w:r>
            </w:ins>
            <w:ins w:id="101" w:author="Lo, Anthony (Nokia - GB/Bristol)" w:date="2020-10-16T10:48:00Z">
              <w:r w:rsidR="004141D2">
                <w:rPr>
                  <w:lang w:val="en-US" w:eastAsia="zh-CN"/>
                </w:rPr>
                <w:t>might</w:t>
              </w:r>
            </w:ins>
            <w:ins w:id="102" w:author="Lo, Anthony (Nokia - GB/Bristol)" w:date="2020-10-16T10:47:00Z">
              <w:r w:rsidR="004141D2">
                <w:rPr>
                  <w:lang w:val="en-US" w:eastAsia="zh-CN"/>
                </w:rPr>
                <w:t xml:space="preserve"> no</w:t>
              </w:r>
            </w:ins>
            <w:ins w:id="103" w:author="Lo, Anthony (Nokia - GB/Bristol)" w:date="2020-10-16T10:48:00Z">
              <w:r w:rsidR="004141D2">
                <w:rPr>
                  <w:lang w:val="en-US" w:eastAsia="zh-CN"/>
                </w:rPr>
                <w:t>t</w:t>
              </w:r>
            </w:ins>
            <w:ins w:id="104" w:author="Lo, Anthony (Nokia - GB/Bristol)" w:date="2020-10-16T10:46:00Z">
              <w:r>
                <w:rPr>
                  <w:lang w:val="en-US" w:eastAsia="zh-CN"/>
                </w:rPr>
                <w:t xml:space="preserve"> worth continuing with the WI. At the moment, it is too early to specify core part objectives since the outcome of the study phase is not known.  </w:t>
              </w:r>
            </w:ins>
          </w:p>
        </w:tc>
      </w:tr>
      <w:tr w:rsidR="003A7F07" w14:paraId="7C4E3B52" w14:textId="77777777">
        <w:trPr>
          <w:ins w:id="105" w:author="Luis Martinez G65" w:date="2020-10-16T15:40:00Z"/>
        </w:trPr>
        <w:tc>
          <w:tcPr>
            <w:tcW w:w="1236" w:type="dxa"/>
          </w:tcPr>
          <w:p w14:paraId="53AE6C04" w14:textId="5C449B8C" w:rsidR="003A7F07" w:rsidRDefault="003A7F07" w:rsidP="008464B3">
            <w:pPr>
              <w:spacing w:after="120"/>
              <w:rPr>
                <w:ins w:id="106" w:author="Luis Martinez G65" w:date="2020-10-16T15:40:00Z"/>
                <w:lang w:val="en-US" w:eastAsia="zh-CN"/>
              </w:rPr>
            </w:pPr>
            <w:ins w:id="107" w:author="Luis Martinez G65" w:date="2020-10-16T15:40:00Z">
              <w:r>
                <w:rPr>
                  <w:lang w:val="en-US" w:eastAsia="zh-CN"/>
                </w:rPr>
                <w:t>Ericsson</w:t>
              </w:r>
            </w:ins>
          </w:p>
        </w:tc>
        <w:tc>
          <w:tcPr>
            <w:tcW w:w="8395" w:type="dxa"/>
          </w:tcPr>
          <w:p w14:paraId="6572B31D" w14:textId="151980D4" w:rsidR="003A7F07" w:rsidRDefault="003A7F07" w:rsidP="008464B3">
            <w:pPr>
              <w:spacing w:after="120"/>
              <w:rPr>
                <w:ins w:id="108" w:author="Luis Martinez G65" w:date="2020-10-16T15:40:00Z"/>
                <w:lang w:val="en-US" w:eastAsia="zh-CN"/>
              </w:rPr>
            </w:pPr>
            <w:ins w:id="109" w:author="Luis Martinez G65" w:date="2020-10-16T15:40:00Z">
              <w:r>
                <w:rPr>
                  <w:lang w:val="en-US" w:eastAsia="zh-CN"/>
                </w:rPr>
                <w:t xml:space="preserve">Thanks Nokia </w:t>
              </w:r>
            </w:ins>
            <w:ins w:id="110" w:author="Luis Martinez G65" w:date="2020-10-16T15:41:00Z">
              <w:r w:rsidR="00B375D1">
                <w:rPr>
                  <w:lang w:val="en-US" w:eastAsia="zh-CN"/>
                </w:rPr>
                <w:t xml:space="preserve">and Huawei for your comments. </w:t>
              </w:r>
              <w:r w:rsidR="009F0DA7">
                <w:rPr>
                  <w:lang w:val="en-US" w:eastAsia="zh-CN"/>
                </w:rPr>
                <w:t xml:space="preserve">Considering the current WID proposal template and the combined approach to cover </w:t>
              </w:r>
            </w:ins>
            <w:ins w:id="111" w:author="Luis Martinez G65" w:date="2020-10-16T15:42:00Z">
              <w:r w:rsidR="009F0DA7">
                <w:rPr>
                  <w:lang w:val="en-US" w:eastAsia="zh-CN"/>
                </w:rPr>
                <w:t xml:space="preserve">UE/BS under the same proposal, we </w:t>
              </w:r>
              <w:r w:rsidR="00996266">
                <w:rPr>
                  <w:lang w:val="en-US" w:eastAsia="zh-CN"/>
                </w:rPr>
                <w:t xml:space="preserve">have included as core related goals those associated to the pre-study phase, considering that if the final outcome of these steps </w:t>
              </w:r>
              <w:r w:rsidR="00997748">
                <w:rPr>
                  <w:lang w:val="en-US" w:eastAsia="zh-CN"/>
                </w:rPr>
                <w:t>is a go</w:t>
              </w:r>
            </w:ins>
            <w:ins w:id="112" w:author="Luis Martinez G65" w:date="2020-10-16T15:43:00Z">
              <w:r w:rsidR="00997748">
                <w:rPr>
                  <w:lang w:val="en-US" w:eastAsia="zh-CN"/>
                </w:rPr>
                <w:t xml:space="preserve">-forward, the impact of the test simplification will be reflected in the Performance Part of the EMC spec. We </w:t>
              </w:r>
              <w:r w:rsidR="00473D80">
                <w:rPr>
                  <w:lang w:val="en-US" w:eastAsia="zh-CN"/>
                </w:rPr>
                <w:t xml:space="preserve">might discuss a better approach to reflect the proposed </w:t>
              </w:r>
            </w:ins>
            <w:ins w:id="113" w:author="Luis Martinez G65" w:date="2020-10-16T15:44:00Z">
              <w:r w:rsidR="00473D80">
                <w:rPr>
                  <w:lang w:val="en-US" w:eastAsia="zh-CN"/>
                </w:rPr>
                <w:t>pre</w:t>
              </w:r>
              <w:r w:rsidR="00C31C49">
                <w:rPr>
                  <w:lang w:val="en-US" w:eastAsia="zh-CN"/>
                </w:rPr>
                <w:t>-study goals in the UE/BS combined WID..</w:t>
              </w:r>
            </w:ins>
          </w:p>
        </w:tc>
      </w:tr>
    </w:tbl>
    <w:p w14:paraId="6CE8FCF6" w14:textId="77777777" w:rsidR="000C6508" w:rsidRDefault="00242C93">
      <w:pPr>
        <w:rPr>
          <w:lang w:val="en-US" w:eastAsia="zh-CN"/>
        </w:rPr>
      </w:pPr>
      <w:r>
        <w:rPr>
          <w:rFonts w:hint="eastAsia"/>
          <w:lang w:val="en-US" w:eastAsia="zh-CN"/>
        </w:rPr>
        <w:t xml:space="preserve"> </w:t>
      </w:r>
    </w:p>
    <w:p w14:paraId="413D51DB" w14:textId="77777777" w:rsidR="000C6508" w:rsidRDefault="00242C93">
      <w:pPr>
        <w:pStyle w:val="Heading3"/>
        <w:rPr>
          <w:sz w:val="24"/>
          <w:szCs w:val="16"/>
          <w:lang w:val="en-US"/>
        </w:rPr>
      </w:pPr>
      <w:r>
        <w:rPr>
          <w:sz w:val="24"/>
          <w:szCs w:val="16"/>
          <w:lang w:val="en-US"/>
        </w:rPr>
        <w:t>Sub-topic 1-2: BS EMC performance WI objectives</w:t>
      </w:r>
    </w:p>
    <w:p w14:paraId="687A10C1" w14:textId="77777777" w:rsidR="000C6508" w:rsidRDefault="00242C93">
      <w:pPr>
        <w:numPr>
          <w:ilvl w:val="0"/>
          <w:numId w:val="5"/>
        </w:numPr>
        <w:overflowPunct w:val="0"/>
        <w:autoSpaceDE w:val="0"/>
        <w:autoSpaceDN w:val="0"/>
        <w:adjustRightInd w:val="0"/>
        <w:spacing w:after="0"/>
        <w:textAlignment w:val="baseline"/>
        <w:rPr>
          <w:bCs/>
        </w:rPr>
      </w:pPr>
      <w:r>
        <w:rPr>
          <w:bCs/>
        </w:rPr>
        <w:t>Specify how to handle the radiated emission limits for MSR (including AAS) within an EMC-only Capability Sets and Test Configuration.</w:t>
      </w:r>
    </w:p>
    <w:p w14:paraId="2DE19FEB" w14:textId="77777777" w:rsidR="000C6508" w:rsidRDefault="00242C93">
      <w:pPr>
        <w:numPr>
          <w:ilvl w:val="1"/>
          <w:numId w:val="6"/>
        </w:numPr>
        <w:overflowPunct w:val="0"/>
        <w:autoSpaceDE w:val="0"/>
        <w:autoSpaceDN w:val="0"/>
        <w:adjustRightInd w:val="0"/>
        <w:spacing w:before="120" w:after="0"/>
        <w:textAlignment w:val="baseline"/>
        <w:rPr>
          <w:bCs/>
        </w:rPr>
      </w:pPr>
      <w:r>
        <w:rPr>
          <w:bCs/>
        </w:rPr>
        <w:t>For BS equipment (ITU-R SM 329)</w:t>
      </w:r>
    </w:p>
    <w:p w14:paraId="43C0D21D" w14:textId="77777777" w:rsidR="000C6508" w:rsidRDefault="00242C93">
      <w:pPr>
        <w:numPr>
          <w:ilvl w:val="1"/>
          <w:numId w:val="6"/>
        </w:numPr>
        <w:overflowPunct w:val="0"/>
        <w:autoSpaceDE w:val="0"/>
        <w:autoSpaceDN w:val="0"/>
        <w:adjustRightInd w:val="0"/>
        <w:spacing w:before="120" w:after="0"/>
        <w:textAlignment w:val="baseline"/>
        <w:rPr>
          <w:bCs/>
        </w:rPr>
      </w:pPr>
      <w:r>
        <w:rPr>
          <w:bCs/>
        </w:rPr>
        <w:t>For Ancillary equipment (CISPR 32)</w:t>
      </w:r>
    </w:p>
    <w:p w14:paraId="574970E9" w14:textId="77777777" w:rsidR="000C6508" w:rsidRDefault="00242C93">
      <w:pPr>
        <w:numPr>
          <w:ilvl w:val="0"/>
          <w:numId w:val="5"/>
        </w:numPr>
        <w:overflowPunct w:val="0"/>
        <w:autoSpaceDE w:val="0"/>
        <w:autoSpaceDN w:val="0"/>
        <w:adjustRightInd w:val="0"/>
        <w:spacing w:before="240" w:after="240"/>
        <w:ind w:left="714" w:hanging="357"/>
        <w:textAlignment w:val="baseline"/>
        <w:rPr>
          <w:bCs/>
        </w:rPr>
      </w:pPr>
      <w:r>
        <w:rPr>
          <w:bCs/>
        </w:rPr>
        <w:t>Specify how to handle the radiated immunity limits for MSR (including AAS) within an EMC-only Capability Sets and Test Configuration.</w:t>
      </w:r>
    </w:p>
    <w:tbl>
      <w:tblPr>
        <w:tblStyle w:val="TableGrid"/>
        <w:tblW w:w="9631" w:type="dxa"/>
        <w:tblLayout w:type="fixed"/>
        <w:tblLook w:val="04A0" w:firstRow="1" w:lastRow="0" w:firstColumn="1" w:lastColumn="0" w:noHBand="0" w:noVBand="1"/>
      </w:tblPr>
      <w:tblGrid>
        <w:gridCol w:w="1236"/>
        <w:gridCol w:w="8395"/>
      </w:tblGrid>
      <w:tr w:rsidR="000C6508" w14:paraId="7E4BBA73" w14:textId="77777777">
        <w:tc>
          <w:tcPr>
            <w:tcW w:w="1236" w:type="dxa"/>
          </w:tcPr>
          <w:p w14:paraId="377D7456" w14:textId="77777777" w:rsidR="000C6508" w:rsidRDefault="00242C93">
            <w:pPr>
              <w:spacing w:after="120"/>
              <w:rPr>
                <w:b/>
                <w:bCs/>
                <w:lang w:val="en-US" w:eastAsia="zh-CN"/>
              </w:rPr>
            </w:pPr>
            <w:r>
              <w:rPr>
                <w:b/>
                <w:bCs/>
                <w:lang w:val="en-US" w:eastAsia="zh-CN"/>
              </w:rPr>
              <w:t>Company</w:t>
            </w:r>
          </w:p>
        </w:tc>
        <w:tc>
          <w:tcPr>
            <w:tcW w:w="8395" w:type="dxa"/>
          </w:tcPr>
          <w:p w14:paraId="62E4CAFA" w14:textId="77777777" w:rsidR="000C6508" w:rsidRDefault="00242C93">
            <w:pPr>
              <w:spacing w:after="120"/>
              <w:rPr>
                <w:b/>
                <w:bCs/>
                <w:lang w:val="en-US" w:eastAsia="zh-CN"/>
              </w:rPr>
            </w:pPr>
            <w:r>
              <w:rPr>
                <w:b/>
                <w:bCs/>
                <w:lang w:val="en-US" w:eastAsia="zh-CN"/>
              </w:rPr>
              <w:t>Comments</w:t>
            </w:r>
          </w:p>
        </w:tc>
      </w:tr>
      <w:tr w:rsidR="000C6508" w14:paraId="40877BD4" w14:textId="77777777">
        <w:tc>
          <w:tcPr>
            <w:tcW w:w="1236" w:type="dxa"/>
          </w:tcPr>
          <w:p w14:paraId="3A3CC19E" w14:textId="77777777" w:rsidR="000C6508" w:rsidRDefault="00242C93">
            <w:pPr>
              <w:spacing w:after="120"/>
              <w:rPr>
                <w:lang w:val="en-US" w:eastAsia="zh-CN"/>
              </w:rPr>
            </w:pPr>
            <w:r>
              <w:rPr>
                <w:rFonts w:hint="eastAsia"/>
                <w:lang w:val="en-US" w:eastAsia="zh-CN"/>
              </w:rPr>
              <w:t>X</w:t>
            </w:r>
            <w:r>
              <w:rPr>
                <w:lang w:val="en-US" w:eastAsia="zh-CN"/>
              </w:rPr>
              <w:t>iaomi</w:t>
            </w:r>
          </w:p>
        </w:tc>
        <w:tc>
          <w:tcPr>
            <w:tcW w:w="8395" w:type="dxa"/>
          </w:tcPr>
          <w:p w14:paraId="47DC9D58" w14:textId="77777777" w:rsidR="000C6508" w:rsidRDefault="00242C93">
            <w:pPr>
              <w:spacing w:after="0"/>
              <w:rPr>
                <w:lang w:val="en-US" w:eastAsia="zh-CN"/>
              </w:rPr>
            </w:pPr>
            <w:r>
              <w:rPr>
                <w:lang w:val="en-US" w:eastAsia="zh-CN"/>
              </w:rPr>
              <w:t>For bullet 1, we have question as are we going to define the capability set and test configuration only or the WID also want to deal with the limit? Since this is only listed in performance objective. Also as ancillary equipment is listed here, are we defining specific limit and TC for them?</w:t>
            </w:r>
          </w:p>
          <w:p w14:paraId="758D15BA" w14:textId="77777777" w:rsidR="000C6508" w:rsidRDefault="00242C93">
            <w:pPr>
              <w:spacing w:after="0"/>
              <w:rPr>
                <w:lang w:val="en-US" w:eastAsia="zh-CN"/>
              </w:rPr>
            </w:pPr>
            <w:r>
              <w:rPr>
                <w:lang w:val="en-US" w:eastAsia="zh-CN"/>
              </w:rPr>
              <w:t>For bullet 2, is it duplicated?</w:t>
            </w:r>
          </w:p>
        </w:tc>
      </w:tr>
      <w:tr w:rsidR="000C6508" w14:paraId="75392BF9" w14:textId="77777777">
        <w:tc>
          <w:tcPr>
            <w:tcW w:w="1236" w:type="dxa"/>
          </w:tcPr>
          <w:p w14:paraId="28A64637" w14:textId="77777777" w:rsidR="000C6508" w:rsidRDefault="00242C93">
            <w:pPr>
              <w:spacing w:after="120"/>
              <w:rPr>
                <w:lang w:val="en-US" w:eastAsia="zh-CN"/>
              </w:rPr>
            </w:pPr>
            <w:ins w:id="114" w:author="Luis Martinez G65" w:date="2020-10-12T14:55:00Z">
              <w:r>
                <w:rPr>
                  <w:lang w:val="en-US" w:eastAsia="zh-CN"/>
                </w:rPr>
                <w:t>Ericsson</w:t>
              </w:r>
            </w:ins>
          </w:p>
        </w:tc>
        <w:tc>
          <w:tcPr>
            <w:tcW w:w="8395" w:type="dxa"/>
          </w:tcPr>
          <w:p w14:paraId="0DE0696D" w14:textId="77777777" w:rsidR="000C6508" w:rsidRDefault="00242C93">
            <w:pPr>
              <w:spacing w:after="120"/>
              <w:rPr>
                <w:lang w:val="en-US" w:eastAsia="zh-CN"/>
              </w:rPr>
            </w:pPr>
            <w:ins w:id="115" w:author="Luis Martinez G65" w:date="2020-10-12T14:55:00Z">
              <w:r>
                <w:rPr>
                  <w:lang w:val="en-US" w:eastAsia="zh-CN"/>
                </w:rPr>
                <w:t>The intention is</w:t>
              </w:r>
            </w:ins>
            <w:ins w:id="116" w:author="Luis Martinez G65" w:date="2020-10-12T14:56:00Z">
              <w:r>
                <w:rPr>
                  <w:lang w:val="en-US" w:eastAsia="zh-CN"/>
                </w:rPr>
                <w:t xml:space="preserve"> not to define new limits, it is to reuse what currently exists and propose a simplification by following this principle.</w:t>
              </w:r>
            </w:ins>
            <w:ins w:id="117" w:author="Luis Martinez G65" w:date="2020-10-12T15:03:00Z">
              <w:r>
                <w:rPr>
                  <w:lang w:val="en-US" w:eastAsia="zh-CN"/>
                </w:rPr>
                <w:t xml:space="preserve"> The goals look for identifying how the emission and</w:t>
              </w:r>
            </w:ins>
            <w:ins w:id="118" w:author="Luis Martinez G65" w:date="2020-10-12T15:04:00Z">
              <w:r>
                <w:rPr>
                  <w:lang w:val="en-US" w:eastAsia="zh-CN"/>
                </w:rPr>
                <w:t xml:space="preserve"> immunity current limits are going to be handled within the proposed test simplification</w:t>
              </w:r>
            </w:ins>
          </w:p>
        </w:tc>
      </w:tr>
      <w:tr w:rsidR="000C6508" w14:paraId="4D9FF409" w14:textId="77777777">
        <w:tc>
          <w:tcPr>
            <w:tcW w:w="1236" w:type="dxa"/>
          </w:tcPr>
          <w:p w14:paraId="2D58E432" w14:textId="77777777" w:rsidR="000C6508" w:rsidRDefault="00242C93">
            <w:pPr>
              <w:spacing w:after="120"/>
              <w:rPr>
                <w:lang w:val="en-US" w:eastAsia="zh-CN"/>
              </w:rPr>
            </w:pPr>
            <w:r>
              <w:rPr>
                <w:rFonts w:hint="eastAsia"/>
                <w:lang w:val="en-US" w:eastAsia="zh-CN"/>
              </w:rPr>
              <w:t>ZTE</w:t>
            </w:r>
          </w:p>
        </w:tc>
        <w:tc>
          <w:tcPr>
            <w:tcW w:w="8395" w:type="dxa"/>
          </w:tcPr>
          <w:p w14:paraId="46372C01" w14:textId="77777777" w:rsidR="000C6508" w:rsidRDefault="00242C93">
            <w:pPr>
              <w:spacing w:after="0"/>
              <w:rPr>
                <w:lang w:val="en-US" w:eastAsia="zh-CN"/>
              </w:rPr>
            </w:pPr>
            <w:r>
              <w:rPr>
                <w:rFonts w:eastAsia="DengXian" w:hint="eastAsia"/>
                <w:bCs/>
                <w:lang w:val="en-US" w:eastAsia="zh-CN"/>
              </w:rPr>
              <w:t xml:space="preserve">For bullet 1, we suggest to delete the sub-bullet of </w:t>
            </w:r>
            <w:r>
              <w:rPr>
                <w:rFonts w:eastAsia="DengXian"/>
                <w:bCs/>
                <w:lang w:val="en-US" w:eastAsia="zh-CN"/>
              </w:rPr>
              <w:t>‘</w:t>
            </w:r>
            <w:r>
              <w:rPr>
                <w:rFonts w:eastAsia="DengXian" w:hint="eastAsia"/>
                <w:bCs/>
                <w:lang w:val="en-US" w:eastAsia="zh-CN"/>
              </w:rPr>
              <w:t>for ancillary equipment</w:t>
            </w:r>
            <w:r>
              <w:rPr>
                <w:rFonts w:eastAsia="DengXian"/>
                <w:bCs/>
                <w:lang w:val="en-US" w:eastAsia="zh-CN"/>
              </w:rPr>
              <w:t>’</w:t>
            </w:r>
            <w:r>
              <w:rPr>
                <w:rFonts w:eastAsia="DengXian" w:hint="eastAsia"/>
                <w:bCs/>
                <w:lang w:val="en-US" w:eastAsia="zh-CN"/>
              </w:rPr>
              <w:t>. The radiated emission for ancillary equipment can be performed standalone, which means the simiplication for MSR test will not impact the ancillary equipment.</w:t>
            </w:r>
          </w:p>
        </w:tc>
      </w:tr>
      <w:tr w:rsidR="008464B3" w14:paraId="0C6E6DEF" w14:textId="77777777">
        <w:tc>
          <w:tcPr>
            <w:tcW w:w="1236" w:type="dxa"/>
          </w:tcPr>
          <w:p w14:paraId="0C61D6AA" w14:textId="77777777" w:rsidR="008464B3" w:rsidRDefault="008464B3" w:rsidP="008464B3">
            <w:pPr>
              <w:spacing w:after="120"/>
              <w:rPr>
                <w:lang w:val="en-US" w:eastAsia="zh-CN"/>
              </w:rPr>
            </w:pPr>
            <w:ins w:id="119" w:author="Huawei" w:date="2020-10-13T10:35:00Z">
              <w:r>
                <w:rPr>
                  <w:lang w:val="en-US" w:eastAsia="zh-CN"/>
                </w:rPr>
                <w:t>Huawei</w:t>
              </w:r>
            </w:ins>
          </w:p>
        </w:tc>
        <w:tc>
          <w:tcPr>
            <w:tcW w:w="8395" w:type="dxa"/>
          </w:tcPr>
          <w:p w14:paraId="2074DF9F" w14:textId="77777777" w:rsidR="008464B3" w:rsidRDefault="008464B3" w:rsidP="008464B3">
            <w:pPr>
              <w:spacing w:after="120"/>
              <w:rPr>
                <w:ins w:id="120" w:author="Huawei" w:date="2020-10-13T10:35:00Z"/>
                <w:lang w:val="en-US" w:eastAsia="zh-CN"/>
              </w:rPr>
            </w:pPr>
            <w:ins w:id="121" w:author="Huawei" w:date="2020-10-13T10:35:00Z">
              <w:r>
                <w:rPr>
                  <w:lang w:val="en-US" w:eastAsia="zh-CN"/>
                </w:rPr>
                <w:t xml:space="preserve">As already indicated, we object to such formulation of the above bullets 1 and 2 as those are already implying certain solution, which was not agreed nor well studied in RAN4 (Huawei and ZTE provided comment on shortcomings of such EMC-only CS, etc.) – that is why we propose to have study phase for BS part during this WI to actually study all the potential solutions for the BS testing simplification (if any possible) for EMC. </w:t>
              </w:r>
            </w:ins>
          </w:p>
          <w:p w14:paraId="3EB3A284" w14:textId="77777777" w:rsidR="008464B3" w:rsidRDefault="008464B3" w:rsidP="008464B3">
            <w:pPr>
              <w:spacing w:after="120"/>
              <w:rPr>
                <w:lang w:val="en-US" w:eastAsia="zh-CN"/>
              </w:rPr>
            </w:pPr>
            <w:ins w:id="122" w:author="Huawei" w:date="2020-10-13T10:35:00Z">
              <w:r>
                <w:rPr>
                  <w:lang w:val="en-US" w:eastAsia="zh-CN"/>
                </w:rPr>
                <w:t>Further concern on the wording in 1 and 2: we shall not touch “limits” as such. Our understanding is that we are discussion only testing methodology framework (Performance related, not Core related).</w:t>
              </w:r>
            </w:ins>
          </w:p>
        </w:tc>
      </w:tr>
      <w:tr w:rsidR="000C6508" w14:paraId="0F37490E" w14:textId="77777777">
        <w:tc>
          <w:tcPr>
            <w:tcW w:w="1236" w:type="dxa"/>
          </w:tcPr>
          <w:p w14:paraId="037C2459" w14:textId="7DF4EAFB" w:rsidR="000C6508" w:rsidRDefault="00B33731">
            <w:pPr>
              <w:spacing w:after="120"/>
              <w:rPr>
                <w:lang w:val="en-US" w:eastAsia="zh-CN"/>
              </w:rPr>
            </w:pPr>
            <w:ins w:id="123" w:author="Luis Martinez G65" w:date="2020-10-14T15:43:00Z">
              <w:r>
                <w:rPr>
                  <w:lang w:val="en-US" w:eastAsia="zh-CN"/>
                </w:rPr>
                <w:lastRenderedPageBreak/>
                <w:t>Ericsson</w:t>
              </w:r>
            </w:ins>
          </w:p>
        </w:tc>
        <w:tc>
          <w:tcPr>
            <w:tcW w:w="8395" w:type="dxa"/>
          </w:tcPr>
          <w:p w14:paraId="6E6BE80E" w14:textId="77777777" w:rsidR="000C6508" w:rsidRDefault="00895AF0">
            <w:pPr>
              <w:spacing w:after="120"/>
              <w:rPr>
                <w:ins w:id="124" w:author="Luis Martinez G65" w:date="2020-10-14T15:47:00Z"/>
                <w:lang w:val="en-US" w:eastAsia="zh-CN"/>
              </w:rPr>
            </w:pPr>
            <w:ins w:id="125" w:author="Luis Martinez G65" w:date="2020-10-14T15:44:00Z">
              <w:r>
                <w:rPr>
                  <w:lang w:val="en-US" w:eastAsia="zh-CN"/>
                </w:rPr>
                <w:t>Agree with removing the ancillary equipment from the scope o</w:t>
              </w:r>
              <w:r w:rsidR="007531A6">
                <w:rPr>
                  <w:lang w:val="en-US" w:eastAsia="zh-CN"/>
                </w:rPr>
                <w:t>f the WID. In order to offer clarity about the l</w:t>
              </w:r>
              <w:r w:rsidR="002C3BEB">
                <w:rPr>
                  <w:lang w:val="en-US" w:eastAsia="zh-CN"/>
                </w:rPr>
                <w:t xml:space="preserve">imits (which we </w:t>
              </w:r>
            </w:ins>
            <w:ins w:id="126" w:author="Luis Martinez G65" w:date="2020-10-14T15:45:00Z">
              <w:r w:rsidR="002C3BEB">
                <w:rPr>
                  <w:lang w:val="en-US" w:eastAsia="zh-CN"/>
                </w:rPr>
                <w:t>do not want to modify</w:t>
              </w:r>
            </w:ins>
            <w:ins w:id="127" w:author="Luis Martinez G65" w:date="2020-10-14T15:44:00Z">
              <w:r w:rsidR="002C3BEB">
                <w:rPr>
                  <w:lang w:val="en-US" w:eastAsia="zh-CN"/>
                </w:rPr>
                <w:t>)</w:t>
              </w:r>
            </w:ins>
            <w:ins w:id="128" w:author="Luis Martinez G65" w:date="2020-10-14T15:45:00Z">
              <w:r w:rsidR="00975C60">
                <w:rPr>
                  <w:lang w:val="en-US" w:eastAsia="zh-CN"/>
                </w:rPr>
                <w:t>, we would propose something like:</w:t>
              </w:r>
            </w:ins>
          </w:p>
          <w:p w14:paraId="1D2B2B45" w14:textId="3D689413" w:rsidR="004A41B0" w:rsidRPr="001C7026" w:rsidRDefault="00986549" w:rsidP="001C7026">
            <w:pPr>
              <w:pStyle w:val="ListParagraph"/>
              <w:numPr>
                <w:ilvl w:val="0"/>
                <w:numId w:val="16"/>
              </w:numPr>
              <w:spacing w:after="120"/>
              <w:ind w:firstLineChars="0"/>
              <w:rPr>
                <w:ins w:id="129" w:author="Luis Martinez G65" w:date="2020-10-14T16:06:00Z"/>
                <w:lang w:val="en-US" w:eastAsia="zh-CN"/>
              </w:rPr>
            </w:pPr>
            <w:ins w:id="130" w:author="Luis Martinez G65" w:date="2020-10-14T15:53:00Z">
              <w:r w:rsidRPr="004A41B0">
                <w:rPr>
                  <w:lang w:val="en-US" w:eastAsia="zh-CN"/>
                </w:rPr>
                <w:t xml:space="preserve">Considering the </w:t>
              </w:r>
            </w:ins>
            <w:ins w:id="131" w:author="Luis Martinez G65" w:date="2020-10-14T15:54:00Z">
              <w:r w:rsidR="00BB63FA" w:rsidRPr="004A41B0">
                <w:rPr>
                  <w:lang w:val="en-US" w:eastAsia="zh-CN"/>
                </w:rPr>
                <w:t xml:space="preserve">outcome of </w:t>
              </w:r>
            </w:ins>
            <w:ins w:id="132" w:author="Luis Martinez G65" w:date="2020-10-14T15:56:00Z">
              <w:r w:rsidR="004527F6" w:rsidRPr="001C7026">
                <w:rPr>
                  <w:lang w:val="en-US" w:eastAsia="zh-CN"/>
                </w:rPr>
                <w:t>study phase</w:t>
              </w:r>
            </w:ins>
            <w:ins w:id="133" w:author="Luis Martinez G65" w:date="2020-10-14T15:57:00Z">
              <w:r w:rsidR="00B57EFA" w:rsidRPr="001C7026">
                <w:rPr>
                  <w:lang w:val="en-US" w:eastAsia="zh-CN"/>
                </w:rPr>
                <w:t xml:space="preserve">, </w:t>
              </w:r>
            </w:ins>
            <w:ins w:id="134" w:author="Luis Martinez G65" w:date="2020-10-14T16:05:00Z">
              <w:r w:rsidR="007574DA" w:rsidRPr="001C7026">
                <w:rPr>
                  <w:lang w:val="en-US" w:eastAsia="zh-CN"/>
                </w:rPr>
                <w:t xml:space="preserve">evaluate the </w:t>
              </w:r>
              <w:r w:rsidR="004A41B0" w:rsidRPr="001C7026">
                <w:rPr>
                  <w:lang w:val="en-US" w:eastAsia="zh-CN"/>
                </w:rPr>
                <w:t>alte</w:t>
              </w:r>
            </w:ins>
            <w:ins w:id="135" w:author="Luis Martinez G65" w:date="2020-10-14T16:06:00Z">
              <w:r w:rsidR="004A41B0" w:rsidRPr="001C7026">
                <w:rPr>
                  <w:lang w:val="en-US" w:eastAsia="zh-CN"/>
                </w:rPr>
                <w:t>rnatives to achieve a potential EMC test simplification for Emission testing</w:t>
              </w:r>
            </w:ins>
          </w:p>
          <w:p w14:paraId="4A383808" w14:textId="77777777" w:rsidR="009B2B0D" w:rsidRDefault="004A41B0" w:rsidP="009B2B0D">
            <w:pPr>
              <w:pStyle w:val="ListParagraph"/>
              <w:numPr>
                <w:ilvl w:val="0"/>
                <w:numId w:val="16"/>
              </w:numPr>
              <w:spacing w:after="120"/>
              <w:ind w:firstLineChars="0"/>
              <w:rPr>
                <w:ins w:id="136" w:author="Luis Martinez G65" w:date="2020-10-14T16:10:00Z"/>
                <w:lang w:val="en-US" w:eastAsia="zh-CN"/>
              </w:rPr>
            </w:pPr>
            <w:ins w:id="137" w:author="Luis Martinez G65" w:date="2020-10-14T16:06:00Z">
              <w:r w:rsidRPr="004A41B0">
                <w:rPr>
                  <w:lang w:val="en-US" w:eastAsia="zh-CN"/>
                </w:rPr>
                <w:t>Considering the outcome o</w:t>
              </w:r>
              <w:r w:rsidRPr="00105E56">
                <w:rPr>
                  <w:lang w:val="en-US" w:eastAsia="zh-CN"/>
                </w:rPr>
                <w:t xml:space="preserve">f study phase, evaluate the alternatives to achieve a potential EMC test simplification for </w:t>
              </w:r>
              <w:r w:rsidR="001C7026">
                <w:rPr>
                  <w:lang w:val="en-US" w:eastAsia="zh-CN"/>
                </w:rPr>
                <w:t>Immunity</w:t>
              </w:r>
              <w:r w:rsidRPr="00105E56">
                <w:rPr>
                  <w:lang w:val="en-US" w:eastAsia="zh-CN"/>
                </w:rPr>
                <w:t xml:space="preserve"> testing</w:t>
              </w:r>
              <w:r w:rsidR="001C7026">
                <w:rPr>
                  <w:lang w:val="en-US" w:eastAsia="zh-CN"/>
                </w:rPr>
                <w:t>.</w:t>
              </w:r>
            </w:ins>
          </w:p>
          <w:p w14:paraId="4C8B187D" w14:textId="7BB76443" w:rsidR="00D51D76" w:rsidRDefault="00C125AF" w:rsidP="00A57212">
            <w:pPr>
              <w:pStyle w:val="ListParagraph"/>
              <w:numPr>
                <w:ilvl w:val="0"/>
                <w:numId w:val="16"/>
              </w:numPr>
              <w:spacing w:after="120"/>
              <w:ind w:firstLineChars="0"/>
              <w:rPr>
                <w:lang w:val="en-US" w:eastAsia="zh-CN"/>
              </w:rPr>
            </w:pPr>
            <w:ins w:id="138" w:author="Luis Martinez G65" w:date="2020-10-14T16:07:00Z">
              <w:r>
                <w:rPr>
                  <w:lang w:val="en-US" w:eastAsia="zh-CN"/>
                </w:rPr>
                <w:t>Define t</w:t>
              </w:r>
            </w:ins>
            <w:ins w:id="139" w:author="Luis Martinez G65" w:date="2020-10-14T16:08:00Z">
              <w:r w:rsidR="00317EC8">
                <w:rPr>
                  <w:lang w:val="en-US" w:eastAsia="zh-CN"/>
                </w:rPr>
                <w:t>he capability sets a</w:t>
              </w:r>
            </w:ins>
            <w:ins w:id="140" w:author="Luis Martinez G65" w:date="2020-10-14T16:09:00Z">
              <w:r w:rsidR="00317EC8">
                <w:rPr>
                  <w:lang w:val="en-US" w:eastAsia="zh-CN"/>
                </w:rPr>
                <w:t>n</w:t>
              </w:r>
            </w:ins>
            <w:ins w:id="141" w:author="Luis Martinez G65" w:date="2020-10-14T16:08:00Z">
              <w:r w:rsidR="00317EC8">
                <w:rPr>
                  <w:lang w:val="en-US" w:eastAsia="zh-CN"/>
                </w:rPr>
                <w:t>d t</w:t>
              </w:r>
            </w:ins>
            <w:ins w:id="142" w:author="Luis Martinez G65" w:date="2020-10-14T16:09:00Z">
              <w:r w:rsidR="00317EC8">
                <w:rPr>
                  <w:lang w:val="en-US" w:eastAsia="zh-CN"/>
                </w:rPr>
                <w:t xml:space="preserve">est configurations to handle both emission and </w:t>
              </w:r>
              <w:r w:rsidR="009B2B0D">
                <w:rPr>
                  <w:lang w:val="en-US" w:eastAsia="zh-CN"/>
                </w:rPr>
                <w:t>immunity testing.</w:t>
              </w:r>
            </w:ins>
          </w:p>
        </w:tc>
      </w:tr>
      <w:tr w:rsidR="000C6508" w14:paraId="49AA327F" w14:textId="77777777">
        <w:tc>
          <w:tcPr>
            <w:tcW w:w="1236" w:type="dxa"/>
          </w:tcPr>
          <w:p w14:paraId="56FA692A" w14:textId="330D35AA" w:rsidR="000C6508" w:rsidRDefault="00DB1DDA">
            <w:pPr>
              <w:spacing w:after="120"/>
              <w:rPr>
                <w:lang w:val="en-US" w:eastAsia="zh-CN"/>
              </w:rPr>
            </w:pPr>
            <w:ins w:id="143" w:author="Huawei" w:date="2020-10-16T10:19:00Z">
              <w:r>
                <w:rPr>
                  <w:lang w:val="en-US" w:eastAsia="zh-CN"/>
                </w:rPr>
                <w:t>Huawei</w:t>
              </w:r>
            </w:ins>
          </w:p>
        </w:tc>
        <w:tc>
          <w:tcPr>
            <w:tcW w:w="8395" w:type="dxa"/>
          </w:tcPr>
          <w:p w14:paraId="5FA14A3F" w14:textId="77611324" w:rsidR="000C6508" w:rsidRDefault="00DB1DDA" w:rsidP="00DB1DDA">
            <w:pPr>
              <w:spacing w:after="120"/>
              <w:rPr>
                <w:lang w:val="en-US" w:eastAsia="zh-CN"/>
              </w:rPr>
            </w:pPr>
            <w:ins w:id="144" w:author="Huawei" w:date="2020-10-16T10:19:00Z">
              <w:r>
                <w:rPr>
                  <w:lang w:val="en-US" w:eastAsia="zh-CN"/>
                </w:rPr>
                <w:t>@E</w:t>
              </w:r>
            </w:ins>
            <w:ins w:id="145" w:author="Huawei" w:date="2020-10-16T10:20:00Z">
              <w:r>
                <w:rPr>
                  <w:lang w:val="en-US" w:eastAsia="zh-CN"/>
                </w:rPr>
                <w:t xml:space="preserve">ricsson: </w:t>
              </w:r>
            </w:ins>
            <w:ins w:id="146" w:author="Huawei" w:date="2020-10-16T10:19:00Z">
              <w:r>
                <w:rPr>
                  <w:lang w:val="en-US" w:eastAsia="zh-CN"/>
                </w:rPr>
                <w:t xml:space="preserve">Still, the above bullet 3 </w:t>
              </w:r>
            </w:ins>
            <w:ins w:id="147" w:author="Huawei" w:date="2020-10-16T10:20:00Z">
              <w:r>
                <w:rPr>
                  <w:lang w:val="en-US" w:eastAsia="zh-CN"/>
                </w:rPr>
                <w:t xml:space="preserve">is not considering our comments (it implies that new CS/TC will be introduced for EMC-specific testing, which is not agreeable at this point of time). </w:t>
              </w:r>
            </w:ins>
          </w:p>
        </w:tc>
      </w:tr>
      <w:tr w:rsidR="004141D2" w14:paraId="19986E5F" w14:textId="77777777">
        <w:trPr>
          <w:ins w:id="148" w:author="Lo, Anthony (Nokia - GB/Bristol)" w:date="2020-10-16T10:47:00Z"/>
        </w:trPr>
        <w:tc>
          <w:tcPr>
            <w:tcW w:w="1236" w:type="dxa"/>
          </w:tcPr>
          <w:p w14:paraId="4E072F32" w14:textId="0355A25A" w:rsidR="004141D2" w:rsidRDefault="004141D2">
            <w:pPr>
              <w:spacing w:after="120"/>
              <w:rPr>
                <w:ins w:id="149" w:author="Lo, Anthony (Nokia - GB/Bristol)" w:date="2020-10-16T10:47:00Z"/>
                <w:lang w:val="en-US" w:eastAsia="zh-CN"/>
              </w:rPr>
            </w:pPr>
            <w:ins w:id="150" w:author="Lo, Anthony (Nokia - GB/Bristol)" w:date="2020-10-16T10:47:00Z">
              <w:r>
                <w:rPr>
                  <w:lang w:val="en-US" w:eastAsia="zh-CN"/>
                </w:rPr>
                <w:t>Nokia, Nokia Shanghai Bell</w:t>
              </w:r>
            </w:ins>
          </w:p>
        </w:tc>
        <w:tc>
          <w:tcPr>
            <w:tcW w:w="8395" w:type="dxa"/>
          </w:tcPr>
          <w:p w14:paraId="04AA7007" w14:textId="5898E190" w:rsidR="004141D2" w:rsidRDefault="004141D2" w:rsidP="00DB1DDA">
            <w:pPr>
              <w:spacing w:after="120"/>
              <w:rPr>
                <w:ins w:id="151" w:author="Lo, Anthony (Nokia - GB/Bristol)" w:date="2020-10-16T10:47:00Z"/>
                <w:lang w:val="en-US" w:eastAsia="zh-CN"/>
              </w:rPr>
            </w:pPr>
            <w:ins w:id="152" w:author="Lo, Anthony (Nokia - GB/Bristol)" w:date="2020-10-16T10:48:00Z">
              <w:r>
                <w:rPr>
                  <w:lang w:val="en-US" w:eastAsia="zh-CN"/>
                </w:rPr>
                <w:t>It is not clear why there is an impact on the existing performance requirements if this is just BS EMC simplification. Unless there is a clear outcome from the study phase, it is too early to define and specify performance objectives. There is no need for a separate study phase for core and performance parts.</w:t>
              </w:r>
            </w:ins>
          </w:p>
        </w:tc>
      </w:tr>
      <w:tr w:rsidR="00C31C49" w14:paraId="152C0930" w14:textId="77777777">
        <w:trPr>
          <w:ins w:id="153" w:author="Luis Martinez G65" w:date="2020-10-16T15:44:00Z"/>
        </w:trPr>
        <w:tc>
          <w:tcPr>
            <w:tcW w:w="1236" w:type="dxa"/>
          </w:tcPr>
          <w:p w14:paraId="513F805C" w14:textId="4F323107" w:rsidR="00C31C49" w:rsidRDefault="0087064C">
            <w:pPr>
              <w:spacing w:after="120"/>
              <w:rPr>
                <w:ins w:id="154" w:author="Luis Martinez G65" w:date="2020-10-16T15:44:00Z"/>
                <w:lang w:val="en-US" w:eastAsia="zh-CN"/>
              </w:rPr>
            </w:pPr>
            <w:ins w:id="155" w:author="Luis Martinez G65" w:date="2020-10-16T15:44:00Z">
              <w:r>
                <w:rPr>
                  <w:lang w:val="en-US" w:eastAsia="zh-CN"/>
                </w:rPr>
                <w:t>Ericsson</w:t>
              </w:r>
            </w:ins>
          </w:p>
        </w:tc>
        <w:tc>
          <w:tcPr>
            <w:tcW w:w="8395" w:type="dxa"/>
          </w:tcPr>
          <w:p w14:paraId="529839E2" w14:textId="77777777" w:rsidR="00C31C49" w:rsidRDefault="0087064C" w:rsidP="00DB1DDA">
            <w:pPr>
              <w:spacing w:after="120"/>
              <w:rPr>
                <w:ins w:id="156" w:author="Luis Martinez G65" w:date="2020-10-16T15:46:00Z"/>
                <w:lang w:val="en-US" w:eastAsia="zh-CN"/>
              </w:rPr>
            </w:pPr>
            <w:ins w:id="157" w:author="Luis Martinez G65" w:date="2020-10-16T15:44:00Z">
              <w:r>
                <w:rPr>
                  <w:lang w:val="en-US" w:eastAsia="zh-CN"/>
                </w:rPr>
                <w:t xml:space="preserve">@Nokia: As mentioned above and in </w:t>
              </w:r>
            </w:ins>
            <w:ins w:id="158" w:author="Luis Martinez G65" w:date="2020-10-16T15:45:00Z">
              <w:r>
                <w:rPr>
                  <w:lang w:val="en-US" w:eastAsia="zh-CN"/>
                </w:rPr>
                <w:t xml:space="preserve">the proposed new goals, the </w:t>
              </w:r>
              <w:r w:rsidR="00C7236A">
                <w:rPr>
                  <w:lang w:val="en-US" w:eastAsia="zh-CN"/>
                </w:rPr>
                <w:t xml:space="preserve">impact on the conformance part </w:t>
              </w:r>
              <w:r w:rsidR="00F339FF">
                <w:rPr>
                  <w:lang w:val="en-US" w:eastAsia="zh-CN"/>
                </w:rPr>
                <w:t xml:space="preserve">depends on the </w:t>
              </w:r>
              <w:r w:rsidR="00C7236A">
                <w:rPr>
                  <w:lang w:val="en-US" w:eastAsia="zh-CN"/>
                </w:rPr>
                <w:t>outcome of the study phase in the core part</w:t>
              </w:r>
            </w:ins>
            <w:ins w:id="159" w:author="Luis Martinez G65" w:date="2020-10-16T15:46:00Z">
              <w:r w:rsidR="00F339FF">
                <w:rPr>
                  <w:lang w:val="en-US" w:eastAsia="zh-CN"/>
                </w:rPr>
                <w:t xml:space="preserve">. We are allocating the </w:t>
              </w:r>
              <w:r w:rsidR="00285D51">
                <w:rPr>
                  <w:lang w:val="en-US" w:eastAsia="zh-CN"/>
                </w:rPr>
                <w:t>prestudy phase as core goals, but we can find a better alternative to place these goals.</w:t>
              </w:r>
            </w:ins>
          </w:p>
          <w:p w14:paraId="0C2C28F5" w14:textId="033A84A4" w:rsidR="00285D51" w:rsidRDefault="00285D51" w:rsidP="00DB1DDA">
            <w:pPr>
              <w:spacing w:after="120"/>
              <w:rPr>
                <w:ins w:id="160" w:author="Luis Martinez G65" w:date="2020-10-16T15:44:00Z"/>
                <w:lang w:val="en-US" w:eastAsia="zh-CN"/>
              </w:rPr>
            </w:pPr>
            <w:ins w:id="161" w:author="Luis Martinez G65" w:date="2020-10-16T15:46:00Z">
              <w:r>
                <w:rPr>
                  <w:lang w:val="en-US" w:eastAsia="zh-CN"/>
                </w:rPr>
                <w:t>@Huawei</w:t>
              </w:r>
              <w:r w:rsidR="00FE0675">
                <w:rPr>
                  <w:lang w:val="en-US" w:eastAsia="zh-CN"/>
                </w:rPr>
                <w:t>:</w:t>
              </w:r>
            </w:ins>
            <w:ins w:id="162" w:author="Luis Martinez G65" w:date="2020-10-16T15:47:00Z">
              <w:r w:rsidR="00FE0675">
                <w:rPr>
                  <w:lang w:val="en-US" w:eastAsia="zh-CN"/>
                </w:rPr>
                <w:t xml:space="preserve">We can formulate the bullet 3 as “Considering the outcome of the study phase, </w:t>
              </w:r>
              <w:r w:rsidR="00DC6EAD">
                <w:rPr>
                  <w:lang w:val="en-US" w:eastAsia="zh-CN"/>
                </w:rPr>
                <w:t>define the CS and TCs to handle both emission and immunity testing</w:t>
              </w:r>
              <w:r w:rsidR="00FE0675">
                <w:rPr>
                  <w:lang w:val="en-US" w:eastAsia="zh-CN"/>
                </w:rPr>
                <w:t>”</w:t>
              </w:r>
              <w:r w:rsidR="00DC6EAD">
                <w:rPr>
                  <w:lang w:val="en-US" w:eastAsia="zh-CN"/>
                </w:rPr>
                <w:t>.</w:t>
              </w:r>
            </w:ins>
            <w:ins w:id="163" w:author="Luis Martinez G65" w:date="2020-10-16T15:48:00Z">
              <w:r w:rsidR="00DB0455">
                <w:rPr>
                  <w:lang w:val="en-US" w:eastAsia="zh-CN"/>
                </w:rPr>
                <w:t xml:space="preserve"> Based on the inputof this discussion we can prepare a new version of the WID with the proposed goals and the </w:t>
              </w:r>
              <w:r w:rsidR="003D6ED7">
                <w:rPr>
                  <w:lang w:val="en-US" w:eastAsia="zh-CN"/>
                </w:rPr>
                <w:t>suitable alternative to place the study phase goals.</w:t>
              </w:r>
            </w:ins>
          </w:p>
        </w:tc>
      </w:tr>
    </w:tbl>
    <w:p w14:paraId="21600349" w14:textId="77777777" w:rsidR="000C6508" w:rsidRDefault="000C6508">
      <w:pPr>
        <w:rPr>
          <w:lang w:val="en-US" w:eastAsia="zh-CN"/>
        </w:rPr>
      </w:pPr>
    </w:p>
    <w:p w14:paraId="7B6AD67E" w14:textId="77777777" w:rsidR="000C6508" w:rsidRDefault="00242C93">
      <w:pPr>
        <w:pStyle w:val="Heading3"/>
        <w:rPr>
          <w:sz w:val="24"/>
          <w:szCs w:val="16"/>
          <w:lang w:val="en-US"/>
        </w:rPr>
      </w:pPr>
      <w:r>
        <w:rPr>
          <w:sz w:val="24"/>
          <w:szCs w:val="16"/>
          <w:lang w:val="en-US"/>
        </w:rPr>
        <w:t>Sub-topic 1-3: Timeline e.g. TU per meeting for BS EMC</w:t>
      </w:r>
    </w:p>
    <w:tbl>
      <w:tblPr>
        <w:tblStyle w:val="TableGrid"/>
        <w:tblW w:w="9631" w:type="dxa"/>
        <w:tblLayout w:type="fixed"/>
        <w:tblLook w:val="04A0" w:firstRow="1" w:lastRow="0" w:firstColumn="1" w:lastColumn="0" w:noHBand="0" w:noVBand="1"/>
      </w:tblPr>
      <w:tblGrid>
        <w:gridCol w:w="1236"/>
        <w:gridCol w:w="8395"/>
      </w:tblGrid>
      <w:tr w:rsidR="000C6508" w14:paraId="6FF0F4DD" w14:textId="77777777">
        <w:tc>
          <w:tcPr>
            <w:tcW w:w="1236" w:type="dxa"/>
          </w:tcPr>
          <w:p w14:paraId="4CB38AD8" w14:textId="77777777" w:rsidR="000C6508" w:rsidRDefault="00242C93">
            <w:pPr>
              <w:spacing w:after="120"/>
              <w:rPr>
                <w:b/>
                <w:bCs/>
                <w:lang w:val="en-US" w:eastAsia="zh-CN"/>
              </w:rPr>
            </w:pPr>
            <w:r>
              <w:rPr>
                <w:b/>
                <w:bCs/>
                <w:lang w:val="en-US" w:eastAsia="zh-CN"/>
              </w:rPr>
              <w:t>Company</w:t>
            </w:r>
          </w:p>
        </w:tc>
        <w:tc>
          <w:tcPr>
            <w:tcW w:w="8395" w:type="dxa"/>
          </w:tcPr>
          <w:p w14:paraId="1EE2700A" w14:textId="77777777" w:rsidR="000C6508" w:rsidRDefault="00242C93">
            <w:pPr>
              <w:spacing w:after="120"/>
              <w:rPr>
                <w:b/>
                <w:bCs/>
                <w:lang w:val="en-US" w:eastAsia="zh-CN"/>
              </w:rPr>
            </w:pPr>
            <w:r>
              <w:rPr>
                <w:b/>
                <w:bCs/>
                <w:lang w:val="en-US" w:eastAsia="zh-CN"/>
              </w:rPr>
              <w:t>Comments</w:t>
            </w:r>
          </w:p>
        </w:tc>
      </w:tr>
      <w:tr w:rsidR="008464B3" w14:paraId="120BC8E7" w14:textId="77777777">
        <w:tc>
          <w:tcPr>
            <w:tcW w:w="1236" w:type="dxa"/>
          </w:tcPr>
          <w:p w14:paraId="09EEBC32" w14:textId="77777777" w:rsidR="008464B3" w:rsidRDefault="008464B3" w:rsidP="008464B3">
            <w:pPr>
              <w:spacing w:after="120"/>
              <w:rPr>
                <w:lang w:val="en-US" w:eastAsia="zh-CN"/>
              </w:rPr>
            </w:pPr>
            <w:ins w:id="164" w:author="Huawei" w:date="2020-10-13T10:35:00Z">
              <w:r>
                <w:rPr>
                  <w:lang w:val="en-US" w:eastAsia="zh-CN"/>
                </w:rPr>
                <w:t>Huawei</w:t>
              </w:r>
            </w:ins>
          </w:p>
        </w:tc>
        <w:tc>
          <w:tcPr>
            <w:tcW w:w="8395" w:type="dxa"/>
          </w:tcPr>
          <w:p w14:paraId="26B69206" w14:textId="77777777" w:rsidR="00242C93" w:rsidRDefault="008464B3" w:rsidP="008464B3">
            <w:pPr>
              <w:spacing w:after="120"/>
              <w:rPr>
                <w:ins w:id="165" w:author="Huawei" w:date="2020-10-13T10:36:00Z"/>
                <w:lang w:val="en-US" w:eastAsia="zh-CN"/>
              </w:rPr>
            </w:pPr>
            <w:ins w:id="166" w:author="Huawei" w:date="2020-10-13T10:35:00Z">
              <w:r>
                <w:rPr>
                  <w:lang w:val="en-US" w:eastAsia="zh-CN"/>
                </w:rPr>
                <w:t xml:space="preserve">We would expect Ericsson to provide the first estimate of the TUs required. Due to </w:t>
              </w:r>
            </w:ins>
            <w:ins w:id="167" w:author="Huawei" w:date="2020-10-13T10:39:00Z">
              <w:r w:rsidR="00242C93">
                <w:rPr>
                  <w:lang w:val="en-US" w:eastAsia="zh-CN"/>
                </w:rPr>
                <w:t xml:space="preserve">the need for </w:t>
              </w:r>
            </w:ins>
            <w:ins w:id="168" w:author="Huawei" w:date="2020-10-13T10:37:00Z">
              <w:r w:rsidR="00242C93">
                <w:rPr>
                  <w:lang w:val="en-US" w:eastAsia="zh-CN"/>
                </w:rPr>
                <w:t xml:space="preserve">study and </w:t>
              </w:r>
            </w:ins>
            <w:ins w:id="169" w:author="Huawei" w:date="2020-10-13T10:39:00Z">
              <w:r w:rsidR="00242C93">
                <w:rPr>
                  <w:lang w:val="en-US" w:eastAsia="zh-CN"/>
                </w:rPr>
                <w:t xml:space="preserve">expected </w:t>
              </w:r>
            </w:ins>
            <w:ins w:id="170" w:author="Huawei" w:date="2020-10-13T10:37:00Z">
              <w:r w:rsidR="00242C93">
                <w:rPr>
                  <w:lang w:val="en-US" w:eastAsia="zh-CN"/>
                </w:rPr>
                <w:t xml:space="preserve">normative work, </w:t>
              </w:r>
            </w:ins>
            <w:ins w:id="171" w:author="Huawei" w:date="2020-10-13T10:36:00Z">
              <w:r w:rsidR="00242C93">
                <w:rPr>
                  <w:lang w:val="en-US" w:eastAsia="zh-CN"/>
                </w:rPr>
                <w:t xml:space="preserve">it is suggested to </w:t>
              </w:r>
            </w:ins>
            <w:ins w:id="172" w:author="Huawei" w:date="2020-10-13T10:37:00Z">
              <w:r w:rsidR="00242C93">
                <w:rPr>
                  <w:lang w:val="en-US" w:eastAsia="zh-CN"/>
                </w:rPr>
                <w:t>allocate sufficiently large amount of TU</w:t>
              </w:r>
            </w:ins>
            <w:ins w:id="173" w:author="Huawei" w:date="2020-10-13T10:38:00Z">
              <w:r w:rsidR="00242C93">
                <w:rPr>
                  <w:lang w:val="en-US" w:eastAsia="zh-CN"/>
                </w:rPr>
                <w:t>s</w:t>
              </w:r>
            </w:ins>
            <w:ins w:id="174" w:author="Huawei" w:date="2020-10-13T10:37:00Z">
              <w:r w:rsidR="00242C93">
                <w:rPr>
                  <w:lang w:val="en-US" w:eastAsia="zh-CN"/>
                </w:rPr>
                <w:t>.</w:t>
              </w:r>
            </w:ins>
          </w:p>
          <w:p w14:paraId="450CAB13" w14:textId="77777777" w:rsidR="008464B3" w:rsidRDefault="00242C93" w:rsidP="00242C93">
            <w:pPr>
              <w:spacing w:after="120"/>
              <w:rPr>
                <w:lang w:val="en-US" w:eastAsia="zh-CN"/>
              </w:rPr>
            </w:pPr>
            <w:ins w:id="175" w:author="Huawei" w:date="2020-10-13T10:37:00Z">
              <w:r>
                <w:rPr>
                  <w:lang w:val="en-US" w:eastAsia="zh-CN"/>
                </w:rPr>
                <w:t>I</w:t>
              </w:r>
            </w:ins>
            <w:ins w:id="176" w:author="Huawei" w:date="2020-10-13T10:35:00Z">
              <w:r w:rsidR="008464B3">
                <w:rPr>
                  <w:lang w:val="en-US" w:eastAsia="zh-CN"/>
                </w:rPr>
                <w:t xml:space="preserve">t is suggested to spread the TU/effort as much as possible in the available Rel-17 timeline.  </w:t>
              </w:r>
            </w:ins>
          </w:p>
        </w:tc>
      </w:tr>
      <w:tr w:rsidR="008464B3" w14:paraId="2EB1CC63" w14:textId="77777777">
        <w:tc>
          <w:tcPr>
            <w:tcW w:w="1236" w:type="dxa"/>
          </w:tcPr>
          <w:p w14:paraId="692706F4" w14:textId="61C5CE7F" w:rsidR="008464B3" w:rsidRDefault="00D07B2E" w:rsidP="008464B3">
            <w:pPr>
              <w:spacing w:after="120"/>
              <w:rPr>
                <w:lang w:val="en-US" w:eastAsia="zh-CN"/>
              </w:rPr>
            </w:pPr>
            <w:ins w:id="177" w:author="Luis Martinez G65" w:date="2020-10-14T14:21:00Z">
              <w:r>
                <w:rPr>
                  <w:lang w:val="en-US" w:eastAsia="zh-CN"/>
                </w:rPr>
                <w:t>Ericsson</w:t>
              </w:r>
            </w:ins>
          </w:p>
        </w:tc>
        <w:tc>
          <w:tcPr>
            <w:tcW w:w="8395" w:type="dxa"/>
          </w:tcPr>
          <w:p w14:paraId="1942B1F5" w14:textId="326A492F" w:rsidR="008464B3" w:rsidRDefault="00D07B2E" w:rsidP="008464B3">
            <w:pPr>
              <w:spacing w:after="120"/>
              <w:rPr>
                <w:lang w:val="en-US" w:eastAsia="zh-CN"/>
              </w:rPr>
            </w:pPr>
            <w:ins w:id="178" w:author="Luis Martinez G65" w:date="2020-10-14T14:21:00Z">
              <w:r>
                <w:rPr>
                  <w:lang w:val="en-US" w:eastAsia="zh-CN"/>
                </w:rPr>
                <w:t xml:space="preserve">We have uploaded the TU sheet </w:t>
              </w:r>
              <w:r w:rsidR="00727CEB">
                <w:rPr>
                  <w:lang w:val="en-US" w:eastAsia="zh-CN"/>
                </w:rPr>
                <w:t>in the draft folder. However,</w:t>
              </w:r>
            </w:ins>
            <w:ins w:id="179" w:author="Luis Martinez G65" w:date="2020-10-14T14:22:00Z">
              <w:r w:rsidR="00727CEB">
                <w:rPr>
                  <w:lang w:val="en-US" w:eastAsia="zh-CN"/>
                </w:rPr>
                <w:t xml:space="preserve"> this TU plan need to be aligned with the</w:t>
              </w:r>
              <w:r w:rsidR="00633ABC">
                <w:rPr>
                  <w:lang w:val="en-US" w:eastAsia="zh-CN"/>
                </w:rPr>
                <w:t xml:space="preserve"> plan for UE discussion.</w:t>
              </w:r>
            </w:ins>
          </w:p>
        </w:tc>
      </w:tr>
      <w:tr w:rsidR="008464B3" w14:paraId="2D8A5193" w14:textId="77777777">
        <w:tc>
          <w:tcPr>
            <w:tcW w:w="1236" w:type="dxa"/>
          </w:tcPr>
          <w:p w14:paraId="75FAB745" w14:textId="77777777" w:rsidR="008464B3" w:rsidRDefault="008464B3" w:rsidP="008464B3">
            <w:pPr>
              <w:spacing w:after="120"/>
              <w:rPr>
                <w:lang w:val="en-US" w:eastAsia="zh-CN"/>
              </w:rPr>
            </w:pPr>
          </w:p>
        </w:tc>
        <w:tc>
          <w:tcPr>
            <w:tcW w:w="8395" w:type="dxa"/>
          </w:tcPr>
          <w:p w14:paraId="2E55D2F2" w14:textId="77777777" w:rsidR="008464B3" w:rsidRDefault="008464B3" w:rsidP="008464B3">
            <w:pPr>
              <w:spacing w:after="120"/>
              <w:rPr>
                <w:lang w:val="en-US" w:eastAsia="zh-CN"/>
              </w:rPr>
            </w:pPr>
          </w:p>
        </w:tc>
      </w:tr>
      <w:tr w:rsidR="008464B3" w14:paraId="1AC64E5A" w14:textId="77777777">
        <w:tc>
          <w:tcPr>
            <w:tcW w:w="1236" w:type="dxa"/>
          </w:tcPr>
          <w:p w14:paraId="2E684F11" w14:textId="77777777" w:rsidR="008464B3" w:rsidRDefault="008464B3" w:rsidP="008464B3">
            <w:pPr>
              <w:spacing w:after="120"/>
              <w:rPr>
                <w:lang w:val="en-US" w:eastAsia="zh-CN"/>
              </w:rPr>
            </w:pPr>
          </w:p>
        </w:tc>
        <w:tc>
          <w:tcPr>
            <w:tcW w:w="8395" w:type="dxa"/>
          </w:tcPr>
          <w:p w14:paraId="72AE10C5" w14:textId="77777777" w:rsidR="008464B3" w:rsidRDefault="008464B3" w:rsidP="008464B3">
            <w:pPr>
              <w:spacing w:after="120"/>
              <w:rPr>
                <w:lang w:val="en-US" w:eastAsia="zh-CN"/>
              </w:rPr>
            </w:pPr>
          </w:p>
        </w:tc>
      </w:tr>
      <w:tr w:rsidR="008464B3" w14:paraId="75EACC5F" w14:textId="77777777">
        <w:tc>
          <w:tcPr>
            <w:tcW w:w="1236" w:type="dxa"/>
          </w:tcPr>
          <w:p w14:paraId="44B8A50B" w14:textId="77777777" w:rsidR="008464B3" w:rsidRDefault="008464B3" w:rsidP="008464B3">
            <w:pPr>
              <w:spacing w:after="120"/>
              <w:rPr>
                <w:lang w:val="en-US" w:eastAsia="zh-CN"/>
              </w:rPr>
            </w:pPr>
          </w:p>
        </w:tc>
        <w:tc>
          <w:tcPr>
            <w:tcW w:w="8395" w:type="dxa"/>
          </w:tcPr>
          <w:p w14:paraId="7AA0625F" w14:textId="77777777" w:rsidR="008464B3" w:rsidRDefault="008464B3" w:rsidP="008464B3">
            <w:pPr>
              <w:spacing w:after="120"/>
              <w:rPr>
                <w:lang w:val="en-US" w:eastAsia="zh-CN"/>
              </w:rPr>
            </w:pPr>
          </w:p>
        </w:tc>
      </w:tr>
      <w:tr w:rsidR="008464B3" w14:paraId="4F7D72F4" w14:textId="77777777">
        <w:tc>
          <w:tcPr>
            <w:tcW w:w="1236" w:type="dxa"/>
          </w:tcPr>
          <w:p w14:paraId="4BAF4E13" w14:textId="77777777" w:rsidR="008464B3" w:rsidRDefault="008464B3" w:rsidP="008464B3">
            <w:pPr>
              <w:spacing w:after="120"/>
              <w:rPr>
                <w:lang w:val="en-US" w:eastAsia="zh-CN"/>
              </w:rPr>
            </w:pPr>
          </w:p>
        </w:tc>
        <w:tc>
          <w:tcPr>
            <w:tcW w:w="8395" w:type="dxa"/>
          </w:tcPr>
          <w:p w14:paraId="1F530898" w14:textId="77777777" w:rsidR="008464B3" w:rsidRDefault="008464B3" w:rsidP="008464B3">
            <w:pPr>
              <w:spacing w:after="120"/>
              <w:rPr>
                <w:lang w:val="en-US" w:eastAsia="zh-CN"/>
              </w:rPr>
            </w:pPr>
          </w:p>
        </w:tc>
      </w:tr>
    </w:tbl>
    <w:p w14:paraId="1AAFDC46" w14:textId="77777777" w:rsidR="000C6508" w:rsidRDefault="000C6508">
      <w:pPr>
        <w:rPr>
          <w:lang w:val="en-US" w:eastAsia="zh-CN"/>
        </w:rPr>
      </w:pPr>
    </w:p>
    <w:p w14:paraId="67A236E7" w14:textId="77777777" w:rsidR="000C6508" w:rsidRDefault="00242C93">
      <w:pPr>
        <w:pStyle w:val="Heading3"/>
        <w:rPr>
          <w:sz w:val="24"/>
          <w:szCs w:val="16"/>
          <w:lang w:val="en-US"/>
        </w:rPr>
      </w:pPr>
      <w:r>
        <w:rPr>
          <w:sz w:val="24"/>
          <w:szCs w:val="16"/>
          <w:lang w:val="en-US"/>
        </w:rPr>
        <w:t>Sub-topic 1-4: Any other issue e.g. additional objective(s)</w:t>
      </w:r>
    </w:p>
    <w:tbl>
      <w:tblPr>
        <w:tblStyle w:val="TableGrid"/>
        <w:tblW w:w="9631" w:type="dxa"/>
        <w:tblLayout w:type="fixed"/>
        <w:tblLook w:val="04A0" w:firstRow="1" w:lastRow="0" w:firstColumn="1" w:lastColumn="0" w:noHBand="0" w:noVBand="1"/>
      </w:tblPr>
      <w:tblGrid>
        <w:gridCol w:w="1236"/>
        <w:gridCol w:w="8395"/>
      </w:tblGrid>
      <w:tr w:rsidR="000C6508" w14:paraId="2E95C27E" w14:textId="77777777">
        <w:tc>
          <w:tcPr>
            <w:tcW w:w="1236" w:type="dxa"/>
          </w:tcPr>
          <w:p w14:paraId="55213513" w14:textId="77777777" w:rsidR="000C6508" w:rsidRDefault="00242C93">
            <w:pPr>
              <w:spacing w:after="120"/>
              <w:rPr>
                <w:b/>
                <w:bCs/>
                <w:lang w:val="en-US" w:eastAsia="zh-CN"/>
              </w:rPr>
            </w:pPr>
            <w:r>
              <w:rPr>
                <w:b/>
                <w:bCs/>
                <w:lang w:val="en-US" w:eastAsia="zh-CN"/>
              </w:rPr>
              <w:t>Company</w:t>
            </w:r>
          </w:p>
        </w:tc>
        <w:tc>
          <w:tcPr>
            <w:tcW w:w="8395" w:type="dxa"/>
          </w:tcPr>
          <w:p w14:paraId="75FE0F16" w14:textId="77777777" w:rsidR="000C6508" w:rsidRDefault="00242C93">
            <w:pPr>
              <w:spacing w:after="120"/>
              <w:rPr>
                <w:b/>
                <w:bCs/>
                <w:lang w:val="en-US" w:eastAsia="zh-CN"/>
              </w:rPr>
            </w:pPr>
            <w:r>
              <w:rPr>
                <w:b/>
                <w:bCs/>
                <w:lang w:val="en-US" w:eastAsia="zh-CN"/>
              </w:rPr>
              <w:t>Comments</w:t>
            </w:r>
          </w:p>
        </w:tc>
      </w:tr>
      <w:tr w:rsidR="000C6508" w14:paraId="2A133A64" w14:textId="77777777">
        <w:tc>
          <w:tcPr>
            <w:tcW w:w="1236" w:type="dxa"/>
          </w:tcPr>
          <w:p w14:paraId="42532D38" w14:textId="51DCA45E" w:rsidR="000C6508" w:rsidRDefault="00DD138E">
            <w:pPr>
              <w:spacing w:after="120"/>
              <w:rPr>
                <w:lang w:val="en-US" w:eastAsia="zh-CN"/>
              </w:rPr>
            </w:pPr>
            <w:ins w:id="180" w:author="Lo, Anthony (Nokia - GB/Bristol)" w:date="2020-10-16T10:49:00Z">
              <w:r>
                <w:rPr>
                  <w:lang w:val="en-US" w:eastAsia="zh-CN"/>
                </w:rPr>
                <w:t>Nokia, Nokia Shanghai Bell</w:t>
              </w:r>
            </w:ins>
          </w:p>
        </w:tc>
        <w:tc>
          <w:tcPr>
            <w:tcW w:w="8395" w:type="dxa"/>
          </w:tcPr>
          <w:p w14:paraId="0BFAA832" w14:textId="54DF3C73" w:rsidR="000C6508" w:rsidRDefault="00DD138E">
            <w:pPr>
              <w:spacing w:after="120"/>
              <w:rPr>
                <w:lang w:val="en-US" w:eastAsia="zh-CN"/>
              </w:rPr>
            </w:pPr>
            <w:ins w:id="181" w:author="Lo, Anthony (Nokia - GB/Bristol)" w:date="2020-10-16T10:49:00Z">
              <w:r>
                <w:rPr>
                  <w:lang w:val="en-US" w:eastAsia="zh-CN"/>
                </w:rPr>
                <w:t xml:space="preserve">The focus should be on the study phase only to answer open questions/issues. What is the trade off between the amount reduction in test configurations (or test time) and test coverage? It is too early to specify both the core and performance objectives without clearly knowing what the outcome of the study phase is. </w:t>
              </w:r>
            </w:ins>
            <w:ins w:id="182" w:author="Lo, Anthony (Nokia - GB/Bristol)" w:date="2020-10-16T10:52:00Z">
              <w:r>
                <w:rPr>
                  <w:lang w:val="en-US" w:eastAsia="zh-CN"/>
                </w:rPr>
                <w:t>The outcome of the study phase will determine wheth</w:t>
              </w:r>
            </w:ins>
            <w:ins w:id="183" w:author="Lo, Anthony (Nokia - GB/Bristol)" w:date="2020-10-16T10:53:00Z">
              <w:r>
                <w:rPr>
                  <w:lang w:val="en-US" w:eastAsia="zh-CN"/>
                </w:rPr>
                <w:t>er there is a need for WI and what objectives to define.</w:t>
              </w:r>
            </w:ins>
          </w:p>
        </w:tc>
      </w:tr>
      <w:tr w:rsidR="000C6508" w14:paraId="00BC9DD6" w14:textId="77777777">
        <w:tc>
          <w:tcPr>
            <w:tcW w:w="1236" w:type="dxa"/>
          </w:tcPr>
          <w:p w14:paraId="3EB3D8F5" w14:textId="064AB38F" w:rsidR="000C6508" w:rsidRDefault="003D6ED7">
            <w:pPr>
              <w:spacing w:after="120"/>
              <w:rPr>
                <w:lang w:val="en-US" w:eastAsia="zh-CN"/>
              </w:rPr>
            </w:pPr>
            <w:ins w:id="184" w:author="Luis Martinez G65" w:date="2020-10-16T15:49:00Z">
              <w:r>
                <w:rPr>
                  <w:lang w:val="en-US" w:eastAsia="zh-CN"/>
                </w:rPr>
                <w:lastRenderedPageBreak/>
                <w:t>Ericsson</w:t>
              </w:r>
            </w:ins>
          </w:p>
        </w:tc>
        <w:tc>
          <w:tcPr>
            <w:tcW w:w="8395" w:type="dxa"/>
          </w:tcPr>
          <w:p w14:paraId="1497058D" w14:textId="64BB66D2" w:rsidR="000C6508" w:rsidRDefault="003D6ED7">
            <w:pPr>
              <w:spacing w:after="120"/>
              <w:rPr>
                <w:lang w:val="en-US" w:eastAsia="zh-CN"/>
              </w:rPr>
            </w:pPr>
            <w:ins w:id="185" w:author="Luis Martinez G65" w:date="2020-10-16T15:49:00Z">
              <w:r>
                <w:rPr>
                  <w:lang w:val="en-US" w:eastAsia="zh-CN"/>
                </w:rPr>
                <w:t>The study phase goals are reflected in the Core-related goals section</w:t>
              </w:r>
              <w:r w:rsidR="000960E2">
                <w:rPr>
                  <w:lang w:val="en-US" w:eastAsia="zh-CN"/>
                </w:rPr>
                <w:t>, considering a combined UE/BS WID.</w:t>
              </w:r>
            </w:ins>
          </w:p>
        </w:tc>
      </w:tr>
      <w:tr w:rsidR="000C6508" w14:paraId="578C7645" w14:textId="77777777">
        <w:tc>
          <w:tcPr>
            <w:tcW w:w="1236" w:type="dxa"/>
          </w:tcPr>
          <w:p w14:paraId="5EFFC347" w14:textId="77777777" w:rsidR="000C6508" w:rsidRDefault="000C6508">
            <w:pPr>
              <w:spacing w:after="120"/>
              <w:rPr>
                <w:lang w:val="en-US" w:eastAsia="zh-CN"/>
              </w:rPr>
            </w:pPr>
          </w:p>
        </w:tc>
        <w:tc>
          <w:tcPr>
            <w:tcW w:w="8395" w:type="dxa"/>
          </w:tcPr>
          <w:p w14:paraId="14F35EE7" w14:textId="77777777" w:rsidR="000C6508" w:rsidRDefault="000C6508">
            <w:pPr>
              <w:spacing w:after="120"/>
              <w:rPr>
                <w:lang w:val="en-US" w:eastAsia="zh-CN"/>
              </w:rPr>
            </w:pPr>
          </w:p>
        </w:tc>
      </w:tr>
      <w:tr w:rsidR="000C6508" w14:paraId="3BF8C588" w14:textId="77777777">
        <w:tc>
          <w:tcPr>
            <w:tcW w:w="1236" w:type="dxa"/>
          </w:tcPr>
          <w:p w14:paraId="42A2114E" w14:textId="77777777" w:rsidR="000C6508" w:rsidRDefault="000C6508">
            <w:pPr>
              <w:spacing w:after="120"/>
              <w:rPr>
                <w:lang w:val="en-US" w:eastAsia="zh-CN"/>
              </w:rPr>
            </w:pPr>
          </w:p>
        </w:tc>
        <w:tc>
          <w:tcPr>
            <w:tcW w:w="8395" w:type="dxa"/>
          </w:tcPr>
          <w:p w14:paraId="5E7EA7D0" w14:textId="77777777" w:rsidR="000C6508" w:rsidRDefault="000C6508">
            <w:pPr>
              <w:spacing w:after="120"/>
              <w:rPr>
                <w:lang w:val="en-US" w:eastAsia="zh-CN"/>
              </w:rPr>
            </w:pPr>
          </w:p>
        </w:tc>
      </w:tr>
      <w:tr w:rsidR="000C6508" w14:paraId="26CE7ECB" w14:textId="77777777">
        <w:tc>
          <w:tcPr>
            <w:tcW w:w="1236" w:type="dxa"/>
          </w:tcPr>
          <w:p w14:paraId="51BECC9F" w14:textId="77777777" w:rsidR="000C6508" w:rsidRDefault="000C6508">
            <w:pPr>
              <w:spacing w:after="120"/>
              <w:rPr>
                <w:lang w:val="en-US" w:eastAsia="zh-CN"/>
              </w:rPr>
            </w:pPr>
          </w:p>
        </w:tc>
        <w:tc>
          <w:tcPr>
            <w:tcW w:w="8395" w:type="dxa"/>
          </w:tcPr>
          <w:p w14:paraId="1FBCBDEA" w14:textId="77777777" w:rsidR="000C6508" w:rsidRDefault="000C6508">
            <w:pPr>
              <w:spacing w:after="120"/>
              <w:rPr>
                <w:lang w:val="en-US" w:eastAsia="zh-CN"/>
              </w:rPr>
            </w:pPr>
          </w:p>
        </w:tc>
      </w:tr>
      <w:tr w:rsidR="000C6508" w14:paraId="64CE9DDC" w14:textId="77777777">
        <w:tc>
          <w:tcPr>
            <w:tcW w:w="1236" w:type="dxa"/>
          </w:tcPr>
          <w:p w14:paraId="5AE301D8" w14:textId="77777777" w:rsidR="000C6508" w:rsidRDefault="000C6508">
            <w:pPr>
              <w:spacing w:after="120"/>
              <w:rPr>
                <w:lang w:val="en-US" w:eastAsia="zh-CN"/>
              </w:rPr>
            </w:pPr>
          </w:p>
        </w:tc>
        <w:tc>
          <w:tcPr>
            <w:tcW w:w="8395" w:type="dxa"/>
          </w:tcPr>
          <w:p w14:paraId="51CA9BFA" w14:textId="77777777" w:rsidR="000C6508" w:rsidRDefault="000C6508">
            <w:pPr>
              <w:spacing w:after="120"/>
              <w:rPr>
                <w:lang w:val="en-US" w:eastAsia="zh-CN"/>
              </w:rPr>
            </w:pPr>
          </w:p>
        </w:tc>
      </w:tr>
    </w:tbl>
    <w:p w14:paraId="658AEB2B" w14:textId="77777777" w:rsidR="000C6508" w:rsidRDefault="00242C93">
      <w:pPr>
        <w:pStyle w:val="Heading2"/>
        <w:rPr>
          <w:lang w:val="en-US"/>
        </w:rPr>
      </w:pPr>
      <w:r>
        <w:rPr>
          <w:lang w:val="en-US"/>
        </w:rPr>
        <w:t>Summary</w:t>
      </w:r>
      <w:r>
        <w:rPr>
          <w:rFonts w:hint="eastAsia"/>
          <w:lang w:val="en-US"/>
        </w:rPr>
        <w:t xml:space="preserve"> </w:t>
      </w:r>
      <w:r>
        <w:rPr>
          <w:lang w:val="en-US"/>
        </w:rPr>
        <w:t>of discussion</w:t>
      </w:r>
      <w:r>
        <w:rPr>
          <w:rFonts w:hint="eastAsia"/>
          <w:lang w:val="en-US"/>
        </w:rPr>
        <w:t xml:space="preserve"> </w:t>
      </w:r>
      <w:r>
        <w:rPr>
          <w:lang w:val="en-US"/>
        </w:rPr>
        <w:t>on BS EMC</w:t>
      </w:r>
    </w:p>
    <w:p w14:paraId="1D6CC031" w14:textId="77777777" w:rsidR="000C6508" w:rsidRDefault="00242C93">
      <w:pPr>
        <w:rPr>
          <w:i/>
          <w:iCs/>
          <w:lang w:val="en-US" w:eastAsia="zh-CN"/>
        </w:rPr>
      </w:pPr>
      <w:r>
        <w:rPr>
          <w:i/>
          <w:iCs/>
          <w:lang w:val="en-US" w:eastAsia="zh-CN"/>
        </w:rPr>
        <w:t>Note: moderator to provide summary</w:t>
      </w:r>
    </w:p>
    <w:p w14:paraId="7015DD08" w14:textId="77777777" w:rsidR="000C6508" w:rsidRDefault="00242C93">
      <w:pPr>
        <w:pStyle w:val="Heading1"/>
        <w:rPr>
          <w:lang w:val="en-US" w:eastAsia="ja-JP"/>
        </w:rPr>
      </w:pPr>
      <w:r>
        <w:rPr>
          <w:lang w:val="en-US" w:eastAsia="ja-JP"/>
        </w:rPr>
        <w:t>Topic #2: UE EMC</w:t>
      </w:r>
    </w:p>
    <w:p w14:paraId="11CD75D1" w14:textId="77777777" w:rsidR="000C6508" w:rsidRDefault="00242C93">
      <w:pPr>
        <w:pStyle w:val="Heading2"/>
        <w:rPr>
          <w:lang w:val="en-US"/>
        </w:rPr>
      </w:pPr>
      <w:r>
        <w:rPr>
          <w:lang w:val="en-US"/>
        </w:rPr>
        <w:t>I</w:t>
      </w:r>
      <w:r>
        <w:rPr>
          <w:rFonts w:hint="eastAsia"/>
          <w:lang w:val="en-US"/>
        </w:rPr>
        <w:t>ssues</w:t>
      </w:r>
      <w:r>
        <w:rPr>
          <w:lang w:val="en-US"/>
        </w:rPr>
        <w:t xml:space="preserve"> related to UE EMC</w:t>
      </w:r>
    </w:p>
    <w:p w14:paraId="122D9AC9" w14:textId="77777777" w:rsidR="000C6508" w:rsidRDefault="00242C93">
      <w:pPr>
        <w:pStyle w:val="BodyText"/>
        <w:numPr>
          <w:ilvl w:val="0"/>
          <w:numId w:val="7"/>
        </w:numPr>
        <w:rPr>
          <w:lang w:val="en-US"/>
        </w:rPr>
      </w:pPr>
      <w:r>
        <w:rPr>
          <w:lang w:val="en-US"/>
        </w:rPr>
        <w:t>Sub-topic 2-1: Core WI objectives</w:t>
      </w:r>
    </w:p>
    <w:p w14:paraId="7A97CBE9" w14:textId="77777777" w:rsidR="000C6508" w:rsidRDefault="00242C93">
      <w:pPr>
        <w:pStyle w:val="BodyText"/>
        <w:numPr>
          <w:ilvl w:val="0"/>
          <w:numId w:val="7"/>
        </w:numPr>
        <w:rPr>
          <w:lang w:val="en-US"/>
        </w:rPr>
      </w:pPr>
      <w:r>
        <w:rPr>
          <w:lang w:val="en-US"/>
        </w:rPr>
        <w:t>Sub-topic 2-2: Timeline e.g. TU per meeting</w:t>
      </w:r>
    </w:p>
    <w:p w14:paraId="2C76A102" w14:textId="77777777" w:rsidR="000C6508" w:rsidRDefault="00242C93">
      <w:pPr>
        <w:pStyle w:val="BodyText"/>
        <w:numPr>
          <w:ilvl w:val="0"/>
          <w:numId w:val="7"/>
        </w:numPr>
        <w:rPr>
          <w:lang w:val="en-US"/>
        </w:rPr>
      </w:pPr>
      <w:r>
        <w:rPr>
          <w:lang w:val="en-US"/>
        </w:rPr>
        <w:t>Sub-topic 2-3: Any other issue</w:t>
      </w:r>
    </w:p>
    <w:p w14:paraId="5E0B8AD6" w14:textId="77777777" w:rsidR="000C6508" w:rsidRDefault="00242C93">
      <w:pPr>
        <w:pStyle w:val="Heading2"/>
        <w:rPr>
          <w:lang w:val="en-US"/>
        </w:rPr>
      </w:pPr>
      <w:r>
        <w:rPr>
          <w:lang w:val="en-US"/>
        </w:rPr>
        <w:t>Companies’</w:t>
      </w:r>
      <w:r>
        <w:rPr>
          <w:rFonts w:hint="eastAsia"/>
          <w:lang w:val="en-US"/>
        </w:rPr>
        <w:t xml:space="preserve"> views</w:t>
      </w:r>
    </w:p>
    <w:p w14:paraId="7BDA2E06" w14:textId="77777777" w:rsidR="000C6508" w:rsidRDefault="00242C93">
      <w:pPr>
        <w:rPr>
          <w:i/>
          <w:iCs/>
          <w:lang w:val="en-US" w:eastAsia="zh-CN"/>
        </w:rPr>
      </w:pPr>
      <w:r>
        <w:rPr>
          <w:i/>
          <w:iCs/>
          <w:lang w:val="en-US" w:eastAsia="zh-CN"/>
        </w:rPr>
        <w:t>Interested companies to provide comments on the sub-topics in the following sections</w:t>
      </w:r>
    </w:p>
    <w:p w14:paraId="7C2486CD" w14:textId="77777777" w:rsidR="000C6508" w:rsidRDefault="00242C93">
      <w:pPr>
        <w:pStyle w:val="Heading3"/>
        <w:rPr>
          <w:sz w:val="24"/>
          <w:szCs w:val="16"/>
          <w:lang w:val="en-US"/>
        </w:rPr>
      </w:pPr>
      <w:r>
        <w:rPr>
          <w:sz w:val="24"/>
          <w:szCs w:val="16"/>
          <w:lang w:val="en-US"/>
        </w:rPr>
        <w:t>Sub-topic 2-1: Core WI objectives</w:t>
      </w:r>
    </w:p>
    <w:p w14:paraId="20545299" w14:textId="77777777" w:rsidR="000C6508" w:rsidRDefault="00242C93">
      <w:pPr>
        <w:numPr>
          <w:ilvl w:val="0"/>
          <w:numId w:val="8"/>
        </w:numPr>
        <w:overflowPunct w:val="0"/>
        <w:autoSpaceDE w:val="0"/>
        <w:autoSpaceDN w:val="0"/>
        <w:adjustRightInd w:val="0"/>
        <w:spacing w:after="0"/>
        <w:textAlignment w:val="baseline"/>
        <w:rPr>
          <w:bCs/>
          <w:lang w:val="en-US"/>
        </w:rPr>
      </w:pPr>
      <w:r>
        <w:rPr>
          <w:bCs/>
          <w:lang w:val="en-US"/>
        </w:rPr>
        <w:t>Consider</w:t>
      </w:r>
      <w:r>
        <w:rPr>
          <w:rFonts w:hint="eastAsia"/>
          <w:bCs/>
          <w:lang w:val="en-US"/>
        </w:rPr>
        <w:t xml:space="preserve"> potential additional EMC requirements for NR UE supporting different features as defined in TS 38.101</w:t>
      </w:r>
      <w:r>
        <w:rPr>
          <w:bCs/>
          <w:lang w:val="en-US"/>
        </w:rPr>
        <w:t>-</w:t>
      </w:r>
      <w:r>
        <w:rPr>
          <w:rFonts w:hint="eastAsia"/>
          <w:bCs/>
          <w:lang w:val="en-US"/>
        </w:rPr>
        <w:t>1/-2/-3</w:t>
      </w:r>
      <w:r>
        <w:rPr>
          <w:bCs/>
          <w:lang w:val="en-US"/>
        </w:rPr>
        <w:t xml:space="preserve"> and </w:t>
      </w:r>
      <w:r>
        <w:rPr>
          <w:rFonts w:hint="eastAsia"/>
          <w:bCs/>
          <w:lang w:val="en-US"/>
        </w:rPr>
        <w:t>LTE UE supporting different features as defined in TS 36.101:</w:t>
      </w:r>
    </w:p>
    <w:p w14:paraId="5DF16F41" w14:textId="77777777" w:rsidR="000C6508" w:rsidRDefault="00242C93">
      <w:pPr>
        <w:pStyle w:val="ListParagraph"/>
        <w:numPr>
          <w:ilvl w:val="0"/>
          <w:numId w:val="9"/>
        </w:numPr>
        <w:spacing w:before="120" w:after="0"/>
        <w:ind w:left="1208" w:firstLineChars="0" w:hanging="357"/>
        <w:rPr>
          <w:bCs/>
          <w:lang w:val="en-US"/>
        </w:rPr>
      </w:pPr>
      <w:r>
        <w:rPr>
          <w:rFonts w:hint="eastAsia"/>
          <w:bCs/>
          <w:lang w:val="en-US"/>
        </w:rPr>
        <w:t>emission requirements.</w:t>
      </w:r>
    </w:p>
    <w:p w14:paraId="1245E8E2" w14:textId="77777777" w:rsidR="000C6508" w:rsidRDefault="00242C93">
      <w:pPr>
        <w:pStyle w:val="ListParagraph"/>
        <w:numPr>
          <w:ilvl w:val="0"/>
          <w:numId w:val="9"/>
        </w:numPr>
        <w:spacing w:before="120" w:after="0"/>
        <w:ind w:left="1208" w:firstLineChars="0" w:hanging="357"/>
        <w:rPr>
          <w:bCs/>
          <w:lang w:val="en-US"/>
        </w:rPr>
      </w:pPr>
      <w:r>
        <w:rPr>
          <w:rFonts w:hint="eastAsia"/>
          <w:bCs/>
          <w:lang w:val="en-US"/>
        </w:rPr>
        <w:t>immunity requirements.</w:t>
      </w:r>
    </w:p>
    <w:p w14:paraId="1F03D888" w14:textId="77777777" w:rsidR="000C6508" w:rsidRDefault="00242C93">
      <w:pPr>
        <w:pStyle w:val="ListParagraph"/>
        <w:numPr>
          <w:ilvl w:val="0"/>
          <w:numId w:val="9"/>
        </w:numPr>
        <w:spacing w:before="120" w:after="0"/>
        <w:ind w:left="1208" w:firstLineChars="0" w:hanging="357"/>
        <w:rPr>
          <w:bCs/>
          <w:lang w:val="en-US"/>
        </w:rPr>
      </w:pPr>
      <w:r>
        <w:rPr>
          <w:bCs/>
          <w:lang w:val="en-US"/>
        </w:rPr>
        <w:t xml:space="preserve">Limit the features which have been finished before Rel-17 </w:t>
      </w:r>
      <w:r>
        <w:rPr>
          <w:rFonts w:hint="eastAsia"/>
          <w:bCs/>
          <w:lang w:val="en-US" w:eastAsia="zh-CN"/>
        </w:rPr>
        <w:t>to</w:t>
      </w:r>
      <w:r>
        <w:rPr>
          <w:bCs/>
          <w:lang w:val="en-US" w:eastAsia="zh-CN"/>
        </w:rPr>
        <w:t xml:space="preserve"> be considered</w:t>
      </w:r>
    </w:p>
    <w:p w14:paraId="7196963F" w14:textId="77777777" w:rsidR="000C6508" w:rsidRDefault="00242C93">
      <w:pPr>
        <w:numPr>
          <w:ilvl w:val="0"/>
          <w:numId w:val="8"/>
        </w:numPr>
        <w:overflowPunct w:val="0"/>
        <w:autoSpaceDE w:val="0"/>
        <w:autoSpaceDN w:val="0"/>
        <w:adjustRightInd w:val="0"/>
        <w:spacing w:before="240" w:after="0"/>
        <w:textAlignment w:val="baseline"/>
        <w:rPr>
          <w:bCs/>
          <w:lang w:val="en-US"/>
        </w:rPr>
      </w:pPr>
      <w:r>
        <w:rPr>
          <w:rFonts w:hint="eastAsia"/>
          <w:bCs/>
          <w:lang w:val="en-US"/>
        </w:rPr>
        <w:t>Define receiver exclusion band for UE supporting different features</w:t>
      </w:r>
    </w:p>
    <w:p w14:paraId="390EDB9C" w14:textId="77777777" w:rsidR="000C6508" w:rsidRDefault="00242C93">
      <w:pPr>
        <w:numPr>
          <w:ilvl w:val="0"/>
          <w:numId w:val="8"/>
        </w:numPr>
        <w:overflowPunct w:val="0"/>
        <w:autoSpaceDE w:val="0"/>
        <w:autoSpaceDN w:val="0"/>
        <w:adjustRightInd w:val="0"/>
        <w:spacing w:before="240" w:after="0"/>
        <w:textAlignment w:val="baseline"/>
        <w:rPr>
          <w:bCs/>
          <w:lang w:val="en-US"/>
        </w:rPr>
      </w:pPr>
      <w:r>
        <w:rPr>
          <w:rFonts w:hint="eastAsia"/>
          <w:bCs/>
          <w:lang w:val="en-US"/>
        </w:rPr>
        <w:t>Investigate current 3GPP UE EMC radiated emission limit</w:t>
      </w:r>
      <w:r>
        <w:rPr>
          <w:bCs/>
          <w:lang w:val="en-US"/>
        </w:rPr>
        <w:t>:</w:t>
      </w:r>
    </w:p>
    <w:p w14:paraId="0A0BB8BB" w14:textId="77777777" w:rsidR="000C6508" w:rsidRDefault="00242C93">
      <w:pPr>
        <w:pStyle w:val="ListParagraph"/>
        <w:numPr>
          <w:ilvl w:val="0"/>
          <w:numId w:val="10"/>
        </w:numPr>
        <w:spacing w:before="120" w:after="0"/>
        <w:ind w:left="1139" w:firstLineChars="0" w:hanging="357"/>
        <w:rPr>
          <w:bCs/>
          <w:lang w:val="en-US"/>
        </w:rPr>
      </w:pPr>
      <w:r>
        <w:rPr>
          <w:bCs/>
          <w:lang w:val="en-US"/>
        </w:rPr>
        <w:t>Whether current test frequency range is suitable, including the lower and upper test frequency range.</w:t>
      </w:r>
    </w:p>
    <w:p w14:paraId="7EBA953A" w14:textId="77777777" w:rsidR="000C6508" w:rsidRDefault="00242C93">
      <w:pPr>
        <w:numPr>
          <w:ilvl w:val="0"/>
          <w:numId w:val="8"/>
        </w:numPr>
        <w:overflowPunct w:val="0"/>
        <w:autoSpaceDE w:val="0"/>
        <w:autoSpaceDN w:val="0"/>
        <w:adjustRightInd w:val="0"/>
        <w:spacing w:before="240" w:after="0"/>
        <w:textAlignment w:val="baseline"/>
        <w:rPr>
          <w:bCs/>
          <w:lang w:val="en-US"/>
        </w:rPr>
      </w:pPr>
      <w:r>
        <w:rPr>
          <w:rFonts w:hint="eastAsia"/>
          <w:bCs/>
          <w:lang w:val="en-US"/>
        </w:rPr>
        <w:t>Investigate how to establish the communication link for NR and LTE UEs with different features</w:t>
      </w:r>
      <w:r>
        <w:rPr>
          <w:bCs/>
          <w:lang w:val="en-US" w:eastAsia="zh-CN"/>
        </w:rPr>
        <w:t>. (Sub clause 4.2 of TS 36.124 and TS 38.124)</w:t>
      </w:r>
    </w:p>
    <w:p w14:paraId="56FBD438" w14:textId="77777777" w:rsidR="000C6508" w:rsidRDefault="00242C93">
      <w:pPr>
        <w:numPr>
          <w:ilvl w:val="0"/>
          <w:numId w:val="10"/>
        </w:numPr>
        <w:overflowPunct w:val="0"/>
        <w:autoSpaceDE w:val="0"/>
        <w:autoSpaceDN w:val="0"/>
        <w:adjustRightInd w:val="0"/>
        <w:spacing w:after="0" w:line="360" w:lineRule="auto"/>
        <w:textAlignment w:val="baseline"/>
        <w:rPr>
          <w:bCs/>
          <w:lang w:val="en-US"/>
        </w:rPr>
      </w:pPr>
      <w:r>
        <w:rPr>
          <w:rFonts w:hint="eastAsia"/>
          <w:bCs/>
          <w:lang w:val="en-US"/>
        </w:rPr>
        <w:t>Possible deltaRIB to be considered.</w:t>
      </w:r>
    </w:p>
    <w:p w14:paraId="160955D1" w14:textId="77777777" w:rsidR="000C6508" w:rsidRDefault="00242C93">
      <w:pPr>
        <w:pStyle w:val="ListParagraph"/>
        <w:numPr>
          <w:ilvl w:val="0"/>
          <w:numId w:val="10"/>
        </w:numPr>
        <w:spacing w:after="0" w:line="360" w:lineRule="auto"/>
        <w:ind w:firstLineChars="0"/>
        <w:rPr>
          <w:bCs/>
          <w:lang w:val="en-US"/>
        </w:rPr>
      </w:pPr>
      <w:r>
        <w:rPr>
          <w:rFonts w:hint="eastAsia"/>
          <w:bCs/>
          <w:lang w:val="en-US"/>
        </w:rPr>
        <w:t>Possible MSD to be considered.</w:t>
      </w:r>
    </w:p>
    <w:p w14:paraId="7F2DF4DC" w14:textId="77777777" w:rsidR="000C6508" w:rsidRDefault="00242C93">
      <w:pPr>
        <w:numPr>
          <w:ilvl w:val="0"/>
          <w:numId w:val="8"/>
        </w:numPr>
        <w:overflowPunct w:val="0"/>
        <w:autoSpaceDE w:val="0"/>
        <w:autoSpaceDN w:val="0"/>
        <w:adjustRightInd w:val="0"/>
        <w:spacing w:before="240" w:after="0"/>
        <w:textAlignment w:val="baseline"/>
        <w:rPr>
          <w:bCs/>
          <w:lang w:val="en-US"/>
        </w:rPr>
      </w:pPr>
      <w:r>
        <w:rPr>
          <w:bCs/>
          <w:lang w:val="en-US"/>
        </w:rPr>
        <w:t>Define</w:t>
      </w:r>
      <w:r>
        <w:rPr>
          <w:rFonts w:hint="eastAsia"/>
          <w:bCs/>
          <w:lang w:val="en-US"/>
        </w:rPr>
        <w:t xml:space="preserve"> </w:t>
      </w:r>
      <w:r>
        <w:rPr>
          <w:bCs/>
          <w:lang w:val="en-US"/>
        </w:rPr>
        <w:t>proper</w:t>
      </w:r>
      <w:r>
        <w:rPr>
          <w:rFonts w:hint="eastAsia"/>
          <w:bCs/>
          <w:lang w:val="en-US"/>
        </w:rPr>
        <w:t xml:space="preserve"> test configurations for NR and LTE UEs</w:t>
      </w:r>
      <w:r>
        <w:rPr>
          <w:bCs/>
          <w:lang w:val="en-US"/>
        </w:rPr>
        <w:t xml:space="preserve">. </w:t>
      </w:r>
      <w:r>
        <w:rPr>
          <w:bCs/>
          <w:lang w:val="en-US" w:eastAsia="zh-CN"/>
        </w:rPr>
        <w:t>(Sub clause 8.1 and 9. of TS 36.124 and TS 38.124):</w:t>
      </w:r>
      <w:r>
        <w:rPr>
          <w:rFonts w:hint="eastAsia"/>
          <w:bCs/>
          <w:lang w:val="en-US"/>
        </w:rPr>
        <w:t xml:space="preserve"> </w:t>
      </w:r>
    </w:p>
    <w:p w14:paraId="21179622" w14:textId="77777777" w:rsidR="000C6508" w:rsidRDefault="00242C93">
      <w:pPr>
        <w:pStyle w:val="ListParagraph"/>
        <w:numPr>
          <w:ilvl w:val="0"/>
          <w:numId w:val="11"/>
        </w:numPr>
        <w:spacing w:after="0" w:line="360" w:lineRule="auto"/>
        <w:ind w:firstLineChars="0"/>
        <w:rPr>
          <w:bCs/>
          <w:lang w:val="en-US"/>
        </w:rPr>
      </w:pPr>
      <w:r>
        <w:rPr>
          <w:rFonts w:hint="eastAsia"/>
          <w:bCs/>
          <w:lang w:val="en-US"/>
        </w:rPr>
        <w:t>Investigate whether current test configuration defined in RAN5 can be re-used in EMC tests.</w:t>
      </w:r>
    </w:p>
    <w:p w14:paraId="20E753B8" w14:textId="77777777" w:rsidR="000C6508" w:rsidRDefault="00242C93">
      <w:pPr>
        <w:pStyle w:val="ListParagraph"/>
        <w:numPr>
          <w:ilvl w:val="0"/>
          <w:numId w:val="11"/>
        </w:numPr>
        <w:spacing w:after="0" w:line="360" w:lineRule="auto"/>
        <w:ind w:firstLineChars="0"/>
        <w:rPr>
          <w:bCs/>
          <w:lang w:val="en-US"/>
        </w:rPr>
      </w:pPr>
      <w:r>
        <w:rPr>
          <w:rFonts w:hint="eastAsia"/>
          <w:bCs/>
          <w:lang w:val="en-US"/>
        </w:rPr>
        <w:lastRenderedPageBreak/>
        <w:t>Investigate whether current OTA test configuration can be reused for radiated emission test.</w:t>
      </w:r>
    </w:p>
    <w:p w14:paraId="65838A9D" w14:textId="77777777" w:rsidR="000C6508" w:rsidRDefault="00242C93">
      <w:pPr>
        <w:pStyle w:val="ListParagraph"/>
        <w:numPr>
          <w:ilvl w:val="0"/>
          <w:numId w:val="11"/>
        </w:numPr>
        <w:spacing w:after="0" w:line="360" w:lineRule="auto"/>
        <w:ind w:firstLineChars="0"/>
        <w:rPr>
          <w:bCs/>
          <w:lang w:val="en-US"/>
        </w:rPr>
      </w:pPr>
      <w:r>
        <w:rPr>
          <w:rFonts w:hint="eastAsia"/>
          <w:bCs/>
          <w:lang w:val="en-US"/>
        </w:rPr>
        <w:t>Investigate whether regulations have already defined test configurations and if these regulations can be reused.</w:t>
      </w:r>
    </w:p>
    <w:p w14:paraId="0269A1E6" w14:textId="77777777" w:rsidR="000C6508" w:rsidRDefault="000C6508">
      <w:pPr>
        <w:rPr>
          <w:lang w:val="en-US" w:eastAsia="zh-CN"/>
        </w:rPr>
      </w:pPr>
    </w:p>
    <w:tbl>
      <w:tblPr>
        <w:tblStyle w:val="TableGrid"/>
        <w:tblW w:w="9631" w:type="dxa"/>
        <w:tblLayout w:type="fixed"/>
        <w:tblLook w:val="04A0" w:firstRow="1" w:lastRow="0" w:firstColumn="1" w:lastColumn="0" w:noHBand="0" w:noVBand="1"/>
      </w:tblPr>
      <w:tblGrid>
        <w:gridCol w:w="1238"/>
        <w:gridCol w:w="8393"/>
      </w:tblGrid>
      <w:tr w:rsidR="000C6508" w14:paraId="048594ED" w14:textId="77777777">
        <w:tc>
          <w:tcPr>
            <w:tcW w:w="1238" w:type="dxa"/>
          </w:tcPr>
          <w:p w14:paraId="2974A782" w14:textId="77777777" w:rsidR="000C6508" w:rsidRDefault="00242C93">
            <w:pPr>
              <w:spacing w:after="120"/>
              <w:rPr>
                <w:b/>
                <w:bCs/>
                <w:lang w:val="en-US" w:eastAsia="zh-CN"/>
              </w:rPr>
            </w:pPr>
            <w:r>
              <w:rPr>
                <w:b/>
                <w:bCs/>
                <w:lang w:val="en-US" w:eastAsia="zh-CN"/>
              </w:rPr>
              <w:t>Company</w:t>
            </w:r>
          </w:p>
        </w:tc>
        <w:tc>
          <w:tcPr>
            <w:tcW w:w="8393" w:type="dxa"/>
          </w:tcPr>
          <w:p w14:paraId="7B4AED7B" w14:textId="77777777" w:rsidR="000C6508" w:rsidRDefault="00242C93">
            <w:pPr>
              <w:spacing w:after="120"/>
              <w:rPr>
                <w:b/>
                <w:bCs/>
                <w:lang w:val="en-US" w:eastAsia="zh-CN"/>
              </w:rPr>
            </w:pPr>
            <w:r>
              <w:rPr>
                <w:b/>
                <w:bCs/>
                <w:lang w:val="en-US" w:eastAsia="zh-CN"/>
              </w:rPr>
              <w:t>Comments</w:t>
            </w:r>
          </w:p>
        </w:tc>
      </w:tr>
      <w:tr w:rsidR="000C6508" w14:paraId="4583466E" w14:textId="77777777">
        <w:tc>
          <w:tcPr>
            <w:tcW w:w="1238" w:type="dxa"/>
          </w:tcPr>
          <w:p w14:paraId="13AF0AB6" w14:textId="77777777" w:rsidR="000C6508" w:rsidRDefault="00242C93">
            <w:pPr>
              <w:spacing w:after="120"/>
              <w:rPr>
                <w:lang w:val="en-US" w:eastAsia="zh-CN"/>
              </w:rPr>
            </w:pPr>
            <w:r>
              <w:rPr>
                <w:rFonts w:hint="eastAsia"/>
                <w:lang w:val="en-US" w:eastAsia="zh-CN"/>
              </w:rPr>
              <w:t>X</w:t>
            </w:r>
            <w:r>
              <w:rPr>
                <w:lang w:val="en-US" w:eastAsia="zh-CN"/>
              </w:rPr>
              <w:t>iaomi</w:t>
            </w:r>
          </w:p>
        </w:tc>
        <w:tc>
          <w:tcPr>
            <w:tcW w:w="8393" w:type="dxa"/>
          </w:tcPr>
          <w:p w14:paraId="3D3AADF3" w14:textId="77777777" w:rsidR="000C6508" w:rsidRDefault="00242C93">
            <w:pPr>
              <w:spacing w:after="120"/>
              <w:rPr>
                <w:lang w:val="en-US" w:eastAsia="zh-CN"/>
              </w:rPr>
            </w:pPr>
            <w:r>
              <w:rPr>
                <w:lang w:val="en-US" w:eastAsia="zh-CN"/>
              </w:rPr>
              <w:t>We would like to further clarify that the features are limited to Rel-16 so that we don’t need to wait for Rel-17 features to be finished. Also some companies have shared concern on the work load so we would like to put NR as first priority (TS 38.124) and maybe LTE can be as lower priority so that acceptable TU can be achieved.</w:t>
            </w:r>
          </w:p>
          <w:p w14:paraId="0F302836" w14:textId="77777777" w:rsidR="000C6508" w:rsidRDefault="00242C93">
            <w:pPr>
              <w:spacing w:after="120"/>
              <w:rPr>
                <w:lang w:val="en-US" w:eastAsia="zh-CN"/>
              </w:rPr>
            </w:pPr>
            <w:r>
              <w:rPr>
                <w:lang w:val="en-US" w:eastAsia="zh-CN"/>
              </w:rPr>
              <w:t>For test configurations, as already sub clause 8.1 and 9.1 existed in the UE EMC specification, we think RAN4 can take the responsibility to define them and we don’t need to ask RAN5 to do so since they have never discuss EMC before.</w:t>
            </w:r>
          </w:p>
        </w:tc>
      </w:tr>
      <w:tr w:rsidR="000C6508" w14:paraId="3A0FA8CD" w14:textId="77777777">
        <w:tc>
          <w:tcPr>
            <w:tcW w:w="1238" w:type="dxa"/>
          </w:tcPr>
          <w:p w14:paraId="5831C73F" w14:textId="77777777" w:rsidR="000C6508" w:rsidRDefault="00242C93">
            <w:pPr>
              <w:spacing w:after="120"/>
              <w:rPr>
                <w:lang w:val="en-US" w:eastAsia="zh-CN"/>
              </w:rPr>
            </w:pPr>
            <w:ins w:id="186" w:author="Luis Martinez G65" w:date="2020-10-12T15:05:00Z">
              <w:r>
                <w:rPr>
                  <w:lang w:val="en-US" w:eastAsia="zh-CN"/>
                </w:rPr>
                <w:t>Ericsson</w:t>
              </w:r>
            </w:ins>
          </w:p>
        </w:tc>
        <w:tc>
          <w:tcPr>
            <w:tcW w:w="8393" w:type="dxa"/>
          </w:tcPr>
          <w:p w14:paraId="08B59B33" w14:textId="77777777" w:rsidR="000C6508" w:rsidRDefault="00242C93">
            <w:pPr>
              <w:spacing w:after="120"/>
              <w:rPr>
                <w:lang w:val="en-US" w:eastAsia="zh-CN"/>
              </w:rPr>
            </w:pPr>
            <w:ins w:id="187" w:author="Luis Martinez G65" w:date="2020-10-12T15:10:00Z">
              <w:r>
                <w:rPr>
                  <w:lang w:val="en-US" w:eastAsia="zh-CN"/>
                </w:rPr>
                <w:t xml:space="preserve">The proposal of integrating UE and BS EMC would be positively impacted if the </w:t>
              </w:r>
            </w:ins>
            <w:ins w:id="188" w:author="Luis Martinez G65" w:date="2020-10-12T15:11:00Z">
              <w:r>
                <w:rPr>
                  <w:lang w:val="en-US" w:eastAsia="zh-CN"/>
                </w:rPr>
                <w:t>priority is in NR.</w:t>
              </w:r>
            </w:ins>
            <w:ins w:id="189" w:author="Luis Martinez G65" w:date="2020-10-12T15:10:00Z">
              <w:r>
                <w:rPr>
                  <w:lang w:val="en-US" w:eastAsia="zh-CN"/>
                </w:rPr>
                <w:t xml:space="preserve"> </w:t>
              </w:r>
            </w:ins>
          </w:p>
        </w:tc>
      </w:tr>
      <w:tr w:rsidR="000C6508" w14:paraId="28822B34" w14:textId="77777777">
        <w:tc>
          <w:tcPr>
            <w:tcW w:w="1238" w:type="dxa"/>
          </w:tcPr>
          <w:p w14:paraId="05CB9FEF" w14:textId="77777777" w:rsidR="000C6508" w:rsidRDefault="00242C93">
            <w:pPr>
              <w:spacing w:after="120"/>
              <w:rPr>
                <w:lang w:val="en-US" w:eastAsia="zh-CN"/>
              </w:rPr>
            </w:pPr>
            <w:r>
              <w:rPr>
                <w:rFonts w:hint="eastAsia"/>
                <w:lang w:val="en-US" w:eastAsia="zh-CN"/>
              </w:rPr>
              <w:t>ZTE</w:t>
            </w:r>
          </w:p>
        </w:tc>
        <w:tc>
          <w:tcPr>
            <w:tcW w:w="8393" w:type="dxa"/>
          </w:tcPr>
          <w:p w14:paraId="6FC35708" w14:textId="77777777" w:rsidR="000C6508" w:rsidRDefault="00242C93">
            <w:pPr>
              <w:numPr>
                <w:ilvl w:val="0"/>
                <w:numId w:val="12"/>
              </w:numPr>
              <w:spacing w:after="120"/>
              <w:rPr>
                <w:bCs/>
                <w:lang w:val="en-US"/>
              </w:rPr>
            </w:pPr>
            <w:r>
              <w:rPr>
                <w:rFonts w:hint="eastAsia"/>
                <w:lang w:val="en-US" w:eastAsia="zh-CN"/>
              </w:rPr>
              <w:t xml:space="preserve">For bullet 1: For some features, the leftovers in rel-16 continue to be discussed in Rel-17, for example inter-band DL CA for FR2. So how to treat this case when it say </w:t>
            </w:r>
            <w:r>
              <w:rPr>
                <w:lang w:val="en-US" w:eastAsia="zh-CN"/>
              </w:rPr>
              <w:t>“</w:t>
            </w:r>
            <w:r>
              <w:rPr>
                <w:rFonts w:hint="eastAsia"/>
                <w:lang w:val="en-US" w:eastAsia="zh-CN"/>
              </w:rPr>
              <w:t xml:space="preserve"> l</w:t>
            </w:r>
            <w:r>
              <w:rPr>
                <w:bCs/>
                <w:lang w:val="en-US"/>
              </w:rPr>
              <w:t xml:space="preserve">imit the features which have been finished before Rel-17 </w:t>
            </w:r>
            <w:r>
              <w:rPr>
                <w:rFonts w:hint="eastAsia"/>
                <w:bCs/>
                <w:lang w:val="en-US" w:eastAsia="zh-CN"/>
              </w:rPr>
              <w:t>to</w:t>
            </w:r>
            <w:r>
              <w:rPr>
                <w:bCs/>
                <w:lang w:val="en-US" w:eastAsia="zh-CN"/>
              </w:rPr>
              <w:t xml:space="preserve"> be considered”</w:t>
            </w:r>
            <w:r>
              <w:rPr>
                <w:rFonts w:hint="eastAsia"/>
                <w:bCs/>
                <w:lang w:val="en-US" w:eastAsia="zh-CN"/>
              </w:rPr>
              <w:t xml:space="preserve">? Also, we suggest to explicitly describe the </w:t>
            </w:r>
            <w:r>
              <w:rPr>
                <w:bCs/>
                <w:lang w:val="en-US" w:eastAsia="zh-CN"/>
              </w:rPr>
              <w:t>“</w:t>
            </w:r>
            <w:r>
              <w:rPr>
                <w:rFonts w:hint="eastAsia"/>
                <w:bCs/>
                <w:lang w:val="en-US" w:eastAsia="zh-CN"/>
              </w:rPr>
              <w:t>features</w:t>
            </w:r>
            <w:r>
              <w:rPr>
                <w:bCs/>
                <w:lang w:val="en-US" w:eastAsia="zh-CN"/>
              </w:rPr>
              <w:t>”</w:t>
            </w:r>
            <w:r>
              <w:rPr>
                <w:rFonts w:hint="eastAsia"/>
                <w:bCs/>
                <w:lang w:val="en-US" w:eastAsia="zh-CN"/>
              </w:rPr>
              <w:t xml:space="preserve"> in the WID (maybe in the justification part).</w:t>
            </w:r>
          </w:p>
          <w:p w14:paraId="33EECB7D" w14:textId="77777777" w:rsidR="000C6508" w:rsidRDefault="00242C93">
            <w:pPr>
              <w:numPr>
                <w:ilvl w:val="0"/>
                <w:numId w:val="12"/>
              </w:numPr>
              <w:spacing w:after="120"/>
              <w:rPr>
                <w:bCs/>
                <w:lang w:val="en-US"/>
              </w:rPr>
            </w:pPr>
            <w:r>
              <w:rPr>
                <w:rFonts w:hint="eastAsia"/>
                <w:bCs/>
                <w:lang w:val="en-US" w:eastAsia="zh-CN"/>
              </w:rPr>
              <w:t>For bullet 2 and 3, it seems bullet 2 can be incorporated as sub-bullet for bullet 3.</w:t>
            </w:r>
          </w:p>
          <w:p w14:paraId="6B013E5E" w14:textId="77777777" w:rsidR="000C6508" w:rsidRDefault="00242C93">
            <w:pPr>
              <w:numPr>
                <w:ilvl w:val="0"/>
                <w:numId w:val="12"/>
              </w:numPr>
              <w:spacing w:after="120"/>
              <w:rPr>
                <w:lang w:val="en-US" w:eastAsia="zh-CN"/>
              </w:rPr>
            </w:pPr>
            <w:r>
              <w:rPr>
                <w:rFonts w:hint="eastAsia"/>
                <w:lang w:val="en-US" w:eastAsia="zh-CN"/>
              </w:rPr>
              <w:t xml:space="preserve">For bullet 4: the sub-bullets should be deleted. Since the </w:t>
            </w:r>
            <w:r>
              <w:rPr>
                <w:rFonts w:hint="eastAsia"/>
                <w:bCs/>
                <w:lang w:val="en-US"/>
              </w:rPr>
              <w:t>deltaRIB</w:t>
            </w:r>
            <w:r>
              <w:rPr>
                <w:rFonts w:hint="eastAsia"/>
                <w:bCs/>
                <w:lang w:val="en-US" w:eastAsia="zh-CN"/>
              </w:rPr>
              <w:t>/</w:t>
            </w:r>
            <w:r>
              <w:rPr>
                <w:rFonts w:hint="eastAsia"/>
                <w:bCs/>
                <w:lang w:val="en-US"/>
              </w:rPr>
              <w:t xml:space="preserve">MSD </w:t>
            </w:r>
            <w:r>
              <w:rPr>
                <w:rFonts w:hint="eastAsia"/>
                <w:bCs/>
                <w:lang w:val="en-US" w:eastAsia="zh-CN"/>
              </w:rPr>
              <w:t xml:space="preserve">may only apply to FR1 UE, also there exists some other requirements such as </w:t>
            </w:r>
            <w:r>
              <w:t>ΔR</w:t>
            </w:r>
            <w:r>
              <w:rPr>
                <w:vertAlign w:val="subscript"/>
              </w:rPr>
              <w:t>IB,4R</w:t>
            </w:r>
            <w:r>
              <w:rPr>
                <w:rFonts w:hint="eastAsia"/>
                <w:vertAlign w:val="subscript"/>
                <w:lang w:val="en-US" w:eastAsia="zh-CN"/>
              </w:rPr>
              <w:t xml:space="preserve"> </w:t>
            </w:r>
            <w:r>
              <w:rPr>
                <w:rFonts w:hint="eastAsia"/>
                <w:lang w:val="en-US" w:eastAsia="zh-CN"/>
              </w:rPr>
              <w:t>for a band supporting 4Rx</w:t>
            </w:r>
            <w:r>
              <w:rPr>
                <w:rFonts w:hint="eastAsia"/>
                <w:bCs/>
                <w:lang w:val="en-US" w:eastAsia="zh-CN"/>
              </w:rPr>
              <w:t xml:space="preserve">. Also, for FR2 UE, the requirements are different with FR1, which means the </w:t>
            </w:r>
            <w:r>
              <w:rPr>
                <w:rFonts w:hint="eastAsia"/>
                <w:bCs/>
                <w:lang w:val="en-US"/>
              </w:rPr>
              <w:t>deltaRIB</w:t>
            </w:r>
            <w:r>
              <w:rPr>
                <w:rFonts w:hint="eastAsia"/>
                <w:bCs/>
                <w:lang w:val="en-US" w:eastAsia="zh-CN"/>
              </w:rPr>
              <w:t>/</w:t>
            </w:r>
            <w:r>
              <w:rPr>
                <w:rFonts w:hint="eastAsia"/>
                <w:bCs/>
                <w:lang w:val="en-US"/>
              </w:rPr>
              <w:t>MSD</w:t>
            </w:r>
            <w:r>
              <w:rPr>
                <w:rFonts w:hint="eastAsia"/>
                <w:bCs/>
                <w:lang w:val="en-US" w:eastAsia="zh-CN"/>
              </w:rPr>
              <w:t xml:space="preserve"> may not be applied.</w:t>
            </w:r>
          </w:p>
          <w:p w14:paraId="29C292B0" w14:textId="77777777" w:rsidR="000C6508" w:rsidRDefault="00242C93">
            <w:pPr>
              <w:numPr>
                <w:ilvl w:val="0"/>
                <w:numId w:val="12"/>
              </w:numPr>
              <w:spacing w:after="120"/>
              <w:rPr>
                <w:lang w:val="en-US" w:eastAsia="zh-CN"/>
              </w:rPr>
            </w:pPr>
            <w:r>
              <w:rPr>
                <w:rFonts w:hint="eastAsia"/>
                <w:lang w:val="en-US" w:eastAsia="zh-CN"/>
              </w:rPr>
              <w:t>For bullet 5: Are there any RAN5 work? I wonder if the</w:t>
            </w:r>
            <w:r>
              <w:rPr>
                <w:rFonts w:hint="eastAsia"/>
                <w:bCs/>
                <w:lang w:val="en-US"/>
              </w:rPr>
              <w:t xml:space="preserve"> current test configuration</w:t>
            </w:r>
            <w:r>
              <w:rPr>
                <w:rFonts w:hint="eastAsia"/>
                <w:bCs/>
                <w:lang w:val="en-US" w:eastAsia="zh-CN"/>
              </w:rPr>
              <w:t xml:space="preserve"> cannot be applied, what should we do? define new</w:t>
            </w:r>
            <w:r>
              <w:rPr>
                <w:rFonts w:hint="eastAsia"/>
                <w:bCs/>
                <w:lang w:val="en-US"/>
              </w:rPr>
              <w:t xml:space="preserve"> test configuration</w:t>
            </w:r>
            <w:r>
              <w:rPr>
                <w:rFonts w:hint="eastAsia"/>
                <w:bCs/>
                <w:lang w:val="en-US" w:eastAsia="zh-CN"/>
              </w:rPr>
              <w:t xml:space="preserve"> in RAN4 or RAN5? </w:t>
            </w:r>
          </w:p>
        </w:tc>
      </w:tr>
      <w:tr w:rsidR="008464B3" w14:paraId="5CF71EEC" w14:textId="77777777">
        <w:trPr>
          <w:ins w:id="190" w:author="Huawei" w:date="2020-10-13T10:35:00Z"/>
        </w:trPr>
        <w:tc>
          <w:tcPr>
            <w:tcW w:w="1238" w:type="dxa"/>
          </w:tcPr>
          <w:p w14:paraId="24C02563" w14:textId="77777777" w:rsidR="008464B3" w:rsidRDefault="008464B3" w:rsidP="008464B3">
            <w:pPr>
              <w:spacing w:after="120"/>
              <w:rPr>
                <w:ins w:id="191" w:author="Huawei" w:date="2020-10-13T10:35:00Z"/>
                <w:lang w:val="en-US" w:eastAsia="zh-CN"/>
              </w:rPr>
            </w:pPr>
            <w:ins w:id="192" w:author="Huawei" w:date="2020-10-13T10:35:00Z">
              <w:r>
                <w:rPr>
                  <w:lang w:val="en-US" w:eastAsia="zh-CN"/>
                </w:rPr>
                <w:t>Huawei:</w:t>
              </w:r>
            </w:ins>
          </w:p>
        </w:tc>
        <w:tc>
          <w:tcPr>
            <w:tcW w:w="8393" w:type="dxa"/>
          </w:tcPr>
          <w:p w14:paraId="7A6702FB" w14:textId="77777777" w:rsidR="008464B3" w:rsidRDefault="008464B3" w:rsidP="008464B3">
            <w:pPr>
              <w:spacing w:after="120"/>
              <w:rPr>
                <w:ins w:id="193" w:author="Huawei" w:date="2020-10-13T10:35:00Z"/>
                <w:lang w:val="en-US" w:eastAsia="zh-CN"/>
              </w:rPr>
            </w:pPr>
            <w:ins w:id="194" w:author="Huawei" w:date="2020-10-13T10:35:00Z">
              <w:r>
                <w:rPr>
                  <w:lang w:val="en-US" w:eastAsia="zh-CN"/>
                </w:rPr>
                <w:t xml:space="preserve">All the proposed core objectives seems to be already well identified, and subject to the technical discussion during the expected WI. </w:t>
              </w:r>
            </w:ins>
          </w:p>
          <w:p w14:paraId="5CEA43FA" w14:textId="77777777" w:rsidR="008464B3" w:rsidRDefault="008464B3" w:rsidP="008464B3">
            <w:pPr>
              <w:spacing w:after="120"/>
              <w:rPr>
                <w:ins w:id="195" w:author="Huawei" w:date="2020-10-13T10:35:00Z"/>
                <w:lang w:val="en-US" w:eastAsia="zh-CN"/>
              </w:rPr>
            </w:pPr>
            <w:ins w:id="196" w:author="Huawei" w:date="2020-10-13T10:35:00Z">
              <w:r>
                <w:rPr>
                  <w:lang w:val="en-US" w:eastAsia="zh-CN"/>
                </w:rPr>
                <w:t xml:space="preserve">5. Testing aspects seems to fall into Performance part. </w:t>
              </w:r>
            </w:ins>
          </w:p>
          <w:p w14:paraId="223EC422" w14:textId="77777777" w:rsidR="008464B3" w:rsidRDefault="008464B3" w:rsidP="008464B3">
            <w:pPr>
              <w:numPr>
                <w:ilvl w:val="0"/>
                <w:numId w:val="12"/>
              </w:numPr>
              <w:spacing w:after="120"/>
              <w:rPr>
                <w:ins w:id="197" w:author="Huawei" w:date="2020-10-13T10:35:00Z"/>
                <w:lang w:val="en-US" w:eastAsia="zh-CN"/>
              </w:rPr>
            </w:pPr>
            <w:ins w:id="198" w:author="Huawei" w:date="2020-10-13T10:35:00Z">
              <w:r>
                <w:rPr>
                  <w:lang w:val="en-US" w:eastAsia="zh-CN"/>
                </w:rPr>
                <w:t xml:space="preserve">@Xiaomi comment: we understand your motivation here, but we need to clarify relation among the Rel-16 set of features and the Rel-17 WI. In case of additional requirements added, those will be Rel-17 requirements as this is Rel-17 WI. Comments are welcome. </w:t>
              </w:r>
            </w:ins>
          </w:p>
        </w:tc>
      </w:tr>
      <w:tr w:rsidR="002C0322" w14:paraId="42DB3916" w14:textId="77777777">
        <w:trPr>
          <w:ins w:id="199" w:author="Rui Zhou" w:date="2020-10-14T15:11:00Z"/>
        </w:trPr>
        <w:tc>
          <w:tcPr>
            <w:tcW w:w="1238" w:type="dxa"/>
          </w:tcPr>
          <w:p w14:paraId="0F6A2405" w14:textId="77777777" w:rsidR="002C0322" w:rsidRDefault="002C0322" w:rsidP="008464B3">
            <w:pPr>
              <w:spacing w:after="120"/>
              <w:rPr>
                <w:ins w:id="200" w:author="Rui Zhou" w:date="2020-10-14T15:11:00Z"/>
                <w:lang w:val="en-US" w:eastAsia="zh-CN"/>
              </w:rPr>
            </w:pPr>
            <w:ins w:id="201" w:author="Rui Zhou" w:date="2020-10-14T15:11:00Z">
              <w:r>
                <w:rPr>
                  <w:rFonts w:hint="eastAsia"/>
                  <w:lang w:val="en-US" w:eastAsia="zh-CN"/>
                </w:rPr>
                <w:t>X</w:t>
              </w:r>
              <w:r>
                <w:rPr>
                  <w:lang w:val="en-US" w:eastAsia="zh-CN"/>
                </w:rPr>
                <w:t>iaomi</w:t>
              </w:r>
            </w:ins>
          </w:p>
        </w:tc>
        <w:tc>
          <w:tcPr>
            <w:tcW w:w="8393" w:type="dxa"/>
          </w:tcPr>
          <w:p w14:paraId="75F496F3" w14:textId="77777777" w:rsidR="002C0322" w:rsidRDefault="002C0322" w:rsidP="008464B3">
            <w:pPr>
              <w:spacing w:after="120"/>
              <w:rPr>
                <w:ins w:id="202" w:author="Rui Zhou" w:date="2020-10-14T15:12:00Z"/>
                <w:lang w:val="en-US" w:eastAsia="zh-CN"/>
              </w:rPr>
            </w:pPr>
            <w:ins w:id="203" w:author="Rui Zhou" w:date="2020-10-14T15:11:00Z">
              <w:r>
                <w:rPr>
                  <w:rFonts w:hint="eastAsia"/>
                  <w:lang w:val="en-US" w:eastAsia="zh-CN"/>
                </w:rPr>
                <w:t>T</w:t>
              </w:r>
            </w:ins>
            <w:ins w:id="204" w:author="Rui Zhou" w:date="2020-10-14T15:12:00Z">
              <w:r>
                <w:rPr>
                  <w:lang w:val="en-US" w:eastAsia="zh-CN"/>
                </w:rPr>
                <w:t>hanks all for the comments so far. I would like to give some feedback:</w:t>
              </w:r>
            </w:ins>
          </w:p>
          <w:p w14:paraId="434FDEE4" w14:textId="77777777" w:rsidR="002C0322" w:rsidRDefault="002C0322" w:rsidP="008464B3">
            <w:pPr>
              <w:spacing w:after="120"/>
              <w:rPr>
                <w:ins w:id="205" w:author="Rui Zhou" w:date="2020-10-14T15:12:00Z"/>
                <w:lang w:val="en-US" w:eastAsia="zh-CN"/>
              </w:rPr>
            </w:pPr>
            <w:ins w:id="206" w:author="Rui Zhou" w:date="2020-10-14T15:12:00Z">
              <w:r>
                <w:rPr>
                  <w:lang w:val="en-US" w:eastAsia="zh-CN"/>
                </w:rPr>
                <w:t>1, To Ericsson, we think it is ok to set NR as first priority and LTE can be enhanced later.</w:t>
              </w:r>
            </w:ins>
          </w:p>
          <w:p w14:paraId="6A2698FB" w14:textId="77777777" w:rsidR="002C0322" w:rsidRDefault="002C0322">
            <w:pPr>
              <w:spacing w:after="120"/>
              <w:rPr>
                <w:ins w:id="207" w:author="Rui Zhou" w:date="2020-10-14T15:16:00Z"/>
                <w:lang w:val="en-US" w:eastAsia="zh-CN"/>
              </w:rPr>
            </w:pPr>
            <w:ins w:id="208" w:author="Rui Zhou" w:date="2020-10-14T15:12:00Z">
              <w:r>
                <w:rPr>
                  <w:lang w:val="en-US" w:eastAsia="zh-CN"/>
                </w:rPr>
                <w:t>2</w:t>
              </w:r>
            </w:ins>
            <w:ins w:id="209" w:author="Rui Zhou" w:date="2020-10-14T15:13:00Z">
              <w:r>
                <w:rPr>
                  <w:lang w:val="en-US" w:eastAsia="zh-CN"/>
                </w:rPr>
                <w:t xml:space="preserve">, To ZTE, we can understand your concern, hence listing the features to be discussed is acceptable, For the incomplete features in Rel-16, we </w:t>
              </w:r>
            </w:ins>
            <w:ins w:id="210" w:author="Rui Zhou" w:date="2020-10-14T15:14:00Z">
              <w:r>
                <w:rPr>
                  <w:lang w:val="en-US" w:eastAsia="zh-CN"/>
                </w:rPr>
                <w:t xml:space="preserve">can put them as lower priority and the enhance work will not start unless the features are </w:t>
              </w:r>
            </w:ins>
            <w:ins w:id="211" w:author="Rui Zhou" w:date="2020-10-14T15:15:00Z">
              <w:r>
                <w:rPr>
                  <w:lang w:val="en-US" w:eastAsia="zh-CN"/>
                </w:rPr>
                <w:t xml:space="preserve">finished. For the structure of objectives, </w:t>
              </w:r>
            </w:ins>
            <w:ins w:id="212" w:author="Rui Zhou" w:date="2020-10-14T15:16:00Z">
              <w:r>
                <w:rPr>
                  <w:lang w:val="en-US" w:eastAsia="zh-CN"/>
                </w:rPr>
                <w:t>we agree with the comments.</w:t>
              </w:r>
            </w:ins>
          </w:p>
          <w:p w14:paraId="65C7D250" w14:textId="77777777" w:rsidR="002C0322" w:rsidRDefault="002C0322">
            <w:pPr>
              <w:spacing w:after="120"/>
              <w:rPr>
                <w:ins w:id="213" w:author="Rui Zhou" w:date="2020-10-14T15:18:00Z"/>
                <w:lang w:val="en-US" w:eastAsia="zh-CN"/>
              </w:rPr>
            </w:pPr>
            <w:ins w:id="214" w:author="Rui Zhou" w:date="2020-10-14T15:16:00Z">
              <w:r>
                <w:rPr>
                  <w:lang w:val="en-US" w:eastAsia="zh-CN"/>
                </w:rPr>
                <w:t>For test configurations, yes we would like to define new test configurations in RAN4. As we can see that the sub-</w:t>
              </w:r>
            </w:ins>
            <w:ins w:id="215" w:author="Rui Zhou" w:date="2020-10-14T15:17:00Z">
              <w:r>
                <w:rPr>
                  <w:lang w:val="en-US" w:eastAsia="zh-CN"/>
                </w:rPr>
                <w:t xml:space="preserve">clause 8.1 and 9.1 </w:t>
              </w:r>
            </w:ins>
            <w:ins w:id="216" w:author="Rui Zhou" w:date="2020-10-14T15:18:00Z">
              <w:r>
                <w:rPr>
                  <w:lang w:val="en-US" w:eastAsia="zh-CN"/>
                </w:rPr>
                <w:t>is defined as</w:t>
              </w:r>
            </w:ins>
            <w:ins w:id="217" w:author="Rui Zhou" w:date="2020-10-14T15:17:00Z">
              <w:r>
                <w:rPr>
                  <w:lang w:val="en-US" w:eastAsia="zh-CN"/>
                </w:rPr>
                <w:t xml:space="preserve"> legacy test configurations and it is good place for put the new TC in these two sub-clauses</w:t>
              </w:r>
            </w:ins>
            <w:ins w:id="218" w:author="Rui Zhou" w:date="2020-10-14T15:18:00Z">
              <w:r>
                <w:rPr>
                  <w:lang w:val="en-US" w:eastAsia="zh-CN"/>
                </w:rPr>
                <w:t>.</w:t>
              </w:r>
            </w:ins>
          </w:p>
          <w:p w14:paraId="3DDC2DF1" w14:textId="77777777" w:rsidR="002C0322" w:rsidRDefault="002C0322">
            <w:pPr>
              <w:spacing w:after="120"/>
              <w:rPr>
                <w:ins w:id="219" w:author="Rui Zhou" w:date="2020-10-14T15:11:00Z"/>
                <w:lang w:val="en-US" w:eastAsia="zh-CN"/>
              </w:rPr>
            </w:pPr>
            <w:ins w:id="220" w:author="Rui Zhou" w:date="2020-10-14T15:18:00Z">
              <w:r>
                <w:rPr>
                  <w:lang w:val="en-US" w:eastAsia="zh-CN"/>
                </w:rPr>
                <w:t xml:space="preserve">3, To Huawei: </w:t>
              </w:r>
            </w:ins>
            <w:ins w:id="221" w:author="Rui Zhou" w:date="2020-10-14T15:19:00Z">
              <w:r>
                <w:rPr>
                  <w:lang w:val="en-US" w:eastAsia="zh-CN"/>
                </w:rPr>
                <w:t>For the potential new requireme</w:t>
              </w:r>
            </w:ins>
            <w:ins w:id="222" w:author="Rui Zhou" w:date="2020-10-14T15:20:00Z">
              <w:r>
                <w:rPr>
                  <w:lang w:val="en-US" w:eastAsia="zh-CN"/>
                </w:rPr>
                <w:t xml:space="preserve">nts, we agree it will be Rel-17 requirements and this will make sure that no NBC issue occur. </w:t>
              </w:r>
              <w:r>
                <w:rPr>
                  <w:rFonts w:hint="eastAsia"/>
                  <w:lang w:val="en-US" w:eastAsia="zh-CN"/>
                </w:rPr>
                <w:t>For</w:t>
              </w:r>
              <w:r>
                <w:rPr>
                  <w:lang w:val="en-US" w:eastAsia="zh-CN"/>
                </w:rPr>
                <w:t xml:space="preserve"> the test configurations that we are going to deal with, they will apply for </w:t>
              </w:r>
            </w:ins>
            <w:ins w:id="223" w:author="Rui Zhou" w:date="2020-10-14T15:21:00Z">
              <w:r>
                <w:rPr>
                  <w:lang w:val="en-US" w:eastAsia="zh-CN"/>
                </w:rPr>
                <w:t>legacy</w:t>
              </w:r>
            </w:ins>
            <w:ins w:id="224" w:author="Rui Zhou" w:date="2020-10-14T15:20:00Z">
              <w:r>
                <w:rPr>
                  <w:lang w:val="en-US" w:eastAsia="zh-CN"/>
                </w:rPr>
                <w:t xml:space="preserve"> requirements</w:t>
              </w:r>
            </w:ins>
            <w:ins w:id="225" w:author="Rui Zhou" w:date="2020-10-14T15:21:00Z">
              <w:r>
                <w:rPr>
                  <w:lang w:val="en-US" w:eastAsia="zh-CN"/>
                </w:rPr>
                <w:t>.</w:t>
              </w:r>
            </w:ins>
          </w:p>
        </w:tc>
      </w:tr>
      <w:tr w:rsidR="002E2C09" w14:paraId="7F55B74F" w14:textId="77777777">
        <w:trPr>
          <w:ins w:id="226" w:author="Yang Tang" w:date="2020-10-14T13:31:00Z"/>
        </w:trPr>
        <w:tc>
          <w:tcPr>
            <w:tcW w:w="1238" w:type="dxa"/>
          </w:tcPr>
          <w:p w14:paraId="68528130" w14:textId="6357948F" w:rsidR="002E2C09" w:rsidRDefault="002E2C09" w:rsidP="008464B3">
            <w:pPr>
              <w:spacing w:after="120"/>
              <w:rPr>
                <w:ins w:id="227" w:author="Yang Tang" w:date="2020-10-14T13:31:00Z"/>
                <w:lang w:val="en-US" w:eastAsia="zh-CN"/>
              </w:rPr>
            </w:pPr>
            <w:ins w:id="228" w:author="Yang Tang" w:date="2020-10-14T13:31:00Z">
              <w:r>
                <w:rPr>
                  <w:lang w:val="en-US" w:eastAsia="zh-CN"/>
                </w:rPr>
                <w:t>Apple</w:t>
              </w:r>
            </w:ins>
          </w:p>
        </w:tc>
        <w:tc>
          <w:tcPr>
            <w:tcW w:w="8393" w:type="dxa"/>
          </w:tcPr>
          <w:p w14:paraId="2D4BA092" w14:textId="77777777" w:rsidR="002E2C09" w:rsidRDefault="006839D8" w:rsidP="008464B3">
            <w:pPr>
              <w:spacing w:after="120"/>
              <w:rPr>
                <w:ins w:id="229" w:author="Yang Tang" w:date="2020-10-14T21:10:00Z"/>
                <w:lang w:val="en-US" w:eastAsia="zh-CN"/>
              </w:rPr>
            </w:pPr>
            <w:ins w:id="230" w:author="Yang Tang" w:date="2020-10-14T21:07:00Z">
              <w:r>
                <w:rPr>
                  <w:lang w:val="en-US" w:eastAsia="zh-CN"/>
                </w:rPr>
                <w:t xml:space="preserve">We need to clarify if </w:t>
              </w:r>
            </w:ins>
            <w:ins w:id="231" w:author="Yang Tang" w:date="2020-10-14T21:08:00Z">
              <w:r>
                <w:rPr>
                  <w:lang w:val="en-US" w:eastAsia="zh-CN"/>
                </w:rPr>
                <w:t>the proposed work is based on</w:t>
              </w:r>
            </w:ins>
            <w:ins w:id="232" w:author="Yang Tang" w:date="2020-10-14T21:07:00Z">
              <w:r>
                <w:rPr>
                  <w:lang w:val="en-US" w:eastAsia="zh-CN"/>
                </w:rPr>
                <w:t xml:space="preserve"> conducted </w:t>
              </w:r>
            </w:ins>
            <w:ins w:id="233" w:author="Yang Tang" w:date="2020-10-14T21:08:00Z">
              <w:r>
                <w:rPr>
                  <w:lang w:val="en-US" w:eastAsia="zh-CN"/>
                </w:rPr>
                <w:t>or</w:t>
              </w:r>
            </w:ins>
            <w:ins w:id="234" w:author="Yang Tang" w:date="2020-10-14T21:07:00Z">
              <w:r>
                <w:rPr>
                  <w:lang w:val="en-US" w:eastAsia="zh-CN"/>
                </w:rPr>
                <w:t xml:space="preserve"> OTA</w:t>
              </w:r>
            </w:ins>
            <w:ins w:id="235" w:author="Yang Tang" w:date="2020-10-14T21:09:00Z">
              <w:r>
                <w:rPr>
                  <w:lang w:val="en-US" w:eastAsia="zh-CN"/>
                </w:rPr>
                <w:t xml:space="preserve">, especially for FR1. </w:t>
              </w:r>
            </w:ins>
          </w:p>
          <w:p w14:paraId="7FE4A91C" w14:textId="70DF914A" w:rsidR="006839D8" w:rsidRPr="006839D8" w:rsidRDefault="006839D8" w:rsidP="006839D8">
            <w:pPr>
              <w:spacing w:after="120"/>
              <w:rPr>
                <w:ins w:id="236" w:author="Yang Tang" w:date="2020-10-14T21:10:00Z"/>
                <w:lang w:val="en-US" w:eastAsia="zh-CN"/>
              </w:rPr>
            </w:pPr>
            <w:ins w:id="237" w:author="Yang Tang" w:date="2020-10-14T21:10:00Z">
              <w:r w:rsidRPr="006839D8">
                <w:rPr>
                  <w:lang w:val="en-US" w:eastAsia="zh-CN"/>
                </w:rPr>
                <w:t>Considering FR2</w:t>
              </w:r>
              <w:r>
                <w:rPr>
                  <w:lang w:val="en-US" w:eastAsia="zh-CN"/>
                </w:rPr>
                <w:t>,</w:t>
              </w:r>
              <w:r w:rsidRPr="006839D8">
                <w:rPr>
                  <w:lang w:val="en-US" w:eastAsia="zh-CN"/>
                </w:rPr>
                <w:t xml:space="preserve"> emission requirements are already verified in a radiated environment.  In fact, the study item on FR2 test methodology enhancements already includes an objective to improve the test methodology for low UL / high DL power test cases, and which include regulatory cases.  So the proposed radiated emissions work scope for FR2 </w:t>
              </w:r>
            </w:ins>
            <w:ins w:id="238" w:author="Yang Tang" w:date="2020-10-14T21:11:00Z">
              <w:r>
                <w:rPr>
                  <w:lang w:val="en-US" w:eastAsia="zh-CN"/>
                </w:rPr>
                <w:t>seems</w:t>
              </w:r>
            </w:ins>
            <w:ins w:id="239" w:author="Yang Tang" w:date="2020-10-14T21:10:00Z">
              <w:r w:rsidRPr="006839D8">
                <w:rPr>
                  <w:lang w:val="en-US" w:eastAsia="zh-CN"/>
                </w:rPr>
                <w:t xml:space="preserve"> a duplication of either existing requirements or the currently ongoing enhancements.</w:t>
              </w:r>
            </w:ins>
          </w:p>
          <w:p w14:paraId="4032FE61" w14:textId="3C65ED41" w:rsidR="006839D8" w:rsidRDefault="006839D8" w:rsidP="008464B3">
            <w:pPr>
              <w:spacing w:after="120"/>
              <w:rPr>
                <w:ins w:id="240" w:author="Yang Tang" w:date="2020-10-14T13:31:00Z"/>
                <w:lang w:val="en-US" w:eastAsia="zh-CN"/>
              </w:rPr>
            </w:pPr>
          </w:p>
        </w:tc>
      </w:tr>
    </w:tbl>
    <w:p w14:paraId="6F29E638" w14:textId="77777777" w:rsidR="000C6508" w:rsidRDefault="000C6508">
      <w:pPr>
        <w:rPr>
          <w:lang w:val="en-US" w:eastAsia="zh-CN"/>
        </w:rPr>
      </w:pPr>
    </w:p>
    <w:p w14:paraId="3571DB65" w14:textId="77777777" w:rsidR="000C6508" w:rsidRDefault="00242C93">
      <w:pPr>
        <w:pStyle w:val="Heading3"/>
        <w:rPr>
          <w:sz w:val="24"/>
          <w:szCs w:val="16"/>
          <w:lang w:val="en-US"/>
        </w:rPr>
      </w:pPr>
      <w:r>
        <w:rPr>
          <w:sz w:val="24"/>
          <w:szCs w:val="16"/>
          <w:lang w:val="en-US"/>
        </w:rPr>
        <w:t>Sub-topic 2-2: Timeline e.g. TU per meeting for UE EMC</w:t>
      </w:r>
    </w:p>
    <w:tbl>
      <w:tblPr>
        <w:tblStyle w:val="TableGrid"/>
        <w:tblW w:w="9631" w:type="dxa"/>
        <w:tblLayout w:type="fixed"/>
        <w:tblLook w:val="04A0" w:firstRow="1" w:lastRow="0" w:firstColumn="1" w:lastColumn="0" w:noHBand="0" w:noVBand="1"/>
      </w:tblPr>
      <w:tblGrid>
        <w:gridCol w:w="1236"/>
        <w:gridCol w:w="8395"/>
      </w:tblGrid>
      <w:tr w:rsidR="000C6508" w14:paraId="41B85D9C" w14:textId="77777777">
        <w:tc>
          <w:tcPr>
            <w:tcW w:w="1236" w:type="dxa"/>
          </w:tcPr>
          <w:p w14:paraId="6BFA7EA4" w14:textId="77777777" w:rsidR="000C6508" w:rsidRDefault="00242C93">
            <w:pPr>
              <w:spacing w:after="120"/>
              <w:rPr>
                <w:b/>
                <w:bCs/>
                <w:lang w:val="en-US" w:eastAsia="zh-CN"/>
              </w:rPr>
            </w:pPr>
            <w:r>
              <w:rPr>
                <w:b/>
                <w:bCs/>
                <w:lang w:val="en-US" w:eastAsia="zh-CN"/>
              </w:rPr>
              <w:t>Company</w:t>
            </w:r>
          </w:p>
        </w:tc>
        <w:tc>
          <w:tcPr>
            <w:tcW w:w="8395" w:type="dxa"/>
          </w:tcPr>
          <w:p w14:paraId="03D94853" w14:textId="77777777" w:rsidR="000C6508" w:rsidRDefault="00242C93">
            <w:pPr>
              <w:spacing w:after="120"/>
              <w:rPr>
                <w:b/>
                <w:bCs/>
                <w:lang w:val="en-US" w:eastAsia="zh-CN"/>
              </w:rPr>
            </w:pPr>
            <w:r>
              <w:rPr>
                <w:b/>
                <w:bCs/>
                <w:lang w:val="en-US" w:eastAsia="zh-CN"/>
              </w:rPr>
              <w:t>Comments</w:t>
            </w:r>
          </w:p>
        </w:tc>
      </w:tr>
      <w:tr w:rsidR="008464B3" w14:paraId="131AAE69" w14:textId="77777777">
        <w:tc>
          <w:tcPr>
            <w:tcW w:w="1236" w:type="dxa"/>
          </w:tcPr>
          <w:p w14:paraId="58EC121F" w14:textId="77777777" w:rsidR="008464B3" w:rsidRDefault="008464B3" w:rsidP="008464B3">
            <w:pPr>
              <w:spacing w:after="120"/>
              <w:rPr>
                <w:lang w:val="en-US" w:eastAsia="zh-CN"/>
              </w:rPr>
            </w:pPr>
            <w:ins w:id="241" w:author="Huawei" w:date="2020-10-13T10:35:00Z">
              <w:r>
                <w:rPr>
                  <w:lang w:val="en-US" w:eastAsia="zh-CN"/>
                </w:rPr>
                <w:t>Huawei</w:t>
              </w:r>
            </w:ins>
          </w:p>
        </w:tc>
        <w:tc>
          <w:tcPr>
            <w:tcW w:w="8395" w:type="dxa"/>
          </w:tcPr>
          <w:p w14:paraId="7380110A" w14:textId="77777777" w:rsidR="008464B3" w:rsidRDefault="00242C93" w:rsidP="00242C93">
            <w:pPr>
              <w:spacing w:after="120"/>
              <w:rPr>
                <w:lang w:val="en-US" w:eastAsia="zh-CN"/>
              </w:rPr>
            </w:pPr>
            <w:ins w:id="242" w:author="Huawei" w:date="2020-10-13T10:39:00Z">
              <w:r>
                <w:rPr>
                  <w:lang w:val="en-US" w:eastAsia="zh-CN"/>
                </w:rPr>
                <w:t>We would expect Xiaomi to provide the first estimate of the TUs required. Due to relatively long list of objectives already listed for UE, it is suggested to allocate sufficiently large amount of TUs.</w:t>
              </w:r>
            </w:ins>
          </w:p>
        </w:tc>
      </w:tr>
      <w:tr w:rsidR="008464B3" w14:paraId="159739A9" w14:textId="77777777">
        <w:tc>
          <w:tcPr>
            <w:tcW w:w="1236" w:type="dxa"/>
          </w:tcPr>
          <w:p w14:paraId="01A1BCB4" w14:textId="77777777" w:rsidR="008464B3" w:rsidRDefault="002C0322" w:rsidP="008464B3">
            <w:pPr>
              <w:spacing w:after="120"/>
              <w:rPr>
                <w:lang w:val="en-US" w:eastAsia="zh-CN"/>
              </w:rPr>
            </w:pPr>
            <w:ins w:id="243" w:author="Rui Zhou" w:date="2020-10-14T15:21:00Z">
              <w:r>
                <w:rPr>
                  <w:rFonts w:hint="eastAsia"/>
                  <w:lang w:val="en-US" w:eastAsia="zh-CN"/>
                </w:rPr>
                <w:t>X</w:t>
              </w:r>
              <w:r>
                <w:rPr>
                  <w:lang w:val="en-US" w:eastAsia="zh-CN"/>
                </w:rPr>
                <w:t xml:space="preserve">iaomi </w:t>
              </w:r>
            </w:ins>
          </w:p>
        </w:tc>
        <w:tc>
          <w:tcPr>
            <w:tcW w:w="8395" w:type="dxa"/>
          </w:tcPr>
          <w:p w14:paraId="34D0EE9A" w14:textId="77777777" w:rsidR="008464B3" w:rsidRDefault="002C0322" w:rsidP="008464B3">
            <w:pPr>
              <w:spacing w:after="120"/>
              <w:rPr>
                <w:ins w:id="244" w:author="Rui Zhou" w:date="2020-10-14T15:21:00Z"/>
                <w:lang w:val="en-US" w:eastAsia="zh-CN"/>
              </w:rPr>
            </w:pPr>
            <w:ins w:id="245" w:author="Rui Zhou" w:date="2020-10-14T15:21:00Z">
              <w:r>
                <w:rPr>
                  <w:rFonts w:hint="eastAsia"/>
                  <w:lang w:val="en-US" w:eastAsia="zh-CN"/>
                </w:rPr>
                <w:t>T</w:t>
              </w:r>
              <w:r>
                <w:rPr>
                  <w:lang w:val="en-US" w:eastAsia="zh-CN"/>
                </w:rPr>
                <w:t>he TU sheet has been uploaded in the draft folder as:</w:t>
              </w:r>
            </w:ins>
          </w:p>
          <w:p w14:paraId="4E5E600A" w14:textId="77777777" w:rsidR="002C0322" w:rsidRDefault="002C0322" w:rsidP="008464B3">
            <w:pPr>
              <w:spacing w:after="120"/>
              <w:rPr>
                <w:lang w:val="en-US" w:eastAsia="zh-CN"/>
              </w:rPr>
            </w:pPr>
          </w:p>
        </w:tc>
      </w:tr>
      <w:tr w:rsidR="008464B3" w14:paraId="02DE7687" w14:textId="77777777">
        <w:tc>
          <w:tcPr>
            <w:tcW w:w="1236" w:type="dxa"/>
          </w:tcPr>
          <w:p w14:paraId="658BD844" w14:textId="6C02527D" w:rsidR="008464B3" w:rsidRDefault="00B80A4A" w:rsidP="008464B3">
            <w:pPr>
              <w:spacing w:after="120"/>
              <w:rPr>
                <w:lang w:val="en-US" w:eastAsia="zh-CN"/>
              </w:rPr>
            </w:pPr>
            <w:ins w:id="246" w:author="Luis Martinez G65" w:date="2020-10-14T14:22:00Z">
              <w:r>
                <w:rPr>
                  <w:lang w:val="en-US" w:eastAsia="zh-CN"/>
                </w:rPr>
                <w:t>Ericsson</w:t>
              </w:r>
            </w:ins>
          </w:p>
        </w:tc>
        <w:tc>
          <w:tcPr>
            <w:tcW w:w="8395" w:type="dxa"/>
          </w:tcPr>
          <w:p w14:paraId="40F49AAB" w14:textId="5BCA31DC" w:rsidR="008464B3" w:rsidRDefault="00B80A4A" w:rsidP="008464B3">
            <w:pPr>
              <w:spacing w:after="120"/>
              <w:rPr>
                <w:lang w:val="en-US" w:eastAsia="zh-CN"/>
              </w:rPr>
            </w:pPr>
            <w:ins w:id="247" w:author="Luis Martinez G65" w:date="2020-10-14T14:22:00Z">
              <w:r>
                <w:rPr>
                  <w:lang w:val="en-US" w:eastAsia="zh-CN"/>
                </w:rPr>
                <w:t>We have uploaded the TU plan for BS</w:t>
              </w:r>
            </w:ins>
            <w:ins w:id="248" w:author="Luis Martinez G65" w:date="2020-10-14T14:23:00Z">
              <w:r>
                <w:rPr>
                  <w:lang w:val="en-US" w:eastAsia="zh-CN"/>
                </w:rPr>
                <w:t xml:space="preserve"> EMC topic, it would be </w:t>
              </w:r>
              <w:r w:rsidR="00750991">
                <w:rPr>
                  <w:lang w:val="en-US" w:eastAsia="zh-CN"/>
                </w:rPr>
                <w:t>important to align both Tus to reflect the scope of this umbrella WID.</w:t>
              </w:r>
            </w:ins>
          </w:p>
        </w:tc>
      </w:tr>
      <w:tr w:rsidR="008464B3" w14:paraId="7DA7CAFF" w14:textId="77777777">
        <w:tc>
          <w:tcPr>
            <w:tcW w:w="1236" w:type="dxa"/>
          </w:tcPr>
          <w:p w14:paraId="2B75DBCE" w14:textId="77777777" w:rsidR="008464B3" w:rsidRDefault="008464B3" w:rsidP="008464B3">
            <w:pPr>
              <w:spacing w:after="120"/>
              <w:rPr>
                <w:lang w:val="en-US" w:eastAsia="zh-CN"/>
              </w:rPr>
            </w:pPr>
          </w:p>
        </w:tc>
        <w:tc>
          <w:tcPr>
            <w:tcW w:w="8395" w:type="dxa"/>
          </w:tcPr>
          <w:p w14:paraId="637E419B" w14:textId="77777777" w:rsidR="008464B3" w:rsidRDefault="008464B3" w:rsidP="008464B3">
            <w:pPr>
              <w:spacing w:after="120"/>
              <w:rPr>
                <w:lang w:val="en-US" w:eastAsia="zh-CN"/>
              </w:rPr>
            </w:pPr>
          </w:p>
        </w:tc>
      </w:tr>
      <w:tr w:rsidR="008464B3" w14:paraId="0906572C" w14:textId="77777777">
        <w:tc>
          <w:tcPr>
            <w:tcW w:w="1236" w:type="dxa"/>
          </w:tcPr>
          <w:p w14:paraId="292383DC" w14:textId="77777777" w:rsidR="008464B3" w:rsidRDefault="008464B3" w:rsidP="008464B3">
            <w:pPr>
              <w:spacing w:after="120"/>
              <w:rPr>
                <w:lang w:val="en-US" w:eastAsia="zh-CN"/>
              </w:rPr>
            </w:pPr>
          </w:p>
        </w:tc>
        <w:tc>
          <w:tcPr>
            <w:tcW w:w="8395" w:type="dxa"/>
          </w:tcPr>
          <w:p w14:paraId="52866610" w14:textId="77777777" w:rsidR="008464B3" w:rsidRDefault="008464B3" w:rsidP="008464B3">
            <w:pPr>
              <w:spacing w:after="120"/>
              <w:rPr>
                <w:lang w:val="en-US" w:eastAsia="zh-CN"/>
              </w:rPr>
            </w:pPr>
          </w:p>
        </w:tc>
      </w:tr>
      <w:tr w:rsidR="008464B3" w14:paraId="6778019C" w14:textId="77777777">
        <w:tc>
          <w:tcPr>
            <w:tcW w:w="1236" w:type="dxa"/>
          </w:tcPr>
          <w:p w14:paraId="534AE0EA" w14:textId="77777777" w:rsidR="008464B3" w:rsidRDefault="008464B3" w:rsidP="008464B3">
            <w:pPr>
              <w:spacing w:after="120"/>
              <w:rPr>
                <w:lang w:val="en-US" w:eastAsia="zh-CN"/>
              </w:rPr>
            </w:pPr>
          </w:p>
        </w:tc>
        <w:tc>
          <w:tcPr>
            <w:tcW w:w="8395" w:type="dxa"/>
          </w:tcPr>
          <w:p w14:paraId="7AA3581B" w14:textId="77777777" w:rsidR="008464B3" w:rsidRDefault="008464B3" w:rsidP="008464B3">
            <w:pPr>
              <w:spacing w:after="120"/>
              <w:rPr>
                <w:lang w:val="en-US" w:eastAsia="zh-CN"/>
              </w:rPr>
            </w:pPr>
          </w:p>
        </w:tc>
      </w:tr>
    </w:tbl>
    <w:p w14:paraId="01E2BCFB" w14:textId="77777777" w:rsidR="000C6508" w:rsidRDefault="000C6508">
      <w:pPr>
        <w:rPr>
          <w:lang w:val="en-US" w:eastAsia="zh-CN"/>
        </w:rPr>
      </w:pPr>
    </w:p>
    <w:p w14:paraId="72788D99" w14:textId="77777777" w:rsidR="000C6508" w:rsidRDefault="00242C93">
      <w:pPr>
        <w:pStyle w:val="Heading3"/>
        <w:rPr>
          <w:sz w:val="24"/>
          <w:szCs w:val="16"/>
          <w:lang w:val="en-US"/>
        </w:rPr>
      </w:pPr>
      <w:r>
        <w:rPr>
          <w:sz w:val="24"/>
          <w:szCs w:val="16"/>
          <w:lang w:val="en-US"/>
        </w:rPr>
        <w:t>Sub-topic 2-3: Any other issue e.g. additional objective(s)</w:t>
      </w:r>
    </w:p>
    <w:tbl>
      <w:tblPr>
        <w:tblStyle w:val="TableGrid"/>
        <w:tblW w:w="9631" w:type="dxa"/>
        <w:tblLayout w:type="fixed"/>
        <w:tblLook w:val="04A0" w:firstRow="1" w:lastRow="0" w:firstColumn="1" w:lastColumn="0" w:noHBand="0" w:noVBand="1"/>
      </w:tblPr>
      <w:tblGrid>
        <w:gridCol w:w="1705"/>
        <w:gridCol w:w="7926"/>
      </w:tblGrid>
      <w:tr w:rsidR="000C6508" w14:paraId="44BED271" w14:textId="77777777">
        <w:tc>
          <w:tcPr>
            <w:tcW w:w="1705" w:type="dxa"/>
          </w:tcPr>
          <w:p w14:paraId="15DD0B11" w14:textId="77777777" w:rsidR="000C6508" w:rsidRDefault="00242C93">
            <w:pPr>
              <w:spacing w:after="120"/>
              <w:rPr>
                <w:b/>
                <w:bCs/>
                <w:lang w:val="en-US" w:eastAsia="zh-CN"/>
              </w:rPr>
            </w:pPr>
            <w:r>
              <w:rPr>
                <w:b/>
                <w:bCs/>
                <w:lang w:val="en-US" w:eastAsia="zh-CN"/>
              </w:rPr>
              <w:t>Company</w:t>
            </w:r>
          </w:p>
        </w:tc>
        <w:tc>
          <w:tcPr>
            <w:tcW w:w="7926" w:type="dxa"/>
          </w:tcPr>
          <w:p w14:paraId="5BFE458B" w14:textId="77777777" w:rsidR="000C6508" w:rsidRDefault="00242C93">
            <w:pPr>
              <w:spacing w:after="120"/>
              <w:rPr>
                <w:b/>
                <w:bCs/>
                <w:lang w:val="en-US" w:eastAsia="zh-CN"/>
              </w:rPr>
            </w:pPr>
            <w:r>
              <w:rPr>
                <w:b/>
                <w:bCs/>
                <w:lang w:val="en-US" w:eastAsia="zh-CN"/>
              </w:rPr>
              <w:t>Comments</w:t>
            </w:r>
          </w:p>
        </w:tc>
      </w:tr>
      <w:tr w:rsidR="000C6508" w14:paraId="38480BFC" w14:textId="77777777">
        <w:tc>
          <w:tcPr>
            <w:tcW w:w="1705" w:type="dxa"/>
          </w:tcPr>
          <w:p w14:paraId="679C16EF" w14:textId="77777777" w:rsidR="000C6508" w:rsidRDefault="000C6508">
            <w:pPr>
              <w:spacing w:after="120"/>
              <w:rPr>
                <w:lang w:val="en-US" w:eastAsia="zh-CN"/>
              </w:rPr>
            </w:pPr>
          </w:p>
        </w:tc>
        <w:tc>
          <w:tcPr>
            <w:tcW w:w="7926" w:type="dxa"/>
          </w:tcPr>
          <w:p w14:paraId="6A28BF84" w14:textId="77777777" w:rsidR="000C6508" w:rsidRDefault="000C6508">
            <w:pPr>
              <w:spacing w:after="120"/>
              <w:rPr>
                <w:lang w:val="en-US" w:eastAsia="zh-CN"/>
              </w:rPr>
            </w:pPr>
          </w:p>
        </w:tc>
      </w:tr>
      <w:tr w:rsidR="000C6508" w14:paraId="6742FF07" w14:textId="77777777">
        <w:tc>
          <w:tcPr>
            <w:tcW w:w="1705" w:type="dxa"/>
          </w:tcPr>
          <w:p w14:paraId="3F00A501" w14:textId="77777777" w:rsidR="000C6508" w:rsidRDefault="000C6508">
            <w:pPr>
              <w:spacing w:after="120"/>
              <w:rPr>
                <w:lang w:val="en-US" w:eastAsia="zh-CN"/>
              </w:rPr>
            </w:pPr>
          </w:p>
        </w:tc>
        <w:tc>
          <w:tcPr>
            <w:tcW w:w="7926" w:type="dxa"/>
          </w:tcPr>
          <w:p w14:paraId="16C6E4C4" w14:textId="77777777" w:rsidR="000C6508" w:rsidRDefault="000C6508">
            <w:pPr>
              <w:spacing w:after="120"/>
              <w:rPr>
                <w:lang w:val="en-US" w:eastAsia="zh-CN"/>
              </w:rPr>
            </w:pPr>
          </w:p>
        </w:tc>
      </w:tr>
      <w:tr w:rsidR="000C6508" w14:paraId="17FF7EE7" w14:textId="77777777">
        <w:tc>
          <w:tcPr>
            <w:tcW w:w="1705" w:type="dxa"/>
          </w:tcPr>
          <w:p w14:paraId="103EA8DB" w14:textId="77777777" w:rsidR="000C6508" w:rsidRDefault="000C6508">
            <w:pPr>
              <w:spacing w:after="120"/>
              <w:rPr>
                <w:lang w:val="en-US" w:eastAsia="zh-CN"/>
              </w:rPr>
            </w:pPr>
          </w:p>
        </w:tc>
        <w:tc>
          <w:tcPr>
            <w:tcW w:w="7926" w:type="dxa"/>
          </w:tcPr>
          <w:p w14:paraId="4EE08FF5" w14:textId="77777777" w:rsidR="000C6508" w:rsidRDefault="000C6508">
            <w:pPr>
              <w:spacing w:after="120"/>
              <w:rPr>
                <w:lang w:val="en-US" w:eastAsia="zh-CN"/>
              </w:rPr>
            </w:pPr>
          </w:p>
        </w:tc>
      </w:tr>
      <w:tr w:rsidR="000C6508" w14:paraId="5E86E16F" w14:textId="77777777">
        <w:tc>
          <w:tcPr>
            <w:tcW w:w="1705" w:type="dxa"/>
          </w:tcPr>
          <w:p w14:paraId="3FB40FAD" w14:textId="77777777" w:rsidR="000C6508" w:rsidRDefault="000C6508">
            <w:pPr>
              <w:spacing w:after="120"/>
              <w:rPr>
                <w:lang w:val="en-US" w:eastAsia="zh-CN"/>
              </w:rPr>
            </w:pPr>
          </w:p>
        </w:tc>
        <w:tc>
          <w:tcPr>
            <w:tcW w:w="7926" w:type="dxa"/>
          </w:tcPr>
          <w:p w14:paraId="79CA3CAE" w14:textId="77777777" w:rsidR="000C6508" w:rsidRDefault="000C6508">
            <w:pPr>
              <w:spacing w:after="120"/>
              <w:rPr>
                <w:lang w:val="en-US" w:eastAsia="zh-CN"/>
              </w:rPr>
            </w:pPr>
          </w:p>
        </w:tc>
      </w:tr>
      <w:tr w:rsidR="000C6508" w14:paraId="5F51B213" w14:textId="77777777">
        <w:tc>
          <w:tcPr>
            <w:tcW w:w="1705" w:type="dxa"/>
          </w:tcPr>
          <w:p w14:paraId="778353D6" w14:textId="77777777" w:rsidR="000C6508" w:rsidRDefault="000C6508">
            <w:pPr>
              <w:spacing w:after="120"/>
              <w:rPr>
                <w:lang w:val="en-US" w:eastAsia="zh-CN"/>
              </w:rPr>
            </w:pPr>
          </w:p>
        </w:tc>
        <w:tc>
          <w:tcPr>
            <w:tcW w:w="7926" w:type="dxa"/>
          </w:tcPr>
          <w:p w14:paraId="043423E5" w14:textId="77777777" w:rsidR="000C6508" w:rsidRDefault="000C6508">
            <w:pPr>
              <w:spacing w:after="120"/>
              <w:rPr>
                <w:lang w:val="en-US" w:eastAsia="zh-CN"/>
              </w:rPr>
            </w:pPr>
          </w:p>
        </w:tc>
      </w:tr>
      <w:tr w:rsidR="000C6508" w14:paraId="192C63FD" w14:textId="77777777">
        <w:tc>
          <w:tcPr>
            <w:tcW w:w="1705" w:type="dxa"/>
          </w:tcPr>
          <w:p w14:paraId="5C297158" w14:textId="77777777" w:rsidR="000C6508" w:rsidRDefault="000C6508">
            <w:pPr>
              <w:spacing w:after="120"/>
              <w:rPr>
                <w:lang w:val="en-US" w:eastAsia="zh-CN"/>
              </w:rPr>
            </w:pPr>
          </w:p>
        </w:tc>
        <w:tc>
          <w:tcPr>
            <w:tcW w:w="7926" w:type="dxa"/>
          </w:tcPr>
          <w:p w14:paraId="3CEE3322" w14:textId="77777777" w:rsidR="000C6508" w:rsidRDefault="000C6508">
            <w:pPr>
              <w:spacing w:after="120"/>
              <w:rPr>
                <w:lang w:val="en-US" w:eastAsia="zh-CN"/>
              </w:rPr>
            </w:pPr>
          </w:p>
        </w:tc>
      </w:tr>
    </w:tbl>
    <w:p w14:paraId="5704A312" w14:textId="77777777" w:rsidR="000C6508" w:rsidRDefault="000C6508">
      <w:pPr>
        <w:rPr>
          <w:lang w:val="en-US" w:eastAsia="zh-CN"/>
        </w:rPr>
      </w:pPr>
    </w:p>
    <w:p w14:paraId="67F0D249" w14:textId="77777777" w:rsidR="000C6508" w:rsidRDefault="00242C93">
      <w:pPr>
        <w:pStyle w:val="Heading2"/>
        <w:rPr>
          <w:lang w:val="en-US"/>
        </w:rPr>
      </w:pPr>
      <w:r>
        <w:rPr>
          <w:lang w:val="en-US"/>
        </w:rPr>
        <w:t>Summary</w:t>
      </w:r>
      <w:r>
        <w:rPr>
          <w:rFonts w:hint="eastAsia"/>
          <w:lang w:val="en-US"/>
        </w:rPr>
        <w:t xml:space="preserve"> </w:t>
      </w:r>
      <w:r>
        <w:rPr>
          <w:lang w:val="en-US"/>
        </w:rPr>
        <w:t>of discussion</w:t>
      </w:r>
      <w:r>
        <w:rPr>
          <w:rFonts w:hint="eastAsia"/>
          <w:lang w:val="en-US"/>
        </w:rPr>
        <w:t xml:space="preserve"> </w:t>
      </w:r>
      <w:r>
        <w:rPr>
          <w:lang w:val="en-US"/>
        </w:rPr>
        <w:t>on UE EMC</w:t>
      </w:r>
    </w:p>
    <w:p w14:paraId="1CC0382D" w14:textId="77777777" w:rsidR="000C6508" w:rsidRDefault="00242C93">
      <w:pPr>
        <w:pStyle w:val="BodyText"/>
        <w:rPr>
          <w:i/>
          <w:iCs/>
          <w:lang w:val="en-US" w:eastAsia="zh-CN"/>
        </w:rPr>
      </w:pPr>
      <w:r>
        <w:rPr>
          <w:i/>
          <w:iCs/>
          <w:lang w:val="en-US" w:eastAsia="zh-CN"/>
        </w:rPr>
        <w:t>Note: moderator to provide summary</w:t>
      </w:r>
    </w:p>
    <w:p w14:paraId="1537E147" w14:textId="77777777" w:rsidR="000C6508" w:rsidRDefault="000C6508">
      <w:pPr>
        <w:rPr>
          <w:i/>
          <w:iCs/>
          <w:lang w:eastAsia="zh-CN"/>
        </w:rPr>
      </w:pPr>
    </w:p>
    <w:p w14:paraId="1BCA2CD9" w14:textId="77777777" w:rsidR="000C6508" w:rsidRDefault="000C6508"/>
    <w:p w14:paraId="36274252" w14:textId="77777777" w:rsidR="000C6508" w:rsidRDefault="000C6508"/>
    <w:p w14:paraId="1B281431" w14:textId="77777777" w:rsidR="000C6508" w:rsidRDefault="00242C93">
      <w:pPr>
        <w:spacing w:after="0"/>
        <w:rPr>
          <w:rFonts w:ascii="Arial" w:hAnsi="Arial"/>
          <w:sz w:val="36"/>
          <w:lang w:val="en-US" w:eastAsia="ja-JP"/>
        </w:rPr>
      </w:pPr>
      <w:r>
        <w:rPr>
          <w:lang w:val="en-US" w:eastAsia="ja-JP"/>
        </w:rPr>
        <w:br w:type="page"/>
      </w:r>
    </w:p>
    <w:p w14:paraId="6B9B4B74" w14:textId="77777777" w:rsidR="000C6508" w:rsidRDefault="00242C93">
      <w:pPr>
        <w:pStyle w:val="Heading1"/>
        <w:rPr>
          <w:lang w:val="en-US" w:eastAsia="ja-JP"/>
        </w:rPr>
      </w:pPr>
      <w:r>
        <w:rPr>
          <w:lang w:val="en-US" w:eastAsia="ja-JP"/>
        </w:rPr>
        <w:lastRenderedPageBreak/>
        <w:t>Topic #3: General</w:t>
      </w:r>
    </w:p>
    <w:p w14:paraId="3FAA8F10" w14:textId="77777777" w:rsidR="000C6508" w:rsidRDefault="00242C93">
      <w:pPr>
        <w:pStyle w:val="Heading2"/>
        <w:rPr>
          <w:lang w:val="en-US"/>
        </w:rPr>
      </w:pPr>
      <w:r>
        <w:rPr>
          <w:lang w:val="en-US"/>
        </w:rPr>
        <w:t>I</w:t>
      </w:r>
      <w:r>
        <w:rPr>
          <w:rFonts w:hint="eastAsia"/>
          <w:lang w:val="en-US"/>
        </w:rPr>
        <w:t>ssues</w:t>
      </w:r>
      <w:r>
        <w:rPr>
          <w:lang w:val="en-US"/>
        </w:rPr>
        <w:t xml:space="preserve"> related to BS and UE EMC </w:t>
      </w:r>
    </w:p>
    <w:p w14:paraId="0D3F1E46" w14:textId="77777777" w:rsidR="000C6508" w:rsidRDefault="00242C93">
      <w:pPr>
        <w:pStyle w:val="BodyText"/>
        <w:numPr>
          <w:ilvl w:val="0"/>
          <w:numId w:val="3"/>
        </w:numPr>
        <w:rPr>
          <w:lang w:val="en-US"/>
        </w:rPr>
      </w:pPr>
      <w:r>
        <w:rPr>
          <w:lang w:val="en-US"/>
        </w:rPr>
        <w:t>Sub-topic 3-1: WI organization/structure</w:t>
      </w:r>
    </w:p>
    <w:p w14:paraId="49792584" w14:textId="77777777" w:rsidR="000C6508" w:rsidRDefault="00242C93">
      <w:pPr>
        <w:pStyle w:val="BodyText"/>
        <w:numPr>
          <w:ilvl w:val="0"/>
          <w:numId w:val="3"/>
        </w:numPr>
        <w:rPr>
          <w:lang w:val="en-US"/>
        </w:rPr>
      </w:pPr>
      <w:r>
        <w:rPr>
          <w:lang w:val="en-US"/>
        </w:rPr>
        <w:t>Sub-topic 3-2: Any other issue</w:t>
      </w:r>
    </w:p>
    <w:p w14:paraId="47A11ABC" w14:textId="77777777" w:rsidR="000C6508" w:rsidRDefault="00242C93">
      <w:pPr>
        <w:pStyle w:val="Heading2"/>
        <w:rPr>
          <w:lang w:val="en-US"/>
        </w:rPr>
      </w:pPr>
      <w:r>
        <w:rPr>
          <w:lang w:val="en-US"/>
        </w:rPr>
        <w:t>Companies’</w:t>
      </w:r>
      <w:r>
        <w:rPr>
          <w:rFonts w:hint="eastAsia"/>
          <w:lang w:val="en-US"/>
        </w:rPr>
        <w:t xml:space="preserve"> views</w:t>
      </w:r>
    </w:p>
    <w:p w14:paraId="0A8B79B7" w14:textId="77777777" w:rsidR="000C6508" w:rsidRDefault="00242C93">
      <w:pPr>
        <w:rPr>
          <w:i/>
          <w:iCs/>
          <w:lang w:val="en-US" w:eastAsia="zh-CN"/>
        </w:rPr>
      </w:pPr>
      <w:r>
        <w:rPr>
          <w:i/>
          <w:iCs/>
          <w:lang w:val="en-US" w:eastAsia="zh-CN"/>
        </w:rPr>
        <w:t>Interested companies to provide comments on the sub-topics in the following sections</w:t>
      </w:r>
    </w:p>
    <w:p w14:paraId="23C905AC" w14:textId="77777777" w:rsidR="000C6508" w:rsidRDefault="00242C93">
      <w:pPr>
        <w:pStyle w:val="Heading3"/>
        <w:rPr>
          <w:lang w:val="en-US"/>
        </w:rPr>
      </w:pPr>
      <w:r>
        <w:rPr>
          <w:sz w:val="24"/>
          <w:szCs w:val="16"/>
          <w:lang w:val="en-US"/>
        </w:rPr>
        <w:t xml:space="preserve">Sub-topic 3-1: </w:t>
      </w:r>
      <w:r>
        <w:rPr>
          <w:lang w:val="en-US"/>
        </w:rPr>
        <w:t>WI organization/structure</w:t>
      </w:r>
    </w:p>
    <w:p w14:paraId="71EB670E" w14:textId="77777777" w:rsidR="000C6508" w:rsidRDefault="00242C93">
      <w:pPr>
        <w:rPr>
          <w:lang w:val="en-US" w:eastAsia="zh-CN"/>
        </w:rPr>
      </w:pPr>
      <w:r>
        <w:rPr>
          <w:u w:val="single"/>
          <w:lang w:val="en-US" w:eastAsia="zh-CN"/>
        </w:rPr>
        <w:t>Question 1</w:t>
      </w:r>
      <w:r>
        <w:rPr>
          <w:lang w:val="en-US" w:eastAsia="zh-CN"/>
        </w:rPr>
        <w:t>: Is it ok to cover both BS EMC and UE EMC under the same WI?</w:t>
      </w:r>
    </w:p>
    <w:p w14:paraId="6EDD808A" w14:textId="77777777" w:rsidR="000C6508" w:rsidRDefault="00242C93">
      <w:pPr>
        <w:pStyle w:val="ListParagraph"/>
        <w:numPr>
          <w:ilvl w:val="0"/>
          <w:numId w:val="13"/>
        </w:numPr>
        <w:spacing w:after="120"/>
        <w:ind w:left="714" w:firstLineChars="0" w:hanging="357"/>
        <w:rPr>
          <w:lang w:val="en-US" w:eastAsia="zh-CN"/>
        </w:rPr>
      </w:pPr>
      <w:r>
        <w:rPr>
          <w:lang w:val="en-US" w:eastAsia="zh-CN"/>
        </w:rPr>
        <w:t>Option 1: Yes</w:t>
      </w:r>
    </w:p>
    <w:p w14:paraId="42992319" w14:textId="77777777" w:rsidR="000C6508" w:rsidRDefault="00242C93">
      <w:pPr>
        <w:pStyle w:val="ListParagraph"/>
        <w:numPr>
          <w:ilvl w:val="0"/>
          <w:numId w:val="13"/>
        </w:numPr>
        <w:ind w:firstLineChars="0"/>
        <w:rPr>
          <w:lang w:val="en-US" w:eastAsia="zh-CN"/>
        </w:rPr>
      </w:pPr>
      <w:r>
        <w:rPr>
          <w:lang w:val="en-US" w:eastAsia="zh-CN"/>
        </w:rPr>
        <w:t>Option 2: No</w:t>
      </w:r>
    </w:p>
    <w:p w14:paraId="07E43E64" w14:textId="77777777" w:rsidR="000C6508" w:rsidRDefault="00242C93">
      <w:pPr>
        <w:rPr>
          <w:lang w:val="en-US" w:eastAsia="zh-CN"/>
        </w:rPr>
      </w:pPr>
      <w:r>
        <w:rPr>
          <w:u w:val="single"/>
          <w:lang w:val="en-US" w:eastAsia="zh-CN"/>
        </w:rPr>
        <w:t>Question 2</w:t>
      </w:r>
      <w:r>
        <w:rPr>
          <w:lang w:val="en-US" w:eastAsia="zh-CN"/>
        </w:rPr>
        <w:t xml:space="preserve">: Indicate also motivation/reason for your selected option in question 1. </w:t>
      </w:r>
    </w:p>
    <w:tbl>
      <w:tblPr>
        <w:tblStyle w:val="TableGrid"/>
        <w:tblW w:w="9631" w:type="dxa"/>
        <w:tblLayout w:type="fixed"/>
        <w:tblLook w:val="04A0" w:firstRow="1" w:lastRow="0" w:firstColumn="1" w:lastColumn="0" w:noHBand="0" w:noVBand="1"/>
      </w:tblPr>
      <w:tblGrid>
        <w:gridCol w:w="1236"/>
        <w:gridCol w:w="8395"/>
      </w:tblGrid>
      <w:tr w:rsidR="000C6508" w14:paraId="47D5DBC3" w14:textId="77777777">
        <w:tc>
          <w:tcPr>
            <w:tcW w:w="1236" w:type="dxa"/>
          </w:tcPr>
          <w:p w14:paraId="5A3A40AB" w14:textId="77777777" w:rsidR="000C6508" w:rsidRDefault="00242C93">
            <w:pPr>
              <w:spacing w:after="120"/>
              <w:rPr>
                <w:b/>
                <w:bCs/>
                <w:lang w:val="en-US" w:eastAsia="zh-CN"/>
              </w:rPr>
            </w:pPr>
            <w:r>
              <w:rPr>
                <w:b/>
                <w:bCs/>
                <w:lang w:val="en-US" w:eastAsia="zh-CN"/>
              </w:rPr>
              <w:t>Company</w:t>
            </w:r>
          </w:p>
        </w:tc>
        <w:tc>
          <w:tcPr>
            <w:tcW w:w="8395" w:type="dxa"/>
          </w:tcPr>
          <w:p w14:paraId="07CFBEC2" w14:textId="77777777" w:rsidR="000C6508" w:rsidRDefault="00242C93">
            <w:pPr>
              <w:spacing w:after="120"/>
              <w:rPr>
                <w:b/>
                <w:bCs/>
                <w:lang w:val="en-US" w:eastAsia="zh-CN"/>
              </w:rPr>
            </w:pPr>
            <w:r>
              <w:rPr>
                <w:b/>
                <w:bCs/>
                <w:lang w:val="en-US" w:eastAsia="zh-CN"/>
              </w:rPr>
              <w:t>Comments</w:t>
            </w:r>
          </w:p>
        </w:tc>
      </w:tr>
      <w:tr w:rsidR="000C6508" w14:paraId="06B2F227" w14:textId="77777777">
        <w:tc>
          <w:tcPr>
            <w:tcW w:w="1236" w:type="dxa"/>
          </w:tcPr>
          <w:p w14:paraId="725CA606" w14:textId="77777777" w:rsidR="000C6508" w:rsidRDefault="00242C93">
            <w:pPr>
              <w:spacing w:after="120"/>
              <w:rPr>
                <w:lang w:val="en-US" w:eastAsia="zh-CN"/>
              </w:rPr>
            </w:pPr>
            <w:ins w:id="249" w:author="Luis Martinez G65" w:date="2020-10-12T15:11:00Z">
              <w:r>
                <w:rPr>
                  <w:lang w:val="en-US" w:eastAsia="zh-CN"/>
                </w:rPr>
                <w:t>Ericsson</w:t>
              </w:r>
            </w:ins>
          </w:p>
        </w:tc>
        <w:tc>
          <w:tcPr>
            <w:tcW w:w="8395" w:type="dxa"/>
          </w:tcPr>
          <w:p w14:paraId="675A1A61" w14:textId="77777777" w:rsidR="000C6508" w:rsidRDefault="00242C93">
            <w:pPr>
              <w:spacing w:after="120"/>
              <w:rPr>
                <w:lang w:val="en-US" w:eastAsia="zh-CN"/>
              </w:rPr>
            </w:pPr>
            <w:ins w:id="250" w:author="Luis Martinez G65" w:date="2020-10-12T15:11:00Z">
              <w:r>
                <w:rPr>
                  <w:lang w:val="en-US" w:eastAsia="zh-CN"/>
                </w:rPr>
                <w:t>Yes</w:t>
              </w:r>
            </w:ins>
          </w:p>
        </w:tc>
      </w:tr>
      <w:tr w:rsidR="000C6508" w14:paraId="3D4893AA" w14:textId="77777777">
        <w:tc>
          <w:tcPr>
            <w:tcW w:w="1236" w:type="dxa"/>
          </w:tcPr>
          <w:p w14:paraId="1A007FC3" w14:textId="77777777" w:rsidR="000C6508" w:rsidRDefault="00242C93">
            <w:pPr>
              <w:spacing w:after="120"/>
              <w:rPr>
                <w:lang w:val="en-US" w:eastAsia="zh-CN"/>
              </w:rPr>
            </w:pPr>
            <w:r>
              <w:rPr>
                <w:rFonts w:hint="eastAsia"/>
                <w:lang w:val="en-US" w:eastAsia="zh-CN"/>
              </w:rPr>
              <w:t>ZTE</w:t>
            </w:r>
          </w:p>
        </w:tc>
        <w:tc>
          <w:tcPr>
            <w:tcW w:w="8395" w:type="dxa"/>
          </w:tcPr>
          <w:p w14:paraId="20321B28" w14:textId="77777777" w:rsidR="000C6508" w:rsidRDefault="00242C93">
            <w:pPr>
              <w:spacing w:after="120"/>
              <w:rPr>
                <w:lang w:val="en-US" w:eastAsia="zh-CN"/>
              </w:rPr>
            </w:pPr>
            <w:r>
              <w:rPr>
                <w:rFonts w:hint="eastAsia"/>
                <w:lang w:val="en-US" w:eastAsia="zh-CN"/>
              </w:rPr>
              <w:t>Yes</w:t>
            </w:r>
          </w:p>
        </w:tc>
      </w:tr>
      <w:tr w:rsidR="008464B3" w14:paraId="181EEA37" w14:textId="77777777">
        <w:tc>
          <w:tcPr>
            <w:tcW w:w="1236" w:type="dxa"/>
          </w:tcPr>
          <w:p w14:paraId="2455BB33" w14:textId="77777777" w:rsidR="008464B3" w:rsidRDefault="008464B3" w:rsidP="008464B3">
            <w:pPr>
              <w:spacing w:after="120"/>
              <w:rPr>
                <w:lang w:val="en-US" w:eastAsia="zh-CN"/>
              </w:rPr>
            </w:pPr>
            <w:ins w:id="251" w:author="Huawei" w:date="2020-10-13T10:36:00Z">
              <w:r>
                <w:rPr>
                  <w:lang w:val="en-US" w:eastAsia="zh-CN"/>
                </w:rPr>
                <w:t>Huawei</w:t>
              </w:r>
            </w:ins>
          </w:p>
        </w:tc>
        <w:tc>
          <w:tcPr>
            <w:tcW w:w="8395" w:type="dxa"/>
          </w:tcPr>
          <w:p w14:paraId="07FB5039" w14:textId="77777777" w:rsidR="008464B3" w:rsidRDefault="008464B3" w:rsidP="008464B3">
            <w:pPr>
              <w:spacing w:after="120"/>
              <w:rPr>
                <w:ins w:id="252" w:author="Huawei" w:date="2020-10-13T10:36:00Z"/>
                <w:lang w:val="en-US" w:eastAsia="zh-CN"/>
              </w:rPr>
            </w:pPr>
            <w:ins w:id="253" w:author="Huawei" w:date="2020-10-13T10:36:00Z">
              <w:r>
                <w:rPr>
                  <w:lang w:val="en-US" w:eastAsia="zh-CN"/>
                </w:rPr>
                <w:t xml:space="preserve">As we were proposing to create an “umbrella” WI for EMC topics, we are clearly supportive of this idea: </w:t>
              </w:r>
              <w:r w:rsidRPr="005302F4">
                <w:rPr>
                  <w:lang w:val="en-US" w:eastAsia="zh-CN"/>
                </w:rPr>
                <w:t>Option 1</w:t>
              </w:r>
              <w:r>
                <w:rPr>
                  <w:lang w:val="en-US" w:eastAsia="zh-CN"/>
                </w:rPr>
                <w:t>.</w:t>
              </w:r>
            </w:ins>
          </w:p>
          <w:p w14:paraId="4F415321" w14:textId="77777777" w:rsidR="008464B3" w:rsidRDefault="008464B3" w:rsidP="008464B3">
            <w:pPr>
              <w:spacing w:after="120"/>
              <w:rPr>
                <w:lang w:val="en-US" w:eastAsia="zh-CN"/>
              </w:rPr>
            </w:pPr>
            <w:ins w:id="254" w:author="Huawei" w:date="2020-10-13T10:36:00Z">
              <w:r>
                <w:rPr>
                  <w:lang w:val="en-US" w:eastAsia="zh-CN"/>
                </w:rPr>
                <w:t xml:space="preserve">From Huawei point of view, the initial study phase for BS testing simplification is the pre-requisite for (BS part of) WI. First of all, we should clarify if the proposed approach (i.e. WI consisting of BS and UE parts, plus the pre-study phase for the BS part on testing simplifications) is agreeable by all interested companies. </w:t>
              </w:r>
            </w:ins>
          </w:p>
        </w:tc>
      </w:tr>
      <w:tr w:rsidR="008464B3" w14:paraId="008F4DAC" w14:textId="77777777">
        <w:tc>
          <w:tcPr>
            <w:tcW w:w="1236" w:type="dxa"/>
          </w:tcPr>
          <w:p w14:paraId="750BEF8F" w14:textId="77777777" w:rsidR="008464B3" w:rsidRDefault="008464B3" w:rsidP="008464B3">
            <w:pPr>
              <w:spacing w:after="120"/>
              <w:rPr>
                <w:lang w:val="en-US" w:eastAsia="zh-CN"/>
              </w:rPr>
            </w:pPr>
            <w:ins w:id="255" w:author="Huawei" w:date="2020-10-13T10:36:00Z">
              <w:r>
                <w:rPr>
                  <w:lang w:val="en-US" w:eastAsia="zh-CN"/>
                </w:rPr>
                <w:t>Huawei</w:t>
              </w:r>
            </w:ins>
          </w:p>
        </w:tc>
        <w:tc>
          <w:tcPr>
            <w:tcW w:w="8395" w:type="dxa"/>
          </w:tcPr>
          <w:p w14:paraId="65F227E6" w14:textId="77777777" w:rsidR="008464B3" w:rsidRDefault="008464B3" w:rsidP="008464B3">
            <w:pPr>
              <w:spacing w:after="120"/>
              <w:rPr>
                <w:ins w:id="256" w:author="Huawei" w:date="2020-10-13T10:36:00Z"/>
                <w:lang w:val="en-US" w:eastAsia="zh-CN"/>
              </w:rPr>
            </w:pPr>
            <w:ins w:id="257" w:author="Huawei" w:date="2020-10-13T10:36:00Z">
              <w:r>
                <w:rPr>
                  <w:lang w:val="en-US" w:eastAsia="zh-CN"/>
                </w:rPr>
                <w:t xml:space="preserve">WI scope: </w:t>
              </w:r>
            </w:ins>
          </w:p>
          <w:p w14:paraId="15F19293" w14:textId="77777777" w:rsidR="008464B3" w:rsidRDefault="008464B3" w:rsidP="008464B3">
            <w:pPr>
              <w:spacing w:after="120"/>
              <w:rPr>
                <w:ins w:id="258" w:author="Huawei" w:date="2020-10-13T10:36:00Z"/>
                <w:lang w:val="en-US" w:eastAsia="zh-CN"/>
              </w:rPr>
            </w:pPr>
            <w:ins w:id="259" w:author="Huawei" w:date="2020-10-13T10:36:00Z">
              <w:r>
                <w:rPr>
                  <w:lang w:val="en-US" w:eastAsia="zh-CN"/>
                </w:rPr>
                <w:t xml:space="preserve">We need to clarify the scope of the WID in terms of specs/RATs affected (it seems NR for UE, and MSR for BS is the priority – but we shall not explicitly exclude others EMC specs from the WID, as it is expected that most of the foreseen modifications will be easily replicated to other EMC specs). </w:t>
              </w:r>
            </w:ins>
          </w:p>
          <w:p w14:paraId="6F90DA15" w14:textId="77777777" w:rsidR="008464B3" w:rsidRDefault="008464B3" w:rsidP="008464B3">
            <w:pPr>
              <w:spacing w:after="120"/>
              <w:rPr>
                <w:ins w:id="260" w:author="Huawei" w:date="2020-10-13T10:36:00Z"/>
                <w:lang w:val="en-US" w:eastAsia="zh-CN"/>
              </w:rPr>
            </w:pPr>
            <w:ins w:id="261" w:author="Huawei" w:date="2020-10-13T10:36:00Z">
              <w:r>
                <w:rPr>
                  <w:lang w:val="en-US" w:eastAsia="zh-CN"/>
                </w:rPr>
                <w:t xml:space="preserve">Additionally, it would be good to clarify if the UTRA EMC specs are still of any interest.  </w:t>
              </w:r>
            </w:ins>
          </w:p>
          <w:p w14:paraId="230B38D0" w14:textId="77777777" w:rsidR="008464B3" w:rsidRDefault="008464B3" w:rsidP="008464B3">
            <w:pPr>
              <w:spacing w:after="120"/>
              <w:rPr>
                <w:lang w:val="en-US" w:eastAsia="zh-CN"/>
              </w:rPr>
            </w:pPr>
            <w:ins w:id="262" w:author="Huawei" w:date="2020-10-13T10:36:00Z">
              <w:r>
                <w:rPr>
                  <w:lang w:val="en-US" w:eastAsia="zh-CN"/>
                </w:rPr>
                <w:t>We need to clarify also on the IAB EMC relation for this WI (and not to exclude it explicitly).</w:t>
              </w:r>
            </w:ins>
          </w:p>
        </w:tc>
      </w:tr>
      <w:tr w:rsidR="008464B3" w14:paraId="753DC788" w14:textId="77777777">
        <w:tc>
          <w:tcPr>
            <w:tcW w:w="1236" w:type="dxa"/>
          </w:tcPr>
          <w:p w14:paraId="14A36540" w14:textId="77777777" w:rsidR="008464B3" w:rsidRDefault="008464B3" w:rsidP="008464B3">
            <w:pPr>
              <w:spacing w:after="120"/>
              <w:rPr>
                <w:lang w:val="en-US" w:eastAsia="zh-CN"/>
              </w:rPr>
            </w:pPr>
          </w:p>
        </w:tc>
        <w:tc>
          <w:tcPr>
            <w:tcW w:w="8395" w:type="dxa"/>
          </w:tcPr>
          <w:p w14:paraId="5B7010B5" w14:textId="77777777" w:rsidR="008464B3" w:rsidRDefault="008464B3" w:rsidP="008464B3">
            <w:pPr>
              <w:spacing w:after="120"/>
              <w:rPr>
                <w:lang w:val="en-US" w:eastAsia="zh-CN"/>
              </w:rPr>
            </w:pPr>
          </w:p>
        </w:tc>
      </w:tr>
      <w:tr w:rsidR="008464B3" w14:paraId="5C53190C" w14:textId="77777777">
        <w:tc>
          <w:tcPr>
            <w:tcW w:w="1236" w:type="dxa"/>
          </w:tcPr>
          <w:p w14:paraId="5E1C9168" w14:textId="77777777" w:rsidR="008464B3" w:rsidRDefault="008464B3" w:rsidP="008464B3">
            <w:pPr>
              <w:spacing w:after="120"/>
              <w:rPr>
                <w:lang w:val="en-US" w:eastAsia="zh-CN"/>
              </w:rPr>
            </w:pPr>
          </w:p>
        </w:tc>
        <w:tc>
          <w:tcPr>
            <w:tcW w:w="8395" w:type="dxa"/>
          </w:tcPr>
          <w:p w14:paraId="09033D4B" w14:textId="77777777" w:rsidR="008464B3" w:rsidRDefault="008464B3" w:rsidP="008464B3">
            <w:pPr>
              <w:spacing w:after="120"/>
              <w:rPr>
                <w:lang w:val="en-US" w:eastAsia="zh-CN"/>
              </w:rPr>
            </w:pPr>
          </w:p>
        </w:tc>
      </w:tr>
    </w:tbl>
    <w:p w14:paraId="7AF4C10A" w14:textId="77777777" w:rsidR="000C6508" w:rsidRDefault="00242C93">
      <w:pPr>
        <w:rPr>
          <w:lang w:val="en-US" w:eastAsia="zh-CN"/>
        </w:rPr>
      </w:pPr>
      <w:r>
        <w:rPr>
          <w:rFonts w:hint="eastAsia"/>
          <w:lang w:val="en-US" w:eastAsia="zh-CN"/>
        </w:rPr>
        <w:t xml:space="preserve"> </w:t>
      </w:r>
    </w:p>
    <w:p w14:paraId="1A9E9B1D" w14:textId="77777777" w:rsidR="000C6508" w:rsidRDefault="00242C93">
      <w:pPr>
        <w:pStyle w:val="Heading3"/>
        <w:rPr>
          <w:sz w:val="24"/>
          <w:szCs w:val="16"/>
          <w:lang w:val="en-US"/>
        </w:rPr>
      </w:pPr>
      <w:r>
        <w:rPr>
          <w:sz w:val="24"/>
          <w:szCs w:val="16"/>
          <w:lang w:val="en-US"/>
        </w:rPr>
        <w:t>Sub-topic 3-2: Any other issue</w:t>
      </w:r>
    </w:p>
    <w:tbl>
      <w:tblPr>
        <w:tblStyle w:val="TableGrid"/>
        <w:tblW w:w="9631" w:type="dxa"/>
        <w:tblLayout w:type="fixed"/>
        <w:tblLook w:val="04A0" w:firstRow="1" w:lastRow="0" w:firstColumn="1" w:lastColumn="0" w:noHBand="0" w:noVBand="1"/>
      </w:tblPr>
      <w:tblGrid>
        <w:gridCol w:w="1236"/>
        <w:gridCol w:w="8395"/>
      </w:tblGrid>
      <w:tr w:rsidR="000C6508" w14:paraId="4654471E" w14:textId="77777777">
        <w:tc>
          <w:tcPr>
            <w:tcW w:w="1236" w:type="dxa"/>
          </w:tcPr>
          <w:p w14:paraId="51B17263" w14:textId="77777777" w:rsidR="000C6508" w:rsidRDefault="00242C93">
            <w:pPr>
              <w:spacing w:after="120"/>
              <w:rPr>
                <w:b/>
                <w:bCs/>
                <w:lang w:val="en-US" w:eastAsia="zh-CN"/>
              </w:rPr>
            </w:pPr>
            <w:r>
              <w:rPr>
                <w:b/>
                <w:bCs/>
                <w:lang w:val="en-US" w:eastAsia="zh-CN"/>
              </w:rPr>
              <w:t>Company</w:t>
            </w:r>
          </w:p>
        </w:tc>
        <w:tc>
          <w:tcPr>
            <w:tcW w:w="8395" w:type="dxa"/>
          </w:tcPr>
          <w:p w14:paraId="1F7E2B6A" w14:textId="77777777" w:rsidR="000C6508" w:rsidRDefault="00242C93">
            <w:pPr>
              <w:spacing w:after="120"/>
              <w:rPr>
                <w:b/>
                <w:bCs/>
                <w:lang w:val="en-US" w:eastAsia="zh-CN"/>
              </w:rPr>
            </w:pPr>
            <w:r>
              <w:rPr>
                <w:b/>
                <w:bCs/>
                <w:lang w:val="en-US" w:eastAsia="zh-CN"/>
              </w:rPr>
              <w:t>Comments</w:t>
            </w:r>
          </w:p>
        </w:tc>
      </w:tr>
      <w:tr w:rsidR="008464B3" w14:paraId="190EF598" w14:textId="77777777">
        <w:tc>
          <w:tcPr>
            <w:tcW w:w="1236" w:type="dxa"/>
          </w:tcPr>
          <w:p w14:paraId="2A3919EC" w14:textId="77777777" w:rsidR="008464B3" w:rsidRDefault="008464B3" w:rsidP="008464B3">
            <w:pPr>
              <w:spacing w:after="120"/>
              <w:rPr>
                <w:lang w:val="en-US" w:eastAsia="zh-CN"/>
              </w:rPr>
            </w:pPr>
            <w:ins w:id="263" w:author="Huawei" w:date="2020-10-13T10:36:00Z">
              <w:r>
                <w:rPr>
                  <w:lang w:val="en-US" w:eastAsia="zh-CN"/>
                </w:rPr>
                <w:t>Huawei</w:t>
              </w:r>
            </w:ins>
          </w:p>
        </w:tc>
        <w:tc>
          <w:tcPr>
            <w:tcW w:w="8395" w:type="dxa"/>
          </w:tcPr>
          <w:p w14:paraId="6BA44C45" w14:textId="77777777" w:rsidR="008464B3" w:rsidRDefault="008464B3" w:rsidP="008464B3">
            <w:pPr>
              <w:spacing w:after="120"/>
              <w:rPr>
                <w:lang w:val="en-US" w:eastAsia="zh-CN"/>
              </w:rPr>
            </w:pPr>
            <w:ins w:id="264" w:author="Huawei" w:date="2020-10-13T10:36:00Z">
              <w:r>
                <w:rPr>
                  <w:lang w:val="en-US" w:eastAsia="zh-CN"/>
                </w:rPr>
                <w:t xml:space="preserve">Based on the previous discussions, there seems to be no major objection to the EMC WI as such (subject to the RAN discussion and decision on Rel-17 scoping). Therefore, it may be worth to trigger </w:t>
              </w:r>
              <w:r>
                <w:rPr>
                  <w:lang w:val="en-US" w:eastAsia="zh-CN"/>
                </w:rPr>
                <w:lastRenderedPageBreak/>
                <w:t xml:space="preserve">offline email on the WID text drafting. Timeline of such task shall account for the coming RAN4 meeting.  </w:t>
              </w:r>
            </w:ins>
          </w:p>
        </w:tc>
      </w:tr>
      <w:tr w:rsidR="008464B3" w14:paraId="022F6E2B" w14:textId="77777777">
        <w:tc>
          <w:tcPr>
            <w:tcW w:w="1236" w:type="dxa"/>
          </w:tcPr>
          <w:p w14:paraId="6DF08BE0" w14:textId="2EAB354D" w:rsidR="008464B3" w:rsidRDefault="00850837" w:rsidP="008464B3">
            <w:pPr>
              <w:spacing w:after="120"/>
              <w:rPr>
                <w:lang w:val="en-US" w:eastAsia="zh-CN"/>
              </w:rPr>
            </w:pPr>
            <w:ins w:id="265" w:author="Luis Martinez G65" w:date="2020-10-14T16:11:00Z">
              <w:r>
                <w:rPr>
                  <w:lang w:val="en-US" w:eastAsia="zh-CN"/>
                </w:rPr>
                <w:lastRenderedPageBreak/>
                <w:t>Ericsson</w:t>
              </w:r>
            </w:ins>
          </w:p>
        </w:tc>
        <w:tc>
          <w:tcPr>
            <w:tcW w:w="8395" w:type="dxa"/>
          </w:tcPr>
          <w:p w14:paraId="4D696E65" w14:textId="77777777" w:rsidR="00C556F8" w:rsidRDefault="00850837" w:rsidP="00C556F8">
            <w:pPr>
              <w:spacing w:after="120"/>
              <w:rPr>
                <w:ins w:id="266" w:author="Luis Martinez G65" w:date="2020-10-14T16:14:00Z"/>
                <w:lang w:val="en-US" w:eastAsia="zh-CN"/>
              </w:rPr>
            </w:pPr>
            <w:ins w:id="267" w:author="Luis Martinez G65" w:date="2020-10-14T16:11:00Z">
              <w:r>
                <w:rPr>
                  <w:lang w:val="en-US" w:eastAsia="zh-CN"/>
                </w:rPr>
                <w:t xml:space="preserve">We agree on </w:t>
              </w:r>
              <w:r w:rsidR="004E4ECB">
                <w:rPr>
                  <w:lang w:val="en-US" w:eastAsia="zh-CN"/>
                </w:rPr>
                <w:t xml:space="preserve">triggering discussion on the </w:t>
              </w:r>
            </w:ins>
            <w:ins w:id="268" w:author="Luis Martinez G65" w:date="2020-10-14T16:12:00Z">
              <w:r w:rsidR="00F33BE4">
                <w:rPr>
                  <w:lang w:val="en-US" w:eastAsia="zh-CN"/>
                </w:rPr>
                <w:t xml:space="preserve">WID text drafting. </w:t>
              </w:r>
            </w:ins>
            <w:ins w:id="269" w:author="Luis Martinez G65" w:date="2020-10-14T16:14:00Z">
              <w:r w:rsidR="00D67213">
                <w:rPr>
                  <w:lang w:val="en-US" w:eastAsia="zh-CN"/>
                </w:rPr>
                <w:t xml:space="preserve">RAN reflector could continue the main </w:t>
              </w:r>
              <w:r w:rsidR="00C556F8">
                <w:rPr>
                  <w:lang w:val="en-US" w:eastAsia="zh-CN"/>
                </w:rPr>
                <w:t xml:space="preserve">way to discuss the topic. </w:t>
              </w:r>
            </w:ins>
          </w:p>
          <w:p w14:paraId="40331167" w14:textId="230D39A7" w:rsidR="008464B3" w:rsidRDefault="00F33BE4" w:rsidP="00C556F8">
            <w:pPr>
              <w:spacing w:after="120"/>
              <w:rPr>
                <w:lang w:val="en-US" w:eastAsia="zh-CN"/>
              </w:rPr>
            </w:pPr>
            <w:ins w:id="270" w:author="Luis Martinez G65" w:date="2020-10-14T16:12:00Z">
              <w:r>
                <w:rPr>
                  <w:lang w:val="en-US" w:eastAsia="zh-CN"/>
                </w:rPr>
                <w:t xml:space="preserve">Even though, we have proposed in this summary some possible adjustments, </w:t>
              </w:r>
              <w:r w:rsidR="00F634C1">
                <w:rPr>
                  <w:lang w:val="en-US" w:eastAsia="zh-CN"/>
                </w:rPr>
                <w:t xml:space="preserve">we can discuss how </w:t>
              </w:r>
            </w:ins>
            <w:ins w:id="271" w:author="Luis Martinez G65" w:date="2020-10-14T16:13:00Z">
              <w:r w:rsidR="00F634C1">
                <w:rPr>
                  <w:lang w:val="en-US" w:eastAsia="zh-CN"/>
                </w:rPr>
                <w:t>this proposed adjustment</w:t>
              </w:r>
            </w:ins>
            <w:ins w:id="272" w:author="Luis Martinez G65" w:date="2020-10-14T16:12:00Z">
              <w:r w:rsidR="00F634C1">
                <w:rPr>
                  <w:lang w:val="en-US" w:eastAsia="zh-CN"/>
                </w:rPr>
                <w:t xml:space="preserve"> can be reflec</w:t>
              </w:r>
            </w:ins>
            <w:ins w:id="273" w:author="Luis Martinez G65" w:date="2020-10-14T16:13:00Z">
              <w:r w:rsidR="00F634C1">
                <w:rPr>
                  <w:lang w:val="en-US" w:eastAsia="zh-CN"/>
                </w:rPr>
                <w:t xml:space="preserve">ted in the WID proposal. It is also important to </w:t>
              </w:r>
              <w:r w:rsidR="00CA5187">
                <w:rPr>
                  <w:lang w:val="en-US" w:eastAsia="zh-CN"/>
                </w:rPr>
                <w:t xml:space="preserve">adjust the TU plan considering the combination of topics UE/BS. </w:t>
              </w:r>
            </w:ins>
          </w:p>
        </w:tc>
      </w:tr>
      <w:tr w:rsidR="008464B3" w14:paraId="21B25BFF" w14:textId="77777777">
        <w:tc>
          <w:tcPr>
            <w:tcW w:w="1236" w:type="dxa"/>
          </w:tcPr>
          <w:p w14:paraId="70A2219D" w14:textId="67E904CF" w:rsidR="008464B3" w:rsidRDefault="00597CE1" w:rsidP="008464B3">
            <w:pPr>
              <w:spacing w:after="120"/>
              <w:rPr>
                <w:lang w:val="en-US" w:eastAsia="zh-CN"/>
              </w:rPr>
            </w:pPr>
            <w:ins w:id="274" w:author="Huawei" w:date="2020-10-16T10:23:00Z">
              <w:r>
                <w:rPr>
                  <w:lang w:val="en-US" w:eastAsia="zh-CN"/>
                </w:rPr>
                <w:t>Huawei</w:t>
              </w:r>
            </w:ins>
          </w:p>
        </w:tc>
        <w:tc>
          <w:tcPr>
            <w:tcW w:w="8395" w:type="dxa"/>
          </w:tcPr>
          <w:p w14:paraId="16F07482" w14:textId="31611486" w:rsidR="008464B3" w:rsidRDefault="00597CE1" w:rsidP="008464B3">
            <w:pPr>
              <w:spacing w:after="120"/>
              <w:rPr>
                <w:lang w:val="en-US" w:eastAsia="zh-CN"/>
              </w:rPr>
            </w:pPr>
            <w:ins w:id="275" w:author="Huawei" w:date="2020-10-16T10:23:00Z">
              <w:r>
                <w:rPr>
                  <w:lang w:val="en-US" w:eastAsia="zh-CN"/>
                </w:rPr>
                <w:t xml:space="preserve">For </w:t>
              </w:r>
            </w:ins>
            <w:ins w:id="276" w:author="Huawei" w:date="2020-10-16T10:24:00Z">
              <w:r>
                <w:rPr>
                  <w:lang w:val="en-US" w:eastAsia="zh-CN"/>
                </w:rPr>
                <w:t>clarification</w:t>
              </w:r>
            </w:ins>
            <w:ins w:id="277" w:author="Huawei" w:date="2020-10-16T10:23:00Z">
              <w:r>
                <w:rPr>
                  <w:lang w:val="en-US" w:eastAsia="zh-CN"/>
                </w:rPr>
                <w:t>:</w:t>
              </w:r>
            </w:ins>
            <w:ins w:id="278" w:author="Huawei" w:date="2020-10-16T10:24:00Z">
              <w:r>
                <w:rPr>
                  <w:lang w:val="en-US" w:eastAsia="zh-CN"/>
                </w:rPr>
                <w:t xml:space="preserve"> despite of this RAN Drafts discussion, our understanding is that the WID will be subject to further enhancements – we are willing to support the work on the WID improvements to reflect all the comments. </w:t>
              </w:r>
            </w:ins>
          </w:p>
        </w:tc>
      </w:tr>
      <w:tr w:rsidR="008464B3" w14:paraId="02985243" w14:textId="77777777">
        <w:tc>
          <w:tcPr>
            <w:tcW w:w="1236" w:type="dxa"/>
          </w:tcPr>
          <w:p w14:paraId="52800506" w14:textId="7B8911CE" w:rsidR="008464B3" w:rsidRDefault="000960E2" w:rsidP="008464B3">
            <w:pPr>
              <w:spacing w:after="120"/>
              <w:rPr>
                <w:lang w:val="en-US" w:eastAsia="zh-CN"/>
              </w:rPr>
            </w:pPr>
            <w:ins w:id="279" w:author="Luis Martinez G65" w:date="2020-10-16T15:50:00Z">
              <w:r>
                <w:rPr>
                  <w:lang w:val="en-US" w:eastAsia="zh-CN"/>
                </w:rPr>
                <w:t>Ericsson</w:t>
              </w:r>
            </w:ins>
          </w:p>
        </w:tc>
        <w:tc>
          <w:tcPr>
            <w:tcW w:w="8395" w:type="dxa"/>
          </w:tcPr>
          <w:p w14:paraId="144DAAA6" w14:textId="71E4FC89" w:rsidR="008464B3" w:rsidRDefault="000960E2" w:rsidP="008464B3">
            <w:pPr>
              <w:spacing w:after="120"/>
              <w:rPr>
                <w:lang w:val="en-US" w:eastAsia="zh-CN"/>
              </w:rPr>
            </w:pPr>
            <w:ins w:id="280" w:author="Luis Martinez G65" w:date="2020-10-16T15:50:00Z">
              <w:r>
                <w:rPr>
                  <w:lang w:val="en-US" w:eastAsia="zh-CN"/>
                </w:rPr>
                <w:t xml:space="preserve">@Huawei, thanks for your </w:t>
              </w:r>
              <w:r w:rsidR="00CD0DB1">
                <w:rPr>
                  <w:lang w:val="en-US" w:eastAsia="zh-CN"/>
                </w:rPr>
                <w:t>input. The WID will be enhanced taking as principle the outcome of this initial email discussion. W</w:t>
              </w:r>
            </w:ins>
            <w:ins w:id="281" w:author="Luis Martinez G65" w:date="2020-10-16T15:51:00Z">
              <w:r w:rsidR="003A0896">
                <w:rPr>
                  <w:lang w:val="en-US" w:eastAsia="zh-CN"/>
                </w:rPr>
                <w:t>e appreciate your interest on contributing to improve the WID.</w:t>
              </w:r>
            </w:ins>
            <w:bookmarkStart w:id="282" w:name="_GoBack"/>
            <w:bookmarkEnd w:id="282"/>
          </w:p>
        </w:tc>
      </w:tr>
      <w:tr w:rsidR="008464B3" w14:paraId="5F0085FA" w14:textId="77777777">
        <w:tc>
          <w:tcPr>
            <w:tcW w:w="1236" w:type="dxa"/>
          </w:tcPr>
          <w:p w14:paraId="28989168" w14:textId="77777777" w:rsidR="008464B3" w:rsidRDefault="008464B3" w:rsidP="008464B3">
            <w:pPr>
              <w:spacing w:after="120"/>
              <w:rPr>
                <w:lang w:val="en-US" w:eastAsia="zh-CN"/>
              </w:rPr>
            </w:pPr>
          </w:p>
        </w:tc>
        <w:tc>
          <w:tcPr>
            <w:tcW w:w="8395" w:type="dxa"/>
          </w:tcPr>
          <w:p w14:paraId="000F1E0D" w14:textId="77777777" w:rsidR="008464B3" w:rsidRDefault="008464B3" w:rsidP="008464B3">
            <w:pPr>
              <w:spacing w:after="120"/>
              <w:rPr>
                <w:lang w:val="en-US" w:eastAsia="zh-CN"/>
              </w:rPr>
            </w:pPr>
          </w:p>
        </w:tc>
      </w:tr>
      <w:tr w:rsidR="008464B3" w14:paraId="010DF83C" w14:textId="77777777">
        <w:tc>
          <w:tcPr>
            <w:tcW w:w="1236" w:type="dxa"/>
          </w:tcPr>
          <w:p w14:paraId="3220BCF0" w14:textId="77777777" w:rsidR="008464B3" w:rsidRDefault="008464B3" w:rsidP="008464B3">
            <w:pPr>
              <w:spacing w:after="120"/>
              <w:rPr>
                <w:lang w:val="en-US" w:eastAsia="zh-CN"/>
              </w:rPr>
            </w:pPr>
          </w:p>
        </w:tc>
        <w:tc>
          <w:tcPr>
            <w:tcW w:w="8395" w:type="dxa"/>
          </w:tcPr>
          <w:p w14:paraId="2CFD00A1" w14:textId="77777777" w:rsidR="008464B3" w:rsidRDefault="008464B3" w:rsidP="008464B3">
            <w:pPr>
              <w:spacing w:after="120"/>
              <w:rPr>
                <w:lang w:val="en-US" w:eastAsia="zh-CN"/>
              </w:rPr>
            </w:pPr>
          </w:p>
        </w:tc>
      </w:tr>
    </w:tbl>
    <w:p w14:paraId="0FF8BDD0" w14:textId="77777777" w:rsidR="000C6508" w:rsidRDefault="000C6508">
      <w:pPr>
        <w:rPr>
          <w:lang w:val="en-US" w:eastAsia="zh-CN"/>
        </w:rPr>
      </w:pPr>
    </w:p>
    <w:p w14:paraId="549687E3" w14:textId="77777777" w:rsidR="000C6508" w:rsidRDefault="00242C93">
      <w:pPr>
        <w:pStyle w:val="Heading2"/>
      </w:pPr>
      <w:r>
        <w:t>Summary</w:t>
      </w:r>
      <w:r>
        <w:rPr>
          <w:rFonts w:hint="eastAsia"/>
        </w:rPr>
        <w:t xml:space="preserve"> </w:t>
      </w:r>
      <w:r>
        <w:t>of discussion</w:t>
      </w:r>
      <w:r>
        <w:rPr>
          <w:rFonts w:hint="eastAsia"/>
        </w:rPr>
        <w:t xml:space="preserve"> </w:t>
      </w:r>
    </w:p>
    <w:p w14:paraId="2DE80511" w14:textId="77777777" w:rsidR="000C6508" w:rsidRDefault="00242C93">
      <w:pPr>
        <w:rPr>
          <w:i/>
          <w:iCs/>
          <w:lang w:val="en-US" w:eastAsia="zh-CN"/>
        </w:rPr>
      </w:pPr>
      <w:r>
        <w:rPr>
          <w:i/>
          <w:iCs/>
          <w:lang w:val="en-US" w:eastAsia="zh-CN"/>
        </w:rPr>
        <w:t>Note: moderator to provide summary</w:t>
      </w:r>
    </w:p>
    <w:p w14:paraId="3917270E" w14:textId="77777777" w:rsidR="000C6508" w:rsidRDefault="000C6508">
      <w:pPr>
        <w:rPr>
          <w:lang w:val="sv-SE" w:eastAsia="zh-CN"/>
        </w:rPr>
      </w:pPr>
    </w:p>
    <w:sectPr w:rsidR="000C6508">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11DE4" w14:textId="77777777" w:rsidR="004F2640" w:rsidRDefault="004F2640" w:rsidP="002C0322">
      <w:pPr>
        <w:spacing w:after="0" w:line="240" w:lineRule="auto"/>
      </w:pPr>
      <w:r>
        <w:separator/>
      </w:r>
    </w:p>
  </w:endnote>
  <w:endnote w:type="continuationSeparator" w:id="0">
    <w:p w14:paraId="4FEA35A8" w14:textId="77777777" w:rsidR="004F2640" w:rsidRDefault="004F2640" w:rsidP="002C0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00000287" w:usb1="2AC7FCFF" w:usb2="00000012" w:usb3="00000000" w:csb0="0002009F" w:csb1="00000000"/>
  </w:font>
  <w:font w:name="Arial Unicode MS">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4000ACFF" w:usb2="00000001"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7CF3D" w14:textId="77777777" w:rsidR="004F2640" w:rsidRDefault="004F2640" w:rsidP="002C0322">
      <w:pPr>
        <w:spacing w:after="0" w:line="240" w:lineRule="auto"/>
      </w:pPr>
      <w:r>
        <w:separator/>
      </w:r>
    </w:p>
  </w:footnote>
  <w:footnote w:type="continuationSeparator" w:id="0">
    <w:p w14:paraId="0F20E939" w14:textId="77777777" w:rsidR="004F2640" w:rsidRDefault="004F2640" w:rsidP="002C0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CA1491B"/>
    <w:multiLevelType w:val="singleLevel"/>
    <w:tmpl w:val="ACA1491B"/>
    <w:lvl w:ilvl="0">
      <w:start w:val="1"/>
      <w:numFmt w:val="decimal"/>
      <w:suff w:val="space"/>
      <w:lvlText w:val="%1."/>
      <w:lvlJc w:val="left"/>
    </w:lvl>
  </w:abstractNum>
  <w:abstractNum w:abstractNumId="1" w15:restartNumberingAfterBreak="0">
    <w:nsid w:val="05844C7D"/>
    <w:multiLevelType w:val="multilevel"/>
    <w:tmpl w:val="05844C7D"/>
    <w:lvl w:ilvl="0">
      <w:start w:val="1"/>
      <w:numFmt w:val="decimal"/>
      <w:lvlText w:val="%1."/>
      <w:lvlJc w:val="left"/>
      <w:pPr>
        <w:ind w:left="647" w:hanging="360"/>
      </w:pPr>
      <w:rPr>
        <w:rFonts w:hint="default"/>
      </w:rPr>
    </w:lvl>
    <w:lvl w:ilvl="1">
      <w:start w:val="1"/>
      <w:numFmt w:val="bullet"/>
      <w:lvlText w:val="o"/>
      <w:lvlJc w:val="left"/>
      <w:pPr>
        <w:ind w:left="1367" w:hanging="360"/>
      </w:pPr>
      <w:rPr>
        <w:rFonts w:ascii="Courier New" w:hAnsi="Courier New" w:cs="Courier New" w:hint="default"/>
      </w:rPr>
    </w:lvl>
    <w:lvl w:ilvl="2">
      <w:start w:val="1"/>
      <w:numFmt w:val="bullet"/>
      <w:lvlText w:val=""/>
      <w:lvlJc w:val="left"/>
      <w:pPr>
        <w:ind w:left="2087" w:hanging="360"/>
      </w:pPr>
      <w:rPr>
        <w:rFonts w:ascii="Wingdings" w:hAnsi="Wingdings" w:hint="default"/>
      </w:rPr>
    </w:lvl>
    <w:lvl w:ilvl="3">
      <w:start w:val="1"/>
      <w:numFmt w:val="bullet"/>
      <w:lvlText w:val=""/>
      <w:lvlJc w:val="left"/>
      <w:pPr>
        <w:ind w:left="2807" w:hanging="360"/>
      </w:pPr>
      <w:rPr>
        <w:rFonts w:ascii="Symbol" w:hAnsi="Symbol" w:hint="default"/>
      </w:rPr>
    </w:lvl>
    <w:lvl w:ilvl="4">
      <w:start w:val="1"/>
      <w:numFmt w:val="bullet"/>
      <w:lvlText w:val="o"/>
      <w:lvlJc w:val="left"/>
      <w:pPr>
        <w:ind w:left="3527" w:hanging="360"/>
      </w:pPr>
      <w:rPr>
        <w:rFonts w:ascii="Courier New" w:hAnsi="Courier New" w:cs="Courier New" w:hint="default"/>
      </w:rPr>
    </w:lvl>
    <w:lvl w:ilvl="5">
      <w:start w:val="1"/>
      <w:numFmt w:val="bullet"/>
      <w:lvlText w:val=""/>
      <w:lvlJc w:val="left"/>
      <w:pPr>
        <w:ind w:left="4247" w:hanging="360"/>
      </w:pPr>
      <w:rPr>
        <w:rFonts w:ascii="Wingdings" w:hAnsi="Wingdings" w:hint="default"/>
      </w:rPr>
    </w:lvl>
    <w:lvl w:ilvl="6">
      <w:start w:val="1"/>
      <w:numFmt w:val="bullet"/>
      <w:lvlText w:val=""/>
      <w:lvlJc w:val="left"/>
      <w:pPr>
        <w:ind w:left="4967" w:hanging="360"/>
      </w:pPr>
      <w:rPr>
        <w:rFonts w:ascii="Symbol" w:hAnsi="Symbol" w:hint="default"/>
      </w:rPr>
    </w:lvl>
    <w:lvl w:ilvl="7">
      <w:start w:val="1"/>
      <w:numFmt w:val="bullet"/>
      <w:lvlText w:val="o"/>
      <w:lvlJc w:val="left"/>
      <w:pPr>
        <w:ind w:left="5687" w:hanging="360"/>
      </w:pPr>
      <w:rPr>
        <w:rFonts w:ascii="Courier New" w:hAnsi="Courier New" w:cs="Courier New" w:hint="default"/>
      </w:rPr>
    </w:lvl>
    <w:lvl w:ilvl="8">
      <w:start w:val="1"/>
      <w:numFmt w:val="bullet"/>
      <w:lvlText w:val=""/>
      <w:lvlJc w:val="left"/>
      <w:pPr>
        <w:ind w:left="6407" w:hanging="360"/>
      </w:pPr>
      <w:rPr>
        <w:rFonts w:ascii="Wingdings" w:hAnsi="Wingdings" w:hint="default"/>
      </w:rPr>
    </w:lvl>
  </w:abstractNum>
  <w:abstractNum w:abstractNumId="2" w15:restartNumberingAfterBreak="0">
    <w:nsid w:val="17A53DFE"/>
    <w:multiLevelType w:val="multilevel"/>
    <w:tmpl w:val="17A53DF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87276D9"/>
    <w:multiLevelType w:val="multilevel"/>
    <w:tmpl w:val="187276D9"/>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 w15:restartNumberingAfterBreak="0">
    <w:nsid w:val="22D03A54"/>
    <w:multiLevelType w:val="multilevel"/>
    <w:tmpl w:val="22D03A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39A4809"/>
    <w:multiLevelType w:val="multilevel"/>
    <w:tmpl w:val="339A4809"/>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3E9D4A9C"/>
    <w:multiLevelType w:val="multilevel"/>
    <w:tmpl w:val="3E9D4A9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9200B25"/>
    <w:multiLevelType w:val="multilevel"/>
    <w:tmpl w:val="49200B25"/>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9" w15:restartNumberingAfterBreak="0">
    <w:nsid w:val="59A441AA"/>
    <w:multiLevelType w:val="multilevel"/>
    <w:tmpl w:val="59A441A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7700170"/>
    <w:multiLevelType w:val="hybridMultilevel"/>
    <w:tmpl w:val="0BA059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9C151F0"/>
    <w:multiLevelType w:val="hybridMultilevel"/>
    <w:tmpl w:val="82CE9B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0041DF6"/>
    <w:multiLevelType w:val="hybridMultilevel"/>
    <w:tmpl w:val="577CBB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31D7D81"/>
    <w:multiLevelType w:val="multilevel"/>
    <w:tmpl w:val="731D7D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3956E92"/>
    <w:multiLevelType w:val="multilevel"/>
    <w:tmpl w:val="73956E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9267148"/>
    <w:multiLevelType w:val="multilevel"/>
    <w:tmpl w:val="79267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4"/>
  </w:num>
  <w:num w:numId="4">
    <w:abstractNumId w:val="1"/>
  </w:num>
  <w:num w:numId="5">
    <w:abstractNumId w:val="7"/>
  </w:num>
  <w:num w:numId="6">
    <w:abstractNumId w:val="9"/>
  </w:num>
  <w:num w:numId="7">
    <w:abstractNumId w:val="13"/>
  </w:num>
  <w:num w:numId="8">
    <w:abstractNumId w:val="2"/>
  </w:num>
  <w:num w:numId="9">
    <w:abstractNumId w:val="5"/>
  </w:num>
  <w:num w:numId="10">
    <w:abstractNumId w:val="8"/>
  </w:num>
  <w:num w:numId="11">
    <w:abstractNumId w:val="3"/>
  </w:num>
  <w:num w:numId="12">
    <w:abstractNumId w:val="0"/>
  </w:num>
  <w:num w:numId="13">
    <w:abstractNumId w:val="14"/>
  </w:num>
  <w:num w:numId="14">
    <w:abstractNumId w:val="10"/>
  </w:num>
  <w:num w:numId="15">
    <w:abstractNumId w:val="11"/>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Luis Martinez G65">
    <w15:presenceInfo w15:providerId="None" w15:userId="Luis Martinez G65"/>
  </w15:person>
  <w15:person w15:author="Lo, Anthony (Nokia - GB/Bristol)">
    <w15:presenceInfo w15:providerId="AD" w15:userId="S::anthony.lo@nokia.com::ec3ee639-5b19-4f95-b615-a0f24522aef1"/>
  </w15:person>
  <w15:person w15:author="Rui Zhou">
    <w15:presenceInfo w15:providerId="None" w15:userId="Rui Zh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265"/>
    <w:rsid w:val="0000359C"/>
    <w:rsid w:val="00004165"/>
    <w:rsid w:val="00014E07"/>
    <w:rsid w:val="00020370"/>
    <w:rsid w:val="00020C56"/>
    <w:rsid w:val="00020C96"/>
    <w:rsid w:val="00026ACC"/>
    <w:rsid w:val="0003171D"/>
    <w:rsid w:val="00031C1D"/>
    <w:rsid w:val="00032563"/>
    <w:rsid w:val="00032E8C"/>
    <w:rsid w:val="00035C50"/>
    <w:rsid w:val="000436DD"/>
    <w:rsid w:val="000449EE"/>
    <w:rsid w:val="00044F9B"/>
    <w:rsid w:val="000457A1"/>
    <w:rsid w:val="00050001"/>
    <w:rsid w:val="00052041"/>
    <w:rsid w:val="00052106"/>
    <w:rsid w:val="0005326A"/>
    <w:rsid w:val="00057394"/>
    <w:rsid w:val="00062612"/>
    <w:rsid w:val="0006266D"/>
    <w:rsid w:val="00064BAC"/>
    <w:rsid w:val="00065506"/>
    <w:rsid w:val="00071D49"/>
    <w:rsid w:val="0007382E"/>
    <w:rsid w:val="00073859"/>
    <w:rsid w:val="00076449"/>
    <w:rsid w:val="000766E1"/>
    <w:rsid w:val="00077FF6"/>
    <w:rsid w:val="00080D82"/>
    <w:rsid w:val="00081692"/>
    <w:rsid w:val="000823A1"/>
    <w:rsid w:val="00082C46"/>
    <w:rsid w:val="00085A0E"/>
    <w:rsid w:val="00085F58"/>
    <w:rsid w:val="00087548"/>
    <w:rsid w:val="00093E7E"/>
    <w:rsid w:val="000960E2"/>
    <w:rsid w:val="00096F2D"/>
    <w:rsid w:val="00097606"/>
    <w:rsid w:val="00097FA8"/>
    <w:rsid w:val="000A1830"/>
    <w:rsid w:val="000A18C7"/>
    <w:rsid w:val="000A4121"/>
    <w:rsid w:val="000A4AA3"/>
    <w:rsid w:val="000A550E"/>
    <w:rsid w:val="000A5F26"/>
    <w:rsid w:val="000B1269"/>
    <w:rsid w:val="000B1A55"/>
    <w:rsid w:val="000B20BB"/>
    <w:rsid w:val="000B2EF6"/>
    <w:rsid w:val="000B2FA6"/>
    <w:rsid w:val="000B4AA0"/>
    <w:rsid w:val="000B7D93"/>
    <w:rsid w:val="000C2553"/>
    <w:rsid w:val="000C38C3"/>
    <w:rsid w:val="000C59AF"/>
    <w:rsid w:val="000C6508"/>
    <w:rsid w:val="000D09FD"/>
    <w:rsid w:val="000D0D66"/>
    <w:rsid w:val="000D44FB"/>
    <w:rsid w:val="000D4699"/>
    <w:rsid w:val="000D574B"/>
    <w:rsid w:val="000D6CFC"/>
    <w:rsid w:val="000E1873"/>
    <w:rsid w:val="000E4130"/>
    <w:rsid w:val="000E537B"/>
    <w:rsid w:val="000E57D0"/>
    <w:rsid w:val="000E7858"/>
    <w:rsid w:val="000F39CA"/>
    <w:rsid w:val="000F5388"/>
    <w:rsid w:val="000F724A"/>
    <w:rsid w:val="001057C9"/>
    <w:rsid w:val="00107927"/>
    <w:rsid w:val="00110E26"/>
    <w:rsid w:val="00111321"/>
    <w:rsid w:val="001121DF"/>
    <w:rsid w:val="00117BD6"/>
    <w:rsid w:val="001206C2"/>
    <w:rsid w:val="001207E4"/>
    <w:rsid w:val="00121978"/>
    <w:rsid w:val="00123422"/>
    <w:rsid w:val="00124962"/>
    <w:rsid w:val="00124B6A"/>
    <w:rsid w:val="00125F9C"/>
    <w:rsid w:val="001314F0"/>
    <w:rsid w:val="0013172A"/>
    <w:rsid w:val="001347E8"/>
    <w:rsid w:val="00136351"/>
    <w:rsid w:val="00136D4C"/>
    <w:rsid w:val="00142BB9"/>
    <w:rsid w:val="00144F96"/>
    <w:rsid w:val="00145213"/>
    <w:rsid w:val="00145A7A"/>
    <w:rsid w:val="00151523"/>
    <w:rsid w:val="00151995"/>
    <w:rsid w:val="00151EAC"/>
    <w:rsid w:val="001529CD"/>
    <w:rsid w:val="00153528"/>
    <w:rsid w:val="00154E68"/>
    <w:rsid w:val="0016094D"/>
    <w:rsid w:val="001611B4"/>
    <w:rsid w:val="0016172A"/>
    <w:rsid w:val="00162548"/>
    <w:rsid w:val="00172183"/>
    <w:rsid w:val="00172A27"/>
    <w:rsid w:val="001735B5"/>
    <w:rsid w:val="001751AB"/>
    <w:rsid w:val="00175A3F"/>
    <w:rsid w:val="0018082C"/>
    <w:rsid w:val="00180E09"/>
    <w:rsid w:val="00183D4C"/>
    <w:rsid w:val="00183F6D"/>
    <w:rsid w:val="00184DE7"/>
    <w:rsid w:val="00185A9E"/>
    <w:rsid w:val="0018670E"/>
    <w:rsid w:val="0019219A"/>
    <w:rsid w:val="00192C4C"/>
    <w:rsid w:val="00195077"/>
    <w:rsid w:val="001A033F"/>
    <w:rsid w:val="001A08AA"/>
    <w:rsid w:val="001A59CB"/>
    <w:rsid w:val="001B0852"/>
    <w:rsid w:val="001B4B4D"/>
    <w:rsid w:val="001C1409"/>
    <w:rsid w:val="001C1C4B"/>
    <w:rsid w:val="001C2AE6"/>
    <w:rsid w:val="001C2F96"/>
    <w:rsid w:val="001C3F25"/>
    <w:rsid w:val="001C4A89"/>
    <w:rsid w:val="001C6177"/>
    <w:rsid w:val="001C7026"/>
    <w:rsid w:val="001D0363"/>
    <w:rsid w:val="001D0AB5"/>
    <w:rsid w:val="001D3558"/>
    <w:rsid w:val="001D4282"/>
    <w:rsid w:val="001D7D94"/>
    <w:rsid w:val="001E0A28"/>
    <w:rsid w:val="001E4218"/>
    <w:rsid w:val="001F0B20"/>
    <w:rsid w:val="001F2068"/>
    <w:rsid w:val="001F32F9"/>
    <w:rsid w:val="001F6BAC"/>
    <w:rsid w:val="00200A62"/>
    <w:rsid w:val="00203740"/>
    <w:rsid w:val="00206356"/>
    <w:rsid w:val="002138EA"/>
    <w:rsid w:val="00213F84"/>
    <w:rsid w:val="00214FBD"/>
    <w:rsid w:val="0021628A"/>
    <w:rsid w:val="00220B4B"/>
    <w:rsid w:val="00222897"/>
    <w:rsid w:val="00222B0C"/>
    <w:rsid w:val="00227330"/>
    <w:rsid w:val="002327B4"/>
    <w:rsid w:val="00235394"/>
    <w:rsid w:val="00235577"/>
    <w:rsid w:val="002426F7"/>
    <w:rsid w:val="00242C93"/>
    <w:rsid w:val="002430B8"/>
    <w:rsid w:val="002435CA"/>
    <w:rsid w:val="00243FEF"/>
    <w:rsid w:val="0024469F"/>
    <w:rsid w:val="00244A94"/>
    <w:rsid w:val="00252DB8"/>
    <w:rsid w:val="00253516"/>
    <w:rsid w:val="002537BC"/>
    <w:rsid w:val="0025562F"/>
    <w:rsid w:val="00255856"/>
    <w:rsid w:val="002559B2"/>
    <w:rsid w:val="00255C58"/>
    <w:rsid w:val="002604A5"/>
    <w:rsid w:val="00260EC7"/>
    <w:rsid w:val="00261539"/>
    <w:rsid w:val="0026179F"/>
    <w:rsid w:val="002666AE"/>
    <w:rsid w:val="00274E1A"/>
    <w:rsid w:val="002775B1"/>
    <w:rsid w:val="002775B9"/>
    <w:rsid w:val="00277794"/>
    <w:rsid w:val="002811C4"/>
    <w:rsid w:val="0028205C"/>
    <w:rsid w:val="00282213"/>
    <w:rsid w:val="0028343F"/>
    <w:rsid w:val="00284016"/>
    <w:rsid w:val="002858BF"/>
    <w:rsid w:val="00285D51"/>
    <w:rsid w:val="00292D0B"/>
    <w:rsid w:val="002939AF"/>
    <w:rsid w:val="00293ED2"/>
    <w:rsid w:val="00294491"/>
    <w:rsid w:val="002946E0"/>
    <w:rsid w:val="00294BDE"/>
    <w:rsid w:val="002A0AC7"/>
    <w:rsid w:val="002A0CED"/>
    <w:rsid w:val="002A4CD0"/>
    <w:rsid w:val="002A6EA6"/>
    <w:rsid w:val="002A77C2"/>
    <w:rsid w:val="002A7DA6"/>
    <w:rsid w:val="002B516C"/>
    <w:rsid w:val="002B5C6E"/>
    <w:rsid w:val="002B5E1D"/>
    <w:rsid w:val="002B60C1"/>
    <w:rsid w:val="002C0322"/>
    <w:rsid w:val="002C3BEB"/>
    <w:rsid w:val="002C4B52"/>
    <w:rsid w:val="002D03E5"/>
    <w:rsid w:val="002D36EB"/>
    <w:rsid w:val="002D6BDF"/>
    <w:rsid w:val="002E2C09"/>
    <w:rsid w:val="002E2CE9"/>
    <w:rsid w:val="002E3BF7"/>
    <w:rsid w:val="002E403E"/>
    <w:rsid w:val="002E5797"/>
    <w:rsid w:val="002E608A"/>
    <w:rsid w:val="002F158C"/>
    <w:rsid w:val="002F2C22"/>
    <w:rsid w:val="002F4093"/>
    <w:rsid w:val="002F5636"/>
    <w:rsid w:val="003022A5"/>
    <w:rsid w:val="003023E8"/>
    <w:rsid w:val="003034D9"/>
    <w:rsid w:val="00307E51"/>
    <w:rsid w:val="00307F7B"/>
    <w:rsid w:val="00311069"/>
    <w:rsid w:val="00311363"/>
    <w:rsid w:val="00312BA4"/>
    <w:rsid w:val="003135B9"/>
    <w:rsid w:val="00315867"/>
    <w:rsid w:val="00317EC8"/>
    <w:rsid w:val="00321150"/>
    <w:rsid w:val="003260D7"/>
    <w:rsid w:val="00326629"/>
    <w:rsid w:val="0033087C"/>
    <w:rsid w:val="00335A17"/>
    <w:rsid w:val="00336697"/>
    <w:rsid w:val="003418CB"/>
    <w:rsid w:val="003533B5"/>
    <w:rsid w:val="00355873"/>
    <w:rsid w:val="0035660F"/>
    <w:rsid w:val="00361A71"/>
    <w:rsid w:val="003628B9"/>
    <w:rsid w:val="00362D8F"/>
    <w:rsid w:val="00363CD6"/>
    <w:rsid w:val="003665FB"/>
    <w:rsid w:val="00367724"/>
    <w:rsid w:val="00370291"/>
    <w:rsid w:val="00371727"/>
    <w:rsid w:val="00373674"/>
    <w:rsid w:val="003736AF"/>
    <w:rsid w:val="003770F6"/>
    <w:rsid w:val="00382106"/>
    <w:rsid w:val="00383E37"/>
    <w:rsid w:val="00393042"/>
    <w:rsid w:val="00394AD5"/>
    <w:rsid w:val="0039642D"/>
    <w:rsid w:val="003A0896"/>
    <w:rsid w:val="003A2E40"/>
    <w:rsid w:val="003A5F6A"/>
    <w:rsid w:val="003A6139"/>
    <w:rsid w:val="003A7F07"/>
    <w:rsid w:val="003B0158"/>
    <w:rsid w:val="003B40B6"/>
    <w:rsid w:val="003B4FCD"/>
    <w:rsid w:val="003B56DB"/>
    <w:rsid w:val="003B6824"/>
    <w:rsid w:val="003B728D"/>
    <w:rsid w:val="003B755E"/>
    <w:rsid w:val="003C228E"/>
    <w:rsid w:val="003C51E7"/>
    <w:rsid w:val="003C63A6"/>
    <w:rsid w:val="003C6893"/>
    <w:rsid w:val="003C6DE2"/>
    <w:rsid w:val="003D0053"/>
    <w:rsid w:val="003D0742"/>
    <w:rsid w:val="003D1EFD"/>
    <w:rsid w:val="003D28BF"/>
    <w:rsid w:val="003D4215"/>
    <w:rsid w:val="003D4C47"/>
    <w:rsid w:val="003D516F"/>
    <w:rsid w:val="003D6ED7"/>
    <w:rsid w:val="003D7719"/>
    <w:rsid w:val="003E1657"/>
    <w:rsid w:val="003E3D01"/>
    <w:rsid w:val="003E3E38"/>
    <w:rsid w:val="003E40EE"/>
    <w:rsid w:val="003E7AB0"/>
    <w:rsid w:val="003F1C1B"/>
    <w:rsid w:val="003F1F89"/>
    <w:rsid w:val="003F5CE7"/>
    <w:rsid w:val="00401144"/>
    <w:rsid w:val="00402853"/>
    <w:rsid w:val="00403401"/>
    <w:rsid w:val="00403A9A"/>
    <w:rsid w:val="00404831"/>
    <w:rsid w:val="00404E2B"/>
    <w:rsid w:val="0040631B"/>
    <w:rsid w:val="00407661"/>
    <w:rsid w:val="00410314"/>
    <w:rsid w:val="00412063"/>
    <w:rsid w:val="00412EB1"/>
    <w:rsid w:val="00413DDE"/>
    <w:rsid w:val="00414118"/>
    <w:rsid w:val="004141D2"/>
    <w:rsid w:val="00416084"/>
    <w:rsid w:val="004161DA"/>
    <w:rsid w:val="00421A72"/>
    <w:rsid w:val="00424F8C"/>
    <w:rsid w:val="004271BA"/>
    <w:rsid w:val="00430497"/>
    <w:rsid w:val="00434AAB"/>
    <w:rsid w:val="00434DC1"/>
    <w:rsid w:val="004350F4"/>
    <w:rsid w:val="004412A0"/>
    <w:rsid w:val="00443682"/>
    <w:rsid w:val="00446408"/>
    <w:rsid w:val="004501AC"/>
    <w:rsid w:val="00450F27"/>
    <w:rsid w:val="004510E5"/>
    <w:rsid w:val="004527F6"/>
    <w:rsid w:val="00455179"/>
    <w:rsid w:val="00456A75"/>
    <w:rsid w:val="00461E39"/>
    <w:rsid w:val="004623A7"/>
    <w:rsid w:val="00462D3A"/>
    <w:rsid w:val="00463521"/>
    <w:rsid w:val="004635F9"/>
    <w:rsid w:val="004644FC"/>
    <w:rsid w:val="00471125"/>
    <w:rsid w:val="00472813"/>
    <w:rsid w:val="00472A3A"/>
    <w:rsid w:val="00473D80"/>
    <w:rsid w:val="0047437A"/>
    <w:rsid w:val="004809D6"/>
    <w:rsid w:val="00480E42"/>
    <w:rsid w:val="00484C5D"/>
    <w:rsid w:val="0048543E"/>
    <w:rsid w:val="004868C1"/>
    <w:rsid w:val="0048750F"/>
    <w:rsid w:val="00496E9D"/>
    <w:rsid w:val="004A41B0"/>
    <w:rsid w:val="004A495F"/>
    <w:rsid w:val="004A7544"/>
    <w:rsid w:val="004B6B0F"/>
    <w:rsid w:val="004C7DC8"/>
    <w:rsid w:val="004D737D"/>
    <w:rsid w:val="004D790C"/>
    <w:rsid w:val="004E2659"/>
    <w:rsid w:val="004E39EE"/>
    <w:rsid w:val="004E475C"/>
    <w:rsid w:val="004E4ECB"/>
    <w:rsid w:val="004E56E0"/>
    <w:rsid w:val="004E5CFE"/>
    <w:rsid w:val="004E7329"/>
    <w:rsid w:val="004F0F07"/>
    <w:rsid w:val="004F2640"/>
    <w:rsid w:val="004F2CB0"/>
    <w:rsid w:val="004F45FE"/>
    <w:rsid w:val="004F613B"/>
    <w:rsid w:val="005017F7"/>
    <w:rsid w:val="00501FA7"/>
    <w:rsid w:val="005034DC"/>
    <w:rsid w:val="005048C8"/>
    <w:rsid w:val="00505BFA"/>
    <w:rsid w:val="005071B4"/>
    <w:rsid w:val="00507687"/>
    <w:rsid w:val="005106C6"/>
    <w:rsid w:val="005117A9"/>
    <w:rsid w:val="00511F57"/>
    <w:rsid w:val="00515CBE"/>
    <w:rsid w:val="00515E2B"/>
    <w:rsid w:val="00517237"/>
    <w:rsid w:val="00520294"/>
    <w:rsid w:val="00522A7E"/>
    <w:rsid w:val="00522F20"/>
    <w:rsid w:val="0052722D"/>
    <w:rsid w:val="005302F4"/>
    <w:rsid w:val="005308DB"/>
    <w:rsid w:val="00530A2E"/>
    <w:rsid w:val="00530FBE"/>
    <w:rsid w:val="0053121D"/>
    <w:rsid w:val="00533159"/>
    <w:rsid w:val="005339DB"/>
    <w:rsid w:val="00534C89"/>
    <w:rsid w:val="00541573"/>
    <w:rsid w:val="0054348A"/>
    <w:rsid w:val="00553965"/>
    <w:rsid w:val="005543CE"/>
    <w:rsid w:val="00564E25"/>
    <w:rsid w:val="00565BC2"/>
    <w:rsid w:val="00565CEF"/>
    <w:rsid w:val="005667EF"/>
    <w:rsid w:val="00571777"/>
    <w:rsid w:val="00573418"/>
    <w:rsid w:val="005736A8"/>
    <w:rsid w:val="00580FF5"/>
    <w:rsid w:val="005812EC"/>
    <w:rsid w:val="00582D27"/>
    <w:rsid w:val="00584D64"/>
    <w:rsid w:val="0058519C"/>
    <w:rsid w:val="00591219"/>
    <w:rsid w:val="0059149A"/>
    <w:rsid w:val="00594B7A"/>
    <w:rsid w:val="005956EE"/>
    <w:rsid w:val="00597CE1"/>
    <w:rsid w:val="005A083E"/>
    <w:rsid w:val="005B4802"/>
    <w:rsid w:val="005B7E5E"/>
    <w:rsid w:val="005C1EA6"/>
    <w:rsid w:val="005C4798"/>
    <w:rsid w:val="005D0A17"/>
    <w:rsid w:val="005D0B99"/>
    <w:rsid w:val="005D12FF"/>
    <w:rsid w:val="005D2345"/>
    <w:rsid w:val="005D308E"/>
    <w:rsid w:val="005D39A8"/>
    <w:rsid w:val="005D3A48"/>
    <w:rsid w:val="005D7AF8"/>
    <w:rsid w:val="005E2780"/>
    <w:rsid w:val="005E366A"/>
    <w:rsid w:val="005E3C5F"/>
    <w:rsid w:val="005E5854"/>
    <w:rsid w:val="005F2145"/>
    <w:rsid w:val="005F678F"/>
    <w:rsid w:val="005F6A9C"/>
    <w:rsid w:val="005F7D66"/>
    <w:rsid w:val="00600410"/>
    <w:rsid w:val="006016E1"/>
    <w:rsid w:val="00602D27"/>
    <w:rsid w:val="00605834"/>
    <w:rsid w:val="00606187"/>
    <w:rsid w:val="00606549"/>
    <w:rsid w:val="006075FE"/>
    <w:rsid w:val="006144A1"/>
    <w:rsid w:val="00615EBB"/>
    <w:rsid w:val="00616096"/>
    <w:rsid w:val="006160A2"/>
    <w:rsid w:val="00617110"/>
    <w:rsid w:val="00621F96"/>
    <w:rsid w:val="00625B74"/>
    <w:rsid w:val="006302AA"/>
    <w:rsid w:val="0063091E"/>
    <w:rsid w:val="00632EA9"/>
    <w:rsid w:val="00633ABC"/>
    <w:rsid w:val="00633B83"/>
    <w:rsid w:val="006363BD"/>
    <w:rsid w:val="00636A0C"/>
    <w:rsid w:val="00640593"/>
    <w:rsid w:val="00640963"/>
    <w:rsid w:val="0064111C"/>
    <w:rsid w:val="006412DC"/>
    <w:rsid w:val="00642BC6"/>
    <w:rsid w:val="00644790"/>
    <w:rsid w:val="006478EB"/>
    <w:rsid w:val="00647E2D"/>
    <w:rsid w:val="006501AF"/>
    <w:rsid w:val="00650DDE"/>
    <w:rsid w:val="00654067"/>
    <w:rsid w:val="00654FA3"/>
    <w:rsid w:val="0065505B"/>
    <w:rsid w:val="006553EA"/>
    <w:rsid w:val="00655495"/>
    <w:rsid w:val="006670AC"/>
    <w:rsid w:val="00672307"/>
    <w:rsid w:val="00675A7F"/>
    <w:rsid w:val="006808C6"/>
    <w:rsid w:val="006817AB"/>
    <w:rsid w:val="00682668"/>
    <w:rsid w:val="00682C91"/>
    <w:rsid w:val="006839D8"/>
    <w:rsid w:val="00684920"/>
    <w:rsid w:val="006868FA"/>
    <w:rsid w:val="00691ACD"/>
    <w:rsid w:val="00692A68"/>
    <w:rsid w:val="00692FDC"/>
    <w:rsid w:val="00695D69"/>
    <w:rsid w:val="00695D85"/>
    <w:rsid w:val="006A30A2"/>
    <w:rsid w:val="006A330B"/>
    <w:rsid w:val="006A3FCE"/>
    <w:rsid w:val="006A6D23"/>
    <w:rsid w:val="006B23D2"/>
    <w:rsid w:val="006B25DE"/>
    <w:rsid w:val="006C0D07"/>
    <w:rsid w:val="006C1C3B"/>
    <w:rsid w:val="006C4279"/>
    <w:rsid w:val="006C4D59"/>
    <w:rsid w:val="006C4E43"/>
    <w:rsid w:val="006C643E"/>
    <w:rsid w:val="006C7CC1"/>
    <w:rsid w:val="006D2932"/>
    <w:rsid w:val="006D3671"/>
    <w:rsid w:val="006E0A73"/>
    <w:rsid w:val="006E0FEE"/>
    <w:rsid w:val="006E6C11"/>
    <w:rsid w:val="006F2B0F"/>
    <w:rsid w:val="006F644E"/>
    <w:rsid w:val="006F7C0C"/>
    <w:rsid w:val="00700755"/>
    <w:rsid w:val="0070646B"/>
    <w:rsid w:val="007130A2"/>
    <w:rsid w:val="00715463"/>
    <w:rsid w:val="00715E7F"/>
    <w:rsid w:val="00720F99"/>
    <w:rsid w:val="00726A4C"/>
    <w:rsid w:val="00727CEB"/>
    <w:rsid w:val="00730655"/>
    <w:rsid w:val="00731D77"/>
    <w:rsid w:val="00732360"/>
    <w:rsid w:val="0073390A"/>
    <w:rsid w:val="00734118"/>
    <w:rsid w:val="00734E64"/>
    <w:rsid w:val="007353B8"/>
    <w:rsid w:val="00735D0D"/>
    <w:rsid w:val="00736B37"/>
    <w:rsid w:val="0074089F"/>
    <w:rsid w:val="00740A35"/>
    <w:rsid w:val="00750991"/>
    <w:rsid w:val="007520B4"/>
    <w:rsid w:val="007531A6"/>
    <w:rsid w:val="00753D28"/>
    <w:rsid w:val="007540A5"/>
    <w:rsid w:val="00754C61"/>
    <w:rsid w:val="007574DA"/>
    <w:rsid w:val="0076121E"/>
    <w:rsid w:val="00761E6F"/>
    <w:rsid w:val="0076324C"/>
    <w:rsid w:val="007655D5"/>
    <w:rsid w:val="00767F38"/>
    <w:rsid w:val="00771536"/>
    <w:rsid w:val="007763C1"/>
    <w:rsid w:val="00777E82"/>
    <w:rsid w:val="00781359"/>
    <w:rsid w:val="007835CE"/>
    <w:rsid w:val="00784164"/>
    <w:rsid w:val="007856C0"/>
    <w:rsid w:val="00786921"/>
    <w:rsid w:val="007931A3"/>
    <w:rsid w:val="007958D4"/>
    <w:rsid w:val="00797729"/>
    <w:rsid w:val="00797996"/>
    <w:rsid w:val="007A1EAA"/>
    <w:rsid w:val="007A240A"/>
    <w:rsid w:val="007A79FD"/>
    <w:rsid w:val="007B0B9D"/>
    <w:rsid w:val="007B5A43"/>
    <w:rsid w:val="007B618E"/>
    <w:rsid w:val="007B709B"/>
    <w:rsid w:val="007C1343"/>
    <w:rsid w:val="007C2DA5"/>
    <w:rsid w:val="007C310D"/>
    <w:rsid w:val="007C5EF1"/>
    <w:rsid w:val="007C6480"/>
    <w:rsid w:val="007C7BF5"/>
    <w:rsid w:val="007D061E"/>
    <w:rsid w:val="007D19B7"/>
    <w:rsid w:val="007D2262"/>
    <w:rsid w:val="007D75E5"/>
    <w:rsid w:val="007D773E"/>
    <w:rsid w:val="007E066E"/>
    <w:rsid w:val="007E1356"/>
    <w:rsid w:val="007E1F50"/>
    <w:rsid w:val="007E20FC"/>
    <w:rsid w:val="007E630E"/>
    <w:rsid w:val="007E7062"/>
    <w:rsid w:val="007F0E1E"/>
    <w:rsid w:val="007F29A7"/>
    <w:rsid w:val="00800E9E"/>
    <w:rsid w:val="00805BE8"/>
    <w:rsid w:val="00805CE2"/>
    <w:rsid w:val="00813B82"/>
    <w:rsid w:val="00816078"/>
    <w:rsid w:val="008177E3"/>
    <w:rsid w:val="00823A85"/>
    <w:rsid w:val="00823AA9"/>
    <w:rsid w:val="00825586"/>
    <w:rsid w:val="008255B9"/>
    <w:rsid w:val="00825CD8"/>
    <w:rsid w:val="00827324"/>
    <w:rsid w:val="00837458"/>
    <w:rsid w:val="00837AAE"/>
    <w:rsid w:val="008429AD"/>
    <w:rsid w:val="008429DB"/>
    <w:rsid w:val="008437A4"/>
    <w:rsid w:val="008464B3"/>
    <w:rsid w:val="008476D6"/>
    <w:rsid w:val="00850513"/>
    <w:rsid w:val="00850837"/>
    <w:rsid w:val="00850C75"/>
    <w:rsid w:val="00850E39"/>
    <w:rsid w:val="0085477A"/>
    <w:rsid w:val="00855107"/>
    <w:rsid w:val="00855173"/>
    <w:rsid w:val="008557D9"/>
    <w:rsid w:val="00855BF7"/>
    <w:rsid w:val="00856214"/>
    <w:rsid w:val="00862089"/>
    <w:rsid w:val="00866D5B"/>
    <w:rsid w:val="00866FF5"/>
    <w:rsid w:val="0087064C"/>
    <w:rsid w:val="0087222F"/>
    <w:rsid w:val="008726DE"/>
    <w:rsid w:val="00873E1F"/>
    <w:rsid w:val="00873F4D"/>
    <w:rsid w:val="00874C16"/>
    <w:rsid w:val="00877B6F"/>
    <w:rsid w:val="00884336"/>
    <w:rsid w:val="00886D1F"/>
    <w:rsid w:val="00890126"/>
    <w:rsid w:val="00891EE1"/>
    <w:rsid w:val="00893987"/>
    <w:rsid w:val="00895AF0"/>
    <w:rsid w:val="008963EF"/>
    <w:rsid w:val="0089688E"/>
    <w:rsid w:val="008A1E88"/>
    <w:rsid w:val="008A1FBE"/>
    <w:rsid w:val="008B3194"/>
    <w:rsid w:val="008B5AE7"/>
    <w:rsid w:val="008B7438"/>
    <w:rsid w:val="008C26F8"/>
    <w:rsid w:val="008C406A"/>
    <w:rsid w:val="008C60E9"/>
    <w:rsid w:val="008D14AD"/>
    <w:rsid w:val="008D1B7C"/>
    <w:rsid w:val="008D1ED6"/>
    <w:rsid w:val="008D5380"/>
    <w:rsid w:val="008D6657"/>
    <w:rsid w:val="008E11C2"/>
    <w:rsid w:val="008E1F60"/>
    <w:rsid w:val="008E252E"/>
    <w:rsid w:val="008E307E"/>
    <w:rsid w:val="008F0954"/>
    <w:rsid w:val="008F4DD1"/>
    <w:rsid w:val="008F6056"/>
    <w:rsid w:val="00902C07"/>
    <w:rsid w:val="00905804"/>
    <w:rsid w:val="00906A1F"/>
    <w:rsid w:val="009101E2"/>
    <w:rsid w:val="00915D73"/>
    <w:rsid w:val="00916077"/>
    <w:rsid w:val="009170A2"/>
    <w:rsid w:val="009208A6"/>
    <w:rsid w:val="00922405"/>
    <w:rsid w:val="00924514"/>
    <w:rsid w:val="00927316"/>
    <w:rsid w:val="0093276D"/>
    <w:rsid w:val="00933D12"/>
    <w:rsid w:val="00933E1A"/>
    <w:rsid w:val="00937065"/>
    <w:rsid w:val="00940285"/>
    <w:rsid w:val="009415B0"/>
    <w:rsid w:val="00942F63"/>
    <w:rsid w:val="00943C30"/>
    <w:rsid w:val="00947E7E"/>
    <w:rsid w:val="0095139A"/>
    <w:rsid w:val="00951E57"/>
    <w:rsid w:val="00953E16"/>
    <w:rsid w:val="009542AC"/>
    <w:rsid w:val="009569FE"/>
    <w:rsid w:val="00961BB2"/>
    <w:rsid w:val="00962108"/>
    <w:rsid w:val="00962167"/>
    <w:rsid w:val="009638D6"/>
    <w:rsid w:val="0097408E"/>
    <w:rsid w:val="00974BB2"/>
    <w:rsid w:val="00974FA7"/>
    <w:rsid w:val="009756E5"/>
    <w:rsid w:val="00975C60"/>
    <w:rsid w:val="00977A8C"/>
    <w:rsid w:val="00983910"/>
    <w:rsid w:val="00986549"/>
    <w:rsid w:val="009932AC"/>
    <w:rsid w:val="00994351"/>
    <w:rsid w:val="00996266"/>
    <w:rsid w:val="00996A8F"/>
    <w:rsid w:val="00997748"/>
    <w:rsid w:val="009A130F"/>
    <w:rsid w:val="009A1DBF"/>
    <w:rsid w:val="009A4565"/>
    <w:rsid w:val="009A4A0D"/>
    <w:rsid w:val="009A5505"/>
    <w:rsid w:val="009A68E6"/>
    <w:rsid w:val="009A7598"/>
    <w:rsid w:val="009B00DE"/>
    <w:rsid w:val="009B07BE"/>
    <w:rsid w:val="009B1DF8"/>
    <w:rsid w:val="009B2B0D"/>
    <w:rsid w:val="009B3948"/>
    <w:rsid w:val="009B3D20"/>
    <w:rsid w:val="009B5418"/>
    <w:rsid w:val="009B6070"/>
    <w:rsid w:val="009C0727"/>
    <w:rsid w:val="009C492F"/>
    <w:rsid w:val="009C556A"/>
    <w:rsid w:val="009C7805"/>
    <w:rsid w:val="009C7D22"/>
    <w:rsid w:val="009D2AE0"/>
    <w:rsid w:val="009D2FF2"/>
    <w:rsid w:val="009D3226"/>
    <w:rsid w:val="009D3385"/>
    <w:rsid w:val="009D793C"/>
    <w:rsid w:val="009E16A9"/>
    <w:rsid w:val="009E375F"/>
    <w:rsid w:val="009E39D4"/>
    <w:rsid w:val="009E5401"/>
    <w:rsid w:val="009F0DA7"/>
    <w:rsid w:val="009F0DD3"/>
    <w:rsid w:val="009F1512"/>
    <w:rsid w:val="009F19A9"/>
    <w:rsid w:val="009F3DDA"/>
    <w:rsid w:val="009F4F81"/>
    <w:rsid w:val="00A0758F"/>
    <w:rsid w:val="00A1159E"/>
    <w:rsid w:val="00A1570A"/>
    <w:rsid w:val="00A211B4"/>
    <w:rsid w:val="00A22BD2"/>
    <w:rsid w:val="00A27F07"/>
    <w:rsid w:val="00A32657"/>
    <w:rsid w:val="00A33DDF"/>
    <w:rsid w:val="00A34547"/>
    <w:rsid w:val="00A3669C"/>
    <w:rsid w:val="00A376B7"/>
    <w:rsid w:val="00A41BF5"/>
    <w:rsid w:val="00A44778"/>
    <w:rsid w:val="00A469E7"/>
    <w:rsid w:val="00A57212"/>
    <w:rsid w:val="00A604A4"/>
    <w:rsid w:val="00A61B7D"/>
    <w:rsid w:val="00A625AC"/>
    <w:rsid w:val="00A6503C"/>
    <w:rsid w:val="00A6605B"/>
    <w:rsid w:val="00A66ADC"/>
    <w:rsid w:val="00A7147D"/>
    <w:rsid w:val="00A72725"/>
    <w:rsid w:val="00A72A33"/>
    <w:rsid w:val="00A72F74"/>
    <w:rsid w:val="00A73175"/>
    <w:rsid w:val="00A81B15"/>
    <w:rsid w:val="00A837FF"/>
    <w:rsid w:val="00A84DC8"/>
    <w:rsid w:val="00A84F85"/>
    <w:rsid w:val="00A85C14"/>
    <w:rsid w:val="00A85DBC"/>
    <w:rsid w:val="00A87FEB"/>
    <w:rsid w:val="00A917EA"/>
    <w:rsid w:val="00A93F9F"/>
    <w:rsid w:val="00A9420E"/>
    <w:rsid w:val="00A97648"/>
    <w:rsid w:val="00AA1CFD"/>
    <w:rsid w:val="00AA2239"/>
    <w:rsid w:val="00AA2434"/>
    <w:rsid w:val="00AA33D2"/>
    <w:rsid w:val="00AB0C57"/>
    <w:rsid w:val="00AB1195"/>
    <w:rsid w:val="00AB4182"/>
    <w:rsid w:val="00AB78BA"/>
    <w:rsid w:val="00AC1605"/>
    <w:rsid w:val="00AC27DB"/>
    <w:rsid w:val="00AC2FD5"/>
    <w:rsid w:val="00AC53A5"/>
    <w:rsid w:val="00AC6D6B"/>
    <w:rsid w:val="00AD7736"/>
    <w:rsid w:val="00AE10CE"/>
    <w:rsid w:val="00AE70D4"/>
    <w:rsid w:val="00AE7868"/>
    <w:rsid w:val="00AF0407"/>
    <w:rsid w:val="00AF4D8B"/>
    <w:rsid w:val="00AF721A"/>
    <w:rsid w:val="00B03BF8"/>
    <w:rsid w:val="00B0417A"/>
    <w:rsid w:val="00B04356"/>
    <w:rsid w:val="00B067CA"/>
    <w:rsid w:val="00B12B26"/>
    <w:rsid w:val="00B15CB4"/>
    <w:rsid w:val="00B163F8"/>
    <w:rsid w:val="00B2472D"/>
    <w:rsid w:val="00B24CA0"/>
    <w:rsid w:val="00B2549F"/>
    <w:rsid w:val="00B2551E"/>
    <w:rsid w:val="00B2559F"/>
    <w:rsid w:val="00B33731"/>
    <w:rsid w:val="00B351E9"/>
    <w:rsid w:val="00B363F8"/>
    <w:rsid w:val="00B375D1"/>
    <w:rsid w:val="00B4108D"/>
    <w:rsid w:val="00B5074F"/>
    <w:rsid w:val="00B53E01"/>
    <w:rsid w:val="00B57265"/>
    <w:rsid w:val="00B57EFA"/>
    <w:rsid w:val="00B611C0"/>
    <w:rsid w:val="00B633AE"/>
    <w:rsid w:val="00B665D2"/>
    <w:rsid w:val="00B6737C"/>
    <w:rsid w:val="00B70FD1"/>
    <w:rsid w:val="00B71109"/>
    <w:rsid w:val="00B7214D"/>
    <w:rsid w:val="00B725A1"/>
    <w:rsid w:val="00B74372"/>
    <w:rsid w:val="00B75525"/>
    <w:rsid w:val="00B7667E"/>
    <w:rsid w:val="00B80283"/>
    <w:rsid w:val="00B8095F"/>
    <w:rsid w:val="00B80A4A"/>
    <w:rsid w:val="00B80B0C"/>
    <w:rsid w:val="00B80B11"/>
    <w:rsid w:val="00B831AE"/>
    <w:rsid w:val="00B833A3"/>
    <w:rsid w:val="00B8446C"/>
    <w:rsid w:val="00B85453"/>
    <w:rsid w:val="00B87725"/>
    <w:rsid w:val="00B921C2"/>
    <w:rsid w:val="00B92A15"/>
    <w:rsid w:val="00B94E0A"/>
    <w:rsid w:val="00BA259A"/>
    <w:rsid w:val="00BA259C"/>
    <w:rsid w:val="00BA29D3"/>
    <w:rsid w:val="00BA307F"/>
    <w:rsid w:val="00BA5280"/>
    <w:rsid w:val="00BB14F1"/>
    <w:rsid w:val="00BB572E"/>
    <w:rsid w:val="00BB63FA"/>
    <w:rsid w:val="00BB74FD"/>
    <w:rsid w:val="00BB7AE2"/>
    <w:rsid w:val="00BC2C75"/>
    <w:rsid w:val="00BC3E1E"/>
    <w:rsid w:val="00BC5982"/>
    <w:rsid w:val="00BC60BF"/>
    <w:rsid w:val="00BD12F7"/>
    <w:rsid w:val="00BD28BF"/>
    <w:rsid w:val="00BD48BE"/>
    <w:rsid w:val="00BD4F5C"/>
    <w:rsid w:val="00BD6404"/>
    <w:rsid w:val="00BE0FAA"/>
    <w:rsid w:val="00BE33AE"/>
    <w:rsid w:val="00BE3E22"/>
    <w:rsid w:val="00BF046F"/>
    <w:rsid w:val="00C01D50"/>
    <w:rsid w:val="00C056DC"/>
    <w:rsid w:val="00C058BF"/>
    <w:rsid w:val="00C05CDA"/>
    <w:rsid w:val="00C07D30"/>
    <w:rsid w:val="00C125AF"/>
    <w:rsid w:val="00C1329B"/>
    <w:rsid w:val="00C1460B"/>
    <w:rsid w:val="00C20823"/>
    <w:rsid w:val="00C24C05"/>
    <w:rsid w:val="00C24D2F"/>
    <w:rsid w:val="00C26222"/>
    <w:rsid w:val="00C26CEC"/>
    <w:rsid w:val="00C31283"/>
    <w:rsid w:val="00C31C49"/>
    <w:rsid w:val="00C33C48"/>
    <w:rsid w:val="00C340E5"/>
    <w:rsid w:val="00C3433B"/>
    <w:rsid w:val="00C35AA7"/>
    <w:rsid w:val="00C43AC1"/>
    <w:rsid w:val="00C43BA1"/>
    <w:rsid w:val="00C43DAB"/>
    <w:rsid w:val="00C47F08"/>
    <w:rsid w:val="00C5039D"/>
    <w:rsid w:val="00C514A6"/>
    <w:rsid w:val="00C556F8"/>
    <w:rsid w:val="00C5739F"/>
    <w:rsid w:val="00C57CF0"/>
    <w:rsid w:val="00C649BD"/>
    <w:rsid w:val="00C64F24"/>
    <w:rsid w:val="00C65891"/>
    <w:rsid w:val="00C66AC9"/>
    <w:rsid w:val="00C7236A"/>
    <w:rsid w:val="00C724D3"/>
    <w:rsid w:val="00C73C79"/>
    <w:rsid w:val="00C77DD9"/>
    <w:rsid w:val="00C81A6E"/>
    <w:rsid w:val="00C82672"/>
    <w:rsid w:val="00C83BE6"/>
    <w:rsid w:val="00C85354"/>
    <w:rsid w:val="00C86ABA"/>
    <w:rsid w:val="00C943F3"/>
    <w:rsid w:val="00C96BE1"/>
    <w:rsid w:val="00CA08C6"/>
    <w:rsid w:val="00CA0A77"/>
    <w:rsid w:val="00CA2729"/>
    <w:rsid w:val="00CA2C52"/>
    <w:rsid w:val="00CA3057"/>
    <w:rsid w:val="00CA45F8"/>
    <w:rsid w:val="00CA5187"/>
    <w:rsid w:val="00CB0305"/>
    <w:rsid w:val="00CB33C7"/>
    <w:rsid w:val="00CB4ED0"/>
    <w:rsid w:val="00CB6DA7"/>
    <w:rsid w:val="00CB7E4C"/>
    <w:rsid w:val="00CC061F"/>
    <w:rsid w:val="00CC25B4"/>
    <w:rsid w:val="00CC3B7C"/>
    <w:rsid w:val="00CC5F88"/>
    <w:rsid w:val="00CC69C8"/>
    <w:rsid w:val="00CC77A2"/>
    <w:rsid w:val="00CD0DB1"/>
    <w:rsid w:val="00CD1126"/>
    <w:rsid w:val="00CD307E"/>
    <w:rsid w:val="00CD6A1B"/>
    <w:rsid w:val="00CE0A7F"/>
    <w:rsid w:val="00CE1718"/>
    <w:rsid w:val="00CF0D4E"/>
    <w:rsid w:val="00CF4156"/>
    <w:rsid w:val="00D03D00"/>
    <w:rsid w:val="00D044F4"/>
    <w:rsid w:val="00D05C30"/>
    <w:rsid w:val="00D0660A"/>
    <w:rsid w:val="00D070F0"/>
    <w:rsid w:val="00D07707"/>
    <w:rsid w:val="00D07B2E"/>
    <w:rsid w:val="00D10EF7"/>
    <w:rsid w:val="00D11359"/>
    <w:rsid w:val="00D12372"/>
    <w:rsid w:val="00D22605"/>
    <w:rsid w:val="00D22D60"/>
    <w:rsid w:val="00D236F0"/>
    <w:rsid w:val="00D26534"/>
    <w:rsid w:val="00D3188C"/>
    <w:rsid w:val="00D35F9B"/>
    <w:rsid w:val="00D36B69"/>
    <w:rsid w:val="00D408DD"/>
    <w:rsid w:val="00D41A82"/>
    <w:rsid w:val="00D45D72"/>
    <w:rsid w:val="00D50F47"/>
    <w:rsid w:val="00D51D76"/>
    <w:rsid w:val="00D520E4"/>
    <w:rsid w:val="00D53A38"/>
    <w:rsid w:val="00D56303"/>
    <w:rsid w:val="00D575DD"/>
    <w:rsid w:val="00D57DFA"/>
    <w:rsid w:val="00D632D7"/>
    <w:rsid w:val="00D6670B"/>
    <w:rsid w:val="00D66CDC"/>
    <w:rsid w:val="00D67213"/>
    <w:rsid w:val="00D67FCF"/>
    <w:rsid w:val="00D709CE"/>
    <w:rsid w:val="00D71F73"/>
    <w:rsid w:val="00D73919"/>
    <w:rsid w:val="00D73E8B"/>
    <w:rsid w:val="00D76363"/>
    <w:rsid w:val="00D80786"/>
    <w:rsid w:val="00D81CAB"/>
    <w:rsid w:val="00D849B1"/>
    <w:rsid w:val="00D8576F"/>
    <w:rsid w:val="00D8677F"/>
    <w:rsid w:val="00D90E05"/>
    <w:rsid w:val="00D9735F"/>
    <w:rsid w:val="00D97F0C"/>
    <w:rsid w:val="00DA3A86"/>
    <w:rsid w:val="00DB0455"/>
    <w:rsid w:val="00DB1DDA"/>
    <w:rsid w:val="00DB2546"/>
    <w:rsid w:val="00DB6E37"/>
    <w:rsid w:val="00DC2500"/>
    <w:rsid w:val="00DC6EAD"/>
    <w:rsid w:val="00DC711F"/>
    <w:rsid w:val="00DC77DC"/>
    <w:rsid w:val="00DD0453"/>
    <w:rsid w:val="00DD0546"/>
    <w:rsid w:val="00DD075C"/>
    <w:rsid w:val="00DD0C2C"/>
    <w:rsid w:val="00DD138E"/>
    <w:rsid w:val="00DD19DE"/>
    <w:rsid w:val="00DD28BC"/>
    <w:rsid w:val="00DE1AD5"/>
    <w:rsid w:val="00DE29D9"/>
    <w:rsid w:val="00DE31F0"/>
    <w:rsid w:val="00DE3D1C"/>
    <w:rsid w:val="00DE47BB"/>
    <w:rsid w:val="00E00649"/>
    <w:rsid w:val="00E01B0D"/>
    <w:rsid w:val="00E0227D"/>
    <w:rsid w:val="00E04B84"/>
    <w:rsid w:val="00E06466"/>
    <w:rsid w:val="00E06FDA"/>
    <w:rsid w:val="00E07AC7"/>
    <w:rsid w:val="00E14D93"/>
    <w:rsid w:val="00E156E5"/>
    <w:rsid w:val="00E160A5"/>
    <w:rsid w:val="00E1713D"/>
    <w:rsid w:val="00E20A43"/>
    <w:rsid w:val="00E23898"/>
    <w:rsid w:val="00E319F1"/>
    <w:rsid w:val="00E33678"/>
    <w:rsid w:val="00E33CD2"/>
    <w:rsid w:val="00E37C33"/>
    <w:rsid w:val="00E40E90"/>
    <w:rsid w:val="00E45458"/>
    <w:rsid w:val="00E45C7E"/>
    <w:rsid w:val="00E51E9B"/>
    <w:rsid w:val="00E531EB"/>
    <w:rsid w:val="00E54874"/>
    <w:rsid w:val="00E54B6F"/>
    <w:rsid w:val="00E55ACA"/>
    <w:rsid w:val="00E57B74"/>
    <w:rsid w:val="00E65BC6"/>
    <w:rsid w:val="00E661FF"/>
    <w:rsid w:val="00E707BB"/>
    <w:rsid w:val="00E7184F"/>
    <w:rsid w:val="00E726EB"/>
    <w:rsid w:val="00E74D96"/>
    <w:rsid w:val="00E80B52"/>
    <w:rsid w:val="00E81B35"/>
    <w:rsid w:val="00E824C3"/>
    <w:rsid w:val="00E83B3D"/>
    <w:rsid w:val="00E840B3"/>
    <w:rsid w:val="00E8479F"/>
    <w:rsid w:val="00E84D10"/>
    <w:rsid w:val="00E8629F"/>
    <w:rsid w:val="00E87893"/>
    <w:rsid w:val="00E91008"/>
    <w:rsid w:val="00E9374E"/>
    <w:rsid w:val="00E941F3"/>
    <w:rsid w:val="00E94F54"/>
    <w:rsid w:val="00E97AD5"/>
    <w:rsid w:val="00E97FDF"/>
    <w:rsid w:val="00EA1111"/>
    <w:rsid w:val="00EA2148"/>
    <w:rsid w:val="00EA3B4F"/>
    <w:rsid w:val="00EA3C24"/>
    <w:rsid w:val="00EA5558"/>
    <w:rsid w:val="00EA73DF"/>
    <w:rsid w:val="00EB4169"/>
    <w:rsid w:val="00EB61AE"/>
    <w:rsid w:val="00EB767B"/>
    <w:rsid w:val="00EC322D"/>
    <w:rsid w:val="00ED383A"/>
    <w:rsid w:val="00ED69BC"/>
    <w:rsid w:val="00ED7B1E"/>
    <w:rsid w:val="00EE1BFE"/>
    <w:rsid w:val="00EE44E4"/>
    <w:rsid w:val="00EE605A"/>
    <w:rsid w:val="00EE6EEF"/>
    <w:rsid w:val="00EF1EC5"/>
    <w:rsid w:val="00EF4C88"/>
    <w:rsid w:val="00EF55EB"/>
    <w:rsid w:val="00EF5CFD"/>
    <w:rsid w:val="00F00C39"/>
    <w:rsid w:val="00F00DCC"/>
    <w:rsid w:val="00F0156F"/>
    <w:rsid w:val="00F05237"/>
    <w:rsid w:val="00F05AC8"/>
    <w:rsid w:val="00F07167"/>
    <w:rsid w:val="00F072D8"/>
    <w:rsid w:val="00F07CE0"/>
    <w:rsid w:val="00F11296"/>
    <w:rsid w:val="00F117CB"/>
    <w:rsid w:val="00F1338F"/>
    <w:rsid w:val="00F13D05"/>
    <w:rsid w:val="00F15F00"/>
    <w:rsid w:val="00F1679D"/>
    <w:rsid w:val="00F1682C"/>
    <w:rsid w:val="00F16ABF"/>
    <w:rsid w:val="00F20B91"/>
    <w:rsid w:val="00F24B8B"/>
    <w:rsid w:val="00F304A5"/>
    <w:rsid w:val="00F30D2E"/>
    <w:rsid w:val="00F333C9"/>
    <w:rsid w:val="00F339FF"/>
    <w:rsid w:val="00F33BE4"/>
    <w:rsid w:val="00F35516"/>
    <w:rsid w:val="00F35790"/>
    <w:rsid w:val="00F379D4"/>
    <w:rsid w:val="00F405BB"/>
    <w:rsid w:val="00F4136D"/>
    <w:rsid w:val="00F4212E"/>
    <w:rsid w:val="00F42C20"/>
    <w:rsid w:val="00F43E34"/>
    <w:rsid w:val="00F45294"/>
    <w:rsid w:val="00F45CF6"/>
    <w:rsid w:val="00F4791C"/>
    <w:rsid w:val="00F52ECA"/>
    <w:rsid w:val="00F53053"/>
    <w:rsid w:val="00F53FE2"/>
    <w:rsid w:val="00F5556A"/>
    <w:rsid w:val="00F564CC"/>
    <w:rsid w:val="00F57476"/>
    <w:rsid w:val="00F575FF"/>
    <w:rsid w:val="00F60878"/>
    <w:rsid w:val="00F618EF"/>
    <w:rsid w:val="00F634C1"/>
    <w:rsid w:val="00F65582"/>
    <w:rsid w:val="00F66E75"/>
    <w:rsid w:val="00F756FA"/>
    <w:rsid w:val="00F77EB0"/>
    <w:rsid w:val="00F853B0"/>
    <w:rsid w:val="00F87CDD"/>
    <w:rsid w:val="00F91739"/>
    <w:rsid w:val="00F933F0"/>
    <w:rsid w:val="00F937A3"/>
    <w:rsid w:val="00F94715"/>
    <w:rsid w:val="00F95E71"/>
    <w:rsid w:val="00F96A3D"/>
    <w:rsid w:val="00F97B7D"/>
    <w:rsid w:val="00FA0667"/>
    <w:rsid w:val="00FA4718"/>
    <w:rsid w:val="00FA4AC2"/>
    <w:rsid w:val="00FA5848"/>
    <w:rsid w:val="00FA774F"/>
    <w:rsid w:val="00FA7785"/>
    <w:rsid w:val="00FA7F3D"/>
    <w:rsid w:val="00FB38D8"/>
    <w:rsid w:val="00FB3DDD"/>
    <w:rsid w:val="00FC051F"/>
    <w:rsid w:val="00FC06FF"/>
    <w:rsid w:val="00FC22EE"/>
    <w:rsid w:val="00FC370E"/>
    <w:rsid w:val="00FC4BA4"/>
    <w:rsid w:val="00FC69B4"/>
    <w:rsid w:val="00FD0694"/>
    <w:rsid w:val="00FD25BE"/>
    <w:rsid w:val="00FD2E70"/>
    <w:rsid w:val="00FD38D8"/>
    <w:rsid w:val="00FD3A43"/>
    <w:rsid w:val="00FD7AA7"/>
    <w:rsid w:val="00FE0342"/>
    <w:rsid w:val="00FE0675"/>
    <w:rsid w:val="00FE32B2"/>
    <w:rsid w:val="00FF0664"/>
    <w:rsid w:val="00FF1FCB"/>
    <w:rsid w:val="00FF4372"/>
    <w:rsid w:val="00FF4AEA"/>
    <w:rsid w:val="00FF52D4"/>
    <w:rsid w:val="00FF6AA4"/>
    <w:rsid w:val="00FF6B09"/>
    <w:rsid w:val="00FF7365"/>
    <w:rsid w:val="021B3B0C"/>
    <w:rsid w:val="04F00F89"/>
    <w:rsid w:val="07656637"/>
    <w:rsid w:val="08DF6C0F"/>
    <w:rsid w:val="0B8B69BD"/>
    <w:rsid w:val="0C762593"/>
    <w:rsid w:val="0F3E45DB"/>
    <w:rsid w:val="0FE82CF4"/>
    <w:rsid w:val="104779B8"/>
    <w:rsid w:val="177E670C"/>
    <w:rsid w:val="17A05C8A"/>
    <w:rsid w:val="18FD5F5B"/>
    <w:rsid w:val="203F7073"/>
    <w:rsid w:val="20BB0355"/>
    <w:rsid w:val="20DC4325"/>
    <w:rsid w:val="22FF4BE2"/>
    <w:rsid w:val="24B1739A"/>
    <w:rsid w:val="26CF45C5"/>
    <w:rsid w:val="2788045B"/>
    <w:rsid w:val="2A000AC5"/>
    <w:rsid w:val="2B246D5A"/>
    <w:rsid w:val="2C2F4B6C"/>
    <w:rsid w:val="2E225D5F"/>
    <w:rsid w:val="2F8C4B7A"/>
    <w:rsid w:val="2FF72B05"/>
    <w:rsid w:val="30540B93"/>
    <w:rsid w:val="32F24471"/>
    <w:rsid w:val="33DF2631"/>
    <w:rsid w:val="35C6272B"/>
    <w:rsid w:val="36762FE4"/>
    <w:rsid w:val="37C55AE4"/>
    <w:rsid w:val="39B455CA"/>
    <w:rsid w:val="39B465D4"/>
    <w:rsid w:val="3C9A4CDB"/>
    <w:rsid w:val="405D17EB"/>
    <w:rsid w:val="425B70FA"/>
    <w:rsid w:val="454278F3"/>
    <w:rsid w:val="48E40FC3"/>
    <w:rsid w:val="4B85760C"/>
    <w:rsid w:val="4E60618F"/>
    <w:rsid w:val="4F18538E"/>
    <w:rsid w:val="506805D2"/>
    <w:rsid w:val="509E2F1F"/>
    <w:rsid w:val="51010A86"/>
    <w:rsid w:val="53FF0F45"/>
    <w:rsid w:val="542E2C5C"/>
    <w:rsid w:val="5543409E"/>
    <w:rsid w:val="58851043"/>
    <w:rsid w:val="58873438"/>
    <w:rsid w:val="590A7275"/>
    <w:rsid w:val="591503C5"/>
    <w:rsid w:val="59D82A56"/>
    <w:rsid w:val="5B7B60E6"/>
    <w:rsid w:val="5B833E84"/>
    <w:rsid w:val="5CEF3E72"/>
    <w:rsid w:val="5D3A7158"/>
    <w:rsid w:val="5D882C6E"/>
    <w:rsid w:val="61AF7760"/>
    <w:rsid w:val="62275B56"/>
    <w:rsid w:val="642659D8"/>
    <w:rsid w:val="65CB36D9"/>
    <w:rsid w:val="6D49447E"/>
    <w:rsid w:val="782175DD"/>
    <w:rsid w:val="78AE2C04"/>
    <w:rsid w:val="7A574857"/>
    <w:rsid w:val="7E2219B3"/>
    <w:rsid w:val="7F161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353A8E"/>
  <w15:docId w15:val="{F8DEE99B-AF5B-446A-97A5-C5D10F01A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9" w:qFormat="1"/>
    <w:lsdException w:name="Normal Indent" w:semiHidden="1" w:unhideWhenUsed="1"/>
    <w:lsdException w:name="footnote text" w:semiHidden="1"/>
    <w:lsdException w:name="annotation text" w:uiPriority="99"/>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2" w:uiPriority="99"/>
    <w:lsdException w:name="List 3" w:qFormat="1"/>
    <w:lsdException w:name="Lis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Theme="minorEastAsia"/>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Theme="minorEastAsia"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eastAsiaTheme="minorEastAsia"/>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eastAsiaTheme="minorEastAsia"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eastAsiaTheme="minorEastAsia"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T">
    <w:name w:val="Z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rFonts w:eastAsiaTheme="minorEastAsia"/>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eastAsiaTheme="minorEastAsia"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714159">
      <w:bodyDiv w:val="1"/>
      <w:marLeft w:val="0"/>
      <w:marRight w:val="0"/>
      <w:marTop w:val="0"/>
      <w:marBottom w:val="0"/>
      <w:divBdr>
        <w:top w:val="none" w:sz="0" w:space="0" w:color="auto"/>
        <w:left w:val="none" w:sz="0" w:space="0" w:color="auto"/>
        <w:bottom w:val="none" w:sz="0" w:space="0" w:color="auto"/>
        <w:right w:val="none" w:sz="0" w:space="0" w:color="auto"/>
      </w:divBdr>
      <w:divsChild>
        <w:div w:id="1931430155">
          <w:marLeft w:val="0"/>
          <w:marRight w:val="0"/>
          <w:marTop w:val="0"/>
          <w:marBottom w:val="0"/>
          <w:divBdr>
            <w:top w:val="none" w:sz="0" w:space="0" w:color="auto"/>
            <w:left w:val="none" w:sz="0" w:space="0" w:color="auto"/>
            <w:bottom w:val="none" w:sz="0" w:space="0" w:color="auto"/>
            <w:right w:val="none" w:sz="0" w:space="0" w:color="auto"/>
          </w:divBdr>
        </w:div>
      </w:divsChild>
    </w:div>
    <w:div w:id="2129279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44716977384E8C46A6E5B2E20BE18D06" ma:contentTypeVersion="13" ma:contentTypeDescription="Create a new document." ma:contentTypeScope="" ma:versionID="a25d9b6b866bfde6e66be543a932612d">
  <xsd:schema xmlns:xsd="http://www.w3.org/2001/XMLSchema" xmlns:xs="http://www.w3.org/2001/XMLSchema" xmlns:p="http://schemas.microsoft.com/office/2006/metadata/properties" xmlns:ns3="507ae8f8-8ba0-42f9-bf99-73f72cd31bac" xmlns:ns4="2fb59acb-e5ab-41a0-9dcd-8edb79732d63" targetNamespace="http://schemas.microsoft.com/office/2006/metadata/properties" ma:root="true" ma:fieldsID="799bbca5a826803c9d30421914a84d3a" ns3:_="" ns4:_="">
    <xsd:import namespace="507ae8f8-8ba0-42f9-bf99-73f72cd31bac"/>
    <xsd:import namespace="2fb59acb-e5ab-41a0-9dcd-8edb79732d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ae8f8-8ba0-42f9-bf99-73f72cd31b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b59acb-e5ab-41a0-9dcd-8edb79732d6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6DAE62-273C-4C89-8BE9-E8E891F81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7ae8f8-8ba0-42f9-bf99-73f72cd31bac"/>
    <ds:schemaRef ds:uri="2fb59acb-e5ab-41a0-9dcd-8edb79732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A322FF-F144-44B2-89BA-78B712421927}">
  <ds:schemaRefs>
    <ds:schemaRef ds:uri="http://schemas.microsoft.com/sharepoint/v3/contenttype/forms"/>
  </ds:schemaRefs>
</ds:datastoreItem>
</file>

<file path=customXml/itemProps4.xml><?xml version="1.0" encoding="utf-8"?>
<ds:datastoreItem xmlns:ds="http://schemas.openxmlformats.org/officeDocument/2006/customXml" ds:itemID="{4719E831-44D4-4F88-9AE6-73E6861BAAA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BC2701F-9B40-4869-8FFC-19379864E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3239</Words>
  <Characters>16230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19431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Luis Martinez G65</cp:lastModifiedBy>
  <cp:revision>20</cp:revision>
  <cp:lastPrinted>2019-04-25T01:09:00Z</cp:lastPrinted>
  <dcterms:created xsi:type="dcterms:W3CDTF">2020-10-16T13:40:00Z</dcterms:created>
  <dcterms:modified xsi:type="dcterms:W3CDTF">2020-10-16T13:51:00Z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0x01010044716977384E8C46A6E5B2E20BE18D06</vt:lpwstr>
  </property>
  <property fmtid="{D5CDD505-2E9C-101B-9397-08002B2CF9AE}" pid="10" name="KSOProductBuildVer">
    <vt:lpwstr>2052-11.8.2.9022</vt:lpwstr>
  </property>
  <property fmtid="{D5CDD505-2E9C-101B-9397-08002B2CF9AE}" pid="11" name="_2015_ms_pID_725343">
    <vt:lpwstr>(2)00Cvqc543ZuPciVNujF2uJ7BqUSt/Oe5wvzMhiQ7cW0P4uSzaLOSxNsSio4o5tu/PL/umnys
KWWSatGpJtcWQno0QW/1aUQW0/dY+A/y2WvJ0+Ac3JqChs4exy3+0Gv7IhI1UmEi9iw5elo1
lwgo0WhEby/SsKb++I12QDy44wavAEeWZ6BtgkofvoyOroylZwQY95z+siQYHff0NjLtoSt/
3Av0NWLyMSlAxFe2R9</vt:lpwstr>
  </property>
  <property fmtid="{D5CDD505-2E9C-101B-9397-08002B2CF9AE}" pid="12" name="_2015_ms_pID_7253431">
    <vt:lpwstr>mGSK72NQlFH2cZdNiCa3a+irgkhk23b55fuSdXKd80YnWyvvbbOVSw
8aU/xn9A4OvKT0cYikSBlNSFkZpMqx7iq+kzH13uoDjEJtm99UmaHrOGHAPeFuL/ZHrfq4LC
AkOQohkdYb3kyHhIpssNFLl87qMYufYBae1t+jQiwqm+252+0wrsyWtq/wd6171bPJg=</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1602477211</vt:lpwstr>
  </property>
</Properties>
</file>