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Heading1"/>
        <w:rPr>
          <w:lang w:eastAsia="zh-CN"/>
        </w:rPr>
      </w:pPr>
      <w:r>
        <w:rPr>
          <w:rFonts w:hint="eastAsia"/>
          <w:lang w:eastAsia="ja-JP"/>
        </w:rPr>
        <w:t>Introduction</w:t>
      </w:r>
    </w:p>
    <w:p w14:paraId="46A07F92" w14:textId="77777777" w:rsidR="000C6508" w:rsidRDefault="00242C93">
      <w:pPr>
        <w:pStyle w:val="BodyText"/>
        <w:rPr>
          <w:lang w:eastAsia="zh-CN"/>
        </w:rPr>
      </w:pPr>
      <w:r>
        <w:rPr>
          <w:lang w:eastAsia="zh-CN"/>
        </w:rPr>
        <w:t xml:space="preserve">The documents intent to capture companies’ comments on the following sub-topics related to RAN4 led non-spectrum Rel-17 </w:t>
      </w:r>
      <w:proofErr w:type="spellStart"/>
      <w:r>
        <w:rPr>
          <w:lang w:eastAsia="zh-CN"/>
        </w:rPr>
        <w:t>WIs.</w:t>
      </w:r>
      <w:proofErr w:type="spellEnd"/>
      <w:r>
        <w:rPr>
          <w:lang w:eastAsia="zh-CN"/>
        </w:rPr>
        <w:t xml:space="preserve"> </w:t>
      </w:r>
    </w:p>
    <w:p w14:paraId="164ADDCE" w14:textId="77777777" w:rsidR="000C6508" w:rsidRDefault="00242C93">
      <w:pPr>
        <w:pStyle w:val="BodyText"/>
        <w:numPr>
          <w:ilvl w:val="0"/>
          <w:numId w:val="2"/>
        </w:numPr>
        <w:rPr>
          <w:lang w:eastAsia="zh-CN"/>
        </w:rPr>
      </w:pPr>
      <w:r>
        <w:rPr>
          <w:lang w:eastAsia="zh-CN"/>
        </w:rPr>
        <w:t>Topic #1: BS EMC objectives</w:t>
      </w:r>
    </w:p>
    <w:p w14:paraId="512BF28A" w14:textId="77777777" w:rsidR="000C6508" w:rsidRDefault="00242C93">
      <w:pPr>
        <w:pStyle w:val="BodyText"/>
        <w:numPr>
          <w:ilvl w:val="0"/>
          <w:numId w:val="2"/>
        </w:numPr>
        <w:rPr>
          <w:lang w:eastAsia="zh-CN"/>
        </w:rPr>
      </w:pPr>
      <w:r>
        <w:rPr>
          <w:lang w:eastAsia="zh-CN"/>
        </w:rPr>
        <w:t>Topic #2: UE EMC objectives</w:t>
      </w:r>
    </w:p>
    <w:p w14:paraId="1E0475A5" w14:textId="77777777" w:rsidR="000C6508" w:rsidRDefault="00242C93">
      <w:pPr>
        <w:pStyle w:val="BodyText"/>
        <w:numPr>
          <w:ilvl w:val="0"/>
          <w:numId w:val="2"/>
        </w:numPr>
        <w:rPr>
          <w:lang w:eastAsia="zh-CN"/>
        </w:rPr>
      </w:pPr>
      <w:r>
        <w:rPr>
          <w:lang w:eastAsia="zh-CN"/>
        </w:rPr>
        <w:t>Topic # 3: General aspects e.g. WI organization/structure</w:t>
      </w:r>
    </w:p>
    <w:p w14:paraId="2C2208CB" w14:textId="77777777" w:rsidR="000C6508" w:rsidRDefault="00242C93">
      <w:pPr>
        <w:pStyle w:val="Heading1"/>
        <w:rPr>
          <w:lang w:val="en-US" w:eastAsia="ja-JP"/>
        </w:rPr>
      </w:pPr>
      <w:r>
        <w:rPr>
          <w:lang w:val="en-US" w:eastAsia="ja-JP"/>
        </w:rPr>
        <w:t>Topic #1: BS EMC objectives</w:t>
      </w:r>
    </w:p>
    <w:p w14:paraId="30B82306" w14:textId="77777777"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BodyText"/>
        <w:numPr>
          <w:ilvl w:val="0"/>
          <w:numId w:val="3"/>
        </w:numPr>
        <w:rPr>
          <w:lang w:val="en-US"/>
        </w:rPr>
      </w:pPr>
      <w:r>
        <w:rPr>
          <w:lang w:val="en-US"/>
        </w:rPr>
        <w:t>Sub-topic 1-1: BS EMC core WI objectives</w:t>
      </w:r>
    </w:p>
    <w:p w14:paraId="4439C310" w14:textId="77777777" w:rsidR="000C6508" w:rsidRDefault="00242C93">
      <w:pPr>
        <w:pStyle w:val="BodyText"/>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BodyText"/>
        <w:numPr>
          <w:ilvl w:val="0"/>
          <w:numId w:val="3"/>
        </w:numPr>
        <w:rPr>
          <w:lang w:val="en-US"/>
        </w:rPr>
      </w:pPr>
      <w:ins w:id="1" w:author="Huawei" w:date="2020-10-13T10:34:00Z">
        <w:r>
          <w:rPr>
            <w:lang w:val="en-US"/>
          </w:rPr>
          <w:t>Sub-topic 1-3: Timeline</w:t>
        </w:r>
      </w:ins>
    </w:p>
    <w:p w14:paraId="68324121" w14:textId="77777777" w:rsidR="000C6508" w:rsidRDefault="00242C93">
      <w:pPr>
        <w:pStyle w:val="BodyText"/>
        <w:numPr>
          <w:ilvl w:val="0"/>
          <w:numId w:val="3"/>
        </w:numPr>
        <w:rPr>
          <w:lang w:val="en-US"/>
        </w:rPr>
      </w:pPr>
      <w:r>
        <w:rPr>
          <w:lang w:val="en-US"/>
        </w:rPr>
        <w:t>Sub-topic 1-4: Any other issue</w:t>
      </w:r>
    </w:p>
    <w:p w14:paraId="6AF97736" w14:textId="77777777" w:rsidR="000C6508" w:rsidRDefault="00242C93">
      <w:pPr>
        <w:pStyle w:val="Heading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Heading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 xml:space="preserve">e support the idea of “simplification”. But for the objectives, we think the test configuration and capability sets are belong to performance part. </w:t>
            </w:r>
            <w:proofErr w:type="gramStart"/>
            <w:r>
              <w:rPr>
                <w:lang w:val="en-US" w:eastAsia="zh-CN"/>
              </w:rPr>
              <w:t>Also</w:t>
            </w:r>
            <w:proofErr w:type="gramEnd"/>
            <w:r>
              <w:rPr>
                <w:lang w:val="en-US" w:eastAsia="zh-CN"/>
              </w:rPr>
              <w:t xml:space="preserve">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proofErr w:type="gramStart"/>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proofErr w:type="gramEnd"/>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 xml:space="preserve">We agree that it is beneficial to simply the MSR EMC testing, and the objective should only focus on the </w:t>
            </w:r>
            <w:proofErr w:type="spellStart"/>
            <w:r>
              <w:rPr>
                <w:rFonts w:hint="eastAsia"/>
                <w:lang w:val="en-US" w:eastAsia="zh-CN"/>
              </w:rPr>
              <w:t>simplication</w:t>
            </w:r>
            <w:proofErr w:type="spellEnd"/>
            <w:r>
              <w:rPr>
                <w:rFonts w:hint="eastAsia"/>
                <w:lang w:val="en-US" w:eastAsia="zh-CN"/>
              </w:rPr>
              <w:t xml:space="preserve"> of test/performance related, without limits changed. To avoid confusion, a sentence should be needed to say the limits are kept unchanged.</w:t>
            </w:r>
          </w:p>
          <w:p w14:paraId="70444703" w14:textId="77777777"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w:t>
              </w:r>
              <w:proofErr w:type="gramStart"/>
              <w:r w:rsidRPr="002C7F5F">
                <w:rPr>
                  <w:lang w:val="en-US" w:eastAsia="zh-CN"/>
                </w:rPr>
                <w:t>seem</w:t>
              </w:r>
              <w:proofErr w:type="gramEnd"/>
              <w:r w:rsidRPr="002C7F5F">
                <w:rPr>
                  <w:lang w:val="en-US" w:eastAsia="zh-CN"/>
                </w:rPr>
                <w:t xml:space="preserve"> as Performance part, i.e. no Core part. Still, comments are provided below: </w:t>
              </w:r>
            </w:ins>
          </w:p>
          <w:p w14:paraId="7CE720C0" w14:textId="77777777"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 xml:space="preserve">The first step shall be to look for all the potential solutions for BS EMC testing simplification. The initial proposal (i.e. Test configuration and capability set related) shall not be assumed as the only solution to be investigated. </w:t>
              </w:r>
              <w:proofErr w:type="gramStart"/>
              <w:r w:rsidRPr="002C7F5F">
                <w:rPr>
                  <w:lang w:val="en-US" w:eastAsia="zh-CN"/>
                </w:rPr>
                <w:t>So</w:t>
              </w:r>
              <w:proofErr w:type="gramEnd"/>
              <w:r w:rsidRPr="002C7F5F">
                <w:rPr>
                  <w:lang w:val="en-US" w:eastAsia="zh-CN"/>
                </w:rPr>
                <w:t xml:space="preserve">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including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14:paraId="49E06D5F" w14:textId="77777777"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w:t>
              </w:r>
              <w:proofErr w:type="gramStart"/>
              <w:r>
                <w:rPr>
                  <w:lang w:val="en-US" w:eastAsia="zh-CN"/>
                </w:rPr>
                <w:t>to remove</w:t>
              </w:r>
              <w:proofErr w:type="gramEnd"/>
              <w:r>
                <w:rPr>
                  <w:lang w:val="en-US" w:eastAsia="zh-CN"/>
                </w:rPr>
                <w:t xml:space="preser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w:t>
              </w:r>
              <w:proofErr w:type="spellStart"/>
              <w:r>
                <w:rPr>
                  <w:lang w:val="en-US" w:eastAsia="zh-CN"/>
                </w:rPr>
                <w:t>downscoping</w:t>
              </w:r>
              <w:proofErr w:type="spellEnd"/>
              <w:r>
                <w:rPr>
                  <w:lang w:val="en-US" w:eastAsia="zh-CN"/>
                </w:rPr>
                <w:t xml:space="preserve">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ListParagraph"/>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ListParagraph"/>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ListParagraph"/>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77777777" w:rsidR="008464B3" w:rsidRDefault="008464B3" w:rsidP="008464B3">
            <w:pPr>
              <w:spacing w:after="120"/>
              <w:rPr>
                <w:lang w:val="en-US" w:eastAsia="zh-CN"/>
              </w:rPr>
            </w:pPr>
          </w:p>
        </w:tc>
        <w:tc>
          <w:tcPr>
            <w:tcW w:w="8395" w:type="dxa"/>
          </w:tcPr>
          <w:p w14:paraId="00D51E63" w14:textId="77777777" w:rsidR="008464B3" w:rsidRDefault="008464B3" w:rsidP="008464B3">
            <w:pPr>
              <w:spacing w:after="120"/>
              <w:rPr>
                <w:lang w:val="en-US" w:eastAsia="zh-CN"/>
              </w:rPr>
            </w:pPr>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Heading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 xml:space="preserve">For bullet 1, we have question as are we going to define the capability set and test configuration only or the WID also want to deal with the limit? Since this is only listed in performance objective. </w:t>
            </w:r>
            <w:proofErr w:type="gramStart"/>
            <w:r>
              <w:rPr>
                <w:lang w:val="en-US" w:eastAsia="zh-CN"/>
              </w:rPr>
              <w:t>Also</w:t>
            </w:r>
            <w:proofErr w:type="gramEnd"/>
            <w:r>
              <w:rPr>
                <w:lang w:val="en-US" w:eastAsia="zh-CN"/>
              </w:rPr>
              <w:t xml:space="preserve">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89"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90" w:author="Luis Martinez G65" w:date="2020-10-12T14:55:00Z">
              <w:r>
                <w:rPr>
                  <w:lang w:val="en-US" w:eastAsia="zh-CN"/>
                </w:rPr>
                <w:t>The intention is</w:t>
              </w:r>
            </w:ins>
            <w:ins w:id="91" w:author="Luis Martinez G65" w:date="2020-10-12T14:56:00Z">
              <w:r>
                <w:rPr>
                  <w:lang w:val="en-US" w:eastAsia="zh-CN"/>
                </w:rPr>
                <w:t xml:space="preserve"> not to define new limits, it is to reuse what currently exists and propose a simplification by following this principle.</w:t>
              </w:r>
            </w:ins>
            <w:ins w:id="92" w:author="Luis Martinez G65" w:date="2020-10-12T15:03:00Z">
              <w:r>
                <w:rPr>
                  <w:lang w:val="en-US" w:eastAsia="zh-CN"/>
                </w:rPr>
                <w:t xml:space="preserve"> The goals look for identifying how the emission and</w:t>
              </w:r>
            </w:ins>
            <w:ins w:id="93"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DengXian" w:hint="eastAsia"/>
                <w:bCs/>
                <w:lang w:val="en-US" w:eastAsia="zh-CN"/>
              </w:rPr>
              <w:t xml:space="preserve">For bullet 1, we suggest </w:t>
            </w:r>
            <w:proofErr w:type="gramStart"/>
            <w:r>
              <w:rPr>
                <w:rFonts w:eastAsia="DengXian" w:hint="eastAsia"/>
                <w:bCs/>
                <w:lang w:val="en-US" w:eastAsia="zh-CN"/>
              </w:rPr>
              <w:t>to delete</w:t>
            </w:r>
            <w:proofErr w:type="gramEnd"/>
            <w:r>
              <w:rPr>
                <w:rFonts w:eastAsia="DengXian" w:hint="eastAsia"/>
                <w:bCs/>
                <w:lang w:val="en-US" w:eastAsia="zh-CN"/>
              </w:rPr>
              <w:t xml:space="preserve"> the sub-bullet of </w:t>
            </w:r>
            <w:r>
              <w:rPr>
                <w:rFonts w:eastAsia="DengXian"/>
                <w:bCs/>
                <w:lang w:val="en-US" w:eastAsia="zh-CN"/>
              </w:rPr>
              <w:t>‘</w:t>
            </w:r>
            <w:r>
              <w:rPr>
                <w:rFonts w:eastAsia="DengXian" w:hint="eastAsia"/>
                <w:bCs/>
                <w:lang w:val="en-US" w:eastAsia="zh-CN"/>
              </w:rPr>
              <w:t>for ancillary equipment</w:t>
            </w:r>
            <w:r>
              <w:rPr>
                <w:rFonts w:eastAsia="DengXian"/>
                <w:bCs/>
                <w:lang w:val="en-US" w:eastAsia="zh-CN"/>
              </w:rPr>
              <w:t>’</w:t>
            </w:r>
            <w:r>
              <w:rPr>
                <w:rFonts w:eastAsia="DengXian" w:hint="eastAsia"/>
                <w:bCs/>
                <w:lang w:val="en-US" w:eastAsia="zh-CN"/>
              </w:rPr>
              <w:t xml:space="preserve">. The radiated emission for ancillary equipment can be performed standalone, which means the </w:t>
            </w:r>
            <w:proofErr w:type="spellStart"/>
            <w:r>
              <w:rPr>
                <w:rFonts w:eastAsia="DengXian" w:hint="eastAsia"/>
                <w:bCs/>
                <w:lang w:val="en-US" w:eastAsia="zh-CN"/>
              </w:rPr>
              <w:t>simiplication</w:t>
            </w:r>
            <w:proofErr w:type="spellEnd"/>
            <w:r>
              <w:rPr>
                <w:rFonts w:eastAsia="DengXian" w:hint="eastAsia"/>
                <w:bCs/>
                <w:lang w:val="en-US" w:eastAsia="zh-CN"/>
              </w:rPr>
              <w:t xml:space="preserve">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94" w:author="Huawei" w:date="2020-10-13T10:35:00Z">
              <w:r>
                <w:rPr>
                  <w:lang w:val="en-US" w:eastAsia="zh-CN"/>
                </w:rPr>
                <w:t>Huawei</w:t>
              </w:r>
            </w:ins>
          </w:p>
        </w:tc>
        <w:tc>
          <w:tcPr>
            <w:tcW w:w="8395" w:type="dxa"/>
          </w:tcPr>
          <w:p w14:paraId="2074DF9F" w14:textId="77777777" w:rsidR="008464B3" w:rsidRDefault="008464B3" w:rsidP="008464B3">
            <w:pPr>
              <w:spacing w:after="120"/>
              <w:rPr>
                <w:ins w:id="95" w:author="Huawei" w:date="2020-10-13T10:35:00Z"/>
                <w:lang w:val="en-US" w:eastAsia="zh-CN"/>
              </w:rPr>
            </w:pPr>
            <w:ins w:id="96"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97"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98" w:author="Luis Martinez G65" w:date="2020-10-14T15:43:00Z">
              <w:r>
                <w:rPr>
                  <w:lang w:val="en-US" w:eastAsia="zh-CN"/>
                </w:rPr>
                <w:t>Ericsson</w:t>
              </w:r>
            </w:ins>
          </w:p>
        </w:tc>
        <w:tc>
          <w:tcPr>
            <w:tcW w:w="8395" w:type="dxa"/>
          </w:tcPr>
          <w:p w14:paraId="6E6BE80E" w14:textId="77777777" w:rsidR="000C6508" w:rsidRDefault="00895AF0">
            <w:pPr>
              <w:spacing w:after="120"/>
              <w:rPr>
                <w:ins w:id="99" w:author="Luis Martinez G65" w:date="2020-10-14T15:47:00Z"/>
                <w:lang w:val="en-US" w:eastAsia="zh-CN"/>
              </w:rPr>
            </w:pPr>
            <w:ins w:id="100"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01" w:author="Luis Martinez G65" w:date="2020-10-14T15:45:00Z">
              <w:r w:rsidR="002C3BEB">
                <w:rPr>
                  <w:lang w:val="en-US" w:eastAsia="zh-CN"/>
                </w:rPr>
                <w:t>do not want to modify</w:t>
              </w:r>
            </w:ins>
            <w:ins w:id="102" w:author="Luis Martinez G65" w:date="2020-10-14T15:44:00Z">
              <w:r w:rsidR="002C3BEB">
                <w:rPr>
                  <w:lang w:val="en-US" w:eastAsia="zh-CN"/>
                </w:rPr>
                <w:t>)</w:t>
              </w:r>
            </w:ins>
            <w:ins w:id="103" w:author="Luis Martinez G65" w:date="2020-10-14T15:45:00Z">
              <w:r w:rsidR="00975C60">
                <w:rPr>
                  <w:lang w:val="en-US" w:eastAsia="zh-CN"/>
                </w:rPr>
                <w:t>, we would propose something like:</w:t>
              </w:r>
            </w:ins>
          </w:p>
          <w:p w14:paraId="1D2B2B45" w14:textId="3D689413" w:rsidR="004A41B0" w:rsidRPr="001C7026" w:rsidRDefault="00986549" w:rsidP="001C7026">
            <w:pPr>
              <w:pStyle w:val="ListParagraph"/>
              <w:numPr>
                <w:ilvl w:val="0"/>
                <w:numId w:val="16"/>
              </w:numPr>
              <w:spacing w:after="120"/>
              <w:ind w:firstLineChars="0"/>
              <w:rPr>
                <w:ins w:id="104" w:author="Luis Martinez G65" w:date="2020-10-14T16:06:00Z"/>
                <w:lang w:val="en-US" w:eastAsia="zh-CN"/>
              </w:rPr>
            </w:pPr>
            <w:ins w:id="105" w:author="Luis Martinez G65" w:date="2020-10-14T15:53:00Z">
              <w:r w:rsidRPr="004A41B0">
                <w:rPr>
                  <w:lang w:val="en-US" w:eastAsia="zh-CN"/>
                </w:rPr>
                <w:t xml:space="preserve">Considering the </w:t>
              </w:r>
            </w:ins>
            <w:ins w:id="106" w:author="Luis Martinez G65" w:date="2020-10-14T15:54:00Z">
              <w:r w:rsidR="00BB63FA" w:rsidRPr="004A41B0">
                <w:rPr>
                  <w:lang w:val="en-US" w:eastAsia="zh-CN"/>
                </w:rPr>
                <w:t xml:space="preserve">outcome of </w:t>
              </w:r>
            </w:ins>
            <w:ins w:id="107" w:author="Luis Martinez G65" w:date="2020-10-14T15:56:00Z">
              <w:r w:rsidR="004527F6" w:rsidRPr="001C7026">
                <w:rPr>
                  <w:lang w:val="en-US" w:eastAsia="zh-CN"/>
                </w:rPr>
                <w:t>study phase</w:t>
              </w:r>
            </w:ins>
            <w:ins w:id="108" w:author="Luis Martinez G65" w:date="2020-10-14T15:57:00Z">
              <w:r w:rsidR="00B57EFA" w:rsidRPr="001C7026">
                <w:rPr>
                  <w:lang w:val="en-US" w:eastAsia="zh-CN"/>
                </w:rPr>
                <w:t xml:space="preserve">, </w:t>
              </w:r>
            </w:ins>
            <w:ins w:id="109" w:author="Luis Martinez G65" w:date="2020-10-14T16:05:00Z">
              <w:r w:rsidR="007574DA" w:rsidRPr="001C7026">
                <w:rPr>
                  <w:lang w:val="en-US" w:eastAsia="zh-CN"/>
                </w:rPr>
                <w:t xml:space="preserve">evaluate the </w:t>
              </w:r>
              <w:r w:rsidR="004A41B0" w:rsidRPr="001C7026">
                <w:rPr>
                  <w:lang w:val="en-US" w:eastAsia="zh-CN"/>
                </w:rPr>
                <w:t>alte</w:t>
              </w:r>
            </w:ins>
            <w:ins w:id="110"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ListParagraph"/>
              <w:numPr>
                <w:ilvl w:val="0"/>
                <w:numId w:val="16"/>
              </w:numPr>
              <w:spacing w:after="120"/>
              <w:ind w:firstLineChars="0"/>
              <w:rPr>
                <w:ins w:id="111" w:author="Luis Martinez G65" w:date="2020-10-14T16:10:00Z"/>
                <w:lang w:val="en-US" w:eastAsia="zh-CN"/>
              </w:rPr>
            </w:pPr>
            <w:ins w:id="112"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ListParagraph"/>
              <w:numPr>
                <w:ilvl w:val="0"/>
                <w:numId w:val="16"/>
              </w:numPr>
              <w:spacing w:after="120"/>
              <w:ind w:firstLineChars="0"/>
              <w:rPr>
                <w:lang w:val="en-US" w:eastAsia="zh-CN"/>
              </w:rPr>
            </w:pPr>
            <w:ins w:id="113" w:author="Luis Martinez G65" w:date="2020-10-14T16:07:00Z">
              <w:r>
                <w:rPr>
                  <w:lang w:val="en-US" w:eastAsia="zh-CN"/>
                </w:rPr>
                <w:t>Define t</w:t>
              </w:r>
            </w:ins>
            <w:ins w:id="114" w:author="Luis Martinez G65" w:date="2020-10-14T16:08:00Z">
              <w:r w:rsidR="00317EC8">
                <w:rPr>
                  <w:lang w:val="en-US" w:eastAsia="zh-CN"/>
                </w:rPr>
                <w:t>he capability sets a</w:t>
              </w:r>
            </w:ins>
            <w:ins w:id="115" w:author="Luis Martinez G65" w:date="2020-10-14T16:09:00Z">
              <w:r w:rsidR="00317EC8">
                <w:rPr>
                  <w:lang w:val="en-US" w:eastAsia="zh-CN"/>
                </w:rPr>
                <w:t>n</w:t>
              </w:r>
            </w:ins>
            <w:ins w:id="116" w:author="Luis Martinez G65" w:date="2020-10-14T16:08:00Z">
              <w:r w:rsidR="00317EC8">
                <w:rPr>
                  <w:lang w:val="en-US" w:eastAsia="zh-CN"/>
                </w:rPr>
                <w:t>d t</w:t>
              </w:r>
            </w:ins>
            <w:ins w:id="117"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77777777" w:rsidR="000C6508" w:rsidRDefault="000C6508">
            <w:pPr>
              <w:spacing w:after="120"/>
              <w:rPr>
                <w:lang w:val="en-US" w:eastAsia="zh-CN"/>
              </w:rPr>
            </w:pPr>
          </w:p>
        </w:tc>
        <w:tc>
          <w:tcPr>
            <w:tcW w:w="8395" w:type="dxa"/>
          </w:tcPr>
          <w:p w14:paraId="5FA14A3F" w14:textId="77777777" w:rsidR="000C6508" w:rsidRDefault="000C6508">
            <w:pPr>
              <w:spacing w:after="120"/>
              <w:rPr>
                <w:lang w:val="en-US" w:eastAsia="zh-CN"/>
              </w:rPr>
            </w:pPr>
          </w:p>
        </w:tc>
      </w:tr>
    </w:tbl>
    <w:p w14:paraId="21600349" w14:textId="77777777" w:rsidR="000C6508" w:rsidRDefault="000C6508">
      <w:pPr>
        <w:rPr>
          <w:lang w:val="en-US" w:eastAsia="zh-CN"/>
        </w:rPr>
      </w:pPr>
    </w:p>
    <w:p w14:paraId="7B6AD67E" w14:textId="77777777" w:rsidR="000C6508" w:rsidRDefault="00242C93">
      <w:pPr>
        <w:pStyle w:val="Heading3"/>
        <w:rPr>
          <w:sz w:val="24"/>
          <w:szCs w:val="16"/>
          <w:lang w:val="en-US"/>
        </w:rPr>
      </w:pPr>
      <w:r>
        <w:rPr>
          <w:sz w:val="24"/>
          <w:szCs w:val="16"/>
          <w:lang w:val="en-US"/>
        </w:rPr>
        <w:lastRenderedPageBreak/>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18" w:author="Huawei" w:date="2020-10-13T10:35:00Z">
              <w:r>
                <w:rPr>
                  <w:lang w:val="en-US" w:eastAsia="zh-CN"/>
                </w:rPr>
                <w:t>Huawei</w:t>
              </w:r>
            </w:ins>
          </w:p>
        </w:tc>
        <w:tc>
          <w:tcPr>
            <w:tcW w:w="8395" w:type="dxa"/>
          </w:tcPr>
          <w:p w14:paraId="26B69206" w14:textId="77777777" w:rsidR="00242C93" w:rsidRDefault="008464B3" w:rsidP="008464B3">
            <w:pPr>
              <w:spacing w:after="120"/>
              <w:rPr>
                <w:ins w:id="119" w:author="Huawei" w:date="2020-10-13T10:36:00Z"/>
                <w:lang w:val="en-US" w:eastAsia="zh-CN"/>
              </w:rPr>
            </w:pPr>
            <w:ins w:id="120" w:author="Huawei" w:date="2020-10-13T10:35:00Z">
              <w:r>
                <w:rPr>
                  <w:lang w:val="en-US" w:eastAsia="zh-CN"/>
                </w:rPr>
                <w:t xml:space="preserve">We would expect Ericsson to provide the first estimate of the TUs required. Due to </w:t>
              </w:r>
            </w:ins>
            <w:ins w:id="121" w:author="Huawei" w:date="2020-10-13T10:39:00Z">
              <w:r w:rsidR="00242C93">
                <w:rPr>
                  <w:lang w:val="en-US" w:eastAsia="zh-CN"/>
                </w:rPr>
                <w:t xml:space="preserve">the need for </w:t>
              </w:r>
            </w:ins>
            <w:ins w:id="122" w:author="Huawei" w:date="2020-10-13T10:37:00Z">
              <w:r w:rsidR="00242C93">
                <w:rPr>
                  <w:lang w:val="en-US" w:eastAsia="zh-CN"/>
                </w:rPr>
                <w:t xml:space="preserve">study and </w:t>
              </w:r>
            </w:ins>
            <w:ins w:id="123" w:author="Huawei" w:date="2020-10-13T10:39:00Z">
              <w:r w:rsidR="00242C93">
                <w:rPr>
                  <w:lang w:val="en-US" w:eastAsia="zh-CN"/>
                </w:rPr>
                <w:t xml:space="preserve">expected </w:t>
              </w:r>
            </w:ins>
            <w:ins w:id="124" w:author="Huawei" w:date="2020-10-13T10:37:00Z">
              <w:r w:rsidR="00242C93">
                <w:rPr>
                  <w:lang w:val="en-US" w:eastAsia="zh-CN"/>
                </w:rPr>
                <w:t xml:space="preserve">normative work, </w:t>
              </w:r>
            </w:ins>
            <w:ins w:id="125" w:author="Huawei" w:date="2020-10-13T10:36:00Z">
              <w:r w:rsidR="00242C93">
                <w:rPr>
                  <w:lang w:val="en-US" w:eastAsia="zh-CN"/>
                </w:rPr>
                <w:t xml:space="preserve">it is suggested to </w:t>
              </w:r>
            </w:ins>
            <w:ins w:id="126" w:author="Huawei" w:date="2020-10-13T10:37:00Z">
              <w:r w:rsidR="00242C93">
                <w:rPr>
                  <w:lang w:val="en-US" w:eastAsia="zh-CN"/>
                </w:rPr>
                <w:t>allocate sufficiently large amount of TU</w:t>
              </w:r>
            </w:ins>
            <w:ins w:id="127" w:author="Huawei" w:date="2020-10-13T10:38:00Z">
              <w:r w:rsidR="00242C93">
                <w:rPr>
                  <w:lang w:val="en-US" w:eastAsia="zh-CN"/>
                </w:rPr>
                <w:t>s</w:t>
              </w:r>
            </w:ins>
            <w:ins w:id="128" w:author="Huawei" w:date="2020-10-13T10:37:00Z">
              <w:r w:rsidR="00242C93">
                <w:rPr>
                  <w:lang w:val="en-US" w:eastAsia="zh-CN"/>
                </w:rPr>
                <w:t>.</w:t>
              </w:r>
            </w:ins>
          </w:p>
          <w:p w14:paraId="450CAB13" w14:textId="77777777" w:rsidR="008464B3" w:rsidRDefault="00242C93" w:rsidP="00242C93">
            <w:pPr>
              <w:spacing w:after="120"/>
              <w:rPr>
                <w:lang w:val="en-US" w:eastAsia="zh-CN"/>
              </w:rPr>
            </w:pPr>
            <w:ins w:id="129" w:author="Huawei" w:date="2020-10-13T10:37:00Z">
              <w:r>
                <w:rPr>
                  <w:lang w:val="en-US" w:eastAsia="zh-CN"/>
                </w:rPr>
                <w:t>I</w:t>
              </w:r>
            </w:ins>
            <w:ins w:id="130"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31"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32" w:author="Luis Martinez G65" w:date="2020-10-14T14:21:00Z">
              <w:r>
                <w:rPr>
                  <w:lang w:val="en-US" w:eastAsia="zh-CN"/>
                </w:rPr>
                <w:t xml:space="preserve">We have uploaded the TU sheet </w:t>
              </w:r>
              <w:r w:rsidR="00727CEB">
                <w:rPr>
                  <w:lang w:val="en-US" w:eastAsia="zh-CN"/>
                </w:rPr>
                <w:t>in the draft folder. However,</w:t>
              </w:r>
            </w:ins>
            <w:ins w:id="133"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77777777" w:rsidR="000C6508" w:rsidRDefault="000C6508">
            <w:pPr>
              <w:spacing w:after="120"/>
              <w:rPr>
                <w:lang w:val="en-US" w:eastAsia="zh-CN"/>
              </w:rPr>
            </w:pPr>
          </w:p>
        </w:tc>
        <w:tc>
          <w:tcPr>
            <w:tcW w:w="8395" w:type="dxa"/>
          </w:tcPr>
          <w:p w14:paraId="0BFAA832" w14:textId="77777777" w:rsidR="000C6508" w:rsidRDefault="000C6508">
            <w:pPr>
              <w:spacing w:after="120"/>
              <w:rPr>
                <w:lang w:val="en-US" w:eastAsia="zh-CN"/>
              </w:rPr>
            </w:pPr>
          </w:p>
        </w:tc>
      </w:tr>
      <w:tr w:rsidR="000C6508" w14:paraId="00BC9DD6" w14:textId="77777777">
        <w:tc>
          <w:tcPr>
            <w:tcW w:w="1236" w:type="dxa"/>
          </w:tcPr>
          <w:p w14:paraId="3EB3D8F5" w14:textId="77777777" w:rsidR="000C6508" w:rsidRDefault="000C6508">
            <w:pPr>
              <w:spacing w:after="120"/>
              <w:rPr>
                <w:lang w:val="en-US" w:eastAsia="zh-CN"/>
              </w:rPr>
            </w:pPr>
          </w:p>
        </w:tc>
        <w:tc>
          <w:tcPr>
            <w:tcW w:w="8395" w:type="dxa"/>
          </w:tcPr>
          <w:p w14:paraId="1497058D" w14:textId="77777777" w:rsidR="000C6508" w:rsidRDefault="000C6508">
            <w:pPr>
              <w:spacing w:after="120"/>
              <w:rPr>
                <w:lang w:val="en-US" w:eastAsia="zh-CN"/>
              </w:rPr>
            </w:pPr>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Heading1"/>
        <w:rPr>
          <w:lang w:val="en-US" w:eastAsia="ja-JP"/>
        </w:rPr>
      </w:pPr>
      <w:r>
        <w:rPr>
          <w:lang w:val="en-US" w:eastAsia="ja-JP"/>
        </w:rPr>
        <w:t>Topic #2: UE EMC</w:t>
      </w:r>
    </w:p>
    <w:p w14:paraId="11CD75D1" w14:textId="77777777" w:rsidR="000C6508" w:rsidRDefault="00242C93">
      <w:pPr>
        <w:pStyle w:val="Heading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BodyText"/>
        <w:numPr>
          <w:ilvl w:val="0"/>
          <w:numId w:val="7"/>
        </w:numPr>
        <w:rPr>
          <w:lang w:val="en-US"/>
        </w:rPr>
      </w:pPr>
      <w:r>
        <w:rPr>
          <w:lang w:val="en-US"/>
        </w:rPr>
        <w:t>Sub-topic 2-1: Core WI objectives</w:t>
      </w:r>
    </w:p>
    <w:p w14:paraId="7A97CBE9" w14:textId="77777777" w:rsidR="000C6508" w:rsidRDefault="00242C93">
      <w:pPr>
        <w:pStyle w:val="BodyText"/>
        <w:numPr>
          <w:ilvl w:val="0"/>
          <w:numId w:val="7"/>
        </w:numPr>
        <w:rPr>
          <w:lang w:val="en-US"/>
        </w:rPr>
      </w:pPr>
      <w:r>
        <w:rPr>
          <w:lang w:val="en-US"/>
        </w:rPr>
        <w:t>Sub-topic 2-2: Timeline e.g. TU per meeting</w:t>
      </w:r>
    </w:p>
    <w:p w14:paraId="2C76A102" w14:textId="77777777" w:rsidR="000C6508" w:rsidRDefault="00242C93">
      <w:pPr>
        <w:pStyle w:val="BodyText"/>
        <w:numPr>
          <w:ilvl w:val="0"/>
          <w:numId w:val="7"/>
        </w:numPr>
        <w:rPr>
          <w:lang w:val="en-US"/>
        </w:rPr>
      </w:pPr>
      <w:r>
        <w:rPr>
          <w:lang w:val="en-US"/>
        </w:rPr>
        <w:t>Sub-topic 2-3: Any other issue</w:t>
      </w:r>
    </w:p>
    <w:p w14:paraId="5E0B8AD6" w14:textId="77777777" w:rsidR="000C6508" w:rsidRDefault="00242C93">
      <w:pPr>
        <w:pStyle w:val="Heading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Heading3"/>
        <w:rPr>
          <w:sz w:val="24"/>
          <w:szCs w:val="16"/>
          <w:lang w:val="en-US"/>
        </w:rPr>
      </w:pPr>
      <w:r>
        <w:rPr>
          <w:sz w:val="24"/>
          <w:szCs w:val="16"/>
          <w:lang w:val="en-US"/>
        </w:rPr>
        <w:lastRenderedPageBreak/>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 xml:space="preserve">Possible </w:t>
      </w:r>
      <w:proofErr w:type="spellStart"/>
      <w:r>
        <w:rPr>
          <w:rFonts w:hint="eastAsia"/>
          <w:bCs/>
          <w:lang w:val="en-US"/>
        </w:rPr>
        <w:t>deltaRIB</w:t>
      </w:r>
      <w:proofErr w:type="spellEnd"/>
      <w:r>
        <w:rPr>
          <w:rFonts w:hint="eastAsia"/>
          <w:bCs/>
          <w:lang w:val="en-US"/>
        </w:rPr>
        <w:t xml:space="preserve"> to be considered.</w:t>
      </w:r>
    </w:p>
    <w:p w14:paraId="160955D1" w14:textId="77777777"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14:paraId="65838A9D"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 xml:space="preserve">We would like to further clarify that the features are limited to Rel-16 so that we don’t need to wait for Rel-17 features to be finished. </w:t>
            </w:r>
            <w:proofErr w:type="gramStart"/>
            <w:r>
              <w:rPr>
                <w:lang w:val="en-US" w:eastAsia="zh-CN"/>
              </w:rPr>
              <w:t>Also</w:t>
            </w:r>
            <w:proofErr w:type="gramEnd"/>
            <w:r>
              <w:rPr>
                <w:lang w:val="en-US" w:eastAsia="zh-CN"/>
              </w:rPr>
              <w:t xml:space="preserve">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t xml:space="preserve">For test configurations, as already sub clause 8.1 and 9.1 existed in the UE EMC specification, we think RAN4 can take the responsibility to define them and we don’t need to ask RAN5 to do so since they have never </w:t>
            </w:r>
            <w:proofErr w:type="gramStart"/>
            <w:r>
              <w:rPr>
                <w:lang w:val="en-US" w:eastAsia="zh-CN"/>
              </w:rPr>
              <w:t>discuss</w:t>
            </w:r>
            <w:proofErr w:type="gramEnd"/>
            <w:r>
              <w:rPr>
                <w:lang w:val="en-US" w:eastAsia="zh-CN"/>
              </w:rPr>
              <w:t xml:space="preserve"> EMC before.</w:t>
            </w:r>
          </w:p>
        </w:tc>
      </w:tr>
      <w:tr w:rsidR="000C6508" w14:paraId="3A0FA8CD" w14:textId="77777777">
        <w:tc>
          <w:tcPr>
            <w:tcW w:w="1238" w:type="dxa"/>
          </w:tcPr>
          <w:p w14:paraId="5831C73F" w14:textId="77777777" w:rsidR="000C6508" w:rsidRDefault="00242C93">
            <w:pPr>
              <w:spacing w:after="120"/>
              <w:rPr>
                <w:lang w:val="en-US" w:eastAsia="zh-CN"/>
              </w:rPr>
            </w:pPr>
            <w:ins w:id="134" w:author="Luis Martinez G65" w:date="2020-10-12T15:05:00Z">
              <w:r>
                <w:rPr>
                  <w:lang w:val="en-US" w:eastAsia="zh-CN"/>
                </w:rPr>
                <w:t>Ericsson</w:t>
              </w:r>
            </w:ins>
          </w:p>
        </w:tc>
        <w:tc>
          <w:tcPr>
            <w:tcW w:w="8393" w:type="dxa"/>
          </w:tcPr>
          <w:p w14:paraId="08B59B33" w14:textId="77777777" w:rsidR="000C6508" w:rsidRDefault="00242C93">
            <w:pPr>
              <w:spacing w:after="120"/>
              <w:rPr>
                <w:lang w:val="en-US" w:eastAsia="zh-CN"/>
              </w:rPr>
            </w:pPr>
            <w:ins w:id="135" w:author="Luis Martinez G65" w:date="2020-10-12T15:10:00Z">
              <w:r>
                <w:rPr>
                  <w:lang w:val="en-US" w:eastAsia="zh-CN"/>
                </w:rPr>
                <w:t xml:space="preserve">The proposal of integrating UE and BS EMC would be positively impacted if the </w:t>
              </w:r>
            </w:ins>
            <w:ins w:id="136" w:author="Luis Martinez G65" w:date="2020-10-12T15:11:00Z">
              <w:r>
                <w:rPr>
                  <w:lang w:val="en-US" w:eastAsia="zh-CN"/>
                </w:rPr>
                <w:t>priority is in NR.</w:t>
              </w:r>
            </w:ins>
            <w:ins w:id="137"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proofErr w:type="gramStart"/>
            <w:r>
              <w:rPr>
                <w:lang w:val="en-US" w:eastAsia="zh-CN"/>
              </w:rPr>
              <w:t>“</w:t>
            </w:r>
            <w:r>
              <w:rPr>
                <w:rFonts w:hint="eastAsia"/>
                <w:lang w:val="en-US" w:eastAsia="zh-CN"/>
              </w:rPr>
              <w:t xml:space="preserve"> l</w:t>
            </w:r>
            <w:r>
              <w:rPr>
                <w:bCs/>
                <w:lang w:val="en-US"/>
              </w:rPr>
              <w:t>imit</w:t>
            </w:r>
            <w:proofErr w:type="gramEnd"/>
            <w:r>
              <w:rPr>
                <w:bCs/>
                <w:lang w:val="en-US"/>
              </w:rPr>
              <w:t xml:space="preserve">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proofErr w:type="spellStart"/>
            <w:r>
              <w:rPr>
                <w:rFonts w:hint="eastAsia"/>
                <w:bCs/>
                <w:lang w:val="en-US"/>
              </w:rPr>
              <w:t>deltaRIB</w:t>
            </w:r>
            <w:proofErr w:type="spellEnd"/>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proofErr w:type="spellStart"/>
            <w:r>
              <w:rPr>
                <w:rFonts w:hint="eastAsia"/>
                <w:bCs/>
                <w:lang w:val="en-US"/>
              </w:rPr>
              <w:t>deltaRIB</w:t>
            </w:r>
            <w:proofErr w:type="spellEnd"/>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138" w:author="Huawei" w:date="2020-10-13T10:35:00Z"/>
        </w:trPr>
        <w:tc>
          <w:tcPr>
            <w:tcW w:w="1238" w:type="dxa"/>
          </w:tcPr>
          <w:p w14:paraId="24C02563" w14:textId="77777777" w:rsidR="008464B3" w:rsidRDefault="008464B3" w:rsidP="008464B3">
            <w:pPr>
              <w:spacing w:after="120"/>
              <w:rPr>
                <w:ins w:id="139" w:author="Huawei" w:date="2020-10-13T10:35:00Z"/>
                <w:lang w:val="en-US" w:eastAsia="zh-CN"/>
              </w:rPr>
            </w:pPr>
            <w:ins w:id="140" w:author="Huawei" w:date="2020-10-13T10:35:00Z">
              <w:r>
                <w:rPr>
                  <w:lang w:val="en-US" w:eastAsia="zh-CN"/>
                </w:rPr>
                <w:lastRenderedPageBreak/>
                <w:t>Huawei:</w:t>
              </w:r>
            </w:ins>
          </w:p>
        </w:tc>
        <w:tc>
          <w:tcPr>
            <w:tcW w:w="8393" w:type="dxa"/>
          </w:tcPr>
          <w:p w14:paraId="7A6702FB" w14:textId="77777777" w:rsidR="008464B3" w:rsidRDefault="008464B3" w:rsidP="008464B3">
            <w:pPr>
              <w:spacing w:after="120"/>
              <w:rPr>
                <w:ins w:id="141" w:author="Huawei" w:date="2020-10-13T10:35:00Z"/>
                <w:lang w:val="en-US" w:eastAsia="zh-CN"/>
              </w:rPr>
            </w:pPr>
            <w:ins w:id="142" w:author="Huawei" w:date="2020-10-13T10:35:00Z">
              <w:r>
                <w:rPr>
                  <w:lang w:val="en-US" w:eastAsia="zh-CN"/>
                </w:rPr>
                <w:t xml:space="preserve">All the proposed core objectives </w:t>
              </w:r>
              <w:proofErr w:type="gramStart"/>
              <w:r>
                <w:rPr>
                  <w:lang w:val="en-US" w:eastAsia="zh-CN"/>
                </w:rPr>
                <w:t>seems</w:t>
              </w:r>
              <w:proofErr w:type="gramEnd"/>
              <w:r>
                <w:rPr>
                  <w:lang w:val="en-US" w:eastAsia="zh-CN"/>
                </w:rPr>
                <w:t xml:space="preserve"> to be already well identified, and subject to the technical discussion during the expected WI. </w:t>
              </w:r>
            </w:ins>
          </w:p>
          <w:p w14:paraId="5CEA43FA" w14:textId="77777777" w:rsidR="008464B3" w:rsidRDefault="008464B3" w:rsidP="008464B3">
            <w:pPr>
              <w:spacing w:after="120"/>
              <w:rPr>
                <w:ins w:id="143" w:author="Huawei" w:date="2020-10-13T10:35:00Z"/>
                <w:lang w:val="en-US" w:eastAsia="zh-CN"/>
              </w:rPr>
            </w:pPr>
            <w:ins w:id="144"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145" w:author="Huawei" w:date="2020-10-13T10:35:00Z"/>
                <w:lang w:val="en-US" w:eastAsia="zh-CN"/>
              </w:rPr>
            </w:pPr>
            <w:ins w:id="146"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147" w:author="Rui Zhou" w:date="2020-10-14T15:11:00Z"/>
        </w:trPr>
        <w:tc>
          <w:tcPr>
            <w:tcW w:w="1238" w:type="dxa"/>
          </w:tcPr>
          <w:p w14:paraId="0F6A2405" w14:textId="77777777" w:rsidR="002C0322" w:rsidRDefault="002C0322" w:rsidP="008464B3">
            <w:pPr>
              <w:spacing w:after="120"/>
              <w:rPr>
                <w:ins w:id="148" w:author="Rui Zhou" w:date="2020-10-14T15:11:00Z"/>
                <w:lang w:val="en-US" w:eastAsia="zh-CN"/>
              </w:rPr>
            </w:pPr>
            <w:ins w:id="149"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150" w:author="Rui Zhou" w:date="2020-10-14T15:12:00Z"/>
                <w:lang w:val="en-US" w:eastAsia="zh-CN"/>
              </w:rPr>
            </w:pPr>
            <w:ins w:id="151" w:author="Rui Zhou" w:date="2020-10-14T15:11:00Z">
              <w:r>
                <w:rPr>
                  <w:rFonts w:hint="eastAsia"/>
                  <w:lang w:val="en-US" w:eastAsia="zh-CN"/>
                </w:rPr>
                <w:t>T</w:t>
              </w:r>
            </w:ins>
            <w:ins w:id="152"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153" w:author="Rui Zhou" w:date="2020-10-14T15:12:00Z"/>
                <w:lang w:val="en-US" w:eastAsia="zh-CN"/>
              </w:rPr>
            </w:pPr>
            <w:ins w:id="154"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155" w:author="Rui Zhou" w:date="2020-10-14T15:16:00Z"/>
                <w:lang w:val="en-US" w:eastAsia="zh-CN"/>
              </w:rPr>
            </w:pPr>
            <w:ins w:id="156" w:author="Rui Zhou" w:date="2020-10-14T15:12:00Z">
              <w:r>
                <w:rPr>
                  <w:lang w:val="en-US" w:eastAsia="zh-CN"/>
                </w:rPr>
                <w:t>2</w:t>
              </w:r>
            </w:ins>
            <w:ins w:id="157" w:author="Rui Zhou" w:date="2020-10-14T15:13:00Z">
              <w:r>
                <w:rPr>
                  <w:lang w:val="en-US" w:eastAsia="zh-CN"/>
                </w:rPr>
                <w:t xml:space="preserve">, To ZTE, we can understand your concern, hence listing the features to be discussed is acceptable, For the incomplete features in Rel-16, we </w:t>
              </w:r>
            </w:ins>
            <w:ins w:id="158" w:author="Rui Zhou" w:date="2020-10-14T15:14:00Z">
              <w:r>
                <w:rPr>
                  <w:lang w:val="en-US" w:eastAsia="zh-CN"/>
                </w:rPr>
                <w:t xml:space="preserve">can put them as lower priority and the enhance work will not start unless the features are </w:t>
              </w:r>
            </w:ins>
            <w:ins w:id="159" w:author="Rui Zhou" w:date="2020-10-14T15:15:00Z">
              <w:r>
                <w:rPr>
                  <w:lang w:val="en-US" w:eastAsia="zh-CN"/>
                </w:rPr>
                <w:t xml:space="preserve">finished. For the structure of objectives, </w:t>
              </w:r>
            </w:ins>
            <w:ins w:id="160" w:author="Rui Zhou" w:date="2020-10-14T15:16:00Z">
              <w:r>
                <w:rPr>
                  <w:lang w:val="en-US" w:eastAsia="zh-CN"/>
                </w:rPr>
                <w:t>we agree with the comments.</w:t>
              </w:r>
            </w:ins>
          </w:p>
          <w:p w14:paraId="65C7D250" w14:textId="77777777" w:rsidR="002C0322" w:rsidRDefault="002C0322">
            <w:pPr>
              <w:spacing w:after="120"/>
              <w:rPr>
                <w:ins w:id="161" w:author="Rui Zhou" w:date="2020-10-14T15:18:00Z"/>
                <w:lang w:val="en-US" w:eastAsia="zh-CN"/>
              </w:rPr>
            </w:pPr>
            <w:ins w:id="162" w:author="Rui Zhou" w:date="2020-10-14T15:16:00Z">
              <w:r>
                <w:rPr>
                  <w:lang w:val="en-US" w:eastAsia="zh-CN"/>
                </w:rPr>
                <w:t xml:space="preserve">For test configurations, </w:t>
              </w:r>
              <w:proofErr w:type="gramStart"/>
              <w:r>
                <w:rPr>
                  <w:lang w:val="en-US" w:eastAsia="zh-CN"/>
                </w:rPr>
                <w:t>yes</w:t>
              </w:r>
              <w:proofErr w:type="gramEnd"/>
              <w:r>
                <w:rPr>
                  <w:lang w:val="en-US" w:eastAsia="zh-CN"/>
                </w:rPr>
                <w:t xml:space="preserve"> we would like to define new test configurations in RAN4. As we can see that the sub-</w:t>
              </w:r>
            </w:ins>
            <w:ins w:id="163" w:author="Rui Zhou" w:date="2020-10-14T15:17:00Z">
              <w:r>
                <w:rPr>
                  <w:lang w:val="en-US" w:eastAsia="zh-CN"/>
                </w:rPr>
                <w:t xml:space="preserve">clause 8.1 and 9.1 </w:t>
              </w:r>
            </w:ins>
            <w:ins w:id="164" w:author="Rui Zhou" w:date="2020-10-14T15:18:00Z">
              <w:r>
                <w:rPr>
                  <w:lang w:val="en-US" w:eastAsia="zh-CN"/>
                </w:rPr>
                <w:t>is defined as</w:t>
              </w:r>
            </w:ins>
            <w:ins w:id="165" w:author="Rui Zhou" w:date="2020-10-14T15:17:00Z">
              <w:r>
                <w:rPr>
                  <w:lang w:val="en-US" w:eastAsia="zh-CN"/>
                </w:rPr>
                <w:t xml:space="preserve"> legacy test configurations and it is good place for put the new TC in these two sub-clauses</w:t>
              </w:r>
            </w:ins>
            <w:ins w:id="166" w:author="Rui Zhou" w:date="2020-10-14T15:18:00Z">
              <w:r>
                <w:rPr>
                  <w:lang w:val="en-US" w:eastAsia="zh-CN"/>
                </w:rPr>
                <w:t>.</w:t>
              </w:r>
            </w:ins>
          </w:p>
          <w:p w14:paraId="3DDC2DF1" w14:textId="77777777" w:rsidR="002C0322" w:rsidRDefault="002C0322">
            <w:pPr>
              <w:spacing w:after="120"/>
              <w:rPr>
                <w:ins w:id="167" w:author="Rui Zhou" w:date="2020-10-14T15:11:00Z"/>
                <w:lang w:val="en-US" w:eastAsia="zh-CN"/>
              </w:rPr>
            </w:pPr>
            <w:ins w:id="168" w:author="Rui Zhou" w:date="2020-10-14T15:18:00Z">
              <w:r>
                <w:rPr>
                  <w:lang w:val="en-US" w:eastAsia="zh-CN"/>
                </w:rPr>
                <w:t xml:space="preserve">3, To Huawei: </w:t>
              </w:r>
            </w:ins>
            <w:ins w:id="169" w:author="Rui Zhou" w:date="2020-10-14T15:19:00Z">
              <w:r>
                <w:rPr>
                  <w:lang w:val="en-US" w:eastAsia="zh-CN"/>
                </w:rPr>
                <w:t>For the potential new requireme</w:t>
              </w:r>
            </w:ins>
            <w:ins w:id="170"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171" w:author="Rui Zhou" w:date="2020-10-14T15:21:00Z">
              <w:r>
                <w:rPr>
                  <w:lang w:val="en-US" w:eastAsia="zh-CN"/>
                </w:rPr>
                <w:t>legacy</w:t>
              </w:r>
            </w:ins>
            <w:ins w:id="172" w:author="Rui Zhou" w:date="2020-10-14T15:20:00Z">
              <w:r>
                <w:rPr>
                  <w:lang w:val="en-US" w:eastAsia="zh-CN"/>
                </w:rPr>
                <w:t xml:space="preserve"> requirements</w:t>
              </w:r>
            </w:ins>
            <w:ins w:id="173" w:author="Rui Zhou" w:date="2020-10-14T15:21:00Z">
              <w:r>
                <w:rPr>
                  <w:lang w:val="en-US" w:eastAsia="zh-CN"/>
                </w:rPr>
                <w:t>.</w:t>
              </w:r>
            </w:ins>
          </w:p>
        </w:tc>
      </w:tr>
      <w:tr w:rsidR="002E2C09" w14:paraId="7F55B74F" w14:textId="77777777">
        <w:trPr>
          <w:ins w:id="174" w:author="Yang Tang" w:date="2020-10-14T13:31:00Z"/>
        </w:trPr>
        <w:tc>
          <w:tcPr>
            <w:tcW w:w="1238" w:type="dxa"/>
          </w:tcPr>
          <w:p w14:paraId="68528130" w14:textId="6357948F" w:rsidR="002E2C09" w:rsidRDefault="002E2C09" w:rsidP="008464B3">
            <w:pPr>
              <w:spacing w:after="120"/>
              <w:rPr>
                <w:ins w:id="175" w:author="Yang Tang" w:date="2020-10-14T13:31:00Z"/>
                <w:rFonts w:hint="eastAsia"/>
                <w:lang w:val="en-US" w:eastAsia="zh-CN"/>
              </w:rPr>
            </w:pPr>
            <w:ins w:id="176" w:author="Yang Tang" w:date="2020-10-14T13:31:00Z">
              <w:r>
                <w:rPr>
                  <w:lang w:val="en-US" w:eastAsia="zh-CN"/>
                </w:rPr>
                <w:t>Apple</w:t>
              </w:r>
            </w:ins>
          </w:p>
        </w:tc>
        <w:tc>
          <w:tcPr>
            <w:tcW w:w="8393" w:type="dxa"/>
          </w:tcPr>
          <w:p w14:paraId="2D4BA092" w14:textId="77777777" w:rsidR="002E2C09" w:rsidRDefault="006839D8" w:rsidP="008464B3">
            <w:pPr>
              <w:spacing w:after="120"/>
              <w:rPr>
                <w:ins w:id="177" w:author="Yang Tang" w:date="2020-10-14T21:10:00Z"/>
                <w:lang w:val="en-US" w:eastAsia="zh-CN"/>
              </w:rPr>
            </w:pPr>
            <w:ins w:id="178" w:author="Yang Tang" w:date="2020-10-14T21:07:00Z">
              <w:r>
                <w:rPr>
                  <w:lang w:val="en-US" w:eastAsia="zh-CN"/>
                </w:rPr>
                <w:t xml:space="preserve">We need to clarify if </w:t>
              </w:r>
            </w:ins>
            <w:ins w:id="179" w:author="Yang Tang" w:date="2020-10-14T21:08:00Z">
              <w:r>
                <w:rPr>
                  <w:lang w:val="en-US" w:eastAsia="zh-CN"/>
                </w:rPr>
                <w:t>the proposed work is based on</w:t>
              </w:r>
            </w:ins>
            <w:ins w:id="180" w:author="Yang Tang" w:date="2020-10-14T21:07:00Z">
              <w:r>
                <w:rPr>
                  <w:lang w:val="en-US" w:eastAsia="zh-CN"/>
                </w:rPr>
                <w:t xml:space="preserve"> conducted </w:t>
              </w:r>
            </w:ins>
            <w:ins w:id="181" w:author="Yang Tang" w:date="2020-10-14T21:08:00Z">
              <w:r>
                <w:rPr>
                  <w:lang w:val="en-US" w:eastAsia="zh-CN"/>
                </w:rPr>
                <w:t>or</w:t>
              </w:r>
            </w:ins>
            <w:ins w:id="182" w:author="Yang Tang" w:date="2020-10-14T21:07:00Z">
              <w:r>
                <w:rPr>
                  <w:lang w:val="en-US" w:eastAsia="zh-CN"/>
                </w:rPr>
                <w:t xml:space="preserve"> OTA</w:t>
              </w:r>
            </w:ins>
            <w:ins w:id="183" w:author="Yang Tang" w:date="2020-10-14T21:09:00Z">
              <w:r>
                <w:rPr>
                  <w:lang w:val="en-US" w:eastAsia="zh-CN"/>
                </w:rPr>
                <w:t xml:space="preserve">, especially for FR1. </w:t>
              </w:r>
            </w:ins>
          </w:p>
          <w:p w14:paraId="7FE4A91C" w14:textId="70DF914A" w:rsidR="006839D8" w:rsidRPr="006839D8" w:rsidRDefault="006839D8" w:rsidP="006839D8">
            <w:pPr>
              <w:spacing w:after="120"/>
              <w:rPr>
                <w:ins w:id="184" w:author="Yang Tang" w:date="2020-10-14T21:10:00Z"/>
                <w:lang w:val="en-US" w:eastAsia="zh-CN"/>
              </w:rPr>
            </w:pPr>
            <w:ins w:id="185" w:author="Yang Tang" w:date="2020-10-14T21:10:00Z">
              <w:r w:rsidRPr="006839D8">
                <w:rPr>
                  <w:lang w:val="en-US" w:eastAsia="zh-CN"/>
                </w:rPr>
                <w:t>Considering FR2</w:t>
              </w:r>
              <w:r>
                <w:rPr>
                  <w:lang w:val="en-US" w:eastAsia="zh-CN"/>
                </w:rPr>
                <w:t>,</w:t>
              </w:r>
              <w:r w:rsidRPr="006839D8">
                <w:rPr>
                  <w:lang w:val="en-US" w:eastAsia="zh-CN"/>
                </w:rPr>
                <w:t xml:space="preserve"> emission requirements are already verified in a radiated environment.  In fact, the study item on FR2 test methodology enhancements already includes an objective to improve the test methodology for low UL / high DL power test cases, and which include regulatory cases.  So the proposed radiated emissions work scope for FR2 </w:t>
              </w:r>
            </w:ins>
            <w:ins w:id="186" w:author="Yang Tang" w:date="2020-10-14T21:11:00Z">
              <w:r>
                <w:rPr>
                  <w:lang w:val="en-US" w:eastAsia="zh-CN"/>
                </w:rPr>
                <w:t>seems</w:t>
              </w:r>
            </w:ins>
            <w:ins w:id="187" w:author="Yang Tang" w:date="2020-10-14T21:10:00Z">
              <w:r w:rsidRPr="006839D8">
                <w:rPr>
                  <w:lang w:val="en-US" w:eastAsia="zh-CN"/>
                </w:rPr>
                <w:t xml:space="preserve"> a duplication of either existing requirements or the currently ongoing enhancements.</w:t>
              </w:r>
            </w:ins>
          </w:p>
          <w:p w14:paraId="4032FE61" w14:textId="3C65ED41" w:rsidR="006839D8" w:rsidRDefault="006839D8" w:rsidP="008464B3">
            <w:pPr>
              <w:spacing w:after="120"/>
              <w:rPr>
                <w:ins w:id="188" w:author="Yang Tang" w:date="2020-10-14T13:31:00Z"/>
                <w:rFonts w:hint="eastAsia"/>
                <w:lang w:val="en-US" w:eastAsia="zh-CN"/>
              </w:rPr>
            </w:pPr>
          </w:p>
        </w:tc>
      </w:tr>
    </w:tbl>
    <w:p w14:paraId="6F29E638" w14:textId="77777777" w:rsidR="000C6508" w:rsidRDefault="000C6508">
      <w:pPr>
        <w:rPr>
          <w:lang w:val="en-US" w:eastAsia="zh-CN"/>
        </w:rPr>
      </w:pPr>
    </w:p>
    <w:p w14:paraId="3571DB65" w14:textId="77777777" w:rsidR="000C6508" w:rsidRDefault="00242C93">
      <w:pPr>
        <w:pStyle w:val="Heading3"/>
        <w:rPr>
          <w:sz w:val="24"/>
          <w:szCs w:val="16"/>
          <w:lang w:val="en-US"/>
        </w:rPr>
      </w:pPr>
      <w:r>
        <w:rPr>
          <w:sz w:val="24"/>
          <w:szCs w:val="16"/>
          <w:lang w:val="en-US"/>
        </w:rPr>
        <w:t>Sub-topic 2-2: Timeline e.g. TU per meeting for UE EMC</w:t>
      </w:r>
    </w:p>
    <w:tbl>
      <w:tblPr>
        <w:tblStyle w:val="TableGri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189"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190"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191" w:author="Rui Zhou" w:date="2020-10-14T15:21:00Z">
              <w:r>
                <w:rPr>
                  <w:rFonts w:hint="eastAsia"/>
                  <w:lang w:val="en-US" w:eastAsia="zh-CN"/>
                </w:rPr>
                <w:t>X</w:t>
              </w:r>
              <w:r>
                <w:rPr>
                  <w:lang w:val="en-US" w:eastAsia="zh-CN"/>
                </w:rPr>
                <w:t xml:space="preserve">iaomi </w:t>
              </w:r>
            </w:ins>
          </w:p>
        </w:tc>
        <w:tc>
          <w:tcPr>
            <w:tcW w:w="8395" w:type="dxa"/>
          </w:tcPr>
          <w:p w14:paraId="34D0EE9A" w14:textId="77777777" w:rsidR="008464B3" w:rsidRDefault="002C0322" w:rsidP="008464B3">
            <w:pPr>
              <w:spacing w:after="120"/>
              <w:rPr>
                <w:ins w:id="192" w:author="Rui Zhou" w:date="2020-10-14T15:21:00Z"/>
                <w:lang w:val="en-US" w:eastAsia="zh-CN"/>
              </w:rPr>
            </w:pPr>
            <w:ins w:id="193"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194"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195" w:author="Luis Martinez G65" w:date="2020-10-14T14:22:00Z">
              <w:r>
                <w:rPr>
                  <w:lang w:val="en-US" w:eastAsia="zh-CN"/>
                </w:rPr>
                <w:t>We have uploaded the TU plan for BS</w:t>
              </w:r>
            </w:ins>
            <w:ins w:id="196"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Heading3"/>
        <w:rPr>
          <w:sz w:val="24"/>
          <w:szCs w:val="16"/>
          <w:lang w:val="en-US"/>
        </w:rPr>
      </w:pPr>
      <w:r>
        <w:rPr>
          <w:sz w:val="24"/>
          <w:szCs w:val="16"/>
          <w:lang w:val="en-US"/>
        </w:rPr>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BodyText"/>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Heading1"/>
        <w:rPr>
          <w:lang w:val="en-US" w:eastAsia="ja-JP"/>
        </w:rPr>
      </w:pPr>
      <w:r>
        <w:rPr>
          <w:lang w:val="en-US" w:eastAsia="ja-JP"/>
        </w:rPr>
        <w:lastRenderedPageBreak/>
        <w:t>Topic #3: General</w:t>
      </w:r>
    </w:p>
    <w:p w14:paraId="3FAA8F10" w14:textId="77777777"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BodyText"/>
        <w:numPr>
          <w:ilvl w:val="0"/>
          <w:numId w:val="3"/>
        </w:numPr>
        <w:rPr>
          <w:lang w:val="en-US"/>
        </w:rPr>
      </w:pPr>
      <w:r>
        <w:rPr>
          <w:lang w:val="en-US"/>
        </w:rPr>
        <w:t>Sub-topic 3-1: WI organization/structure</w:t>
      </w:r>
    </w:p>
    <w:p w14:paraId="49792584" w14:textId="77777777" w:rsidR="000C6508" w:rsidRDefault="00242C93">
      <w:pPr>
        <w:pStyle w:val="BodyText"/>
        <w:numPr>
          <w:ilvl w:val="0"/>
          <w:numId w:val="3"/>
        </w:numPr>
        <w:rPr>
          <w:lang w:val="en-US"/>
        </w:rPr>
      </w:pPr>
      <w:r>
        <w:rPr>
          <w:lang w:val="en-US"/>
        </w:rPr>
        <w:t>Sub-topic 3-2: Any other issue</w:t>
      </w:r>
    </w:p>
    <w:p w14:paraId="47A11ABC" w14:textId="77777777" w:rsidR="000C6508" w:rsidRDefault="00242C93">
      <w:pPr>
        <w:pStyle w:val="Heading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Heading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ListParagraph"/>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197"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198"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199" w:author="Huawei" w:date="2020-10-13T10:36:00Z">
              <w:r>
                <w:rPr>
                  <w:lang w:val="en-US" w:eastAsia="zh-CN"/>
                </w:rPr>
                <w:t>Huawei</w:t>
              </w:r>
            </w:ins>
          </w:p>
        </w:tc>
        <w:tc>
          <w:tcPr>
            <w:tcW w:w="8395" w:type="dxa"/>
          </w:tcPr>
          <w:p w14:paraId="07FB5039" w14:textId="77777777" w:rsidR="008464B3" w:rsidRDefault="008464B3" w:rsidP="008464B3">
            <w:pPr>
              <w:spacing w:after="120"/>
              <w:rPr>
                <w:ins w:id="200" w:author="Huawei" w:date="2020-10-13T10:36:00Z"/>
                <w:lang w:val="en-US" w:eastAsia="zh-CN"/>
              </w:rPr>
            </w:pPr>
            <w:ins w:id="201"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202"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203" w:author="Huawei" w:date="2020-10-13T10:36:00Z">
              <w:r>
                <w:rPr>
                  <w:lang w:val="en-US" w:eastAsia="zh-CN"/>
                </w:rPr>
                <w:t>Huawei</w:t>
              </w:r>
            </w:ins>
          </w:p>
        </w:tc>
        <w:tc>
          <w:tcPr>
            <w:tcW w:w="8395" w:type="dxa"/>
          </w:tcPr>
          <w:p w14:paraId="65F227E6" w14:textId="77777777" w:rsidR="008464B3" w:rsidRDefault="008464B3" w:rsidP="008464B3">
            <w:pPr>
              <w:spacing w:after="120"/>
              <w:rPr>
                <w:ins w:id="204" w:author="Huawei" w:date="2020-10-13T10:36:00Z"/>
                <w:lang w:val="en-US" w:eastAsia="zh-CN"/>
              </w:rPr>
            </w:pPr>
            <w:ins w:id="205" w:author="Huawei" w:date="2020-10-13T10:36:00Z">
              <w:r>
                <w:rPr>
                  <w:lang w:val="en-US" w:eastAsia="zh-CN"/>
                </w:rPr>
                <w:t xml:space="preserve">WI scope: </w:t>
              </w:r>
            </w:ins>
          </w:p>
          <w:p w14:paraId="15F19293" w14:textId="77777777" w:rsidR="008464B3" w:rsidRDefault="008464B3" w:rsidP="008464B3">
            <w:pPr>
              <w:spacing w:after="120"/>
              <w:rPr>
                <w:ins w:id="206" w:author="Huawei" w:date="2020-10-13T10:36:00Z"/>
                <w:lang w:val="en-US" w:eastAsia="zh-CN"/>
              </w:rPr>
            </w:pPr>
            <w:ins w:id="207"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208" w:author="Huawei" w:date="2020-10-13T10:36:00Z"/>
                <w:lang w:val="en-US" w:eastAsia="zh-CN"/>
              </w:rPr>
            </w:pPr>
            <w:ins w:id="209"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210"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211"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212"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213"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214" w:author="Luis Martinez G65" w:date="2020-10-14T16:14:00Z"/>
                <w:lang w:val="en-US" w:eastAsia="zh-CN"/>
              </w:rPr>
            </w:pPr>
            <w:ins w:id="215" w:author="Luis Martinez G65" w:date="2020-10-14T16:11:00Z">
              <w:r>
                <w:rPr>
                  <w:lang w:val="en-US" w:eastAsia="zh-CN"/>
                </w:rPr>
                <w:t xml:space="preserve">We agree on </w:t>
              </w:r>
              <w:r w:rsidR="004E4ECB">
                <w:rPr>
                  <w:lang w:val="en-US" w:eastAsia="zh-CN"/>
                </w:rPr>
                <w:t xml:space="preserve">triggering discussion on the </w:t>
              </w:r>
            </w:ins>
            <w:ins w:id="216" w:author="Luis Martinez G65" w:date="2020-10-14T16:12:00Z">
              <w:r w:rsidR="00F33BE4">
                <w:rPr>
                  <w:lang w:val="en-US" w:eastAsia="zh-CN"/>
                </w:rPr>
                <w:t xml:space="preserve">WID text drafting. </w:t>
              </w:r>
            </w:ins>
            <w:ins w:id="217"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ins w:id="218"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19" w:author="Luis Martinez G65" w:date="2020-10-14T16:13:00Z">
              <w:r w:rsidR="00F634C1">
                <w:rPr>
                  <w:lang w:val="en-US" w:eastAsia="zh-CN"/>
                </w:rPr>
                <w:t>this proposed adjustment</w:t>
              </w:r>
            </w:ins>
            <w:ins w:id="220" w:author="Luis Martinez G65" w:date="2020-10-14T16:12:00Z">
              <w:r w:rsidR="00F634C1">
                <w:rPr>
                  <w:lang w:val="en-US" w:eastAsia="zh-CN"/>
                </w:rPr>
                <w:t xml:space="preserve"> can be reflec</w:t>
              </w:r>
            </w:ins>
            <w:ins w:id="221"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77777777" w:rsidR="008464B3" w:rsidRDefault="008464B3" w:rsidP="008464B3">
            <w:pPr>
              <w:spacing w:after="120"/>
              <w:rPr>
                <w:lang w:val="en-US" w:eastAsia="zh-CN"/>
              </w:rPr>
            </w:pPr>
          </w:p>
        </w:tc>
        <w:tc>
          <w:tcPr>
            <w:tcW w:w="8395" w:type="dxa"/>
          </w:tcPr>
          <w:p w14:paraId="16F07482" w14:textId="77777777" w:rsidR="008464B3" w:rsidRDefault="008464B3" w:rsidP="008464B3">
            <w:pPr>
              <w:spacing w:after="120"/>
              <w:rPr>
                <w:lang w:val="en-US" w:eastAsia="zh-CN"/>
              </w:rPr>
            </w:pPr>
          </w:p>
        </w:tc>
      </w:tr>
      <w:tr w:rsidR="008464B3" w14:paraId="02985243" w14:textId="77777777">
        <w:tc>
          <w:tcPr>
            <w:tcW w:w="1236" w:type="dxa"/>
          </w:tcPr>
          <w:p w14:paraId="52800506" w14:textId="77777777" w:rsidR="008464B3" w:rsidRDefault="008464B3" w:rsidP="008464B3">
            <w:pPr>
              <w:spacing w:after="120"/>
              <w:rPr>
                <w:lang w:val="en-US" w:eastAsia="zh-CN"/>
              </w:rPr>
            </w:pPr>
          </w:p>
        </w:tc>
        <w:tc>
          <w:tcPr>
            <w:tcW w:w="8395" w:type="dxa"/>
          </w:tcPr>
          <w:p w14:paraId="144DAAA6" w14:textId="77777777" w:rsidR="008464B3" w:rsidRDefault="008464B3" w:rsidP="008464B3">
            <w:pPr>
              <w:spacing w:after="120"/>
              <w:rPr>
                <w:lang w:val="en-US" w:eastAsia="zh-CN"/>
              </w:rPr>
            </w:pPr>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Heading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978F" w14:textId="77777777" w:rsidR="009F4F81" w:rsidRDefault="009F4F81" w:rsidP="002C0322">
      <w:pPr>
        <w:spacing w:after="0" w:line="240" w:lineRule="auto"/>
      </w:pPr>
      <w:r>
        <w:separator/>
      </w:r>
    </w:p>
  </w:endnote>
  <w:endnote w:type="continuationSeparator" w:id="0">
    <w:p w14:paraId="17793F65" w14:textId="77777777" w:rsidR="009F4F81" w:rsidRDefault="009F4F81"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BDD6" w14:textId="77777777" w:rsidR="009F4F81" w:rsidRDefault="009F4F81" w:rsidP="002C0322">
      <w:pPr>
        <w:spacing w:after="0" w:line="240" w:lineRule="auto"/>
      </w:pPr>
      <w:r>
        <w:separator/>
      </w:r>
    </w:p>
  </w:footnote>
  <w:footnote w:type="continuationSeparator" w:id="0">
    <w:p w14:paraId="1FEA38A9" w14:textId="77777777" w:rsidR="009F4F81" w:rsidRDefault="009F4F81" w:rsidP="002C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Luis Martinez G65">
    <w15:presenceInfo w15:providerId="None" w15:userId="Luis Martinez G65"/>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A8F"/>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 w:id="21292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1B7986-5181-FB43-9474-C0E4AE0B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2</cp:revision>
  <cp:lastPrinted>2019-04-25T01:09:00Z</cp:lastPrinted>
  <dcterms:created xsi:type="dcterms:W3CDTF">2020-10-15T04:12:00Z</dcterms:created>
  <dcterms:modified xsi:type="dcterms:W3CDTF">2020-10-15T04:12:00Z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