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8B" w:rsidRDefault="008558EA">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AB668B" w:rsidRDefault="008558EA">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AB668B" w:rsidRDefault="008558EA">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AB668B" w:rsidRDefault="00AB668B">
      <w:pPr>
        <w:overflowPunct w:val="0"/>
        <w:autoSpaceDE w:val="0"/>
        <w:autoSpaceDN w:val="0"/>
        <w:adjustRightInd w:val="0"/>
        <w:textAlignment w:val="baseline"/>
        <w:rPr>
          <w:rFonts w:ascii="Arial" w:eastAsia="宋体" w:hAnsi="Arial" w:cs="Arial"/>
          <w:b/>
          <w:bCs/>
          <w:kern w:val="0"/>
          <w:sz w:val="24"/>
          <w:szCs w:val="20"/>
          <w:lang w:val="en-GB"/>
        </w:rPr>
      </w:pPr>
    </w:p>
    <w:p w:rsidR="00AB668B" w:rsidRDefault="008558EA">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AB668B" w:rsidRDefault="008558EA">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AB668B" w:rsidRDefault="008558EA">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bookmarkEnd w:id="0"/>
      <w:bookmarkEnd w:id="1"/>
    </w:p>
    <w:p w:rsidR="00AB668B" w:rsidRDefault="008558EA">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AB668B" w:rsidRDefault="008558EA">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AB668B" w:rsidRDefault="008558EA">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non-spectrum proposal on ATG.</w:t>
      </w:r>
    </w:p>
    <w:p w:rsidR="00AB668B" w:rsidRDefault="00AB668B">
      <w:pPr>
        <w:rPr>
          <w:lang w:val="en-GB"/>
        </w:rPr>
      </w:pPr>
    </w:p>
    <w:p w:rsidR="00AB668B" w:rsidRDefault="008558EA">
      <w:pPr>
        <w:pStyle w:val="11"/>
        <w:numPr>
          <w:ilvl w:val="0"/>
          <w:numId w:val="1"/>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AB668B" w:rsidRDefault="008558EA">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AB668B" w:rsidRDefault="008558EA">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200764</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 </w:t>
      </w:r>
    </w:p>
    <w:p w:rsidR="00AB668B" w:rsidRDefault="008558EA">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w:t>
      </w:r>
      <w:r>
        <w:rPr>
          <w:rFonts w:ascii="Arial" w:hAnsi="Arial" w:cs="Arial" w:hint="eastAsia"/>
          <w:sz w:val="20"/>
          <w:szCs w:val="20"/>
        </w:rPr>
        <w:t xml:space="preserve">5  </w:t>
      </w:r>
      <w:r>
        <w:rPr>
          <w:rFonts w:ascii="Arial" w:hAnsi="Arial" w:cs="Arial"/>
          <w:sz w:val="20"/>
          <w:szCs w:val="20"/>
        </w:rPr>
        <w:t>New</w:t>
      </w:r>
      <w:proofErr w:type="gramEnd"/>
      <w:r>
        <w:rPr>
          <w:rFonts w:ascii="Arial" w:hAnsi="Arial" w:cs="Arial"/>
          <w:sz w:val="20"/>
          <w:szCs w:val="20"/>
        </w:rPr>
        <w:t xml:space="preserve"> </w:t>
      </w:r>
      <w:r>
        <w:rPr>
          <w:rFonts w:ascii="Arial" w:hAnsi="Arial" w:cs="Arial" w:hint="eastAsia"/>
          <w:sz w:val="20"/>
          <w:szCs w:val="20"/>
        </w:rPr>
        <w:t>WID on a</w:t>
      </w:r>
      <w:r>
        <w:rPr>
          <w:rFonts w:ascii="Arial" w:hAnsi="Arial" w:cs="Arial"/>
          <w:sz w:val="20"/>
          <w:szCs w:val="20"/>
        </w:rPr>
        <w:t>ir-to-ground network for NR</w:t>
      </w:r>
    </w:p>
    <w:p w:rsidR="00AB668B" w:rsidRDefault="008558EA">
      <w:pPr>
        <w:rPr>
          <w:rFonts w:ascii="Arial" w:hAnsi="Arial" w:cs="Arial"/>
          <w:sz w:val="20"/>
          <w:szCs w:val="20"/>
        </w:rPr>
      </w:pPr>
      <w:r>
        <w:rPr>
          <w:rFonts w:ascii="Arial" w:hAnsi="Arial" w:cs="Arial" w:hint="eastAsia"/>
          <w:sz w:val="20"/>
          <w:szCs w:val="20"/>
        </w:rPr>
        <w:t>RP-</w:t>
      </w:r>
      <w:proofErr w:type="gramStart"/>
      <w:r>
        <w:rPr>
          <w:rFonts w:ascii="Arial" w:hAnsi="Arial" w:cs="Arial" w:hint="eastAsia"/>
          <w:sz w:val="20"/>
          <w:szCs w:val="20"/>
        </w:rPr>
        <w:t xml:space="preserve">201053  </w:t>
      </w:r>
      <w:bookmarkStart w:id="3" w:name="OLE_LINK7"/>
      <w:bookmarkStart w:id="4" w:name="OLE_LINK26"/>
      <w:bookmarkStart w:id="5" w:name="OLE_LINK1"/>
      <w:r>
        <w:rPr>
          <w:rFonts w:ascii="Arial" w:hAnsi="Arial" w:cs="Arial" w:hint="eastAsia"/>
          <w:sz w:val="20"/>
          <w:szCs w:val="20"/>
        </w:rPr>
        <w:t>Discussion</w:t>
      </w:r>
      <w:proofErr w:type="gramEnd"/>
      <w:r>
        <w:rPr>
          <w:rFonts w:ascii="Arial" w:hAnsi="Arial" w:cs="Arial" w:hint="eastAsia"/>
          <w:sz w:val="20"/>
          <w:szCs w:val="20"/>
        </w:rPr>
        <w:t xml:space="preserve"> on </w:t>
      </w:r>
      <w:bookmarkEnd w:id="3"/>
      <w:bookmarkEnd w:id="4"/>
      <w:bookmarkEnd w:id="5"/>
      <w:r>
        <w:rPr>
          <w:rFonts w:ascii="Arial" w:hAnsi="Arial" w:cs="Arial" w:hint="eastAsia"/>
          <w:sz w:val="20"/>
          <w:szCs w:val="20"/>
        </w:rPr>
        <w:t>ATG network</w:t>
      </w:r>
    </w:p>
    <w:p w:rsidR="00AB668B" w:rsidRDefault="008558EA">
      <w:pPr>
        <w:rPr>
          <w:ins w:id="6" w:author="cmcc" w:date="2020-09-23T15:43:00Z"/>
          <w:rFonts w:ascii="Arial" w:hAnsi="Arial" w:cs="Arial"/>
          <w:sz w:val="20"/>
          <w:szCs w:val="20"/>
        </w:rPr>
      </w:pPr>
      <w:ins w:id="7" w:author="cmcc" w:date="2020-09-23T15:43:00Z">
        <w:r>
          <w:rPr>
            <w:rFonts w:ascii="Arial" w:hAnsi="Arial" w:cs="Arial"/>
            <w:sz w:val="20"/>
            <w:szCs w:val="20"/>
          </w:rPr>
          <w:t>RP-</w:t>
        </w:r>
        <w:proofErr w:type="gramStart"/>
        <w:r>
          <w:rPr>
            <w:rFonts w:ascii="Arial" w:hAnsi="Arial" w:cs="Arial"/>
            <w:sz w:val="20"/>
            <w:szCs w:val="20"/>
          </w:rPr>
          <w:t xml:space="preserve">201629 </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w:t>
        </w:r>
      </w:ins>
    </w:p>
    <w:p w:rsidR="00AB668B" w:rsidRDefault="008558EA">
      <w:pPr>
        <w:rPr>
          <w:ins w:id="8" w:author="cmcc" w:date="2020-09-23T15:43:00Z"/>
          <w:rFonts w:ascii="Arial" w:hAnsi="Arial" w:cs="Arial"/>
          <w:sz w:val="20"/>
          <w:szCs w:val="20"/>
        </w:rPr>
      </w:pPr>
      <w:ins w:id="9" w:author="cmcc" w:date="2020-09-23T15:43:00Z">
        <w:r>
          <w:rPr>
            <w:rFonts w:ascii="Arial" w:hAnsi="Arial" w:cs="Arial"/>
            <w:sz w:val="20"/>
            <w:szCs w:val="20"/>
          </w:rPr>
          <w:t>RP-</w:t>
        </w:r>
        <w:proofErr w:type="gramStart"/>
        <w:r>
          <w:rPr>
            <w:rFonts w:ascii="Arial" w:hAnsi="Arial" w:cs="Arial"/>
            <w:sz w:val="20"/>
            <w:szCs w:val="20"/>
          </w:rPr>
          <w:t xml:space="preserve">201630 </w:t>
        </w:r>
        <w:r>
          <w:rPr>
            <w:rFonts w:ascii="Arial" w:hAnsi="Arial" w:cs="Arial" w:hint="eastAsia"/>
            <w:sz w:val="20"/>
            <w:szCs w:val="20"/>
          </w:rPr>
          <w:t xml:space="preserve"> </w:t>
        </w:r>
        <w:r>
          <w:rPr>
            <w:rFonts w:ascii="Arial" w:hAnsi="Arial" w:cs="Arial"/>
            <w:sz w:val="20"/>
            <w:szCs w:val="20"/>
          </w:rPr>
          <w:t>New</w:t>
        </w:r>
        <w:proofErr w:type="gramEnd"/>
        <w:r>
          <w:rPr>
            <w:rFonts w:ascii="Arial" w:hAnsi="Arial" w:cs="Arial"/>
            <w:sz w:val="20"/>
            <w:szCs w:val="20"/>
          </w:rPr>
          <w:t xml:space="preserve"> WID on air-to-ground network for NR</w:t>
        </w:r>
      </w:ins>
    </w:p>
    <w:p w:rsidR="00AB668B" w:rsidRDefault="00AB668B">
      <w:pPr>
        <w:rPr>
          <w:rFonts w:ascii="Arial" w:hAnsi="Arial" w:cs="Arial"/>
          <w:sz w:val="20"/>
          <w:szCs w:val="20"/>
        </w:rPr>
      </w:pPr>
    </w:p>
    <w:p w:rsidR="00AB668B" w:rsidRDefault="008558EA">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AB668B" w:rsidRDefault="00AB668B">
      <w:pPr>
        <w:rPr>
          <w:ins w:id="12" w:author="cmcc" w:date="2020-09-23T15:44:00Z"/>
          <w:rFonts w:ascii="Arial" w:hAnsi="Arial" w:cs="Arial"/>
          <w:lang w:val="en-GB"/>
        </w:rPr>
      </w:pPr>
    </w:p>
    <w:p w:rsidR="00AB668B" w:rsidRDefault="008558EA">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AB668B" w:rsidRDefault="008558EA">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AB668B" w:rsidRDefault="008558EA">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宋体" w:hAnsi="Arial" w:cs="Arial"/>
          <w:kern w:val="0"/>
          <w:sz w:val="20"/>
          <w:szCs w:val="20"/>
          <w:lang w:val="en-GB"/>
        </w:rPr>
        <w:t xml:space="preserve">Air-to-ground (ATG) network refers to in-flight connectivity technique, using ground-based cell towers that send signals up to an aircraft’s antenna(s) of </w:t>
      </w:r>
      <w:proofErr w:type="spellStart"/>
      <w:r>
        <w:rPr>
          <w:rFonts w:ascii="Arial" w:eastAsia="宋体" w:hAnsi="Arial" w:cs="Arial"/>
          <w:kern w:val="0"/>
          <w:sz w:val="20"/>
          <w:szCs w:val="20"/>
          <w:lang w:val="en-GB"/>
        </w:rPr>
        <w:t>onboard</w:t>
      </w:r>
      <w:proofErr w:type="spellEnd"/>
      <w:r>
        <w:rPr>
          <w:rFonts w:ascii="Arial" w:eastAsia="宋体" w:hAnsi="Arial" w:cs="Arial"/>
          <w:kern w:val="0"/>
          <w:sz w:val="20"/>
          <w:szCs w:val="20"/>
          <w:lang w:val="en-GB"/>
        </w:rPr>
        <w:t xml:space="preserve"> ATG terminal. As a plane travels into different sections of airspace, the </w:t>
      </w:r>
      <w:proofErr w:type="spellStart"/>
      <w:r>
        <w:rPr>
          <w:rFonts w:ascii="Arial" w:eastAsia="宋体" w:hAnsi="Arial" w:cs="Arial"/>
          <w:kern w:val="0"/>
          <w:sz w:val="20"/>
          <w:szCs w:val="20"/>
          <w:lang w:val="en-GB"/>
        </w:rPr>
        <w:t>onboard</w:t>
      </w:r>
      <w:proofErr w:type="spellEnd"/>
      <w:r>
        <w:rPr>
          <w:rFonts w:ascii="Arial" w:eastAsia="宋体" w:hAnsi="Arial" w:cs="Arial"/>
          <w:kern w:val="0"/>
          <w:sz w:val="20"/>
          <w:szCs w:val="20"/>
          <w:lang w:val="en-GB"/>
        </w:rPr>
        <w:t xml:space="preserve"> ATG terminal automatically connects to the cell with strongest received signal power, just as a mobile phone does on the ground.</w:t>
      </w:r>
    </w:p>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8558EA">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AB668B" w:rsidRDefault="008558EA">
      <w:pPr>
        <w:widowControl/>
        <w:numPr>
          <w:ilvl w:val="1"/>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not imply that TDD cannot be used for relevant scenarios e.g. HAPS, ATG</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 xml:space="preserve">station and UE will be unique types. ATG will operate within existing bands and does not need new bands and band properties to be identified. </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rsidR="00BB26E5">
          <w:fldChar w:fldCharType="begin"/>
        </w:r>
        <w:r>
          <w:instrText xml:space="preserve"> HYPERLINK "https://inflight.telekom.net/ean/" </w:instrText>
        </w:r>
        <w:r w:rsidR="00BB26E5">
          <w:fldChar w:fldCharType="separate"/>
        </w:r>
        <w:r>
          <w:rPr>
            <w:rStyle w:val="af2"/>
          </w:rPr>
          <w:t>https://inflight.telekom.net/ean/</w:t>
        </w:r>
        <w:r w:rsidR="00BB26E5">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AB668B" w:rsidRDefault="00AB668B"/>
    <w:p w:rsidR="00AB668B" w:rsidRDefault="008558EA">
      <w:pPr>
        <w:pStyle w:val="11"/>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300km cell coverage range.</w:t>
      </w:r>
    </w:p>
    <w:p w:rsidR="00AB668B" w:rsidRDefault="008558EA">
      <w:pPr>
        <w:pStyle w:val="11"/>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 xml:space="preserve">Operators are interested to adopt the same frequency for deploying both ATG and terrestrial networks to save frequency resource cost, while interference </w:t>
      </w:r>
      <w:r>
        <w:rPr>
          <w:rFonts w:ascii="Arial" w:eastAsia="宋体" w:hAnsi="Arial" w:cs="Arial"/>
          <w:kern w:val="0"/>
          <w:sz w:val="20"/>
          <w:szCs w:val="20"/>
          <w:lang w:val="en-GB"/>
        </w:rPr>
        <w:lastRenderedPageBreak/>
        <w:t xml:space="preserve">between ATG and terrestrial networks becomes </w:t>
      </w:r>
      <w:proofErr w:type="spellStart"/>
      <w:r>
        <w:rPr>
          <w:rFonts w:ascii="Arial" w:eastAsia="宋体" w:hAnsi="Arial" w:cs="Arial"/>
          <w:kern w:val="0"/>
          <w:sz w:val="20"/>
          <w:szCs w:val="20"/>
          <w:lang w:val="en-GB"/>
        </w:rPr>
        <w:t>nonnegligible</w:t>
      </w:r>
      <w:proofErr w:type="spellEnd"/>
      <w:r>
        <w:rPr>
          <w:rFonts w:ascii="Arial" w:eastAsia="宋体" w:hAnsi="Arial" w:cs="Arial"/>
          <w:kern w:val="0"/>
          <w:sz w:val="20"/>
          <w:szCs w:val="20"/>
          <w:lang w:val="en-GB"/>
        </w:rPr>
        <w:t xml:space="preserve"> and should be addressed. 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AB668B" w:rsidRDefault="008558EA">
      <w:pPr>
        <w:pStyle w:val="11"/>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Much powerful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AB668B" w:rsidRDefault="00AB668B">
      <w:pPr>
        <w:rPr>
          <w:b/>
          <w:i/>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particularity of ATG network deployment,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AB668B" w:rsidRDefault="008558EA">
      <w:pPr>
        <w:pStyle w:val="11"/>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AB668B" w:rsidRDefault="008558EA">
      <w:pPr>
        <w:pStyle w:val="11"/>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AB668B" w:rsidRDefault="008558EA">
      <w:pPr>
        <w:pStyle w:val="11"/>
        <w:numPr>
          <w:ilvl w:val="0"/>
          <w:numId w:val="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ATG BS/UE core and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AB668B" w:rsidRDefault="00AB668B"/>
    <w:p w:rsidR="00AB668B" w:rsidRDefault="008558EA">
      <w:r>
        <w:rPr>
          <w:rFonts w:ascii="Arial" w:eastAsia="宋体" w:hAnsi="Arial" w:cs="Arial" w:hint="eastAsia"/>
          <w:b/>
          <w:kern w:val="0"/>
          <w:sz w:val="20"/>
          <w:szCs w:val="20"/>
          <w:u w:val="single"/>
          <w:lang w:val="en-GB"/>
        </w:rPr>
        <w:t>Objectives:</w:t>
      </w: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 from ground based BS and UEs</w:t>
      </w:r>
    </w:p>
    <w:p w:rsidR="00AB668B" w:rsidRDefault="008558EA">
      <w:pPr>
        <w:pStyle w:val="11"/>
        <w:numPr>
          <w:ilvl w:val="1"/>
          <w:numId w:val="6"/>
        </w:numPr>
        <w:ind w:firstLineChars="0"/>
      </w:pPr>
      <w:r>
        <w:rPr>
          <w:rFonts w:ascii="Arial" w:eastAsia="宋体" w:hAnsi="Arial" w:cs="Arial"/>
          <w:kern w:val="0"/>
          <w:sz w:val="20"/>
          <w:szCs w:val="20"/>
          <w:lang w:val="en-GB"/>
        </w:rPr>
        <w:t xml:space="preserve">Aim to reuse existing requirements for BS and UE where possible. </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specifications or new specifications are created.</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AB668B" w:rsidRDefault="008558EA">
      <w:pPr>
        <w:pStyle w:val="11"/>
        <w:numPr>
          <w:ilvl w:val="0"/>
          <w:numId w:val="5"/>
        </w:numPr>
        <w:ind w:firstLineChars="0"/>
        <w:rPr>
          <w:ins w:id="17" w:author="cmcc" w:date="2020-09-23T16:15:00Z"/>
          <w:rFonts w:ascii="Arial" w:eastAsia="宋体" w:hAnsi="Arial" w:cs="Arial"/>
          <w:kern w:val="0"/>
          <w:sz w:val="20"/>
          <w:szCs w:val="20"/>
          <w:lang w:val="en-GB"/>
        </w:rPr>
      </w:pPr>
      <w:r>
        <w:rPr>
          <w:rFonts w:ascii="Arial" w:eastAsia="宋体" w:hAnsi="Arial" w:cs="Arial"/>
          <w:kern w:val="0"/>
          <w:sz w:val="20"/>
          <w:szCs w:val="20"/>
          <w:lang w:val="en-GB"/>
        </w:rPr>
        <w:t xml:space="preserve">Identify the </w:t>
      </w:r>
      <w:ins w:id="18" w:author="cmcc" w:date="2020-09-23T16:30:00Z">
        <w:r>
          <w:rPr>
            <w:rFonts w:ascii="Arial" w:eastAsia="宋体" w:hAnsi="Arial" w:cs="Arial" w:hint="eastAsia"/>
            <w:kern w:val="0"/>
            <w:sz w:val="20"/>
            <w:szCs w:val="20"/>
            <w:lang w:val="en-GB"/>
          </w:rPr>
          <w:t xml:space="preserve">FR1 </w:t>
        </w:r>
      </w:ins>
      <w:r>
        <w:rPr>
          <w:rFonts w:ascii="Arial" w:eastAsia="宋体" w:hAnsi="Arial" w:cs="Arial"/>
          <w:kern w:val="0"/>
          <w:sz w:val="20"/>
          <w:szCs w:val="20"/>
          <w:lang w:val="en-GB"/>
        </w:rPr>
        <w:t xml:space="preserve">potential band(s) to be used as example for </w:t>
      </w:r>
      <w:r>
        <w:rPr>
          <w:rFonts w:ascii="Arial" w:eastAsia="宋体" w:hAnsi="Arial" w:cs="Arial" w:hint="eastAsia"/>
          <w:kern w:val="0"/>
          <w:sz w:val="20"/>
          <w:szCs w:val="20"/>
          <w:lang w:val="en-GB"/>
        </w:rPr>
        <w:t>ATG</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Perform </w:t>
      </w:r>
      <w:ins w:id="19" w:author="cmcc" w:date="2020-09-23T16:14:00Z">
        <w:r>
          <w:rPr>
            <w:rFonts w:ascii="Arial" w:eastAsia="宋体" w:hAnsi="Arial" w:cs="Arial" w:hint="eastAsia"/>
            <w:kern w:val="0"/>
            <w:sz w:val="20"/>
            <w:szCs w:val="20"/>
            <w:lang w:val="en-GB"/>
          </w:rPr>
          <w:t xml:space="preserve">FR1 </w:t>
        </w:r>
      </w:ins>
      <w:r>
        <w:rPr>
          <w:rFonts w:ascii="Arial" w:eastAsia="宋体" w:hAnsi="Arial" w:cs="Arial" w:hint="eastAsia"/>
          <w:kern w:val="0"/>
          <w:sz w:val="20"/>
          <w:szCs w:val="20"/>
          <w:lang w:val="en-GB"/>
        </w:rPr>
        <w:t>c</w:t>
      </w:r>
      <w:r>
        <w:rPr>
          <w:rFonts w:ascii="Arial" w:eastAsia="宋体" w:hAnsi="Arial" w:cs="Arial"/>
          <w:kern w:val="0"/>
          <w:sz w:val="20"/>
          <w:szCs w:val="20"/>
          <w:lang w:val="en-GB"/>
        </w:rPr>
        <w:t>o</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existence evaluation </w:t>
      </w:r>
      <w:r>
        <w:rPr>
          <w:rFonts w:ascii="Arial" w:eastAsia="宋体" w:hAnsi="Arial" w:cs="Arial" w:hint="eastAsia"/>
          <w:kern w:val="0"/>
          <w:sz w:val="20"/>
          <w:szCs w:val="20"/>
          <w:lang w:val="en-GB"/>
        </w:rPr>
        <w:t xml:space="preserve">for ATG network </w:t>
      </w:r>
      <w:r>
        <w:rPr>
          <w:rFonts w:ascii="Arial" w:eastAsia="宋体" w:hAnsi="Arial" w:cs="Arial"/>
          <w:kern w:val="0"/>
          <w:sz w:val="20"/>
          <w:szCs w:val="20"/>
          <w:lang w:val="en-GB"/>
        </w:rPr>
        <w:t>(e.g. ACLR, ACS)</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at an early phase whether conducted, OTA or both types of testing are needed</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f3"/>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AB668B" w:rsidRDefault="008558EA">
            <w:pPr>
              <w:rPr>
                <w:rFonts w:ascii="Arial" w:hAnsi="Arial" w:cs="Arial"/>
                <w:sz w:val="20"/>
                <w:szCs w:val="20"/>
                <w:lang w:val="en-GB"/>
              </w:rPr>
            </w:pPr>
            <w:ins w:id="23" w:author="OPPO" w:date="2020-10-14T09:44:00Z">
              <w:r>
                <w:rPr>
                  <w:rFonts w:ascii="Arial" w:hAnsi="Arial" w:cs="Arial"/>
                  <w:sz w:val="20"/>
                  <w:szCs w:val="20"/>
                  <w:lang w:val="en-GB"/>
                </w:rPr>
                <w:t xml:space="preserve">Regarding the objectives, maybe a study phase is needed to make all the studies clear like UE types, working conditions, co-existence scenario, requirement types, after that in the WI phase simulation results can be </w:t>
              </w:r>
              <w:r>
                <w:rPr>
                  <w:rFonts w:ascii="Arial" w:hAnsi="Arial" w:cs="Arial"/>
                  <w:sz w:val="20"/>
                  <w:szCs w:val="20"/>
                  <w:lang w:val="en-GB"/>
                </w:rPr>
                <w:lastRenderedPageBreak/>
                <w:t>collected and requirements can be defined.</w:t>
              </w:r>
            </w:ins>
          </w:p>
        </w:tc>
      </w:tr>
      <w:tr w:rsidR="00AB668B">
        <w:trPr>
          <w:ins w:id="24" w:author="10164284" w:date="2020-10-14T09:56:00Z"/>
        </w:trPr>
        <w:tc>
          <w:tcPr>
            <w:tcW w:w="1271" w:type="dxa"/>
          </w:tcPr>
          <w:p w:rsidR="00AB668B" w:rsidRDefault="008558EA">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AB668B" w:rsidRDefault="008558EA">
            <w:pPr>
              <w:pStyle w:val="11"/>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 xml:space="preserve">We support this WID and objectives as there are strong interests from many operators to provide service on aircraft. This </w:t>
              </w:r>
              <w:proofErr w:type="spellStart"/>
              <w:r>
                <w:rPr>
                  <w:rFonts w:ascii="Arial" w:eastAsia="宋体" w:hAnsi="Arial" w:cs="Arial"/>
                  <w:kern w:val="0"/>
                  <w:sz w:val="20"/>
                  <w:szCs w:val="20"/>
                  <w:lang w:val="en-GB"/>
                </w:rPr>
                <w:t>onboard</w:t>
              </w:r>
              <w:proofErr w:type="spellEnd"/>
              <w:r>
                <w:rPr>
                  <w:rFonts w:ascii="Arial" w:hAnsi="Arial" w:cs="Arial" w:hint="eastAsia"/>
                  <w:sz w:val="20"/>
                  <w:szCs w:val="20"/>
                </w:rPr>
                <w:t xml:space="preserve"> service has existed for a couple of years, we think NR based ATG network is quite important feature to enable this kind of service at current phase. </w:t>
              </w:r>
            </w:ins>
          </w:p>
          <w:p w:rsidR="00AB668B" w:rsidRDefault="008558EA">
            <w:pPr>
              <w:rPr>
                <w:ins w:id="29" w:author="10164284" w:date="2020-10-14T09:56:00Z"/>
                <w:rFonts w:ascii="Arial" w:hAnsi="Arial" w:cs="Arial"/>
                <w:sz w:val="20"/>
                <w:szCs w:val="20"/>
                <w:lang w:val="en-GB"/>
              </w:rPr>
            </w:pPr>
            <w:ins w:id="30" w:author="10164284" w:date="2020-10-14T09:56:00Z">
              <w:r>
                <w:rPr>
                  <w:rFonts w:ascii="Arial" w:eastAsia="宋体" w:hAnsi="Arial" w:cs="Arial"/>
                  <w:color w:val="000000"/>
                  <w:szCs w:val="21"/>
                  <w:shd w:val="clear" w:color="auto" w:fill="FFFFFF"/>
                </w:rPr>
                <w:t>I</w:t>
              </w:r>
              <w:r w:rsidR="00BB26E5" w:rsidRPr="00BB26E5">
                <w:rPr>
                  <w:rFonts w:ascii="Arial" w:hAnsi="Arial" w:cs="Arial"/>
                  <w:sz w:val="20"/>
                  <w:szCs w:val="20"/>
                  <w:rPrChange w:id="31" w:author="10164284" w:date="2020-10-14T09:56:00Z">
                    <w:rPr>
                      <w:rFonts w:ascii="Arial" w:eastAsia="宋体" w:hAnsi="Arial" w:cs="Arial"/>
                      <w:color w:val="000000"/>
                      <w:szCs w:val="21"/>
                      <w:shd w:val="clear" w:color="auto" w:fill="FFFFFF"/>
                    </w:rPr>
                  </w:rPrChange>
                </w:rPr>
                <w:t>n addition, as mentioned in last RANP meeting, the basic RAN1/2/3 feature of ATG is still defined in NTN WID, however from RAN4 perspective, different coexistence scenarios and different network layout could be foreseen between satellite network and ATG network, thus if only one RAN4 WID is created for accommodating both networks, this RAN4 WID will be very broad and complicated, and the work progress and completion corresponding to ATG and satellite works are unnecessarily coupled with each other. Therefore, we support to have the works split into separate WIDs for ATG and satellite respectively.</w:t>
              </w:r>
            </w:ins>
          </w:p>
        </w:tc>
      </w:tr>
      <w:tr w:rsidR="00AB668B">
        <w:tc>
          <w:tcPr>
            <w:tcW w:w="1271" w:type="dxa"/>
          </w:tcPr>
          <w:p w:rsidR="00AB668B" w:rsidRDefault="008558EA">
            <w:pPr>
              <w:rPr>
                <w:rFonts w:ascii="Arial" w:hAnsi="Arial" w:cs="Arial"/>
                <w:sz w:val="20"/>
                <w:szCs w:val="20"/>
              </w:rPr>
            </w:pPr>
            <w:ins w:id="32" w:author="China Telecom" w:date="2020-10-14T10:14:00Z">
              <w:r>
                <w:rPr>
                  <w:rFonts w:ascii="Arial" w:hAnsi="Arial" w:cs="Arial" w:hint="eastAsia"/>
                  <w:sz w:val="20"/>
                  <w:szCs w:val="20"/>
                </w:rPr>
                <w:t>China Telecom</w:t>
              </w:r>
            </w:ins>
          </w:p>
        </w:tc>
        <w:tc>
          <w:tcPr>
            <w:tcW w:w="7025" w:type="dxa"/>
          </w:tcPr>
          <w:p w:rsidR="00AB668B" w:rsidRDefault="008558EA">
            <w:pPr>
              <w:rPr>
                <w:ins w:id="33" w:author="China Telecom" w:date="2020-10-14T10:14:00Z"/>
                <w:rFonts w:ascii="Arial" w:hAnsi="Arial" w:cs="Arial"/>
                <w:sz w:val="20"/>
                <w:szCs w:val="20"/>
                <w:lang w:val="en-GB"/>
              </w:rPr>
            </w:pPr>
            <w:ins w:id="34" w:author="China Telecom" w:date="2020-10-14T10:14:00Z">
              <w:r>
                <w:rPr>
                  <w:rFonts w:ascii="Arial" w:hAnsi="Arial" w:cs="Arial" w:hint="eastAsia"/>
                  <w:sz w:val="20"/>
                  <w:szCs w:val="20"/>
                  <w:lang w:val="en-GB"/>
                </w:rPr>
                <w:t>Support this WI and the objectives proposed by the moderator.</w:t>
              </w:r>
            </w:ins>
          </w:p>
          <w:p w:rsidR="00AB668B" w:rsidRDefault="008558EA">
            <w:pPr>
              <w:rPr>
                <w:ins w:id="35" w:author="China Telecom" w:date="2020-10-14T10:14:00Z"/>
                <w:rFonts w:ascii="Arial" w:hAnsi="Arial" w:cs="Arial"/>
                <w:sz w:val="20"/>
                <w:szCs w:val="20"/>
                <w:lang w:val="en-GB"/>
              </w:rPr>
            </w:pPr>
            <w:ins w:id="36"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Pr>
                  <w:rFonts w:ascii="Arial" w:eastAsia="宋体"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Pr>
                  <w:rFonts w:ascii="Arial" w:eastAsia="宋体" w:hAnsi="Arial" w:cs="Arial"/>
                  <w:kern w:val="0"/>
                  <w:sz w:val="20"/>
                  <w:szCs w:val="20"/>
                  <w:lang w:val="en-GB"/>
                </w:rPr>
                <w:t xml:space="preserve">evaluation </w:t>
              </w:r>
              <w:r>
                <w:rPr>
                  <w:rFonts w:ascii="Arial" w:hAnsi="Arial" w:cs="Arial" w:hint="eastAsia"/>
                  <w:sz w:val="20"/>
                  <w:szCs w:val="20"/>
                  <w:lang w:val="en-GB"/>
                </w:rPr>
                <w:t>outcome from 3GPP.</w:t>
              </w:r>
            </w:ins>
          </w:p>
          <w:p w:rsidR="00AB668B" w:rsidRDefault="008558EA">
            <w:pPr>
              <w:pStyle w:val="11"/>
              <w:numPr>
                <w:ilvl w:val="255"/>
                <w:numId w:val="0"/>
              </w:numPr>
              <w:rPr>
                <w:rFonts w:ascii="Arial" w:hAnsi="Arial" w:cs="Arial"/>
                <w:sz w:val="20"/>
                <w:szCs w:val="20"/>
              </w:rPr>
            </w:pPr>
            <w:ins w:id="37"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AB668B">
        <w:tc>
          <w:tcPr>
            <w:tcW w:w="1271" w:type="dxa"/>
          </w:tcPr>
          <w:p w:rsidR="00AB668B" w:rsidRDefault="008558EA">
            <w:pPr>
              <w:rPr>
                <w:rFonts w:ascii="Arial" w:hAnsi="Arial" w:cs="Arial"/>
                <w:sz w:val="20"/>
                <w:szCs w:val="20"/>
              </w:rPr>
            </w:pPr>
            <w:ins w:id="38" w:author="Xiaomi" w:date="2020-10-14T10:37:00Z">
              <w:r>
                <w:rPr>
                  <w:rFonts w:ascii="Arial" w:hAnsi="Arial" w:cs="Arial" w:hint="eastAsia"/>
                  <w:sz w:val="20"/>
                  <w:szCs w:val="20"/>
                </w:rPr>
                <w:t>X</w:t>
              </w:r>
              <w:r>
                <w:rPr>
                  <w:rFonts w:ascii="Arial" w:hAnsi="Arial" w:cs="Arial"/>
                  <w:sz w:val="20"/>
                  <w:szCs w:val="20"/>
                </w:rPr>
                <w:t>iaomi</w:t>
              </w:r>
            </w:ins>
          </w:p>
        </w:tc>
        <w:tc>
          <w:tcPr>
            <w:tcW w:w="7025" w:type="dxa"/>
          </w:tcPr>
          <w:p w:rsidR="00BB26E5" w:rsidRDefault="008558EA">
            <w:pPr>
              <w:pStyle w:val="11"/>
              <w:numPr>
                <w:ilvl w:val="255"/>
                <w:numId w:val="0"/>
              </w:numPr>
              <w:ind w:firstLineChars="200" w:firstLine="400"/>
              <w:rPr>
                <w:rFonts w:ascii="Arial" w:hAnsi="Arial" w:cs="Arial"/>
                <w:sz w:val="20"/>
                <w:szCs w:val="20"/>
              </w:rPr>
              <w:pPrChange w:id="39" w:author="Xiaomi" w:date="2020-10-14T10:42:00Z">
                <w:pPr>
                  <w:pStyle w:val="11"/>
                  <w:numPr>
                    <w:ilvl w:val="255"/>
                  </w:numPr>
                  <w:ind w:firstLineChars="0" w:firstLine="0"/>
                </w:pPr>
              </w:pPrChange>
            </w:pPr>
            <w:ins w:id="40" w:author="Xiaomi" w:date="2020-10-14T10:38:00Z">
              <w:r>
                <w:rPr>
                  <w:rFonts w:ascii="Arial" w:hAnsi="Arial" w:cs="Arial" w:hint="eastAsia"/>
                  <w:sz w:val="20"/>
                  <w:szCs w:val="20"/>
                </w:rPr>
                <w:t>W</w:t>
              </w:r>
              <w:r>
                <w:rPr>
                  <w:rFonts w:ascii="Arial" w:hAnsi="Arial" w:cs="Arial"/>
                  <w:sz w:val="20"/>
                  <w:szCs w:val="20"/>
                </w:rPr>
                <w:t>e support this dedicated WID for ATG since it is</w:t>
              </w:r>
            </w:ins>
            <w:ins w:id="41" w:author="Xiaomi" w:date="2020-10-14T10:39:00Z">
              <w:r>
                <w:rPr>
                  <w:rFonts w:ascii="Arial" w:hAnsi="Arial" w:cs="Arial"/>
                  <w:sz w:val="20"/>
                  <w:szCs w:val="20"/>
                </w:rPr>
                <w:t xml:space="preserve"> </w:t>
              </w:r>
            </w:ins>
            <w:ins w:id="42" w:author="Xiaomi" w:date="2020-10-14T10:42:00Z">
              <w:r>
                <w:rPr>
                  <w:rFonts w:ascii="Arial" w:hAnsi="Arial" w:cs="Arial"/>
                  <w:sz w:val="20"/>
                  <w:szCs w:val="20"/>
                </w:rPr>
                <w:t>quite different from NTN</w:t>
              </w:r>
            </w:ins>
            <w:ins w:id="43" w:author="Xiaomi" w:date="2020-10-14T10:40:00Z">
              <w:r>
                <w:rPr>
                  <w:rFonts w:ascii="Arial" w:hAnsi="Arial" w:cs="Arial"/>
                  <w:sz w:val="20"/>
                  <w:szCs w:val="20"/>
                </w:rPr>
                <w:t xml:space="preserve"> </w:t>
              </w:r>
            </w:ins>
            <w:ins w:id="44" w:author="Xiaomi" w:date="2020-10-14T10:38:00Z">
              <w:r>
                <w:rPr>
                  <w:rFonts w:ascii="Arial" w:hAnsi="Arial" w:cs="Arial"/>
                  <w:sz w:val="20"/>
                  <w:szCs w:val="20"/>
                </w:rPr>
                <w:t xml:space="preserve">and can be predicted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45" w:author="Xiaomi" w:date="2020-10-14T10:44:00Z">
              <w:r>
                <w:rPr>
                  <w:rFonts w:ascii="Arial" w:hAnsi="Arial" w:cs="Arial"/>
                  <w:lang w:val="en-GB"/>
                </w:rPr>
                <w:t xml:space="preserve"> And we are also ok with the objectives proposed by the moderator</w:t>
              </w:r>
            </w:ins>
            <w:ins w:id="46" w:author="Xiaomi" w:date="2020-10-14T10:45:00Z">
              <w:r>
                <w:rPr>
                  <w:rFonts w:ascii="Arial" w:hAnsi="Arial" w:cs="Arial"/>
                  <w:lang w:val="en-GB"/>
                </w:rPr>
                <w:t xml:space="preserve"> to start the work in RAN4</w:t>
              </w:r>
            </w:ins>
            <w:ins w:id="47" w:author="Xiaomi" w:date="2020-10-14T10:46:00Z">
              <w:r>
                <w:rPr>
                  <w:rFonts w:ascii="Arial" w:hAnsi="Arial" w:cs="Arial"/>
                  <w:lang w:val="en-GB"/>
                </w:rPr>
                <w:t>.</w:t>
              </w:r>
            </w:ins>
          </w:p>
        </w:tc>
      </w:tr>
      <w:tr w:rsidR="00AB668B">
        <w:tc>
          <w:tcPr>
            <w:tcW w:w="1271" w:type="dxa"/>
          </w:tcPr>
          <w:p w:rsidR="00AB668B" w:rsidRDefault="008558EA">
            <w:pPr>
              <w:rPr>
                <w:rFonts w:ascii="Arial" w:hAnsi="Arial" w:cs="Arial"/>
                <w:sz w:val="20"/>
                <w:szCs w:val="20"/>
              </w:rPr>
            </w:pPr>
            <w:ins w:id="48" w:author="CBN Shuang Li" w:date="2020-10-14T19:58:00Z">
              <w:r>
                <w:rPr>
                  <w:rFonts w:ascii="Arial" w:hAnsi="Arial" w:cs="Arial"/>
                  <w:sz w:val="20"/>
                  <w:szCs w:val="20"/>
                </w:rPr>
                <w:t>CBN</w:t>
              </w:r>
            </w:ins>
          </w:p>
        </w:tc>
        <w:tc>
          <w:tcPr>
            <w:tcW w:w="7025" w:type="dxa"/>
          </w:tcPr>
          <w:p w:rsidR="00AB668B" w:rsidRDefault="008558EA">
            <w:pPr>
              <w:pStyle w:val="11"/>
              <w:numPr>
                <w:ilvl w:val="255"/>
                <w:numId w:val="0"/>
              </w:numPr>
              <w:rPr>
                <w:rFonts w:ascii="Arial" w:hAnsi="Arial" w:cs="Arial"/>
                <w:sz w:val="20"/>
                <w:szCs w:val="20"/>
              </w:rPr>
            </w:pPr>
            <w:ins w:id="49" w:author="CBN Shuang Li" w:date="2020-10-14T19:59:00Z">
              <w:r>
                <w:rPr>
                  <w:rFonts w:ascii="Arial" w:hAnsi="Arial" w:cs="Arial"/>
                  <w:sz w:val="20"/>
                  <w:szCs w:val="20"/>
                </w:rPr>
                <w:t>CBN supports this WID and the obje</w:t>
              </w:r>
            </w:ins>
            <w:ins w:id="50" w:author="CBN Shuang Li" w:date="2020-10-14T20:00:00Z">
              <w:r>
                <w:rPr>
                  <w:rFonts w:ascii="Arial" w:hAnsi="Arial" w:cs="Arial"/>
                  <w:sz w:val="20"/>
                  <w:szCs w:val="20"/>
                </w:rPr>
                <w:t>ctives proposed by moderator.</w:t>
              </w:r>
            </w:ins>
            <w:ins w:id="51" w:author="CBN Shuang Li" w:date="2020-10-14T20:27:00Z">
              <w:r>
                <w:rPr>
                  <w:rFonts w:ascii="Arial" w:hAnsi="Arial" w:cs="Arial"/>
                  <w:sz w:val="20"/>
                  <w:szCs w:val="20"/>
                </w:rPr>
                <w:t xml:space="preserve"> </w:t>
              </w:r>
              <w:proofErr w:type="gramStart"/>
              <w:r>
                <w:rPr>
                  <w:rFonts w:ascii="Arial" w:hAnsi="Arial" w:cs="Arial"/>
                  <w:sz w:val="20"/>
                  <w:szCs w:val="20"/>
                </w:rPr>
                <w:t>n28</w:t>
              </w:r>
              <w:proofErr w:type="gramEnd"/>
              <w:r>
                <w:rPr>
                  <w:rFonts w:ascii="Arial" w:hAnsi="Arial" w:cs="Arial"/>
                  <w:sz w:val="20"/>
                  <w:szCs w:val="20"/>
                </w:rPr>
                <w:t xml:space="preserve"> and n79 are our interested bands.</w:t>
              </w:r>
            </w:ins>
          </w:p>
        </w:tc>
      </w:tr>
      <w:tr w:rsidR="00AA7709">
        <w:trPr>
          <w:ins w:id="52" w:author="Sanjun Feng(vivo)" w:date="2020-10-15T10:36:00Z"/>
        </w:trPr>
        <w:tc>
          <w:tcPr>
            <w:tcW w:w="1271" w:type="dxa"/>
          </w:tcPr>
          <w:p w:rsidR="00AA7709" w:rsidRDefault="00AA7709" w:rsidP="00AA7709">
            <w:pPr>
              <w:rPr>
                <w:ins w:id="53" w:author="Sanjun Feng(vivo)" w:date="2020-10-15T10:36:00Z"/>
                <w:rFonts w:ascii="Arial" w:hAnsi="Arial" w:cs="Arial"/>
                <w:sz w:val="20"/>
                <w:szCs w:val="20"/>
              </w:rPr>
            </w:pPr>
            <w:ins w:id="54" w:author="Sanjun Feng(vivo)" w:date="2020-10-15T10:36:00Z">
              <w:r>
                <w:rPr>
                  <w:rFonts w:ascii="Arial" w:hAnsi="Arial" w:cs="Arial" w:hint="eastAsia"/>
                  <w:sz w:val="20"/>
                  <w:szCs w:val="20"/>
                </w:rPr>
                <w:t>v</w:t>
              </w:r>
              <w:r>
                <w:rPr>
                  <w:rFonts w:ascii="Arial" w:hAnsi="Arial" w:cs="Arial"/>
                  <w:sz w:val="20"/>
                  <w:szCs w:val="20"/>
                </w:rPr>
                <w:t>ivo</w:t>
              </w:r>
            </w:ins>
          </w:p>
        </w:tc>
        <w:tc>
          <w:tcPr>
            <w:tcW w:w="7025" w:type="dxa"/>
          </w:tcPr>
          <w:p w:rsidR="00AA7709" w:rsidRDefault="00AA7709" w:rsidP="00AA7709">
            <w:pPr>
              <w:pStyle w:val="af4"/>
              <w:numPr>
                <w:ilvl w:val="255"/>
                <w:numId w:val="0"/>
              </w:numPr>
              <w:rPr>
                <w:ins w:id="55" w:author="Sanjun Feng(vivo)" w:date="2020-10-15T10:36:00Z"/>
                <w:rFonts w:ascii="Arial" w:hAnsi="Arial" w:cs="Arial"/>
                <w:sz w:val="20"/>
                <w:szCs w:val="20"/>
              </w:rPr>
            </w:pPr>
            <w:ins w:id="56" w:author="Sanjun Feng(vivo)" w:date="2020-10-15T10:36:00Z">
              <w:r>
                <w:rPr>
                  <w:rFonts w:ascii="Arial" w:hAnsi="Arial" w:cs="Arial" w:hint="eastAsia"/>
                  <w:sz w:val="20"/>
                  <w:szCs w:val="20"/>
                </w:rPr>
                <w:t>W</w:t>
              </w:r>
              <w:r>
                <w:rPr>
                  <w:rFonts w:ascii="Arial" w:hAnsi="Arial" w:cs="Arial"/>
                  <w:sz w:val="20"/>
                  <w:szCs w:val="20"/>
                </w:rPr>
                <w:t>e already supported this WI and would like also prefer a dedicated WI in RAN4.</w:t>
              </w:r>
            </w:ins>
          </w:p>
          <w:p w:rsidR="00AA7709" w:rsidRDefault="00AA7709" w:rsidP="00AA7709">
            <w:pPr>
              <w:pStyle w:val="11"/>
              <w:numPr>
                <w:ilvl w:val="255"/>
                <w:numId w:val="0"/>
              </w:numPr>
              <w:rPr>
                <w:ins w:id="57" w:author="Sanjun Feng(vivo)" w:date="2020-10-15T10:36:00Z"/>
                <w:rFonts w:ascii="Arial" w:hAnsi="Arial" w:cs="Arial"/>
                <w:sz w:val="20"/>
                <w:szCs w:val="20"/>
              </w:rPr>
            </w:pPr>
            <w:ins w:id="58" w:author="Sanjun Feng(vivo)" w:date="2020-10-15T10:36:00Z">
              <w:r>
                <w:rPr>
                  <w:rFonts w:ascii="Arial" w:hAnsi="Arial" w:cs="Arial" w:hint="eastAsia"/>
                  <w:sz w:val="20"/>
                  <w:szCs w:val="20"/>
                </w:rPr>
                <w:t>T</w:t>
              </w:r>
              <w:r>
                <w:rPr>
                  <w:rFonts w:ascii="Arial" w:hAnsi="Arial" w:cs="Arial"/>
                  <w:sz w:val="20"/>
                  <w:szCs w:val="20"/>
                </w:rPr>
                <w:t xml:space="preserve">hough the scope of this WI is quite broad, including co-existence simulation </w:t>
              </w:r>
              <w:proofErr w:type="spellStart"/>
              <w:r>
                <w:rPr>
                  <w:rFonts w:ascii="Arial" w:hAnsi="Arial" w:cs="Arial"/>
                  <w:sz w:val="20"/>
                  <w:szCs w:val="20"/>
                </w:rPr>
                <w:t>etc</w:t>
              </w:r>
              <w:proofErr w:type="spellEnd"/>
              <w:r>
                <w:rPr>
                  <w:rFonts w:ascii="Arial" w:hAnsi="Arial" w:cs="Arial"/>
                  <w:sz w:val="20"/>
                  <w:szCs w:val="20"/>
                </w:rPr>
                <w:t>, by re-using existing framework and requirements, it is possible for the workload to be controlled.</w:t>
              </w:r>
            </w:ins>
          </w:p>
        </w:tc>
      </w:tr>
      <w:tr w:rsidR="00195D52">
        <w:trPr>
          <w:ins w:id="59" w:author="CATT" w:date="2020-10-15T11:40:00Z"/>
        </w:trPr>
        <w:tc>
          <w:tcPr>
            <w:tcW w:w="1271" w:type="dxa"/>
          </w:tcPr>
          <w:p w:rsidR="00195D52" w:rsidRPr="00195D52" w:rsidRDefault="00195D52" w:rsidP="00AA7709">
            <w:pPr>
              <w:rPr>
                <w:ins w:id="60" w:author="CATT" w:date="2020-10-15T11:40:00Z"/>
                <w:rFonts w:ascii="Arial" w:hAnsi="Arial" w:cs="Arial"/>
                <w:sz w:val="20"/>
                <w:szCs w:val="20"/>
              </w:rPr>
            </w:pPr>
            <w:ins w:id="61" w:author="CATT" w:date="2020-10-15T11:40:00Z">
              <w:r>
                <w:rPr>
                  <w:rFonts w:ascii="Arial" w:hAnsi="Arial" w:cs="Arial" w:hint="eastAsia"/>
                  <w:sz w:val="20"/>
                  <w:szCs w:val="20"/>
                </w:rPr>
                <w:t>CATT</w:t>
              </w:r>
            </w:ins>
          </w:p>
        </w:tc>
        <w:tc>
          <w:tcPr>
            <w:tcW w:w="7025" w:type="dxa"/>
          </w:tcPr>
          <w:p w:rsidR="00195D52" w:rsidRDefault="00195D52" w:rsidP="00AA7709">
            <w:pPr>
              <w:pStyle w:val="af4"/>
              <w:numPr>
                <w:ilvl w:val="255"/>
                <w:numId w:val="0"/>
              </w:numPr>
              <w:rPr>
                <w:ins w:id="62" w:author="CATT" w:date="2020-10-15T11:40:00Z"/>
                <w:rFonts w:ascii="Arial" w:hAnsi="Arial" w:cs="Arial"/>
                <w:sz w:val="20"/>
                <w:szCs w:val="20"/>
              </w:rPr>
            </w:pPr>
            <w:ins w:id="63" w:author="CATT" w:date="2020-10-15T11:40:00Z">
              <w:r>
                <w:rPr>
                  <w:rFonts w:ascii="Arial" w:hAnsi="Arial" w:cs="Arial"/>
                  <w:sz w:val="20"/>
                  <w:szCs w:val="20"/>
                </w:rPr>
                <w:t>A</w:t>
              </w:r>
              <w:r>
                <w:rPr>
                  <w:rFonts w:ascii="Arial" w:hAnsi="Arial" w:cs="Arial" w:hint="eastAsia"/>
                  <w:sz w:val="20"/>
                  <w:szCs w:val="20"/>
                </w:rPr>
                <w:t xml:space="preserve">s discussed during last RAN plenary, CATT supports this WID since there is clear demand from operator. </w:t>
              </w:r>
              <w:r>
                <w:rPr>
                  <w:rFonts w:ascii="Arial" w:hAnsi="Arial" w:cs="Arial"/>
                  <w:sz w:val="20"/>
                  <w:szCs w:val="20"/>
                </w:rPr>
                <w:t>W</w:t>
              </w:r>
              <w:r>
                <w:rPr>
                  <w:rFonts w:ascii="Arial" w:hAnsi="Arial" w:cs="Arial" w:hint="eastAsia"/>
                  <w:sz w:val="20"/>
                  <w:szCs w:val="20"/>
                </w:rPr>
                <w:t>e agree with the new update to limit the scope to FR1 only which is more realistic.</w:t>
              </w:r>
            </w:ins>
          </w:p>
        </w:tc>
      </w:tr>
      <w:tr w:rsidR="0084046B">
        <w:trPr>
          <w:ins w:id="64" w:author="cmcc" w:date="2020-10-15T14:15:00Z"/>
        </w:trPr>
        <w:tc>
          <w:tcPr>
            <w:tcW w:w="1271" w:type="dxa"/>
          </w:tcPr>
          <w:p w:rsidR="0084046B" w:rsidRDefault="0084046B" w:rsidP="00AA7709">
            <w:pPr>
              <w:rPr>
                <w:ins w:id="65" w:author="cmcc" w:date="2020-10-15T14:15:00Z"/>
                <w:rFonts w:ascii="Arial" w:hAnsi="Arial" w:cs="Arial"/>
                <w:sz w:val="20"/>
                <w:szCs w:val="20"/>
              </w:rPr>
            </w:pPr>
            <w:ins w:id="66" w:author="cmcc" w:date="2020-10-15T14:15:00Z">
              <w:r>
                <w:rPr>
                  <w:rFonts w:ascii="Arial" w:hAnsi="Arial" w:cs="Arial" w:hint="eastAsia"/>
                  <w:sz w:val="20"/>
                  <w:szCs w:val="20"/>
                </w:rPr>
                <w:t>CMCC</w:t>
              </w:r>
            </w:ins>
          </w:p>
        </w:tc>
        <w:tc>
          <w:tcPr>
            <w:tcW w:w="7025" w:type="dxa"/>
          </w:tcPr>
          <w:p w:rsidR="00BC0B48" w:rsidRPr="00BC0B48" w:rsidRDefault="00BC0B48" w:rsidP="00BC0B48">
            <w:pPr>
              <w:pStyle w:val="af4"/>
              <w:numPr>
                <w:ilvl w:val="255"/>
                <w:numId w:val="0"/>
              </w:numPr>
              <w:rPr>
                <w:ins w:id="67" w:author="cmcc" w:date="2020-10-15T14:25:00Z"/>
                <w:rFonts w:ascii="Arial" w:hAnsi="Arial" w:cs="Arial"/>
                <w:sz w:val="20"/>
                <w:szCs w:val="20"/>
              </w:rPr>
            </w:pPr>
            <w:ins w:id="68" w:author="cmcc" w:date="2020-10-15T14:29:00Z">
              <w:r>
                <w:rPr>
                  <w:rFonts w:ascii="Arial" w:hAnsi="Arial" w:cs="Arial" w:hint="eastAsia"/>
                  <w:sz w:val="20"/>
                  <w:szCs w:val="20"/>
                </w:rPr>
                <w:t>In china, m</w:t>
              </w:r>
            </w:ins>
            <w:ins w:id="69" w:author="cmcc" w:date="2020-10-15T14:19:00Z">
              <w:r w:rsidR="0084046B" w:rsidRPr="0084046B">
                <w:rPr>
                  <w:rFonts w:ascii="Arial" w:hAnsi="Arial" w:cs="Arial"/>
                  <w:sz w:val="20"/>
                  <w:szCs w:val="20"/>
                </w:rPr>
                <w:t>ore than 600,000 base stations have been built and opened for 5G</w:t>
              </w:r>
              <w:r w:rsidR="0084046B">
                <w:rPr>
                  <w:rFonts w:ascii="Arial" w:hAnsi="Arial" w:cs="Arial" w:hint="eastAsia"/>
                  <w:sz w:val="20"/>
                  <w:szCs w:val="20"/>
                </w:rPr>
                <w:t>,</w:t>
              </w:r>
            </w:ins>
            <w:ins w:id="70" w:author="cmcc" w:date="2020-10-15T14:20:00Z">
              <w:r w:rsidR="0084046B" w:rsidRPr="0084046B">
                <w:rPr>
                  <w:rFonts w:ascii="Arial" w:hAnsi="Arial" w:cs="Arial"/>
                  <w:sz w:val="20"/>
                  <w:szCs w:val="20"/>
                </w:rPr>
                <w:t xml:space="preserve"> </w:t>
              </w:r>
            </w:ins>
            <w:ins w:id="71" w:author="cmcc" w:date="2020-10-15T14:29:00Z">
              <w:r>
                <w:rPr>
                  <w:rFonts w:ascii="Arial" w:hAnsi="Arial" w:cs="Arial" w:hint="eastAsia"/>
                  <w:sz w:val="20"/>
                  <w:szCs w:val="20"/>
                </w:rPr>
                <w:t xml:space="preserve">and </w:t>
              </w:r>
            </w:ins>
            <w:ins w:id="72" w:author="cmcc" w:date="2020-10-15T14:30:00Z">
              <w:r>
                <w:rPr>
                  <w:rFonts w:ascii="Arial" w:hAnsi="Arial" w:cs="Arial" w:hint="eastAsia"/>
                  <w:sz w:val="20"/>
                  <w:szCs w:val="20"/>
                </w:rPr>
                <w:t>t</w:t>
              </w:r>
            </w:ins>
            <w:ins w:id="73" w:author="cmcc" w:date="2020-10-15T14:20:00Z">
              <w:r>
                <w:rPr>
                  <w:rFonts w:ascii="Arial" w:hAnsi="Arial" w:cs="Arial"/>
                  <w:sz w:val="20"/>
                  <w:szCs w:val="20"/>
                </w:rPr>
                <w:t xml:space="preserve">he number of 5G </w:t>
              </w:r>
            </w:ins>
            <w:ins w:id="74" w:author="cmcc" w:date="2020-10-15T14:29:00Z">
              <w:r>
                <w:rPr>
                  <w:rFonts w:ascii="Arial" w:hAnsi="Arial" w:cs="Arial" w:hint="eastAsia"/>
                  <w:sz w:val="20"/>
                  <w:szCs w:val="20"/>
                </w:rPr>
                <w:t>UEs</w:t>
              </w:r>
            </w:ins>
            <w:ins w:id="75" w:author="cmcc" w:date="2020-10-15T14:20:00Z">
              <w:r w:rsidR="0084046B" w:rsidRPr="0084046B">
                <w:rPr>
                  <w:rFonts w:ascii="Arial" w:hAnsi="Arial" w:cs="Arial"/>
                  <w:sz w:val="20"/>
                  <w:szCs w:val="20"/>
                </w:rPr>
                <w:t xml:space="preserve"> connections exceeded 150 million</w:t>
              </w:r>
              <w:r w:rsidR="0084046B">
                <w:rPr>
                  <w:rFonts w:ascii="Arial" w:hAnsi="Arial" w:cs="Arial" w:hint="eastAsia"/>
                  <w:sz w:val="20"/>
                  <w:szCs w:val="20"/>
                </w:rPr>
                <w:t>.</w:t>
              </w:r>
            </w:ins>
            <w:ins w:id="76" w:author="cmcc" w:date="2020-10-15T14:21:00Z">
              <w:r w:rsidR="0084046B" w:rsidRPr="0084046B">
                <w:rPr>
                  <w:rFonts w:ascii="Arial" w:hAnsi="Arial" w:cs="Arial"/>
                  <w:sz w:val="20"/>
                  <w:szCs w:val="20"/>
                </w:rPr>
                <w:t xml:space="preserve"> The application of 5G is not only in the field of traditional </w:t>
              </w:r>
            </w:ins>
            <w:ins w:id="77" w:author="cmcc" w:date="2020-10-15T15:07:00Z">
              <w:r w:rsidR="00C97462">
                <w:rPr>
                  <w:rFonts w:ascii="Arial" w:hAnsi="Arial" w:cs="Arial" w:hint="eastAsia"/>
                  <w:sz w:val="20"/>
                  <w:szCs w:val="20"/>
                </w:rPr>
                <w:t xml:space="preserve">ground </w:t>
              </w:r>
            </w:ins>
            <w:ins w:id="78" w:author="cmcc" w:date="2020-10-15T14:21:00Z">
              <w:r w:rsidR="0084046B" w:rsidRPr="0084046B">
                <w:rPr>
                  <w:rFonts w:ascii="Arial" w:hAnsi="Arial" w:cs="Arial"/>
                  <w:sz w:val="20"/>
                  <w:szCs w:val="20"/>
                </w:rPr>
                <w:t>communication, but also in the integration of space and sky</w:t>
              </w:r>
            </w:ins>
            <w:ins w:id="79" w:author="cmcc" w:date="2020-10-15T14:22:00Z">
              <w:r w:rsidR="0084046B">
                <w:rPr>
                  <w:rFonts w:ascii="Arial" w:hAnsi="Arial" w:cs="Arial" w:hint="eastAsia"/>
                  <w:sz w:val="20"/>
                  <w:szCs w:val="20"/>
                </w:rPr>
                <w:t xml:space="preserve">. </w:t>
              </w:r>
              <w:r w:rsidR="0084046B" w:rsidRPr="0084046B">
                <w:rPr>
                  <w:rFonts w:ascii="Arial" w:hAnsi="Arial" w:cs="Arial"/>
                  <w:sz w:val="20"/>
                  <w:szCs w:val="20"/>
                </w:rPr>
                <w:t>China Mobile and other operators have clear commerci</w:t>
              </w:r>
              <w:r>
                <w:rPr>
                  <w:rFonts w:ascii="Arial" w:hAnsi="Arial" w:cs="Arial"/>
                  <w:sz w:val="20"/>
                  <w:szCs w:val="20"/>
                </w:rPr>
                <w:t xml:space="preserve">al </w:t>
              </w:r>
            </w:ins>
            <w:ins w:id="80" w:author="cmcc" w:date="2020-10-15T14:23:00Z">
              <w:r>
                <w:rPr>
                  <w:rFonts w:ascii="Arial" w:hAnsi="Arial" w:cs="Arial" w:hint="eastAsia"/>
                  <w:sz w:val="20"/>
                  <w:szCs w:val="20"/>
                </w:rPr>
                <w:t xml:space="preserve">demand </w:t>
              </w:r>
            </w:ins>
            <w:ins w:id="81" w:author="cmcc" w:date="2020-10-15T14:22:00Z">
              <w:r>
                <w:rPr>
                  <w:rFonts w:ascii="Arial" w:hAnsi="Arial" w:cs="Arial"/>
                  <w:sz w:val="20"/>
                  <w:szCs w:val="20"/>
                </w:rPr>
                <w:t xml:space="preserve">for </w:t>
              </w:r>
            </w:ins>
            <w:ins w:id="82" w:author="cmcc" w:date="2020-10-15T14:23:00Z">
              <w:r>
                <w:rPr>
                  <w:rFonts w:ascii="Arial" w:hAnsi="Arial" w:cs="Arial" w:hint="eastAsia"/>
                  <w:sz w:val="20"/>
                  <w:szCs w:val="20"/>
                </w:rPr>
                <w:t>ATG.</w:t>
              </w:r>
            </w:ins>
            <w:ins w:id="83" w:author="cmcc" w:date="2020-10-15T14:25:00Z">
              <w:r w:rsidRPr="00BC0B48">
                <w:rPr>
                  <w:rFonts w:ascii="Arial" w:hAnsi="Arial" w:cs="Arial"/>
                  <w:sz w:val="20"/>
                  <w:szCs w:val="20"/>
                </w:rPr>
                <w:t xml:space="preserve"> ATG standard realization is also an important breakthrough in 5G application extension</w:t>
              </w:r>
              <w:r>
                <w:rPr>
                  <w:rFonts w:ascii="Arial" w:hAnsi="Arial" w:cs="Arial" w:hint="eastAsia"/>
                  <w:sz w:val="20"/>
                  <w:szCs w:val="20"/>
                </w:rPr>
                <w:t>.</w:t>
              </w:r>
            </w:ins>
            <w:ins w:id="84" w:author="cmcc" w:date="2020-10-15T14:33:00Z">
              <w:r w:rsidRPr="00BC0B48">
                <w:rPr>
                  <w:rFonts w:ascii="Arial" w:hAnsi="Arial" w:cs="Arial"/>
                  <w:sz w:val="20"/>
                  <w:szCs w:val="20"/>
                </w:rPr>
                <w:t xml:space="preserve"> Operators such as China Mobile have a strong demand, and there are already some ATG deployment plans. We have obtained the cooperation and support from </w:t>
              </w:r>
              <w:r w:rsidR="00BE2720">
                <w:rPr>
                  <w:rFonts w:ascii="Arial" w:hAnsi="Arial" w:cs="Arial"/>
                  <w:sz w:val="20"/>
                  <w:szCs w:val="20"/>
                </w:rPr>
                <w:t xml:space="preserve">operators, </w:t>
              </w:r>
            </w:ins>
            <w:ins w:id="85" w:author="cmcc" w:date="2020-10-15T14:35:00Z">
              <w:r w:rsidR="00BE2720">
                <w:rPr>
                  <w:rFonts w:ascii="Arial" w:hAnsi="Arial" w:cs="Arial" w:hint="eastAsia"/>
                  <w:sz w:val="20"/>
                  <w:szCs w:val="20"/>
                </w:rPr>
                <w:t>BS/</w:t>
              </w:r>
            </w:ins>
            <w:ins w:id="86" w:author="cmcc" w:date="2020-10-15T14:34:00Z">
              <w:r w:rsidR="00BE2720">
                <w:rPr>
                  <w:rFonts w:ascii="Arial" w:hAnsi="Arial" w:cs="Arial" w:hint="eastAsia"/>
                  <w:sz w:val="20"/>
                  <w:szCs w:val="20"/>
                </w:rPr>
                <w:t>UE vendors</w:t>
              </w:r>
            </w:ins>
            <w:ins w:id="87" w:author="cmcc" w:date="2020-10-15T14:33:00Z">
              <w:r w:rsidRPr="00BC0B48">
                <w:rPr>
                  <w:rFonts w:ascii="Arial" w:hAnsi="Arial" w:cs="Arial"/>
                  <w:sz w:val="20"/>
                  <w:szCs w:val="20"/>
                </w:rPr>
                <w:t xml:space="preserve"> and the aviation industry</w:t>
              </w:r>
            </w:ins>
            <w:ins w:id="88" w:author="cmcc" w:date="2020-10-15T14:35:00Z">
              <w:r w:rsidR="00BE2720">
                <w:rPr>
                  <w:rFonts w:ascii="Arial" w:hAnsi="Arial" w:cs="Arial" w:hint="eastAsia"/>
                  <w:sz w:val="20"/>
                  <w:szCs w:val="20"/>
                </w:rPr>
                <w:t>.</w:t>
              </w:r>
            </w:ins>
            <w:ins w:id="89" w:author="cmcc" w:date="2020-10-15T14:41:00Z">
              <w:r w:rsidR="008A016D">
                <w:rPr>
                  <w:rFonts w:ascii="Arial" w:hAnsi="Arial" w:cs="Arial" w:hint="eastAsia"/>
                  <w:sz w:val="20"/>
                  <w:szCs w:val="20"/>
                </w:rPr>
                <w:t xml:space="preserve"> </w:t>
              </w:r>
              <w:r w:rsidR="008A016D" w:rsidRPr="008A016D">
                <w:rPr>
                  <w:rFonts w:ascii="Arial" w:hAnsi="Arial" w:cs="Arial"/>
                  <w:sz w:val="20"/>
                  <w:szCs w:val="20"/>
                </w:rPr>
                <w:t xml:space="preserve">We think it is necessary to carry out this </w:t>
              </w:r>
              <w:r w:rsidR="008A016D" w:rsidRPr="008A016D">
                <w:rPr>
                  <w:rFonts w:ascii="Arial" w:hAnsi="Arial" w:cs="Arial"/>
                  <w:sz w:val="20"/>
                  <w:szCs w:val="20"/>
                </w:rPr>
                <w:lastRenderedPageBreak/>
                <w:t xml:space="preserve">ATG </w:t>
              </w:r>
            </w:ins>
            <w:ins w:id="90" w:author="cmcc" w:date="2020-10-15T14:42:00Z">
              <w:r w:rsidR="008A016D">
                <w:rPr>
                  <w:rFonts w:ascii="Arial" w:hAnsi="Arial" w:cs="Arial" w:hint="eastAsia"/>
                  <w:sz w:val="20"/>
                  <w:szCs w:val="20"/>
                </w:rPr>
                <w:t xml:space="preserve">WI </w:t>
              </w:r>
            </w:ins>
            <w:ins w:id="91" w:author="cmcc" w:date="2020-10-15T14:41:00Z">
              <w:r w:rsidR="008A016D" w:rsidRPr="008A016D">
                <w:rPr>
                  <w:rFonts w:ascii="Arial" w:hAnsi="Arial" w:cs="Arial"/>
                  <w:sz w:val="20"/>
                  <w:szCs w:val="20"/>
                </w:rPr>
                <w:t>approval in REL-17 to meet the current urgent needs of operators</w:t>
              </w:r>
            </w:ins>
            <w:ins w:id="92" w:author="cmcc" w:date="2020-10-15T14:42:00Z">
              <w:r w:rsidR="008A016D">
                <w:rPr>
                  <w:rFonts w:ascii="Arial" w:hAnsi="Arial" w:cs="Arial" w:hint="eastAsia"/>
                  <w:sz w:val="20"/>
                  <w:szCs w:val="20"/>
                </w:rPr>
                <w:t>.</w:t>
              </w:r>
            </w:ins>
          </w:p>
          <w:p w:rsidR="0084046B" w:rsidRPr="00BC0B48" w:rsidRDefault="0084046B" w:rsidP="0084046B">
            <w:pPr>
              <w:pStyle w:val="af4"/>
              <w:numPr>
                <w:ilvl w:val="255"/>
                <w:numId w:val="0"/>
              </w:numPr>
              <w:rPr>
                <w:ins w:id="93" w:author="cmcc" w:date="2020-10-15T14:22:00Z"/>
                <w:rFonts w:ascii="Arial" w:hAnsi="Arial" w:cs="Arial"/>
                <w:sz w:val="20"/>
                <w:szCs w:val="20"/>
              </w:rPr>
            </w:pPr>
          </w:p>
          <w:p w:rsidR="0084046B" w:rsidRPr="00BC0B48" w:rsidRDefault="0084046B" w:rsidP="0084046B">
            <w:pPr>
              <w:pStyle w:val="af4"/>
              <w:numPr>
                <w:ilvl w:val="255"/>
                <w:numId w:val="0"/>
              </w:numPr>
              <w:rPr>
                <w:ins w:id="94" w:author="cmcc" w:date="2020-10-15T14:20:00Z"/>
                <w:rFonts w:ascii="Arial" w:hAnsi="Arial" w:cs="Arial"/>
                <w:sz w:val="20"/>
                <w:szCs w:val="20"/>
              </w:rPr>
            </w:pPr>
          </w:p>
          <w:p w:rsidR="0084046B" w:rsidRPr="0084046B" w:rsidRDefault="0084046B" w:rsidP="0084046B">
            <w:pPr>
              <w:pStyle w:val="af4"/>
              <w:numPr>
                <w:ilvl w:val="255"/>
                <w:numId w:val="0"/>
              </w:numPr>
              <w:rPr>
                <w:ins w:id="95" w:author="cmcc" w:date="2020-10-15T14:19:00Z"/>
                <w:rFonts w:ascii="Arial" w:hAnsi="Arial" w:cs="Arial"/>
                <w:sz w:val="20"/>
                <w:szCs w:val="20"/>
              </w:rPr>
            </w:pPr>
          </w:p>
          <w:p w:rsidR="0084046B" w:rsidRPr="0084046B" w:rsidRDefault="0084046B" w:rsidP="0084046B">
            <w:pPr>
              <w:pStyle w:val="af4"/>
              <w:numPr>
                <w:ilvl w:val="255"/>
                <w:numId w:val="0"/>
              </w:numPr>
              <w:rPr>
                <w:ins w:id="96" w:author="cmcc" w:date="2020-10-15T14:19:00Z"/>
                <w:rFonts w:ascii="Arial" w:hAnsi="Arial" w:cs="Arial"/>
                <w:sz w:val="20"/>
                <w:szCs w:val="20"/>
              </w:rPr>
            </w:pPr>
          </w:p>
          <w:p w:rsidR="0084046B" w:rsidRPr="0084046B" w:rsidRDefault="0084046B" w:rsidP="0084046B">
            <w:pPr>
              <w:pStyle w:val="af4"/>
              <w:numPr>
                <w:ilvl w:val="255"/>
                <w:numId w:val="0"/>
              </w:numPr>
              <w:rPr>
                <w:ins w:id="97" w:author="cmcc" w:date="2020-10-15T14:15:00Z"/>
                <w:rFonts w:ascii="Arial" w:hAnsi="Arial" w:cs="Arial"/>
                <w:sz w:val="20"/>
                <w:szCs w:val="20"/>
              </w:rPr>
            </w:pPr>
          </w:p>
          <w:p w:rsidR="0084046B" w:rsidRPr="0084046B" w:rsidRDefault="0084046B" w:rsidP="00AA7709">
            <w:pPr>
              <w:pStyle w:val="af4"/>
              <w:numPr>
                <w:ilvl w:val="255"/>
                <w:numId w:val="0"/>
              </w:numPr>
              <w:rPr>
                <w:ins w:id="98" w:author="cmcc" w:date="2020-10-15T14:15:00Z"/>
                <w:rFonts w:ascii="Arial" w:hAnsi="Arial" w:cs="Arial"/>
                <w:sz w:val="20"/>
                <w:szCs w:val="20"/>
              </w:rPr>
            </w:pPr>
          </w:p>
        </w:tc>
      </w:tr>
      <w:tr w:rsidR="00BA580E">
        <w:trPr>
          <w:ins w:id="99" w:author="Basel" w:date="2020-10-15T16:02:00Z"/>
        </w:trPr>
        <w:tc>
          <w:tcPr>
            <w:tcW w:w="1271" w:type="dxa"/>
          </w:tcPr>
          <w:p w:rsidR="00BA580E" w:rsidRDefault="00BA580E" w:rsidP="00BA580E">
            <w:pPr>
              <w:rPr>
                <w:ins w:id="100" w:author="Basel" w:date="2020-10-15T16:02:00Z"/>
                <w:rFonts w:ascii="Arial" w:hAnsi="Arial" w:cs="Arial" w:hint="eastAsia"/>
                <w:sz w:val="20"/>
                <w:szCs w:val="20"/>
              </w:rPr>
            </w:pPr>
            <w:ins w:id="101" w:author="Basel" w:date="2020-10-15T16:02:00Z">
              <w:r>
                <w:rPr>
                  <w:rFonts w:ascii="Arial" w:hAnsi="Arial" w:cs="Arial" w:hint="eastAsia"/>
                  <w:sz w:val="20"/>
                  <w:szCs w:val="20"/>
                </w:rPr>
                <w:lastRenderedPageBreak/>
                <w:t>China</w:t>
              </w:r>
              <w:r>
                <w:rPr>
                  <w:rFonts w:ascii="Arial" w:hAnsi="Arial" w:cs="Arial"/>
                  <w:sz w:val="20"/>
                  <w:szCs w:val="20"/>
                </w:rPr>
                <w:t xml:space="preserve"> Unicom</w:t>
              </w:r>
            </w:ins>
          </w:p>
        </w:tc>
        <w:tc>
          <w:tcPr>
            <w:tcW w:w="7025" w:type="dxa"/>
          </w:tcPr>
          <w:p w:rsidR="00BA580E" w:rsidRDefault="00BA580E" w:rsidP="00BA580E">
            <w:pPr>
              <w:pStyle w:val="12"/>
              <w:numPr>
                <w:ilvl w:val="255"/>
                <w:numId w:val="0"/>
              </w:numPr>
              <w:rPr>
                <w:ins w:id="102" w:author="Basel" w:date="2020-10-15T16:02:00Z"/>
                <w:rFonts w:ascii="Arial" w:hAnsi="Arial" w:cs="Arial"/>
                <w:sz w:val="20"/>
                <w:szCs w:val="20"/>
              </w:rPr>
            </w:pPr>
            <w:ins w:id="103" w:author="Basel" w:date="2020-10-15T16:02:00Z">
              <w:r>
                <w:rPr>
                  <w:rFonts w:ascii="Arial" w:hAnsi="Arial" w:cs="Arial" w:hint="eastAsia"/>
                  <w:sz w:val="20"/>
                  <w:szCs w:val="20"/>
                </w:rPr>
                <w:t>W</w:t>
              </w:r>
              <w:r>
                <w:rPr>
                  <w:rFonts w:ascii="Arial" w:hAnsi="Arial" w:cs="Arial"/>
                  <w:sz w:val="20"/>
                  <w:szCs w:val="20"/>
                </w:rPr>
                <w:t xml:space="preserve">e support this WI and the listed objectives. </w:t>
              </w:r>
            </w:ins>
          </w:p>
          <w:p w:rsidR="00BA580E" w:rsidRDefault="00BA580E" w:rsidP="00BA580E">
            <w:pPr>
              <w:pStyle w:val="af4"/>
              <w:numPr>
                <w:ilvl w:val="255"/>
                <w:numId w:val="0"/>
              </w:numPr>
              <w:rPr>
                <w:ins w:id="104" w:author="Basel" w:date="2020-10-15T16:02:00Z"/>
                <w:rFonts w:ascii="Arial" w:hAnsi="Arial" w:cs="Arial" w:hint="eastAsia"/>
                <w:sz w:val="20"/>
                <w:szCs w:val="20"/>
              </w:rPr>
            </w:pPr>
            <w:ins w:id="105" w:author="Basel" w:date="2020-10-15T16:02:00Z">
              <w:r>
                <w:rPr>
                  <w:rFonts w:ascii="Arial" w:hAnsi="Arial" w:cs="Arial"/>
                  <w:sz w:val="20"/>
                  <w:szCs w:val="20"/>
                </w:rPr>
                <w:t>Our interested bands are n1, n3, and n78. Other potential commercial spectrum could be provided later.</w:t>
              </w:r>
            </w:ins>
          </w:p>
        </w:tc>
      </w:tr>
    </w:tbl>
    <w:p w:rsidR="00AB668B" w:rsidRDefault="008558EA">
      <w:pPr>
        <w:pStyle w:val="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w:t>
      </w:r>
      <w:proofErr w:type="spellStart"/>
      <w:r>
        <w:rPr>
          <w:rFonts w:ascii="Arial" w:eastAsiaTheme="minorEastAsia" w:hAnsi="Arial" w:cs="Arial" w:hint="eastAsia"/>
        </w:rPr>
        <w:t>Demod</w:t>
      </w:r>
      <w:proofErr w:type="spellEnd"/>
      <w:r>
        <w:rPr>
          <w:rFonts w:ascii="Arial" w:eastAsiaTheme="minorEastAsia" w:hAnsi="Arial" w:cs="Arial" w:hint="eastAsia"/>
        </w:rPr>
        <w:t xml:space="preserve"> requirements</w:t>
      </w:r>
      <w:r>
        <w:rPr>
          <w:rFonts w:ascii="Arial" w:eastAsiaTheme="minorEastAsia" w:hAnsi="Arial" w:cs="Arial"/>
        </w:rPr>
        <w:t xml:space="preserve"> </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Channel model for ATG UE and BS could be different from legacy NR UE and BS. Doppler frequency shift and </w:t>
      </w:r>
      <w:proofErr w:type="spellStart"/>
      <w:r>
        <w:rPr>
          <w:rFonts w:ascii="Arial" w:eastAsia="宋体" w:hAnsi="Arial" w:cs="Arial" w:hint="eastAsia"/>
          <w:kern w:val="0"/>
          <w:sz w:val="20"/>
          <w:szCs w:val="20"/>
          <w:lang w:val="en-GB"/>
        </w:rPr>
        <w:t>Tx</w:t>
      </w:r>
      <w:proofErr w:type="spellEnd"/>
      <w:r>
        <w:rPr>
          <w:rFonts w:ascii="Arial" w:eastAsia="宋体" w:hAnsi="Arial" w:cs="Arial" w:hint="eastAsia"/>
          <w:kern w:val="0"/>
          <w:sz w:val="20"/>
          <w:szCs w:val="20"/>
          <w:lang w:val="en-GB"/>
        </w:rPr>
        <w:t xml:space="preserve">/Rx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progress and outcome of Rel-17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AB668B" w:rsidRDefault="00AB668B">
      <w:pPr>
        <w:ind w:left="420"/>
        <w:rPr>
          <w:rFonts w:ascii="Arial" w:eastAsia="宋体" w:hAnsi="Arial" w:cs="Arial"/>
          <w:b/>
          <w:kern w:val="0"/>
          <w:sz w:val="20"/>
          <w:szCs w:val="20"/>
          <w:u w:val="single"/>
          <w:lang w:val="en-GB"/>
        </w:rPr>
      </w:pPr>
    </w:p>
    <w:p w:rsidR="00AB668B" w:rsidRDefault="008558EA">
      <w:pPr>
        <w:rPr>
          <w:ins w:id="106"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AB668B" w:rsidRDefault="008558EA">
      <w:pPr>
        <w:rPr>
          <w:ins w:id="107" w:author="cmcc" w:date="2020-09-27T09:24:00Z"/>
          <w:rFonts w:ascii="Arial" w:eastAsia="宋体" w:hAnsi="Arial" w:cs="Arial"/>
          <w:kern w:val="0"/>
          <w:sz w:val="20"/>
          <w:szCs w:val="20"/>
          <w:lang w:val="en-GB"/>
        </w:rPr>
      </w:pPr>
      <w:proofErr w:type="spellStart"/>
      <w:ins w:id="108" w:author="cmcc" w:date="2020-09-27T09:24:00Z">
        <w:r>
          <w:rPr>
            <w:rFonts w:ascii="Arial" w:eastAsia="宋体" w:hAnsi="Arial" w:cs="Arial"/>
            <w:kern w:val="0"/>
            <w:sz w:val="20"/>
            <w:szCs w:val="20"/>
            <w:lang w:val="en-GB"/>
          </w:rPr>
          <w:t>Indentify</w:t>
        </w:r>
        <w:proofErr w:type="spellEnd"/>
        <w:r>
          <w:rPr>
            <w:rFonts w:ascii="Arial" w:eastAsia="宋体" w:hAnsi="Arial" w:cs="Arial"/>
            <w:kern w:val="0"/>
            <w:sz w:val="20"/>
            <w:szCs w:val="20"/>
            <w:lang w:val="en-GB"/>
          </w:rPr>
          <w:t xml:space="preserve"> and specify RRM/</w:t>
        </w:r>
        <w:proofErr w:type="spellStart"/>
        <w:r>
          <w:rPr>
            <w:rFonts w:ascii="Arial" w:eastAsia="宋体" w:hAnsi="Arial" w:cs="Arial"/>
            <w:kern w:val="0"/>
            <w:sz w:val="20"/>
            <w:szCs w:val="20"/>
            <w:lang w:val="en-GB"/>
          </w:rPr>
          <w:t>Demod</w:t>
        </w:r>
        <w:proofErr w:type="spellEnd"/>
        <w:r>
          <w:rPr>
            <w:rFonts w:ascii="Arial" w:eastAsia="宋体" w:hAnsi="Arial" w:cs="Arial"/>
            <w:kern w:val="0"/>
            <w:sz w:val="20"/>
            <w:szCs w:val="20"/>
            <w:lang w:val="en-GB"/>
          </w:rPr>
          <w:t xml:space="preserve"> requirements for ATG, starting once the Rel-17 NTN WI has progressed sufficiently and taking into account the decisions/outcome of Rel-17 NTN work item.</w:t>
        </w:r>
      </w:ins>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AB668B" w:rsidRDefault="008558EA">
      <w:pPr>
        <w:pStyle w:val="11"/>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AB668B" w:rsidRDefault="008558EA">
      <w:pPr>
        <w:pStyle w:val="11"/>
        <w:numPr>
          <w:ilvl w:val="0"/>
          <w:numId w:val="5"/>
        </w:numPr>
        <w:ind w:firstLineChars="0"/>
        <w:rPr>
          <w:rFonts w:ascii="Arial" w:eastAsia="宋体" w:hAnsi="Arial" w:cs="Arial"/>
          <w:kern w:val="0"/>
          <w:sz w:val="20"/>
          <w:szCs w:val="20"/>
          <w:lang w:val="en-GB"/>
        </w:rPr>
      </w:pPr>
      <w:ins w:id="109" w:author="cmcc" w:date="2020-09-23T16:25:00Z">
        <w:r>
          <w:rPr>
            <w:rFonts w:ascii="Arial" w:eastAsia="宋体" w:hAnsi="Arial" w:cs="Arial" w:hint="eastAsia"/>
            <w:kern w:val="0"/>
            <w:sz w:val="20"/>
            <w:szCs w:val="20"/>
            <w:lang w:val="en-GB"/>
          </w:rPr>
          <w:t>D</w:t>
        </w:r>
      </w:ins>
      <w:r>
        <w:rPr>
          <w:rFonts w:ascii="Arial" w:eastAsia="宋体" w:hAnsi="Arial" w:cs="Arial"/>
          <w:kern w:val="0"/>
          <w:sz w:val="20"/>
          <w:szCs w:val="20"/>
          <w:lang w:val="en-GB"/>
        </w:rPr>
        <w:t>emodulation performance requirements</w:t>
      </w:r>
      <w:r>
        <w:rPr>
          <w:rFonts w:ascii="Arial" w:eastAsia="宋体" w:hAnsi="Arial" w:cs="Arial" w:hint="eastAsia"/>
          <w:kern w:val="0"/>
          <w:sz w:val="20"/>
          <w:szCs w:val="20"/>
          <w:lang w:val="en-GB"/>
        </w:rPr>
        <w:t xml:space="preserve"> and test cases for ATG UE/BS</w:t>
      </w:r>
      <w:r>
        <w:rPr>
          <w:rFonts w:ascii="Arial" w:eastAsia="宋体" w:hAnsi="Arial" w:cs="Arial"/>
          <w:kern w:val="0"/>
          <w:sz w:val="20"/>
          <w:szCs w:val="20"/>
          <w:lang w:val="en-GB"/>
        </w:rPr>
        <w:t>. [RAN4]</w:t>
      </w:r>
    </w:p>
    <w:p w:rsidR="00AB668B" w:rsidRDefault="008558EA">
      <w:pPr>
        <w:pStyle w:val="11"/>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f3"/>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11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rFonts w:ascii="Arial" w:hAnsi="Arial" w:cs="Arial"/>
                <w:sz w:val="20"/>
                <w:szCs w:val="20"/>
                <w:lang w:val="en-GB"/>
              </w:rPr>
            </w:pPr>
            <w:ins w:id="111" w:author="OPPO" w:date="2020-10-14T09:44:00Z">
              <w:r>
                <w:rPr>
                  <w:rFonts w:ascii="Arial" w:hAnsi="Arial" w:cs="Arial"/>
                  <w:sz w:val="20"/>
                  <w:szCs w:val="20"/>
                  <w:lang w:val="en-GB"/>
                </w:rPr>
                <w:t>Ok with the objectives, and suggest to align with NTN in requirement definition conditions when it is possible.</w:t>
              </w:r>
            </w:ins>
          </w:p>
        </w:tc>
      </w:tr>
      <w:tr w:rsidR="00AB668B">
        <w:trPr>
          <w:ins w:id="112" w:author="10164284" w:date="2020-10-14T09:56:00Z"/>
        </w:trPr>
        <w:tc>
          <w:tcPr>
            <w:tcW w:w="1271" w:type="dxa"/>
          </w:tcPr>
          <w:p w:rsidR="00AB668B" w:rsidRDefault="008558EA">
            <w:pPr>
              <w:rPr>
                <w:ins w:id="113" w:author="10164284" w:date="2020-10-14T09:56:00Z"/>
                <w:rFonts w:ascii="Arial" w:hAnsi="Arial" w:cs="Arial"/>
                <w:sz w:val="20"/>
                <w:szCs w:val="20"/>
              </w:rPr>
            </w:pPr>
            <w:ins w:id="114" w:author="10164284" w:date="2020-10-14T09:56:00Z">
              <w:r>
                <w:rPr>
                  <w:rFonts w:ascii="Arial" w:hAnsi="Arial" w:cs="Arial" w:hint="eastAsia"/>
                  <w:sz w:val="20"/>
                  <w:szCs w:val="20"/>
                </w:rPr>
                <w:t>ZTE</w:t>
              </w:r>
            </w:ins>
          </w:p>
        </w:tc>
        <w:tc>
          <w:tcPr>
            <w:tcW w:w="7025" w:type="dxa"/>
          </w:tcPr>
          <w:p w:rsidR="00AB668B" w:rsidRDefault="008558EA">
            <w:pPr>
              <w:rPr>
                <w:ins w:id="115" w:author="10164284" w:date="2020-10-14T09:56:00Z"/>
                <w:rFonts w:ascii="Arial" w:hAnsi="Arial" w:cs="Arial"/>
                <w:sz w:val="20"/>
                <w:szCs w:val="20"/>
                <w:lang w:val="en-GB"/>
              </w:rPr>
            </w:pPr>
            <w:ins w:id="116" w:author="10164284" w:date="2020-10-14T09:56:00Z">
              <w:r>
                <w:rPr>
                  <w:rFonts w:ascii="Arial" w:hAnsi="Arial" w:cs="Arial" w:hint="eastAsia"/>
                  <w:sz w:val="20"/>
                  <w:szCs w:val="20"/>
                </w:rPr>
                <w:t>We support the proposed RRM objectives, these general RRM/</w:t>
              </w:r>
              <w:proofErr w:type="spellStart"/>
              <w:r>
                <w:rPr>
                  <w:rFonts w:ascii="Arial" w:hAnsi="Arial" w:cs="Arial" w:hint="eastAsia"/>
                  <w:sz w:val="20"/>
                  <w:szCs w:val="20"/>
                </w:rPr>
                <w:t>Demod</w:t>
              </w:r>
              <w:proofErr w:type="spellEnd"/>
              <w:r>
                <w:rPr>
                  <w:rFonts w:ascii="Arial" w:hAnsi="Arial" w:cs="Arial" w:hint="eastAsia"/>
                  <w:sz w:val="20"/>
                  <w:szCs w:val="20"/>
                </w:rPr>
                <w:t xml:space="preserve"> requirements for ATG UE are based on the practical deployment which is quite essential to define the requirements appropriately.</w:t>
              </w:r>
            </w:ins>
          </w:p>
        </w:tc>
      </w:tr>
      <w:tr w:rsidR="00AB668B">
        <w:tc>
          <w:tcPr>
            <w:tcW w:w="1271" w:type="dxa"/>
          </w:tcPr>
          <w:p w:rsidR="00AB668B" w:rsidRDefault="008558EA">
            <w:pPr>
              <w:rPr>
                <w:rFonts w:ascii="Arial" w:hAnsi="Arial" w:cs="Arial"/>
                <w:sz w:val="20"/>
                <w:szCs w:val="20"/>
              </w:rPr>
            </w:pPr>
            <w:ins w:id="117" w:author="China Telecom" w:date="2020-10-14T10:15:00Z">
              <w:r>
                <w:rPr>
                  <w:rFonts w:ascii="Arial" w:hAnsi="Arial" w:cs="Arial" w:hint="eastAsia"/>
                  <w:sz w:val="20"/>
                  <w:szCs w:val="20"/>
                  <w:lang w:val="en-GB"/>
                </w:rPr>
                <w:t xml:space="preserve">China </w:t>
              </w:r>
              <w:r>
                <w:rPr>
                  <w:rFonts w:ascii="Arial" w:hAnsi="Arial" w:cs="Arial" w:hint="eastAsia"/>
                  <w:sz w:val="20"/>
                  <w:szCs w:val="20"/>
                  <w:lang w:val="en-GB"/>
                </w:rPr>
                <w:lastRenderedPageBreak/>
                <w:t>Telecom</w:t>
              </w:r>
            </w:ins>
          </w:p>
        </w:tc>
        <w:tc>
          <w:tcPr>
            <w:tcW w:w="7025" w:type="dxa"/>
          </w:tcPr>
          <w:p w:rsidR="00AB668B" w:rsidRDefault="008558EA">
            <w:pPr>
              <w:rPr>
                <w:rFonts w:ascii="Arial" w:hAnsi="Arial" w:cs="Arial"/>
                <w:sz w:val="20"/>
                <w:szCs w:val="20"/>
              </w:rPr>
            </w:pPr>
            <w:ins w:id="118" w:author="China Telecom" w:date="2020-10-14T10:15:00Z">
              <w:r>
                <w:rPr>
                  <w:rFonts w:ascii="Arial" w:hAnsi="Arial" w:cs="Arial"/>
                  <w:sz w:val="20"/>
                  <w:szCs w:val="20"/>
                  <w:lang w:val="en-GB"/>
                </w:rPr>
                <w:lastRenderedPageBreak/>
                <w:t>Ok with the objectives</w:t>
              </w:r>
              <w:r>
                <w:rPr>
                  <w:rFonts w:ascii="Arial" w:hAnsi="Arial" w:cs="Arial" w:hint="eastAsia"/>
                  <w:sz w:val="20"/>
                  <w:szCs w:val="20"/>
                  <w:lang w:val="en-GB"/>
                </w:rPr>
                <w:t>.</w:t>
              </w:r>
            </w:ins>
          </w:p>
        </w:tc>
      </w:tr>
      <w:tr w:rsidR="00AB668B">
        <w:tc>
          <w:tcPr>
            <w:tcW w:w="1271" w:type="dxa"/>
          </w:tcPr>
          <w:p w:rsidR="00AB668B" w:rsidRDefault="008558EA">
            <w:pPr>
              <w:rPr>
                <w:rFonts w:ascii="Arial" w:hAnsi="Arial" w:cs="Arial"/>
                <w:sz w:val="20"/>
                <w:szCs w:val="20"/>
              </w:rPr>
            </w:pPr>
            <w:ins w:id="119" w:author="Xiaomi" w:date="2020-10-14T10:46:00Z">
              <w:r>
                <w:rPr>
                  <w:rFonts w:ascii="Arial" w:hAnsi="Arial" w:cs="Arial" w:hint="eastAsia"/>
                  <w:sz w:val="20"/>
                  <w:szCs w:val="20"/>
                </w:rPr>
                <w:t>X</w:t>
              </w:r>
              <w:r>
                <w:rPr>
                  <w:rFonts w:ascii="Arial" w:hAnsi="Arial" w:cs="Arial"/>
                  <w:sz w:val="20"/>
                  <w:szCs w:val="20"/>
                </w:rPr>
                <w:t>iaomi</w:t>
              </w:r>
            </w:ins>
          </w:p>
        </w:tc>
        <w:tc>
          <w:tcPr>
            <w:tcW w:w="7025" w:type="dxa"/>
          </w:tcPr>
          <w:p w:rsidR="00AB668B" w:rsidRDefault="008558EA">
            <w:pPr>
              <w:rPr>
                <w:rFonts w:ascii="Arial" w:hAnsi="Arial" w:cs="Arial"/>
                <w:sz w:val="20"/>
                <w:szCs w:val="20"/>
              </w:rPr>
            </w:pPr>
            <w:ins w:id="120"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121" w:author="Xiaomi" w:date="2020-10-14T10:47:00Z">
              <w:r>
                <w:rPr>
                  <w:rFonts w:ascii="Arial" w:hAnsi="Arial" w:cs="Arial"/>
                  <w:sz w:val="20"/>
                  <w:szCs w:val="20"/>
                </w:rPr>
                <w:t>including</w:t>
              </w:r>
            </w:ins>
            <w:ins w:id="122" w:author="Xiaomi" w:date="2020-10-14T10:46:00Z">
              <w:r>
                <w:rPr>
                  <w:rFonts w:ascii="Arial" w:hAnsi="Arial" w:cs="Arial"/>
                  <w:sz w:val="20"/>
                  <w:szCs w:val="20"/>
                </w:rPr>
                <w:t xml:space="preserve"> the new modification here.</w:t>
              </w:r>
            </w:ins>
          </w:p>
        </w:tc>
      </w:tr>
      <w:tr w:rsidR="00AB668B">
        <w:trPr>
          <w:ins w:id="123" w:author="CBN Shuang Li" w:date="2020-10-14T20:27:00Z"/>
        </w:trPr>
        <w:tc>
          <w:tcPr>
            <w:tcW w:w="1271" w:type="dxa"/>
          </w:tcPr>
          <w:p w:rsidR="00AB668B" w:rsidRDefault="008558EA">
            <w:pPr>
              <w:rPr>
                <w:ins w:id="124" w:author="CBN Shuang Li" w:date="2020-10-14T20:27:00Z"/>
                <w:rFonts w:ascii="Arial" w:hAnsi="Arial" w:cs="Arial"/>
                <w:sz w:val="20"/>
                <w:szCs w:val="20"/>
              </w:rPr>
            </w:pPr>
            <w:ins w:id="125" w:author="CBN Shuang Li" w:date="2020-10-14T20:27:00Z">
              <w:r>
                <w:rPr>
                  <w:rFonts w:ascii="Arial" w:hAnsi="Arial" w:cs="Arial"/>
                  <w:sz w:val="20"/>
                  <w:szCs w:val="20"/>
                </w:rPr>
                <w:t>CBN</w:t>
              </w:r>
            </w:ins>
          </w:p>
        </w:tc>
        <w:tc>
          <w:tcPr>
            <w:tcW w:w="7025" w:type="dxa"/>
          </w:tcPr>
          <w:p w:rsidR="00AB668B" w:rsidRDefault="008558EA">
            <w:pPr>
              <w:rPr>
                <w:ins w:id="126" w:author="CBN Shuang Li" w:date="2020-10-14T20:27:00Z"/>
                <w:rFonts w:ascii="Arial" w:hAnsi="Arial" w:cs="Arial"/>
                <w:sz w:val="20"/>
                <w:szCs w:val="20"/>
              </w:rPr>
            </w:pPr>
            <w:ins w:id="127" w:author="CBN Shuang Li" w:date="2020-10-14T20:28:00Z">
              <w:r>
                <w:rPr>
                  <w:rFonts w:ascii="Arial" w:hAnsi="Arial" w:cs="Arial"/>
                  <w:sz w:val="20"/>
                  <w:szCs w:val="20"/>
                </w:rPr>
                <w:t>OK with the objectives.</w:t>
              </w:r>
            </w:ins>
          </w:p>
        </w:tc>
      </w:tr>
      <w:tr w:rsidR="00AA7709">
        <w:trPr>
          <w:ins w:id="128" w:author="Sanjun Feng(vivo)" w:date="2020-10-15T10:37:00Z"/>
        </w:trPr>
        <w:tc>
          <w:tcPr>
            <w:tcW w:w="1271" w:type="dxa"/>
          </w:tcPr>
          <w:p w:rsidR="00AA7709" w:rsidRDefault="00AA7709" w:rsidP="00AA7709">
            <w:pPr>
              <w:rPr>
                <w:ins w:id="129" w:author="Sanjun Feng(vivo)" w:date="2020-10-15T10:37:00Z"/>
                <w:rFonts w:ascii="Arial" w:hAnsi="Arial" w:cs="Arial"/>
                <w:sz w:val="20"/>
                <w:szCs w:val="20"/>
              </w:rPr>
            </w:pPr>
            <w:ins w:id="130" w:author="Sanjun Feng(vivo)" w:date="2020-10-15T10:37:00Z">
              <w:r>
                <w:rPr>
                  <w:rFonts w:ascii="Arial" w:hAnsi="Arial" w:cs="Arial"/>
                  <w:sz w:val="20"/>
                  <w:szCs w:val="20"/>
                </w:rPr>
                <w:t>v</w:t>
              </w:r>
              <w:r>
                <w:rPr>
                  <w:rFonts w:ascii="Arial" w:hAnsi="Arial" w:cs="Arial" w:hint="eastAsia"/>
                  <w:sz w:val="20"/>
                  <w:szCs w:val="20"/>
                </w:rPr>
                <w:t>ivo</w:t>
              </w:r>
            </w:ins>
          </w:p>
        </w:tc>
        <w:tc>
          <w:tcPr>
            <w:tcW w:w="7025" w:type="dxa"/>
          </w:tcPr>
          <w:p w:rsidR="00AA7709" w:rsidRDefault="00AA7709" w:rsidP="00AA7709">
            <w:pPr>
              <w:rPr>
                <w:ins w:id="131" w:author="Sanjun Feng(vivo)" w:date="2020-10-15T10:37:00Z"/>
                <w:rFonts w:ascii="Arial" w:hAnsi="Arial" w:cs="Arial"/>
                <w:sz w:val="20"/>
                <w:szCs w:val="20"/>
              </w:rPr>
            </w:pPr>
            <w:ins w:id="132" w:author="Sanjun Feng(vivo)" w:date="2020-10-15T10:37:00Z">
              <w:r>
                <w:rPr>
                  <w:rFonts w:ascii="Arial" w:hAnsi="Arial" w:cs="Arial" w:hint="eastAsia"/>
                  <w:sz w:val="20"/>
                  <w:szCs w:val="20"/>
                </w:rPr>
                <w:t>O</w:t>
              </w:r>
              <w:r>
                <w:rPr>
                  <w:rFonts w:ascii="Arial" w:hAnsi="Arial" w:cs="Arial"/>
                  <w:sz w:val="20"/>
                  <w:szCs w:val="20"/>
                </w:rPr>
                <w:t>K with the objectives, similar comments to previous issue.</w:t>
              </w:r>
            </w:ins>
          </w:p>
        </w:tc>
      </w:tr>
      <w:tr w:rsidR="00195D52">
        <w:trPr>
          <w:ins w:id="133" w:author="CATT" w:date="2020-10-15T11:40:00Z"/>
        </w:trPr>
        <w:tc>
          <w:tcPr>
            <w:tcW w:w="1271" w:type="dxa"/>
          </w:tcPr>
          <w:p w:rsidR="00195D52" w:rsidRDefault="00195D52" w:rsidP="00AA7709">
            <w:pPr>
              <w:rPr>
                <w:ins w:id="134" w:author="CATT" w:date="2020-10-15T11:40:00Z"/>
                <w:rFonts w:ascii="Arial" w:hAnsi="Arial" w:cs="Arial"/>
                <w:sz w:val="20"/>
                <w:szCs w:val="20"/>
              </w:rPr>
            </w:pPr>
            <w:ins w:id="135" w:author="CATT" w:date="2020-10-15T11:40:00Z">
              <w:r>
                <w:rPr>
                  <w:rFonts w:ascii="Arial" w:hAnsi="Arial" w:cs="Arial" w:hint="eastAsia"/>
                  <w:sz w:val="20"/>
                  <w:szCs w:val="20"/>
                </w:rPr>
                <w:t>CATT</w:t>
              </w:r>
            </w:ins>
          </w:p>
        </w:tc>
        <w:tc>
          <w:tcPr>
            <w:tcW w:w="7025" w:type="dxa"/>
          </w:tcPr>
          <w:p w:rsidR="00195D52" w:rsidRDefault="00195D52" w:rsidP="00AA7709">
            <w:pPr>
              <w:rPr>
                <w:ins w:id="136" w:author="CATT" w:date="2020-10-15T11:40:00Z"/>
                <w:rFonts w:ascii="Arial" w:hAnsi="Arial" w:cs="Arial"/>
                <w:sz w:val="20"/>
                <w:szCs w:val="20"/>
              </w:rPr>
            </w:pPr>
            <w:ins w:id="137" w:author="CATT" w:date="2020-10-15T11:40:00Z">
              <w:r>
                <w:rPr>
                  <w:rFonts w:ascii="Arial" w:hAnsi="Arial" w:cs="Arial" w:hint="eastAsia"/>
                  <w:sz w:val="20"/>
                  <w:szCs w:val="20"/>
                </w:rPr>
                <w:t>OK with the objective.</w:t>
              </w:r>
            </w:ins>
          </w:p>
        </w:tc>
      </w:tr>
      <w:tr w:rsidR="00BA580E">
        <w:trPr>
          <w:ins w:id="138" w:author="Basel" w:date="2020-10-15T16:02:00Z"/>
        </w:trPr>
        <w:tc>
          <w:tcPr>
            <w:tcW w:w="1271" w:type="dxa"/>
          </w:tcPr>
          <w:p w:rsidR="00BA580E" w:rsidRDefault="00BA580E" w:rsidP="00BA580E">
            <w:pPr>
              <w:rPr>
                <w:ins w:id="139" w:author="Basel" w:date="2020-10-15T16:02:00Z"/>
                <w:rFonts w:ascii="Arial" w:hAnsi="Arial" w:cs="Arial" w:hint="eastAsia"/>
                <w:sz w:val="20"/>
                <w:szCs w:val="20"/>
              </w:rPr>
            </w:pPr>
            <w:ins w:id="140" w:author="Basel" w:date="2020-10-15T16:02:00Z">
              <w:r>
                <w:rPr>
                  <w:rFonts w:ascii="Arial" w:hAnsi="Arial" w:cs="Arial" w:hint="eastAsia"/>
                  <w:sz w:val="20"/>
                  <w:szCs w:val="20"/>
                </w:rPr>
                <w:t>C</w:t>
              </w:r>
              <w:r>
                <w:rPr>
                  <w:rFonts w:ascii="Arial" w:hAnsi="Arial" w:cs="Arial"/>
                  <w:sz w:val="20"/>
                  <w:szCs w:val="20"/>
                </w:rPr>
                <w:t>hina Unicom</w:t>
              </w:r>
            </w:ins>
          </w:p>
        </w:tc>
        <w:tc>
          <w:tcPr>
            <w:tcW w:w="7025" w:type="dxa"/>
          </w:tcPr>
          <w:p w:rsidR="00BA580E" w:rsidRDefault="00BA580E" w:rsidP="00BA580E">
            <w:pPr>
              <w:rPr>
                <w:ins w:id="141" w:author="Basel" w:date="2020-10-15T16:02:00Z"/>
                <w:rFonts w:ascii="Arial" w:hAnsi="Arial" w:cs="Arial" w:hint="eastAsia"/>
                <w:sz w:val="20"/>
                <w:szCs w:val="20"/>
              </w:rPr>
            </w:pPr>
            <w:ins w:id="142" w:author="Basel" w:date="2020-10-15T16:02:00Z">
              <w:r>
                <w:rPr>
                  <w:rFonts w:ascii="Arial" w:hAnsi="Arial" w:cs="Arial" w:hint="eastAsia"/>
                  <w:sz w:val="20"/>
                  <w:szCs w:val="20"/>
                </w:rPr>
                <w:t>W</w:t>
              </w:r>
              <w:r>
                <w:rPr>
                  <w:rFonts w:ascii="Arial" w:hAnsi="Arial" w:cs="Arial"/>
                  <w:sz w:val="20"/>
                  <w:szCs w:val="20"/>
                </w:rPr>
                <w:t>e are OK w</w:t>
              </w:r>
              <w:bookmarkStart w:id="143" w:name="_GoBack"/>
              <w:bookmarkEnd w:id="143"/>
              <w:r>
                <w:rPr>
                  <w:rFonts w:ascii="Arial" w:hAnsi="Arial" w:cs="Arial"/>
                  <w:sz w:val="20"/>
                  <w:szCs w:val="20"/>
                </w:rPr>
                <w:t>ith the modified objectives.</w:t>
              </w:r>
            </w:ins>
          </w:p>
        </w:tc>
      </w:tr>
    </w:tbl>
    <w:p w:rsidR="00AB668B" w:rsidRDefault="00AB668B">
      <w:pPr>
        <w:rPr>
          <w:rFonts w:ascii="Arial" w:hAnsi="Arial" w:cs="Arial"/>
        </w:rPr>
      </w:pPr>
    </w:p>
    <w:p w:rsidR="00AB668B" w:rsidRDefault="008558EA">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AB668B" w:rsidRDefault="008558EA">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AB668B" w:rsidRDefault="008558EA">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af3"/>
        <w:tblW w:w="8296"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AB668B">
        <w:tc>
          <w:tcPr>
            <w:tcW w:w="1271" w:type="dxa"/>
          </w:tcPr>
          <w:p w:rsidR="00AB668B" w:rsidRDefault="00AB668B">
            <w:pPr>
              <w:rPr>
                <w:rFonts w:ascii="Arial" w:hAnsi="Arial" w:cs="Arial"/>
                <w:lang w:val="en-GB"/>
              </w:rPr>
            </w:pPr>
          </w:p>
        </w:tc>
        <w:tc>
          <w:tcPr>
            <w:tcW w:w="7025" w:type="dxa"/>
          </w:tcPr>
          <w:p w:rsidR="00AB668B" w:rsidRDefault="00AB668B">
            <w:pPr>
              <w:pStyle w:val="11"/>
              <w:ind w:left="289" w:firstLineChars="0" w:firstLine="0"/>
              <w:rPr>
                <w:rFonts w:ascii="Arial" w:hAnsi="Arial" w:cs="Arial"/>
                <w:lang w:val="en-GB"/>
              </w:rPr>
            </w:pPr>
          </w:p>
        </w:tc>
      </w:tr>
    </w:tbl>
    <w:p w:rsidR="00AB668B" w:rsidRDefault="00AB668B">
      <w:pPr>
        <w:rPr>
          <w:rFonts w:ascii="Arial" w:hAnsi="Arial" w:cs="Arial"/>
        </w:rPr>
      </w:pPr>
    </w:p>
    <w:p w:rsidR="00AB668B" w:rsidRDefault="00AB668B">
      <w:pPr>
        <w:rPr>
          <w:rFonts w:ascii="Arial" w:hAnsi="Arial" w:cs="Arial"/>
        </w:rPr>
      </w:pPr>
    </w:p>
    <w:p w:rsidR="00AB668B" w:rsidRDefault="008558EA">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AB668B" w:rsidRDefault="00AB668B">
      <w:pPr>
        <w:rPr>
          <w:rFonts w:ascii="Arial" w:hAnsi="Arial" w:cs="Arial"/>
        </w:rPr>
      </w:pPr>
    </w:p>
    <w:sectPr w:rsidR="00AB668B" w:rsidSect="007957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EA" w:rsidRDefault="00930DEA">
      <w:r>
        <w:separator/>
      </w:r>
    </w:p>
  </w:endnote>
  <w:endnote w:type="continuationSeparator" w:id="0">
    <w:p w:rsidR="00930DEA" w:rsidRDefault="0093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default"/>
    <w:sig w:usb0="00000000" w:usb1="00000000"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8B" w:rsidRDefault="00930DEA">
    <w:pPr>
      <w:pStyle w:val="ab"/>
    </w:pPr>
    <w:r>
      <w:rPr>
        <w:noProof/>
      </w:rPr>
      <w:pict>
        <v:shapetype id="_x0000_t202" coordsize="21600,21600" o:spt="202" path="m,l,21600r21600,l21600,xe">
          <v:stroke joinstyle="miter"/>
          <v:path gradientshapeok="t" o:connecttype="rect"/>
        </v:shapetype>
        <v:shape id="MSIPCMd02844b3bee74930f381057b" o:spid="_x0000_s2049" type="#_x0000_t202" alt="{&quot;HashCode&quot;:-1699574231,&quot;Height&quot;:841.0,&quot;Width&quot;:595.0,&quot;Placement&quot;:&quot;Footer&quot;,&quot;Index&quot;:&quot;Primary&quot;,&quot;Section&quot;:1,&quot;Top&quot;:0.0,&quot;Left&quot;:0.0}" style="position:absolute;margin-left:0;margin-top:805.9pt;width:595.3pt;height:21pt;z-index:251660288;mso-position-horizontal-relative:page;mso-position-vertical-relative:page;v-text-anchor:bottom" o:gfxdata="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VNIw7NcAAAALAQAADwAAAAAAAAABACAAAAA4AAAAZHJzL2Rv&#10;d25yZXYueG1sUEsBAhQAFAAAAAgAh07iQBkiEYGXAgAADgUAAA4AAAAAAAAAAQAgAAAAPAEAAGRy&#10;cy9lMm9Eb2MueG1sUEsFBgAAAAAGAAYAWQEAAEUGAAAAAA==&#10;" o:allowincell="f" filled="f" stroked="f" strokeweight=".5pt">
          <v:textbox inset="20pt,0,,0">
            <w:txbxContent>
              <w:p w:rsidR="007957E1" w:rsidRDefault="007957E1">
                <w:pPr>
                  <w:jc w:val="left"/>
                  <w:rPr>
                    <w:rFonts w:ascii="Calibri" w:hAnsi="Calibri" w:cs="Calibri"/>
                    <w:color w:val="000000"/>
                    <w:sz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EA" w:rsidRDefault="00930DEA">
      <w:r>
        <w:separator/>
      </w:r>
    </w:p>
  </w:footnote>
  <w:footnote w:type="continuationSeparator" w:id="0">
    <w:p w:rsidR="00930DEA" w:rsidRDefault="0093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359D"/>
    <w:multiLevelType w:val="multilevel"/>
    <w:tmpl w:val="0D2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4ACC"/>
    <w:multiLevelType w:val="multilevel"/>
    <w:tmpl w:val="8BB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0C55B8"/>
    <w:multiLevelType w:val="multilevel"/>
    <w:tmpl w:val="886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5" w15:restartNumberingAfterBreak="0">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CB4235"/>
    <w:multiLevelType w:val="multilevel"/>
    <w:tmpl w:val="5A8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6"/>
  </w:num>
  <w:num w:numId="7">
    <w:abstractNumId w:val="0"/>
  </w:num>
  <w:num w:numId="8">
    <w:abstractNumId w:val="1"/>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China Telecom">
    <w15:presenceInfo w15:providerId="None" w15:userId="China Telecom"/>
  </w15:person>
  <w15:person w15:author="Xiaomi">
    <w15:presenceInfo w15:providerId="None" w15:userId="Xiaomi"/>
  </w15:person>
  <w15:person w15:author="CBN Shuang Li">
    <w15:presenceInfo w15:providerId="None" w15:userId="CBN Shuang Li"/>
  </w15:person>
  <w15:person w15:author="Sanjun Feng(vivo)">
    <w15:presenceInfo w15:providerId="AD" w15:userId="S-1-5-21-2660122827-3251746268-3620619969-30577"/>
  </w15:person>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trackRevisions/>
  <w:defaultTabStop w:val="420"/>
  <w:hyphenationZone w:val="42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0E0B"/>
    <w:rsid w:val="EFBB2E83"/>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661"/>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15B75"/>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95D52"/>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074"/>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05F"/>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57E1"/>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046B"/>
    <w:rsid w:val="00841C6C"/>
    <w:rsid w:val="00844BD6"/>
    <w:rsid w:val="008466AE"/>
    <w:rsid w:val="00850466"/>
    <w:rsid w:val="00850E43"/>
    <w:rsid w:val="008547C1"/>
    <w:rsid w:val="008558EA"/>
    <w:rsid w:val="00863244"/>
    <w:rsid w:val="00863C82"/>
    <w:rsid w:val="00864547"/>
    <w:rsid w:val="008709B2"/>
    <w:rsid w:val="00873A40"/>
    <w:rsid w:val="00875D6E"/>
    <w:rsid w:val="00876CD6"/>
    <w:rsid w:val="008774F9"/>
    <w:rsid w:val="00877A9B"/>
    <w:rsid w:val="0088491C"/>
    <w:rsid w:val="00894FC8"/>
    <w:rsid w:val="008951C3"/>
    <w:rsid w:val="008A016D"/>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0DEA"/>
    <w:rsid w:val="009370BA"/>
    <w:rsid w:val="00944A84"/>
    <w:rsid w:val="00945507"/>
    <w:rsid w:val="00945B43"/>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709"/>
    <w:rsid w:val="00AA7AE3"/>
    <w:rsid w:val="00AB3B31"/>
    <w:rsid w:val="00AB3E1E"/>
    <w:rsid w:val="00AB4C60"/>
    <w:rsid w:val="00AB668B"/>
    <w:rsid w:val="00AC2B06"/>
    <w:rsid w:val="00AE0EDF"/>
    <w:rsid w:val="00AE1894"/>
    <w:rsid w:val="00AE3840"/>
    <w:rsid w:val="00AE3FDE"/>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580E"/>
    <w:rsid w:val="00BA6028"/>
    <w:rsid w:val="00BA6907"/>
    <w:rsid w:val="00BA7F53"/>
    <w:rsid w:val="00BB2320"/>
    <w:rsid w:val="00BB26E5"/>
    <w:rsid w:val="00BB2720"/>
    <w:rsid w:val="00BB409E"/>
    <w:rsid w:val="00BB562F"/>
    <w:rsid w:val="00BB59D3"/>
    <w:rsid w:val="00BC0B48"/>
    <w:rsid w:val="00BC525F"/>
    <w:rsid w:val="00BC5530"/>
    <w:rsid w:val="00BC61CB"/>
    <w:rsid w:val="00BD0688"/>
    <w:rsid w:val="00BD0D91"/>
    <w:rsid w:val="00BD109F"/>
    <w:rsid w:val="00BD1123"/>
    <w:rsid w:val="00BD15A5"/>
    <w:rsid w:val="00BD1BBC"/>
    <w:rsid w:val="00BD6E7D"/>
    <w:rsid w:val="00BD78EB"/>
    <w:rsid w:val="00BE2720"/>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462"/>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394F"/>
    <w:rsid w:val="00DC474A"/>
    <w:rsid w:val="00DD4293"/>
    <w:rsid w:val="00DD4A48"/>
    <w:rsid w:val="00DD4B10"/>
    <w:rsid w:val="00DD617E"/>
    <w:rsid w:val="00DD65A7"/>
    <w:rsid w:val="00DD6CDF"/>
    <w:rsid w:val="00DE1941"/>
    <w:rsid w:val="00DE4584"/>
    <w:rsid w:val="00DE4A67"/>
    <w:rsid w:val="00DE5F39"/>
    <w:rsid w:val="00DF23BC"/>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481"/>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05DAE051"/>
  <w15:docId w15:val="{82167C03-3A06-49D2-9ABA-4885B9F3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7E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1"/>
    <w:qFormat/>
    <w:rsid w:val="007957E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957E1"/>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0"/>
    <w:uiPriority w:val="9"/>
    <w:unhideWhenUsed/>
    <w:qFormat/>
    <w:rsid w:val="007957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7957E1"/>
    <w:rPr>
      <w:sz w:val="18"/>
      <w:szCs w:val="18"/>
    </w:rPr>
  </w:style>
  <w:style w:type="paragraph" w:styleId="a5">
    <w:name w:val="annotation text"/>
    <w:basedOn w:val="a"/>
    <w:link w:val="a6"/>
    <w:uiPriority w:val="99"/>
    <w:unhideWhenUsed/>
    <w:qFormat/>
    <w:rsid w:val="007957E1"/>
    <w:pPr>
      <w:jc w:val="left"/>
    </w:pPr>
  </w:style>
  <w:style w:type="paragraph" w:styleId="a7">
    <w:name w:val="annotation subject"/>
    <w:basedOn w:val="a5"/>
    <w:next w:val="a5"/>
    <w:link w:val="a8"/>
    <w:uiPriority w:val="99"/>
    <w:unhideWhenUsed/>
    <w:qFormat/>
    <w:rsid w:val="007957E1"/>
    <w:rPr>
      <w:b/>
      <w:bCs/>
    </w:rPr>
  </w:style>
  <w:style w:type="paragraph" w:styleId="a9">
    <w:name w:val="Document Map"/>
    <w:basedOn w:val="a"/>
    <w:link w:val="aa"/>
    <w:uiPriority w:val="99"/>
    <w:unhideWhenUsed/>
    <w:qFormat/>
    <w:rsid w:val="007957E1"/>
    <w:rPr>
      <w:rFonts w:ascii="宋体" w:eastAsia="宋体"/>
      <w:sz w:val="18"/>
      <w:szCs w:val="18"/>
    </w:rPr>
  </w:style>
  <w:style w:type="paragraph" w:styleId="ab">
    <w:name w:val="footer"/>
    <w:basedOn w:val="a"/>
    <w:link w:val="ac"/>
    <w:uiPriority w:val="99"/>
    <w:unhideWhenUsed/>
    <w:qFormat/>
    <w:rsid w:val="007957E1"/>
    <w:pPr>
      <w:tabs>
        <w:tab w:val="center" w:pos="4153"/>
        <w:tab w:val="right" w:pos="8306"/>
      </w:tabs>
      <w:snapToGrid w:val="0"/>
      <w:jc w:val="left"/>
    </w:pPr>
    <w:rPr>
      <w:sz w:val="18"/>
      <w:szCs w:val="18"/>
    </w:rPr>
  </w:style>
  <w:style w:type="paragraph" w:styleId="ad">
    <w:name w:val="header"/>
    <w:basedOn w:val="a"/>
    <w:link w:val="ae"/>
    <w:uiPriority w:val="99"/>
    <w:unhideWhenUsed/>
    <w:qFormat/>
    <w:rsid w:val="007957E1"/>
    <w:pPr>
      <w:pBdr>
        <w:bottom w:val="single" w:sz="6" w:space="1" w:color="auto"/>
      </w:pBdr>
      <w:tabs>
        <w:tab w:val="center" w:pos="4153"/>
        <w:tab w:val="right" w:pos="8306"/>
      </w:tabs>
      <w:snapToGrid w:val="0"/>
      <w:jc w:val="center"/>
    </w:pPr>
    <w:rPr>
      <w:sz w:val="18"/>
      <w:szCs w:val="18"/>
    </w:rPr>
  </w:style>
  <w:style w:type="paragraph" w:styleId="af">
    <w:name w:val="List"/>
    <w:basedOn w:val="a"/>
    <w:uiPriority w:val="99"/>
    <w:unhideWhenUsed/>
    <w:qFormat/>
    <w:rsid w:val="007957E1"/>
    <w:pPr>
      <w:ind w:left="200" w:hangingChars="200" w:hanging="200"/>
      <w:contextualSpacing/>
    </w:pPr>
  </w:style>
  <w:style w:type="paragraph" w:styleId="af0">
    <w:name w:val="Normal (Web)"/>
    <w:basedOn w:val="a"/>
    <w:uiPriority w:val="99"/>
    <w:unhideWhenUsed/>
    <w:qFormat/>
    <w:rsid w:val="007957E1"/>
    <w:pPr>
      <w:widowControl/>
      <w:spacing w:before="100" w:beforeAutospacing="1" w:after="100" w:afterAutospacing="1"/>
      <w:jc w:val="left"/>
    </w:pPr>
    <w:rPr>
      <w:rFonts w:ascii="宋体" w:eastAsia="宋体" w:hAnsi="宋体" w:cs="宋体"/>
      <w:kern w:val="0"/>
      <w:sz w:val="24"/>
      <w:szCs w:val="24"/>
    </w:rPr>
  </w:style>
  <w:style w:type="character" w:styleId="af1">
    <w:name w:val="annotation reference"/>
    <w:basedOn w:val="a0"/>
    <w:uiPriority w:val="99"/>
    <w:unhideWhenUsed/>
    <w:qFormat/>
    <w:rsid w:val="007957E1"/>
    <w:rPr>
      <w:sz w:val="21"/>
      <w:szCs w:val="21"/>
    </w:rPr>
  </w:style>
  <w:style w:type="character" w:styleId="af2">
    <w:name w:val="Hyperlink"/>
    <w:basedOn w:val="a0"/>
    <w:uiPriority w:val="99"/>
    <w:unhideWhenUsed/>
    <w:qFormat/>
    <w:rsid w:val="007957E1"/>
    <w:rPr>
      <w:color w:val="0000FF"/>
      <w:u w:val="single"/>
    </w:rPr>
  </w:style>
  <w:style w:type="table" w:styleId="af3">
    <w:name w:val="Table Grid"/>
    <w:basedOn w:val="a1"/>
    <w:uiPriority w:val="39"/>
    <w:qFormat/>
    <w:rsid w:val="0079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sid w:val="007957E1"/>
    <w:rPr>
      <w:sz w:val="18"/>
      <w:szCs w:val="18"/>
    </w:rPr>
  </w:style>
  <w:style w:type="character" w:customStyle="1" w:styleId="ae">
    <w:name w:val="页眉 字符"/>
    <w:basedOn w:val="a0"/>
    <w:link w:val="ad"/>
    <w:uiPriority w:val="99"/>
    <w:qFormat/>
    <w:rsid w:val="007957E1"/>
    <w:rPr>
      <w:sz w:val="18"/>
      <w:szCs w:val="18"/>
    </w:rPr>
  </w:style>
  <w:style w:type="character" w:customStyle="1" w:styleId="ac">
    <w:name w:val="页脚 字符"/>
    <w:basedOn w:val="a0"/>
    <w:link w:val="ab"/>
    <w:uiPriority w:val="99"/>
    <w:qFormat/>
    <w:rsid w:val="007957E1"/>
    <w:rPr>
      <w:sz w:val="18"/>
      <w:szCs w:val="18"/>
    </w:rPr>
  </w:style>
  <w:style w:type="paragraph" w:customStyle="1" w:styleId="B1">
    <w:name w:val="B1"/>
    <w:basedOn w:val="af"/>
    <w:qFormat/>
    <w:rsid w:val="007957E1"/>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0">
    <w:name w:val="标题 1 字符"/>
    <w:basedOn w:val="a0"/>
    <w:link w:val="1"/>
    <w:uiPriority w:val="1"/>
    <w:qFormat/>
    <w:rsid w:val="007957E1"/>
    <w:rPr>
      <w:b/>
      <w:bCs/>
      <w:kern w:val="44"/>
      <w:sz w:val="44"/>
      <w:szCs w:val="44"/>
    </w:rPr>
  </w:style>
  <w:style w:type="character" w:customStyle="1" w:styleId="20">
    <w:name w:val="标题 2 字符"/>
    <w:basedOn w:val="a0"/>
    <w:link w:val="2"/>
    <w:uiPriority w:val="9"/>
    <w:qFormat/>
    <w:rsid w:val="007957E1"/>
    <w:rPr>
      <w:rFonts w:asciiTheme="majorHAnsi" w:eastAsia="Times New Roman" w:hAnsiTheme="majorHAnsi" w:cstheme="majorBidi"/>
      <w:b/>
      <w:bCs/>
      <w:sz w:val="32"/>
      <w:szCs w:val="32"/>
    </w:rPr>
  </w:style>
  <w:style w:type="paragraph" w:customStyle="1" w:styleId="11">
    <w:name w:val="列表段落1"/>
    <w:basedOn w:val="a"/>
    <w:uiPriority w:val="34"/>
    <w:qFormat/>
    <w:rsid w:val="007957E1"/>
    <w:pPr>
      <w:ind w:firstLineChars="200" w:firstLine="420"/>
    </w:pPr>
  </w:style>
  <w:style w:type="character" w:customStyle="1" w:styleId="30">
    <w:name w:val="标题 3 字符"/>
    <w:basedOn w:val="a0"/>
    <w:link w:val="3"/>
    <w:uiPriority w:val="9"/>
    <w:qFormat/>
    <w:rsid w:val="007957E1"/>
    <w:rPr>
      <w:b/>
      <w:bCs/>
      <w:sz w:val="32"/>
      <w:szCs w:val="32"/>
    </w:rPr>
  </w:style>
  <w:style w:type="character" w:customStyle="1" w:styleId="aa">
    <w:name w:val="文档结构图 字符"/>
    <w:basedOn w:val="a0"/>
    <w:link w:val="a9"/>
    <w:uiPriority w:val="99"/>
    <w:semiHidden/>
    <w:qFormat/>
    <w:rsid w:val="007957E1"/>
    <w:rPr>
      <w:rFonts w:ascii="宋体" w:eastAsia="宋体"/>
      <w:sz w:val="18"/>
      <w:szCs w:val="18"/>
    </w:rPr>
  </w:style>
  <w:style w:type="character" w:customStyle="1" w:styleId="a6">
    <w:name w:val="批注文字 字符"/>
    <w:basedOn w:val="a0"/>
    <w:link w:val="a5"/>
    <w:uiPriority w:val="99"/>
    <w:semiHidden/>
    <w:qFormat/>
    <w:rsid w:val="007957E1"/>
  </w:style>
  <w:style w:type="character" w:customStyle="1" w:styleId="a8">
    <w:name w:val="批注主题 字符"/>
    <w:basedOn w:val="a6"/>
    <w:link w:val="a7"/>
    <w:uiPriority w:val="99"/>
    <w:semiHidden/>
    <w:qFormat/>
    <w:rsid w:val="007957E1"/>
    <w:rPr>
      <w:b/>
      <w:bCs/>
    </w:rPr>
  </w:style>
  <w:style w:type="paragraph" w:customStyle="1" w:styleId="-Bullets">
    <w:name w:val="- Bullets"/>
    <w:basedOn w:val="a"/>
    <w:next w:val="11"/>
    <w:link w:val="Char"/>
    <w:uiPriority w:val="34"/>
    <w:qFormat/>
    <w:rsid w:val="007957E1"/>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
    <w:name w:val="列出段落 Char"/>
    <w:link w:val="-Bullets"/>
    <w:uiPriority w:val="34"/>
    <w:qFormat/>
    <w:rsid w:val="007957E1"/>
    <w:rPr>
      <w:rFonts w:ascii="Times New Roman" w:eastAsia="宋体" w:hAnsi="Times New Roman" w:cs="Times New Roman"/>
      <w:kern w:val="0"/>
      <w:sz w:val="20"/>
      <w:szCs w:val="20"/>
      <w:lang w:val="en-GB" w:eastAsia="en-US"/>
    </w:rPr>
  </w:style>
  <w:style w:type="character" w:customStyle="1" w:styleId="NOChar">
    <w:name w:val="NO Char"/>
    <w:link w:val="NO"/>
    <w:qFormat/>
    <w:rsid w:val="007957E1"/>
    <w:rPr>
      <w:rFonts w:ascii="Times New Roman" w:eastAsia="Times New Roman" w:hAnsi="Times New Roman"/>
      <w:lang w:val="en-GB"/>
    </w:rPr>
  </w:style>
  <w:style w:type="paragraph" w:customStyle="1" w:styleId="NO">
    <w:name w:val="NO"/>
    <w:basedOn w:val="a"/>
    <w:link w:val="NOChar"/>
    <w:qFormat/>
    <w:rsid w:val="007957E1"/>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rsid w:val="007957E1"/>
    <w:pPr>
      <w:widowControl/>
      <w:spacing w:before="100" w:beforeAutospacing="1" w:after="100" w:afterAutospacing="1"/>
      <w:jc w:val="left"/>
    </w:pPr>
    <w:rPr>
      <w:rFonts w:ascii="宋体" w:eastAsia="宋体" w:hAnsi="宋体" w:cs="宋体"/>
      <w:kern w:val="0"/>
      <w:sz w:val="24"/>
      <w:szCs w:val="24"/>
    </w:rPr>
  </w:style>
  <w:style w:type="paragraph" w:styleId="af4">
    <w:name w:val="List Paragraph"/>
    <w:basedOn w:val="a"/>
    <w:uiPriority w:val="34"/>
    <w:qFormat/>
    <w:rsid w:val="00AA7709"/>
    <w:pPr>
      <w:ind w:firstLineChars="200" w:firstLine="420"/>
    </w:pPr>
  </w:style>
  <w:style w:type="paragraph" w:customStyle="1" w:styleId="12">
    <w:name w:val="列出段落1"/>
    <w:basedOn w:val="a"/>
    <w:uiPriority w:val="34"/>
    <w:qFormat/>
    <w:rsid w:val="00BA58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5956">
      <w:bodyDiv w:val="1"/>
      <w:marLeft w:val="0"/>
      <w:marRight w:val="0"/>
      <w:marTop w:val="0"/>
      <w:marBottom w:val="0"/>
      <w:divBdr>
        <w:top w:val="none" w:sz="0" w:space="0" w:color="auto"/>
        <w:left w:val="none" w:sz="0" w:space="0" w:color="auto"/>
        <w:bottom w:val="none" w:sz="0" w:space="0" w:color="auto"/>
        <w:right w:val="none" w:sz="0" w:space="0" w:color="auto"/>
      </w:divBdr>
    </w:div>
    <w:div w:id="367413040">
      <w:bodyDiv w:val="1"/>
      <w:marLeft w:val="0"/>
      <w:marRight w:val="0"/>
      <w:marTop w:val="0"/>
      <w:marBottom w:val="0"/>
      <w:divBdr>
        <w:top w:val="none" w:sz="0" w:space="0" w:color="auto"/>
        <w:left w:val="none" w:sz="0" w:space="0" w:color="auto"/>
        <w:bottom w:val="none" w:sz="0" w:space="0" w:color="auto"/>
        <w:right w:val="none" w:sz="0" w:space="0" w:color="auto"/>
      </w:divBdr>
    </w:div>
    <w:div w:id="610404341">
      <w:bodyDiv w:val="1"/>
      <w:marLeft w:val="0"/>
      <w:marRight w:val="0"/>
      <w:marTop w:val="0"/>
      <w:marBottom w:val="0"/>
      <w:divBdr>
        <w:top w:val="none" w:sz="0" w:space="0" w:color="auto"/>
        <w:left w:val="none" w:sz="0" w:space="0" w:color="auto"/>
        <w:bottom w:val="none" w:sz="0" w:space="0" w:color="auto"/>
        <w:right w:val="none" w:sz="0" w:space="0" w:color="auto"/>
      </w:divBdr>
    </w:div>
    <w:div w:id="1644849456">
      <w:bodyDiv w:val="1"/>
      <w:marLeft w:val="0"/>
      <w:marRight w:val="0"/>
      <w:marTop w:val="0"/>
      <w:marBottom w:val="0"/>
      <w:divBdr>
        <w:top w:val="none" w:sz="0" w:space="0" w:color="auto"/>
        <w:left w:val="none" w:sz="0" w:space="0" w:color="auto"/>
        <w:bottom w:val="none" w:sz="0" w:space="0" w:color="auto"/>
        <w:right w:val="none" w:sz="0" w:space="0" w:color="auto"/>
      </w:divBdr>
    </w:div>
    <w:div w:id="19891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1720</Words>
  <Characters>9805</Characters>
  <Application>Microsoft Office Word</Application>
  <DocSecurity>0</DocSecurity>
  <Lines>81</Lines>
  <Paragraphs>23</Paragraphs>
  <ScaleCrop>false</ScaleCrop>
  <Company>Microsoft</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Basel</cp:lastModifiedBy>
  <cp:revision>12</cp:revision>
  <dcterms:created xsi:type="dcterms:W3CDTF">2020-10-15T06:44:00Z</dcterms:created>
  <dcterms:modified xsi:type="dcterms:W3CDTF">2020-10-15T08:02:00Z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