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8B" w:rsidRDefault="008558EA">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宋体" w:hAnsi="Arial" w:cs="Arial"/>
          <w:b/>
          <w:bCs/>
          <w:kern w:val="0"/>
          <w:sz w:val="24"/>
          <w:szCs w:val="20"/>
          <w:lang w:val="en-GB"/>
        </w:rPr>
      </w:pPr>
    </w:p>
    <w:p w:rsidR="00AB668B" w:rsidRDefault="008558EA">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AB668B" w:rsidRDefault="008558EA">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AB668B" w:rsidRDefault="00AB668B">
      <w:pPr>
        <w:rPr>
          <w:lang w:val="en-GB"/>
        </w:rPr>
      </w:pPr>
    </w:p>
    <w:p w:rsidR="00AB668B" w:rsidRDefault="008558EA">
      <w:pPr>
        <w:pStyle w:val="10"/>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RP-200764</w:t>
      </w:r>
      <w:r>
        <w:rPr>
          <w:rFonts w:ascii="Arial" w:hAnsi="Arial" w:cs="Arial" w:hint="eastAsia"/>
          <w:sz w:val="20"/>
          <w:szCs w:val="20"/>
        </w:rPr>
        <w:t xml:space="preserve">  </w:t>
      </w:r>
      <w:r>
        <w:rPr>
          <w:rFonts w:ascii="Arial" w:hAnsi="Arial" w:cs="Arial"/>
          <w:sz w:val="20"/>
          <w:szCs w:val="20"/>
        </w:rPr>
        <w:t xml:space="preserve">Motivation for new WI on air-to-ground network for NR </w:t>
      </w:r>
    </w:p>
    <w:p w:rsidR="00AB668B" w:rsidRDefault="008558EA">
      <w:pPr>
        <w:rPr>
          <w:rFonts w:ascii="Arial" w:hAnsi="Arial" w:cs="Arial"/>
          <w:sz w:val="20"/>
          <w:szCs w:val="20"/>
        </w:rPr>
      </w:pPr>
      <w:r>
        <w:rPr>
          <w:rFonts w:ascii="Arial" w:hAnsi="Arial" w:cs="Arial"/>
          <w:sz w:val="20"/>
          <w:szCs w:val="20"/>
        </w:rPr>
        <w:t>RP-20076</w:t>
      </w:r>
      <w:r>
        <w:rPr>
          <w:rFonts w:ascii="Arial" w:hAnsi="Arial" w:cs="Arial" w:hint="eastAsia"/>
          <w:sz w:val="20"/>
          <w:szCs w:val="20"/>
        </w:rPr>
        <w:t xml:space="preserve">5  </w:t>
      </w:r>
      <w:r>
        <w:rPr>
          <w:rFonts w:ascii="Arial" w:hAnsi="Arial" w:cs="Arial"/>
          <w:sz w:val="20"/>
          <w:szCs w:val="20"/>
        </w:rPr>
        <w:t xml:space="preserve">New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 xml:space="preserve">RP-201053  </w:t>
      </w:r>
      <w:bookmarkStart w:id="3" w:name="OLE_LINK7"/>
      <w:bookmarkStart w:id="4" w:name="OLE_LINK26"/>
      <w:bookmarkStart w:id="5" w:name="OLE_LINK1"/>
      <w:r>
        <w:rPr>
          <w:rFonts w:ascii="Arial" w:hAnsi="Arial" w:cs="Arial" w:hint="eastAsia"/>
          <w:sz w:val="20"/>
          <w:szCs w:val="20"/>
        </w:rPr>
        <w:t xml:space="preserve">Discussion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 xml:space="preserve">RP-201629 </w:t>
        </w:r>
        <w:r>
          <w:rPr>
            <w:rFonts w:ascii="Arial" w:hAnsi="Arial" w:cs="Arial" w:hint="eastAsia"/>
            <w:sz w:val="20"/>
            <w:szCs w:val="20"/>
          </w:rPr>
          <w:t xml:space="preserve"> </w:t>
        </w:r>
        <w:r>
          <w:rPr>
            <w:rFonts w:ascii="Arial" w:hAnsi="Arial" w:cs="Arial"/>
            <w:sz w:val="20"/>
            <w:szCs w:val="20"/>
          </w:rPr>
          <w:t>Motivation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 xml:space="preserve">RP-201630 </w:t>
        </w:r>
        <w:r>
          <w:rPr>
            <w:rFonts w:ascii="Arial" w:hAnsi="Arial" w:cs="Arial" w:hint="eastAsia"/>
            <w:sz w:val="20"/>
            <w:szCs w:val="20"/>
          </w:rPr>
          <w:t xml:space="preserve"> </w:t>
        </w:r>
        <w:r>
          <w:rPr>
            <w:rFonts w:ascii="Arial" w:hAnsi="Arial" w:cs="Arial"/>
            <w:sz w:val="20"/>
            <w:szCs w:val="20"/>
          </w:rPr>
          <w:t>New WID on air-to-ground network for 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AB668B" w:rsidRDefault="008558EA">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rsidR="00BB26E5">
          <w:fldChar w:fldCharType="begin"/>
        </w:r>
        <w:r>
          <w:instrText xml:space="preserve"> HYPERLINK "https://inflight.telekom.net/ean/" </w:instrText>
        </w:r>
        <w:r w:rsidR="00BB26E5">
          <w:fldChar w:fldCharType="separate"/>
        </w:r>
        <w:r>
          <w:rPr>
            <w:rStyle w:val="ac"/>
          </w:rPr>
          <w:t>https://inflight.telekom.net/ean/</w:t>
        </w:r>
        <w:r w:rsidR="00BB26E5">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AB668B" w:rsidRDefault="00AB668B"/>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w:t>
      </w:r>
      <w:r>
        <w:rPr>
          <w:rFonts w:ascii="Arial" w:eastAsia="宋体" w:hAnsi="Arial" w:cs="Arial"/>
          <w:kern w:val="0"/>
          <w:sz w:val="20"/>
          <w:szCs w:val="20"/>
          <w:lang w:val="en-GB"/>
        </w:rPr>
        <w:lastRenderedPageBreak/>
        <w:t>between ATG and terrestrial networks becomes nonnegligible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AB668B" w:rsidRDefault="00AB668B">
      <w:pPr>
        <w:rPr>
          <w:b/>
          <w:i/>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AB668B" w:rsidRDefault="00AB668B"/>
    <w:p w:rsidR="00AB668B" w:rsidRDefault="008558EA">
      <w:r>
        <w:rPr>
          <w:rFonts w:ascii="Arial" w:eastAsia="宋体" w:hAnsi="Arial" w:cs="Arial" w:hint="eastAsia"/>
          <w:b/>
          <w:kern w:val="0"/>
          <w:sz w:val="20"/>
          <w:szCs w:val="20"/>
          <w:u w:val="single"/>
          <w:lang w:val="en-GB"/>
        </w:rPr>
        <w:t>Objectives:</w:t>
      </w: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AB668B" w:rsidRDefault="008558EA">
      <w:pPr>
        <w:pStyle w:val="10"/>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AB668B" w:rsidRDefault="008558EA">
      <w:pPr>
        <w:pStyle w:val="10"/>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 xml:space="preserve">for ATG network </w:t>
      </w:r>
      <w:r>
        <w:rPr>
          <w:rFonts w:ascii="Arial" w:eastAsia="宋体" w:hAnsi="Arial" w:cs="Arial"/>
          <w:kern w:val="0"/>
          <w:sz w:val="20"/>
          <w:szCs w:val="20"/>
          <w:lang w:val="en-GB"/>
        </w:rPr>
        <w:t>(e.g. ACLR, ACS)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d"/>
        <w:tblW w:w="8296" w:type="dxa"/>
        <w:tblInd w:w="-113" w:type="dxa"/>
        <w:tblLayout w:type="fixed"/>
        <w:tblLook w:val="04A0"/>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0"/>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r>
                <w:rPr>
                  <w:rFonts w:ascii="Arial" w:eastAsia="宋体"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sidR="00BB26E5" w:rsidRPr="00BB26E5">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0"/>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BB26E5" w:rsidRDefault="008558EA" w:rsidP="00BB26E5">
            <w:pPr>
              <w:pStyle w:val="10"/>
              <w:numPr>
                <w:ilvl w:val="255"/>
                <w:numId w:val="0"/>
              </w:numPr>
              <w:ind w:firstLineChars="200" w:firstLine="400"/>
              <w:rPr>
                <w:rFonts w:ascii="Arial" w:hAnsi="Arial" w:cs="Arial"/>
                <w:sz w:val="20"/>
                <w:szCs w:val="20"/>
              </w:rPr>
              <w:pPrChange w:id="39" w:author="Xiaomi" w:date="2020-10-14T10:42:00Z">
                <w:pPr>
                  <w:pStyle w:val="10"/>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rsidR="00AB668B" w:rsidRDefault="008558EA">
            <w:pPr>
              <w:pStyle w:val="10"/>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n28 and n79 are our interested bands.</w:t>
              </w:r>
            </w:ins>
          </w:p>
        </w:tc>
      </w:tr>
      <w:tr w:rsidR="00AA7709">
        <w:trPr>
          <w:ins w:id="52" w:author="Sanjun Feng(vivo)" w:date="2020-10-15T10:36:00Z"/>
        </w:trPr>
        <w:tc>
          <w:tcPr>
            <w:tcW w:w="1271" w:type="dxa"/>
          </w:tcPr>
          <w:p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ae"/>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0"/>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hough the scope of this WI is quite broad, including co-existence simulation etc, by re-using existing framework and requirements, it is possible for the workload to be controlled.</w:t>
              </w:r>
            </w:ins>
          </w:p>
        </w:tc>
      </w:tr>
      <w:tr w:rsidR="00195D52">
        <w:trPr>
          <w:ins w:id="59" w:author="CATT" w:date="2020-10-15T11:40:00Z"/>
        </w:trPr>
        <w:tc>
          <w:tcPr>
            <w:tcW w:w="1271" w:type="dxa"/>
          </w:tcPr>
          <w:p w:rsidR="00195D52" w:rsidRPr="00195D52" w:rsidRDefault="00195D52" w:rsidP="00AA7709">
            <w:pPr>
              <w:rPr>
                <w:ins w:id="60" w:author="CATT" w:date="2020-10-15T11:40:00Z"/>
                <w:rFonts w:ascii="Arial" w:hAnsi="Arial" w:cs="Arial"/>
                <w:sz w:val="20"/>
                <w:szCs w:val="20"/>
              </w:rPr>
            </w:pPr>
            <w:ins w:id="61" w:author="CATT" w:date="2020-10-15T11:40:00Z">
              <w:r>
                <w:rPr>
                  <w:rFonts w:ascii="Arial" w:hAnsi="Arial" w:cs="Arial" w:hint="eastAsia"/>
                  <w:sz w:val="20"/>
                  <w:szCs w:val="20"/>
                </w:rPr>
                <w:t>CATT</w:t>
              </w:r>
            </w:ins>
          </w:p>
        </w:tc>
        <w:tc>
          <w:tcPr>
            <w:tcW w:w="7025" w:type="dxa"/>
          </w:tcPr>
          <w:p w:rsidR="00195D52" w:rsidRDefault="00195D52" w:rsidP="00AA7709">
            <w:pPr>
              <w:pStyle w:val="ae"/>
              <w:numPr>
                <w:ilvl w:val="255"/>
                <w:numId w:val="0"/>
              </w:numPr>
              <w:rPr>
                <w:ins w:id="62" w:author="CATT" w:date="2020-10-15T11:40:00Z"/>
                <w:rFonts w:ascii="Arial" w:hAnsi="Arial" w:cs="Arial"/>
                <w:sz w:val="20"/>
                <w:szCs w:val="20"/>
              </w:rPr>
            </w:pPr>
            <w:ins w:id="63"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r w:rsidR="0084046B">
        <w:trPr>
          <w:ins w:id="64" w:author="cmcc" w:date="2020-10-15T14:15:00Z"/>
        </w:trPr>
        <w:tc>
          <w:tcPr>
            <w:tcW w:w="1271" w:type="dxa"/>
          </w:tcPr>
          <w:p w:rsidR="0084046B" w:rsidRDefault="0084046B" w:rsidP="00AA7709">
            <w:pPr>
              <w:rPr>
                <w:ins w:id="65" w:author="cmcc" w:date="2020-10-15T14:15:00Z"/>
                <w:rFonts w:ascii="Arial" w:hAnsi="Arial" w:cs="Arial"/>
                <w:sz w:val="20"/>
                <w:szCs w:val="20"/>
              </w:rPr>
            </w:pPr>
            <w:ins w:id="66" w:author="cmcc" w:date="2020-10-15T14:15:00Z">
              <w:r>
                <w:rPr>
                  <w:rFonts w:ascii="Arial" w:hAnsi="Arial" w:cs="Arial" w:hint="eastAsia"/>
                  <w:sz w:val="20"/>
                  <w:szCs w:val="20"/>
                </w:rPr>
                <w:t>CMCC</w:t>
              </w:r>
            </w:ins>
          </w:p>
        </w:tc>
        <w:tc>
          <w:tcPr>
            <w:tcW w:w="7025" w:type="dxa"/>
          </w:tcPr>
          <w:p w:rsidR="00BC0B48" w:rsidRPr="00BC0B48" w:rsidRDefault="00BC0B48" w:rsidP="00BC0B48">
            <w:pPr>
              <w:pStyle w:val="ae"/>
              <w:numPr>
                <w:ilvl w:val="255"/>
                <w:numId w:val="0"/>
              </w:numPr>
              <w:rPr>
                <w:ins w:id="67" w:author="cmcc" w:date="2020-10-15T14:25:00Z"/>
                <w:rFonts w:ascii="Arial" w:hAnsi="Arial" w:cs="Arial"/>
                <w:sz w:val="20"/>
                <w:szCs w:val="20"/>
              </w:rPr>
            </w:pPr>
            <w:ins w:id="68" w:author="cmcc" w:date="2020-10-15T14:29:00Z">
              <w:r>
                <w:rPr>
                  <w:rFonts w:ascii="Arial" w:hAnsi="Arial" w:cs="Arial" w:hint="eastAsia"/>
                  <w:sz w:val="20"/>
                  <w:szCs w:val="20"/>
                </w:rPr>
                <w:t>In china, m</w:t>
              </w:r>
            </w:ins>
            <w:ins w:id="69" w:author="cmcc" w:date="2020-10-15T14:19:00Z">
              <w:r w:rsidR="0084046B" w:rsidRPr="0084046B">
                <w:rPr>
                  <w:rFonts w:ascii="Arial" w:hAnsi="Arial" w:cs="Arial"/>
                  <w:sz w:val="20"/>
                  <w:szCs w:val="20"/>
                </w:rPr>
                <w:t>ore than 600,000 base stations have been built and opened for 5G</w:t>
              </w:r>
              <w:r w:rsidR="0084046B">
                <w:rPr>
                  <w:rFonts w:ascii="Arial" w:hAnsi="Arial" w:cs="Arial" w:hint="eastAsia"/>
                  <w:sz w:val="20"/>
                  <w:szCs w:val="20"/>
                </w:rPr>
                <w:t>,</w:t>
              </w:r>
            </w:ins>
            <w:ins w:id="70" w:author="cmcc" w:date="2020-10-15T14:20:00Z">
              <w:r w:rsidR="0084046B" w:rsidRPr="0084046B">
                <w:rPr>
                  <w:rFonts w:ascii="Arial" w:hAnsi="Arial" w:cs="Arial"/>
                  <w:sz w:val="20"/>
                  <w:szCs w:val="20"/>
                </w:rPr>
                <w:t xml:space="preserve"> </w:t>
              </w:r>
            </w:ins>
            <w:ins w:id="71" w:author="cmcc" w:date="2020-10-15T14:29:00Z">
              <w:r>
                <w:rPr>
                  <w:rFonts w:ascii="Arial" w:hAnsi="Arial" w:cs="Arial" w:hint="eastAsia"/>
                  <w:sz w:val="20"/>
                  <w:szCs w:val="20"/>
                </w:rPr>
                <w:t xml:space="preserve">and </w:t>
              </w:r>
            </w:ins>
            <w:ins w:id="72" w:author="cmcc" w:date="2020-10-15T14:30:00Z">
              <w:r>
                <w:rPr>
                  <w:rFonts w:ascii="Arial" w:hAnsi="Arial" w:cs="Arial" w:hint="eastAsia"/>
                  <w:sz w:val="20"/>
                  <w:szCs w:val="20"/>
                </w:rPr>
                <w:t>t</w:t>
              </w:r>
            </w:ins>
            <w:ins w:id="73" w:author="cmcc" w:date="2020-10-15T14:20:00Z">
              <w:r>
                <w:rPr>
                  <w:rFonts w:ascii="Arial" w:hAnsi="Arial" w:cs="Arial"/>
                  <w:sz w:val="20"/>
                  <w:szCs w:val="20"/>
                </w:rPr>
                <w:t xml:space="preserve">he number of 5G </w:t>
              </w:r>
            </w:ins>
            <w:ins w:id="74" w:author="cmcc" w:date="2020-10-15T14:29:00Z">
              <w:r>
                <w:rPr>
                  <w:rFonts w:ascii="Arial" w:hAnsi="Arial" w:cs="Arial" w:hint="eastAsia"/>
                  <w:sz w:val="20"/>
                  <w:szCs w:val="20"/>
                </w:rPr>
                <w:t>UEs</w:t>
              </w:r>
            </w:ins>
            <w:ins w:id="75" w:author="cmcc" w:date="2020-10-15T14:20:00Z">
              <w:r w:rsidR="0084046B" w:rsidRPr="0084046B">
                <w:rPr>
                  <w:rFonts w:ascii="Arial" w:hAnsi="Arial" w:cs="Arial"/>
                  <w:sz w:val="20"/>
                  <w:szCs w:val="20"/>
                </w:rPr>
                <w:t xml:space="preserve"> connections exceeded 150 million</w:t>
              </w:r>
              <w:r w:rsidR="0084046B">
                <w:rPr>
                  <w:rFonts w:ascii="Arial" w:hAnsi="Arial" w:cs="Arial" w:hint="eastAsia"/>
                  <w:sz w:val="20"/>
                  <w:szCs w:val="20"/>
                </w:rPr>
                <w:t>.</w:t>
              </w:r>
            </w:ins>
            <w:ins w:id="76" w:author="cmcc" w:date="2020-10-15T14:21:00Z">
              <w:r w:rsidR="0084046B" w:rsidRPr="0084046B">
                <w:rPr>
                  <w:rFonts w:ascii="Arial" w:hAnsi="Arial" w:cs="Arial"/>
                  <w:sz w:val="20"/>
                  <w:szCs w:val="20"/>
                </w:rPr>
                <w:t xml:space="preserve"> The application of 5G is not only in the field of traditional </w:t>
              </w:r>
            </w:ins>
            <w:ins w:id="77" w:author="cmcc" w:date="2020-10-15T15:07:00Z">
              <w:r w:rsidR="00C97462">
                <w:rPr>
                  <w:rFonts w:ascii="Arial" w:hAnsi="Arial" w:cs="Arial" w:hint="eastAsia"/>
                  <w:sz w:val="20"/>
                  <w:szCs w:val="20"/>
                </w:rPr>
                <w:t xml:space="preserve">ground </w:t>
              </w:r>
            </w:ins>
            <w:ins w:id="78" w:author="cmcc" w:date="2020-10-15T14:21:00Z">
              <w:r w:rsidR="0084046B" w:rsidRPr="0084046B">
                <w:rPr>
                  <w:rFonts w:ascii="Arial" w:hAnsi="Arial" w:cs="Arial"/>
                  <w:sz w:val="20"/>
                  <w:szCs w:val="20"/>
                </w:rPr>
                <w:t>communication, but also in the integration of space and sky</w:t>
              </w:r>
            </w:ins>
            <w:ins w:id="79" w:author="cmcc" w:date="2020-10-15T14:22:00Z">
              <w:r w:rsidR="0084046B">
                <w:rPr>
                  <w:rFonts w:ascii="Arial" w:hAnsi="Arial" w:cs="Arial" w:hint="eastAsia"/>
                  <w:sz w:val="20"/>
                  <w:szCs w:val="20"/>
                </w:rPr>
                <w:t xml:space="preserve">. </w:t>
              </w:r>
              <w:r w:rsidR="0084046B" w:rsidRPr="0084046B">
                <w:rPr>
                  <w:rFonts w:ascii="Arial" w:hAnsi="Arial" w:cs="Arial"/>
                  <w:sz w:val="20"/>
                  <w:szCs w:val="20"/>
                </w:rPr>
                <w:t>China Mobile and other operators have clear commerci</w:t>
              </w:r>
              <w:r>
                <w:rPr>
                  <w:rFonts w:ascii="Arial" w:hAnsi="Arial" w:cs="Arial"/>
                  <w:sz w:val="20"/>
                  <w:szCs w:val="20"/>
                </w:rPr>
                <w:t xml:space="preserve">al </w:t>
              </w:r>
            </w:ins>
            <w:ins w:id="80" w:author="cmcc" w:date="2020-10-15T14:23:00Z">
              <w:r>
                <w:rPr>
                  <w:rFonts w:ascii="Arial" w:hAnsi="Arial" w:cs="Arial" w:hint="eastAsia"/>
                  <w:sz w:val="20"/>
                  <w:szCs w:val="20"/>
                </w:rPr>
                <w:t xml:space="preserve">demand </w:t>
              </w:r>
            </w:ins>
            <w:ins w:id="81" w:author="cmcc" w:date="2020-10-15T14:22:00Z">
              <w:r>
                <w:rPr>
                  <w:rFonts w:ascii="Arial" w:hAnsi="Arial" w:cs="Arial"/>
                  <w:sz w:val="20"/>
                  <w:szCs w:val="20"/>
                </w:rPr>
                <w:t xml:space="preserve">for </w:t>
              </w:r>
            </w:ins>
            <w:ins w:id="82" w:author="cmcc" w:date="2020-10-15T14:23:00Z">
              <w:r>
                <w:rPr>
                  <w:rFonts w:ascii="Arial" w:hAnsi="Arial" w:cs="Arial" w:hint="eastAsia"/>
                  <w:sz w:val="20"/>
                  <w:szCs w:val="20"/>
                </w:rPr>
                <w:t>ATG.</w:t>
              </w:r>
            </w:ins>
            <w:ins w:id="83" w:author="cmcc" w:date="2020-10-15T14:25:00Z">
              <w:r w:rsidRPr="00BC0B48">
                <w:rPr>
                  <w:rFonts w:ascii="Arial" w:hAnsi="Arial" w:cs="Arial"/>
                  <w:sz w:val="20"/>
                  <w:szCs w:val="20"/>
                </w:rPr>
                <w:t xml:space="preserve"> ATG standard realization is also an important breakthrough in 5G application extension</w:t>
              </w:r>
              <w:r>
                <w:rPr>
                  <w:rFonts w:ascii="Arial" w:hAnsi="Arial" w:cs="Arial" w:hint="eastAsia"/>
                  <w:sz w:val="20"/>
                  <w:szCs w:val="20"/>
                </w:rPr>
                <w:t>.</w:t>
              </w:r>
            </w:ins>
            <w:ins w:id="84" w:author="cmcc" w:date="2020-10-15T14:33:00Z">
              <w:r w:rsidRPr="00BC0B48">
                <w:rPr>
                  <w:rFonts w:ascii="Arial" w:hAnsi="Arial" w:cs="Arial"/>
                  <w:sz w:val="20"/>
                  <w:szCs w:val="20"/>
                </w:rPr>
                <w:t xml:space="preserve"> Operators such as China Mobile have a strong demand, and there are already some ATG deployment plans. We have obtained the cooperation and support from </w:t>
              </w:r>
              <w:r w:rsidR="00BE2720">
                <w:rPr>
                  <w:rFonts w:ascii="Arial" w:hAnsi="Arial" w:cs="Arial"/>
                  <w:sz w:val="20"/>
                  <w:szCs w:val="20"/>
                </w:rPr>
                <w:t xml:space="preserve">operators, </w:t>
              </w:r>
            </w:ins>
            <w:ins w:id="85" w:author="cmcc" w:date="2020-10-15T14:35:00Z">
              <w:r w:rsidR="00BE2720">
                <w:rPr>
                  <w:rFonts w:ascii="Arial" w:hAnsi="Arial" w:cs="Arial" w:hint="eastAsia"/>
                  <w:sz w:val="20"/>
                  <w:szCs w:val="20"/>
                </w:rPr>
                <w:t>BS/</w:t>
              </w:r>
            </w:ins>
            <w:ins w:id="86" w:author="cmcc" w:date="2020-10-15T14:34:00Z">
              <w:r w:rsidR="00BE2720">
                <w:rPr>
                  <w:rFonts w:ascii="Arial" w:hAnsi="Arial" w:cs="Arial" w:hint="eastAsia"/>
                  <w:sz w:val="20"/>
                  <w:szCs w:val="20"/>
                </w:rPr>
                <w:t>UE vendors</w:t>
              </w:r>
            </w:ins>
            <w:ins w:id="87" w:author="cmcc" w:date="2020-10-15T14:33:00Z">
              <w:r w:rsidRPr="00BC0B48">
                <w:rPr>
                  <w:rFonts w:ascii="Arial" w:hAnsi="Arial" w:cs="Arial"/>
                  <w:sz w:val="20"/>
                  <w:szCs w:val="20"/>
                </w:rPr>
                <w:t xml:space="preserve"> and the aviation industry</w:t>
              </w:r>
            </w:ins>
            <w:ins w:id="88" w:author="cmcc" w:date="2020-10-15T14:35:00Z">
              <w:r w:rsidR="00BE2720">
                <w:rPr>
                  <w:rFonts w:ascii="Arial" w:hAnsi="Arial" w:cs="Arial" w:hint="eastAsia"/>
                  <w:sz w:val="20"/>
                  <w:szCs w:val="20"/>
                </w:rPr>
                <w:t>.</w:t>
              </w:r>
            </w:ins>
            <w:ins w:id="89" w:author="cmcc" w:date="2020-10-15T14:41:00Z">
              <w:r w:rsidR="008A016D">
                <w:rPr>
                  <w:rFonts w:ascii="Arial" w:hAnsi="Arial" w:cs="Arial" w:hint="eastAsia"/>
                  <w:sz w:val="20"/>
                  <w:szCs w:val="20"/>
                </w:rPr>
                <w:t xml:space="preserve"> </w:t>
              </w:r>
              <w:r w:rsidR="008A016D" w:rsidRPr="008A016D">
                <w:rPr>
                  <w:rFonts w:ascii="Arial" w:hAnsi="Arial" w:cs="Arial"/>
                  <w:sz w:val="20"/>
                  <w:szCs w:val="20"/>
                </w:rPr>
                <w:t xml:space="preserve">We think it is necessary to carry out this </w:t>
              </w:r>
              <w:r w:rsidR="008A016D" w:rsidRPr="008A016D">
                <w:rPr>
                  <w:rFonts w:ascii="Arial" w:hAnsi="Arial" w:cs="Arial"/>
                  <w:sz w:val="20"/>
                  <w:szCs w:val="20"/>
                </w:rPr>
                <w:lastRenderedPageBreak/>
                <w:t xml:space="preserve">ATG </w:t>
              </w:r>
            </w:ins>
            <w:ins w:id="90" w:author="cmcc" w:date="2020-10-15T14:42:00Z">
              <w:r w:rsidR="008A016D">
                <w:rPr>
                  <w:rFonts w:ascii="Arial" w:hAnsi="Arial" w:cs="Arial" w:hint="eastAsia"/>
                  <w:sz w:val="20"/>
                  <w:szCs w:val="20"/>
                </w:rPr>
                <w:t xml:space="preserve">WI </w:t>
              </w:r>
            </w:ins>
            <w:ins w:id="91" w:author="cmcc" w:date="2020-10-15T14:41:00Z">
              <w:r w:rsidR="008A016D" w:rsidRPr="008A016D">
                <w:rPr>
                  <w:rFonts w:ascii="Arial" w:hAnsi="Arial" w:cs="Arial"/>
                  <w:sz w:val="20"/>
                  <w:szCs w:val="20"/>
                </w:rPr>
                <w:t>approval in REL-17 to meet the current urgent needs of operators</w:t>
              </w:r>
            </w:ins>
            <w:ins w:id="92" w:author="cmcc" w:date="2020-10-15T14:42:00Z">
              <w:r w:rsidR="008A016D">
                <w:rPr>
                  <w:rFonts w:ascii="Arial" w:hAnsi="Arial" w:cs="Arial" w:hint="eastAsia"/>
                  <w:sz w:val="20"/>
                  <w:szCs w:val="20"/>
                </w:rPr>
                <w:t>.</w:t>
              </w:r>
            </w:ins>
          </w:p>
          <w:p w:rsidR="0084046B" w:rsidRPr="00BC0B48" w:rsidRDefault="0084046B" w:rsidP="0084046B">
            <w:pPr>
              <w:pStyle w:val="ae"/>
              <w:numPr>
                <w:ilvl w:val="255"/>
                <w:numId w:val="0"/>
              </w:numPr>
              <w:rPr>
                <w:ins w:id="93" w:author="cmcc" w:date="2020-10-15T14:22:00Z"/>
                <w:rFonts w:ascii="Arial" w:hAnsi="Arial" w:cs="Arial"/>
                <w:sz w:val="20"/>
                <w:szCs w:val="20"/>
              </w:rPr>
            </w:pPr>
          </w:p>
          <w:p w:rsidR="0084046B" w:rsidRPr="00BC0B48" w:rsidRDefault="0084046B" w:rsidP="0084046B">
            <w:pPr>
              <w:pStyle w:val="ae"/>
              <w:numPr>
                <w:ilvl w:val="255"/>
                <w:numId w:val="0"/>
              </w:numPr>
              <w:rPr>
                <w:ins w:id="94" w:author="cmcc" w:date="2020-10-15T14:20:00Z"/>
                <w:rFonts w:ascii="Arial" w:hAnsi="Arial" w:cs="Arial"/>
                <w:sz w:val="20"/>
                <w:szCs w:val="20"/>
              </w:rPr>
            </w:pPr>
          </w:p>
          <w:p w:rsidR="0084046B" w:rsidRPr="0084046B" w:rsidRDefault="0084046B" w:rsidP="0084046B">
            <w:pPr>
              <w:pStyle w:val="ae"/>
              <w:numPr>
                <w:ilvl w:val="255"/>
                <w:numId w:val="0"/>
              </w:numPr>
              <w:rPr>
                <w:ins w:id="95" w:author="cmcc" w:date="2020-10-15T14:19:00Z"/>
                <w:rFonts w:ascii="Arial" w:hAnsi="Arial" w:cs="Arial"/>
                <w:sz w:val="20"/>
                <w:szCs w:val="20"/>
              </w:rPr>
            </w:pPr>
          </w:p>
          <w:p w:rsidR="0084046B" w:rsidRPr="0084046B" w:rsidRDefault="0084046B" w:rsidP="0084046B">
            <w:pPr>
              <w:pStyle w:val="ae"/>
              <w:numPr>
                <w:ilvl w:val="255"/>
                <w:numId w:val="0"/>
              </w:numPr>
              <w:rPr>
                <w:ins w:id="96" w:author="cmcc" w:date="2020-10-15T14:19:00Z"/>
                <w:rFonts w:ascii="Arial" w:hAnsi="Arial" w:cs="Arial"/>
                <w:sz w:val="20"/>
                <w:szCs w:val="20"/>
              </w:rPr>
            </w:pPr>
          </w:p>
          <w:p w:rsidR="0084046B" w:rsidRPr="0084046B" w:rsidRDefault="0084046B" w:rsidP="0084046B">
            <w:pPr>
              <w:pStyle w:val="ae"/>
              <w:numPr>
                <w:ilvl w:val="255"/>
                <w:numId w:val="0"/>
              </w:numPr>
              <w:rPr>
                <w:ins w:id="97" w:author="cmcc" w:date="2020-10-15T14:15:00Z"/>
                <w:rFonts w:ascii="Arial" w:hAnsi="Arial" w:cs="Arial"/>
                <w:sz w:val="20"/>
                <w:szCs w:val="20"/>
              </w:rPr>
            </w:pPr>
          </w:p>
          <w:p w:rsidR="0084046B" w:rsidRPr="0084046B" w:rsidRDefault="0084046B" w:rsidP="00AA7709">
            <w:pPr>
              <w:pStyle w:val="ae"/>
              <w:numPr>
                <w:ilvl w:val="255"/>
                <w:numId w:val="0"/>
              </w:numPr>
              <w:rPr>
                <w:ins w:id="98" w:author="cmcc" w:date="2020-10-15T14:15:00Z"/>
                <w:rFonts w:ascii="Arial" w:hAnsi="Arial" w:cs="Arial"/>
                <w:sz w:val="20"/>
                <w:szCs w:val="20"/>
              </w:rPr>
            </w:pPr>
          </w:p>
        </w:tc>
      </w:tr>
    </w:tbl>
    <w:p w:rsidR="00AB668B" w:rsidRDefault="008558EA">
      <w:pPr>
        <w:pStyle w:val="2"/>
        <w:rPr>
          <w:rFonts w:ascii="Arial" w:eastAsiaTheme="minorEastAsia" w:hAnsi="Arial" w:cs="Arial"/>
        </w:rPr>
      </w:pPr>
      <w:r>
        <w:rPr>
          <w:rFonts w:ascii="Arial" w:eastAsiaTheme="minorEastAsia" w:hAnsi="Arial" w:cs="Arial" w:hint="eastAsia"/>
        </w:rPr>
        <w:lastRenderedPageBreak/>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RRM/Demod requirements</w:t>
      </w:r>
      <w:r>
        <w:rPr>
          <w:rFonts w:ascii="Arial" w:eastAsiaTheme="minorEastAsia" w:hAnsi="Arial" w:cs="Arial"/>
        </w:rPr>
        <w:t xml:space="preserv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AB668B" w:rsidRDefault="00AB668B">
      <w:pPr>
        <w:ind w:left="420"/>
        <w:rPr>
          <w:rFonts w:ascii="Arial" w:eastAsia="宋体" w:hAnsi="Arial" w:cs="Arial"/>
          <w:b/>
          <w:kern w:val="0"/>
          <w:sz w:val="20"/>
          <w:szCs w:val="20"/>
          <w:u w:val="single"/>
          <w:lang w:val="en-GB"/>
        </w:rPr>
      </w:pPr>
    </w:p>
    <w:p w:rsidR="00AB668B" w:rsidRDefault="008558EA">
      <w:pPr>
        <w:rPr>
          <w:ins w:id="99"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AB668B" w:rsidRDefault="008558EA">
      <w:pPr>
        <w:rPr>
          <w:ins w:id="100" w:author="cmcc" w:date="2020-09-27T09:24:00Z"/>
          <w:rFonts w:ascii="Arial" w:eastAsia="宋体" w:hAnsi="Arial" w:cs="Arial"/>
          <w:kern w:val="0"/>
          <w:sz w:val="20"/>
          <w:szCs w:val="20"/>
          <w:lang w:val="en-GB"/>
        </w:rPr>
      </w:pPr>
      <w:ins w:id="101" w:author="cmcc" w:date="2020-09-27T09:24:00Z">
        <w:r>
          <w:rPr>
            <w:rFonts w:ascii="Arial" w:eastAsia="宋体" w:hAnsi="Arial" w:cs="Arial"/>
            <w:kern w:val="0"/>
            <w:sz w:val="20"/>
            <w:szCs w:val="20"/>
            <w:lang w:val="en-GB"/>
          </w:rPr>
          <w:t>Indentify and specify RRM/Demod requirements for ATG, starting once the Rel-17 NTN WI has progressed sufficiently and taking into account the decisions/outcome of Rel-17 NTN work item.</w:t>
        </w:r>
      </w:ins>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AB668B" w:rsidRDefault="008558EA">
      <w:pPr>
        <w:pStyle w:val="10"/>
        <w:numPr>
          <w:ilvl w:val="0"/>
          <w:numId w:val="5"/>
        </w:numPr>
        <w:ind w:firstLineChars="0"/>
        <w:rPr>
          <w:rFonts w:ascii="Arial" w:eastAsia="宋体" w:hAnsi="Arial" w:cs="Arial"/>
          <w:kern w:val="0"/>
          <w:sz w:val="20"/>
          <w:szCs w:val="20"/>
          <w:lang w:val="en-GB"/>
        </w:rPr>
      </w:pPr>
      <w:ins w:id="102"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d"/>
        <w:tblW w:w="8296" w:type="dxa"/>
        <w:tblInd w:w="-113" w:type="dxa"/>
        <w:tblLayout w:type="fixed"/>
        <w:tblLook w:val="04A0"/>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103"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104"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trPr>
          <w:ins w:id="105" w:author="10164284" w:date="2020-10-14T09:56:00Z"/>
        </w:trPr>
        <w:tc>
          <w:tcPr>
            <w:tcW w:w="1271" w:type="dxa"/>
          </w:tcPr>
          <w:p w:rsidR="00AB668B" w:rsidRDefault="008558EA">
            <w:pPr>
              <w:rPr>
                <w:ins w:id="106" w:author="10164284" w:date="2020-10-14T09:56:00Z"/>
                <w:rFonts w:ascii="Arial" w:hAnsi="Arial" w:cs="Arial"/>
                <w:sz w:val="20"/>
                <w:szCs w:val="20"/>
              </w:rPr>
            </w:pPr>
            <w:ins w:id="107" w:author="10164284" w:date="2020-10-14T09:56:00Z">
              <w:r>
                <w:rPr>
                  <w:rFonts w:ascii="Arial" w:hAnsi="Arial" w:cs="Arial" w:hint="eastAsia"/>
                  <w:sz w:val="20"/>
                  <w:szCs w:val="20"/>
                </w:rPr>
                <w:t>ZTE</w:t>
              </w:r>
            </w:ins>
          </w:p>
        </w:tc>
        <w:tc>
          <w:tcPr>
            <w:tcW w:w="7025" w:type="dxa"/>
          </w:tcPr>
          <w:p w:rsidR="00AB668B" w:rsidRDefault="008558EA">
            <w:pPr>
              <w:rPr>
                <w:ins w:id="108" w:author="10164284" w:date="2020-10-14T09:56:00Z"/>
                <w:rFonts w:ascii="Arial" w:hAnsi="Arial" w:cs="Arial"/>
                <w:sz w:val="20"/>
                <w:szCs w:val="20"/>
                <w:lang w:val="en-GB"/>
              </w:rPr>
            </w:pPr>
            <w:ins w:id="109" w:author="10164284" w:date="2020-10-14T09:56:00Z">
              <w:r>
                <w:rPr>
                  <w:rFonts w:ascii="Arial" w:hAnsi="Arial" w:cs="Arial" w:hint="eastAsia"/>
                  <w:sz w:val="20"/>
                  <w:szCs w:val="20"/>
                </w:rPr>
                <w:t>We support the proposed RRM objectives, these general RRM/Demod requirements for ATG UE are based on the practical deployment which is quite essential to define the requirements appropriately.</w:t>
              </w:r>
            </w:ins>
          </w:p>
        </w:tc>
      </w:tr>
      <w:tr w:rsidR="00AB668B">
        <w:tc>
          <w:tcPr>
            <w:tcW w:w="1271" w:type="dxa"/>
          </w:tcPr>
          <w:p w:rsidR="00AB668B" w:rsidRDefault="008558EA">
            <w:pPr>
              <w:rPr>
                <w:rFonts w:ascii="Arial" w:hAnsi="Arial" w:cs="Arial"/>
                <w:sz w:val="20"/>
                <w:szCs w:val="20"/>
              </w:rPr>
            </w:pPr>
            <w:ins w:id="110" w:author="China Telecom" w:date="2020-10-14T10:15:00Z">
              <w:r>
                <w:rPr>
                  <w:rFonts w:ascii="Arial" w:hAnsi="Arial" w:cs="Arial" w:hint="eastAsia"/>
                  <w:sz w:val="20"/>
                  <w:szCs w:val="20"/>
                  <w:lang w:val="en-GB"/>
                </w:rPr>
                <w:t>China Telecom</w:t>
              </w:r>
            </w:ins>
          </w:p>
        </w:tc>
        <w:tc>
          <w:tcPr>
            <w:tcW w:w="7025" w:type="dxa"/>
          </w:tcPr>
          <w:p w:rsidR="00AB668B" w:rsidRDefault="008558EA">
            <w:pPr>
              <w:rPr>
                <w:rFonts w:ascii="Arial" w:hAnsi="Arial" w:cs="Arial"/>
                <w:sz w:val="20"/>
                <w:szCs w:val="20"/>
              </w:rPr>
            </w:pPr>
            <w:ins w:id="111"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112"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113"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114" w:author="Xiaomi" w:date="2020-10-14T10:47:00Z">
              <w:r>
                <w:rPr>
                  <w:rFonts w:ascii="Arial" w:hAnsi="Arial" w:cs="Arial"/>
                  <w:sz w:val="20"/>
                  <w:szCs w:val="20"/>
                </w:rPr>
                <w:t>including</w:t>
              </w:r>
            </w:ins>
            <w:ins w:id="115" w:author="Xiaomi" w:date="2020-10-14T10:46:00Z">
              <w:r>
                <w:rPr>
                  <w:rFonts w:ascii="Arial" w:hAnsi="Arial" w:cs="Arial"/>
                  <w:sz w:val="20"/>
                  <w:szCs w:val="20"/>
                </w:rPr>
                <w:t xml:space="preserve"> the new modification here.</w:t>
              </w:r>
            </w:ins>
          </w:p>
        </w:tc>
      </w:tr>
      <w:tr w:rsidR="00AB668B">
        <w:trPr>
          <w:ins w:id="116" w:author="CBN Shuang Li" w:date="2020-10-14T20:27:00Z"/>
        </w:trPr>
        <w:tc>
          <w:tcPr>
            <w:tcW w:w="1271" w:type="dxa"/>
          </w:tcPr>
          <w:p w:rsidR="00AB668B" w:rsidRDefault="008558EA">
            <w:pPr>
              <w:rPr>
                <w:ins w:id="117" w:author="CBN Shuang Li" w:date="2020-10-14T20:27:00Z"/>
                <w:rFonts w:ascii="Arial" w:hAnsi="Arial" w:cs="Arial"/>
                <w:sz w:val="20"/>
                <w:szCs w:val="20"/>
              </w:rPr>
            </w:pPr>
            <w:ins w:id="118" w:author="CBN Shuang Li" w:date="2020-10-14T20:27:00Z">
              <w:r>
                <w:rPr>
                  <w:rFonts w:ascii="Arial" w:hAnsi="Arial" w:cs="Arial"/>
                  <w:sz w:val="20"/>
                  <w:szCs w:val="20"/>
                </w:rPr>
                <w:t>CBN</w:t>
              </w:r>
            </w:ins>
          </w:p>
        </w:tc>
        <w:tc>
          <w:tcPr>
            <w:tcW w:w="7025" w:type="dxa"/>
          </w:tcPr>
          <w:p w:rsidR="00AB668B" w:rsidRDefault="008558EA">
            <w:pPr>
              <w:rPr>
                <w:ins w:id="119" w:author="CBN Shuang Li" w:date="2020-10-14T20:27:00Z"/>
                <w:rFonts w:ascii="Arial" w:hAnsi="Arial" w:cs="Arial"/>
                <w:sz w:val="20"/>
                <w:szCs w:val="20"/>
              </w:rPr>
            </w:pPr>
            <w:ins w:id="120" w:author="CBN Shuang Li" w:date="2020-10-14T20:28:00Z">
              <w:r>
                <w:rPr>
                  <w:rFonts w:ascii="Arial" w:hAnsi="Arial" w:cs="Arial"/>
                  <w:sz w:val="20"/>
                  <w:szCs w:val="20"/>
                </w:rPr>
                <w:t>OK with the objectives.</w:t>
              </w:r>
            </w:ins>
          </w:p>
        </w:tc>
      </w:tr>
      <w:tr w:rsidR="00AA7709">
        <w:trPr>
          <w:ins w:id="121" w:author="Sanjun Feng(vivo)" w:date="2020-10-15T10:37:00Z"/>
        </w:trPr>
        <w:tc>
          <w:tcPr>
            <w:tcW w:w="1271" w:type="dxa"/>
          </w:tcPr>
          <w:p w:rsidR="00AA7709" w:rsidRDefault="00AA7709" w:rsidP="00AA7709">
            <w:pPr>
              <w:rPr>
                <w:ins w:id="122" w:author="Sanjun Feng(vivo)" w:date="2020-10-15T10:37:00Z"/>
                <w:rFonts w:ascii="Arial" w:hAnsi="Arial" w:cs="Arial"/>
                <w:sz w:val="20"/>
                <w:szCs w:val="20"/>
              </w:rPr>
            </w:pPr>
            <w:ins w:id="123" w:author="Sanjun Feng(vivo)" w:date="2020-10-15T10:37:00Z">
              <w:r>
                <w:rPr>
                  <w:rFonts w:ascii="Arial" w:hAnsi="Arial" w:cs="Arial"/>
                  <w:sz w:val="20"/>
                  <w:szCs w:val="20"/>
                </w:rPr>
                <w:lastRenderedPageBreak/>
                <w:t>v</w:t>
              </w:r>
              <w:r>
                <w:rPr>
                  <w:rFonts w:ascii="Arial" w:hAnsi="Arial" w:cs="Arial" w:hint="eastAsia"/>
                  <w:sz w:val="20"/>
                  <w:szCs w:val="20"/>
                </w:rPr>
                <w:t>ivo</w:t>
              </w:r>
            </w:ins>
          </w:p>
        </w:tc>
        <w:tc>
          <w:tcPr>
            <w:tcW w:w="7025" w:type="dxa"/>
          </w:tcPr>
          <w:p w:rsidR="00AA7709" w:rsidRDefault="00AA7709" w:rsidP="00AA7709">
            <w:pPr>
              <w:rPr>
                <w:ins w:id="124" w:author="Sanjun Feng(vivo)" w:date="2020-10-15T10:37:00Z"/>
                <w:rFonts w:ascii="Arial" w:hAnsi="Arial" w:cs="Arial"/>
                <w:sz w:val="20"/>
                <w:szCs w:val="20"/>
              </w:rPr>
            </w:pPr>
            <w:ins w:id="125"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trPr>
          <w:ins w:id="126" w:author="CATT" w:date="2020-10-15T11:40:00Z"/>
        </w:trPr>
        <w:tc>
          <w:tcPr>
            <w:tcW w:w="1271" w:type="dxa"/>
          </w:tcPr>
          <w:p w:rsidR="00195D52" w:rsidRDefault="00195D52" w:rsidP="00AA7709">
            <w:pPr>
              <w:rPr>
                <w:ins w:id="127" w:author="CATT" w:date="2020-10-15T11:40:00Z"/>
                <w:rFonts w:ascii="Arial" w:hAnsi="Arial" w:cs="Arial"/>
                <w:sz w:val="20"/>
                <w:szCs w:val="20"/>
              </w:rPr>
            </w:pPr>
            <w:ins w:id="128" w:author="CATT" w:date="2020-10-15T11:40:00Z">
              <w:r>
                <w:rPr>
                  <w:rFonts w:ascii="Arial" w:hAnsi="Arial" w:cs="Arial" w:hint="eastAsia"/>
                  <w:sz w:val="20"/>
                  <w:szCs w:val="20"/>
                </w:rPr>
                <w:t>CATT</w:t>
              </w:r>
            </w:ins>
          </w:p>
        </w:tc>
        <w:tc>
          <w:tcPr>
            <w:tcW w:w="7025" w:type="dxa"/>
          </w:tcPr>
          <w:p w:rsidR="00195D52" w:rsidRDefault="00195D52" w:rsidP="00AA7709">
            <w:pPr>
              <w:rPr>
                <w:ins w:id="129" w:author="CATT" w:date="2020-10-15T11:40:00Z"/>
                <w:rFonts w:ascii="Arial" w:hAnsi="Arial" w:cs="Arial"/>
                <w:sz w:val="20"/>
                <w:szCs w:val="20"/>
              </w:rPr>
            </w:pPr>
            <w:ins w:id="130" w:author="CATT" w:date="2020-10-15T11:40:00Z">
              <w:r>
                <w:rPr>
                  <w:rFonts w:ascii="Arial" w:hAnsi="Arial" w:cs="Arial" w:hint="eastAsia"/>
                  <w:sz w:val="20"/>
                  <w:szCs w:val="20"/>
                </w:rPr>
                <w:t>OK with the objective.</w:t>
              </w:r>
              <w:bookmarkStart w:id="131" w:name="_GoBack"/>
              <w:bookmarkEnd w:id="131"/>
            </w:ins>
          </w:p>
        </w:tc>
      </w:tr>
    </w:tbl>
    <w:p w:rsidR="00AB668B" w:rsidRDefault="00AB668B">
      <w:pPr>
        <w:rPr>
          <w:rFonts w:ascii="Arial" w:hAnsi="Arial" w:cs="Arial"/>
        </w:rPr>
      </w:pPr>
    </w:p>
    <w:p w:rsidR="00AB668B" w:rsidRDefault="008558EA">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d"/>
        <w:tblW w:w="8296" w:type="dxa"/>
        <w:tblLayout w:type="fixed"/>
        <w:tblLook w:val="04A0"/>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0"/>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rsidSect="007957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DE" w:rsidRDefault="00AE3FDE">
      <w:r>
        <w:separator/>
      </w:r>
    </w:p>
  </w:endnote>
  <w:endnote w:type="continuationSeparator" w:id="0">
    <w:p w:rsidR="00AE3FDE" w:rsidRDefault="00AE3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8B" w:rsidRDefault="00BB26E5">
    <w:pPr>
      <w:pStyle w:val="a7"/>
    </w:pPr>
    <w:r>
      <w:rPr>
        <w:noProof/>
      </w:rPr>
      <w:pict>
        <v:shapetype id="_x0000_t202" coordsize="21600,21600" o:spt="202" path="m,l,21600r21600,l21600,xe">
          <v:stroke joinstyle="miter"/>
          <v:path gradientshapeok="t" o:connecttype="rect"/>
        </v:shapetype>
        <v:shape id="MSIPCMd02844b3bee74930f381057b" o:spid="_x0000_s2049" type="#_x0000_t202" alt="{&quot;HashCode&quot;:-1699574231,&quot;Height&quot;:841.0,&quot;Width&quot;:595.0,&quot;Placement&quot;:&quot;Footer&quot;,&quot;Index&quot;:&quot;Primary&quot;,&quot;Section&quot;:1,&quot;Top&quot;:0.0,&quot;Left&quot;:0.0}" style="position:absolute;margin-left:0;margin-top:805.9pt;width:595.3pt;height:21pt;z-index:251660288;mso-position-horizontal-relative:page;mso-position-vertical-relative:page;v-text-anchor:bottom"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o:allowincell="f" filled="f" stroked="f" strokeweight=".5pt">
          <v:textbox inset="20pt,0,,0">
            <w:txbxContent>
              <w:p w:rsidR="007957E1" w:rsidRDefault="007957E1">
                <w:pPr>
                  <w:jc w:val="left"/>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DE" w:rsidRDefault="00AE3FDE">
      <w:r>
        <w:separator/>
      </w:r>
    </w:p>
  </w:footnote>
  <w:footnote w:type="continuationSeparator" w:id="0">
    <w:p w:rsidR="00AE3FDE" w:rsidRDefault="00AE3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359D"/>
    <w:multiLevelType w:val="multilevel"/>
    <w:tmpl w:val="0D2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4ACC"/>
    <w:multiLevelType w:val="multilevel"/>
    <w:tmpl w:val="8BB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F0C55B8"/>
    <w:multiLevelType w:val="multilevel"/>
    <w:tmpl w:val="886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5">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4CB4235"/>
    <w:multiLevelType w:val="multilevel"/>
    <w:tmpl w:val="5A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6"/>
  </w:num>
  <w:num w:numId="7">
    <w:abstractNumId w:val="0"/>
  </w:num>
  <w:num w:numId="8">
    <w:abstractNumId w:val="1"/>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hyphenationZone w:val="425"/>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661"/>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15B75"/>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074"/>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05F"/>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57E1"/>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04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016D"/>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3FDE"/>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6E5"/>
    <w:rsid w:val="00BB2720"/>
    <w:rsid w:val="00BB409E"/>
    <w:rsid w:val="00BB562F"/>
    <w:rsid w:val="00BB59D3"/>
    <w:rsid w:val="00BC0B48"/>
    <w:rsid w:val="00BC525F"/>
    <w:rsid w:val="00BC5530"/>
    <w:rsid w:val="00BC61CB"/>
    <w:rsid w:val="00BD0688"/>
    <w:rsid w:val="00BD0D91"/>
    <w:rsid w:val="00BD109F"/>
    <w:rsid w:val="00BD1123"/>
    <w:rsid w:val="00BD15A5"/>
    <w:rsid w:val="00BD1BBC"/>
    <w:rsid w:val="00BD6E7D"/>
    <w:rsid w:val="00BD78EB"/>
    <w:rsid w:val="00BE2720"/>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462"/>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394F"/>
    <w:rsid w:val="00DC474A"/>
    <w:rsid w:val="00DD4293"/>
    <w:rsid w:val="00DD4A48"/>
    <w:rsid w:val="00DD4B10"/>
    <w:rsid w:val="00DD617E"/>
    <w:rsid w:val="00DD65A7"/>
    <w:rsid w:val="00DD6CDF"/>
    <w:rsid w:val="00DE1941"/>
    <w:rsid w:val="00DE4584"/>
    <w:rsid w:val="00DE4A67"/>
    <w:rsid w:val="00DE5F39"/>
    <w:rsid w:val="00DF23BC"/>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481"/>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E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7957E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57E1"/>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rsid w:val="007957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957E1"/>
    <w:rPr>
      <w:sz w:val="18"/>
      <w:szCs w:val="18"/>
    </w:rPr>
  </w:style>
  <w:style w:type="paragraph" w:styleId="a4">
    <w:name w:val="annotation text"/>
    <w:basedOn w:val="a"/>
    <w:link w:val="Char0"/>
    <w:uiPriority w:val="99"/>
    <w:unhideWhenUsed/>
    <w:qFormat/>
    <w:rsid w:val="007957E1"/>
    <w:pPr>
      <w:jc w:val="left"/>
    </w:pPr>
  </w:style>
  <w:style w:type="paragraph" w:styleId="a5">
    <w:name w:val="annotation subject"/>
    <w:basedOn w:val="a4"/>
    <w:next w:val="a4"/>
    <w:link w:val="Char1"/>
    <w:uiPriority w:val="99"/>
    <w:unhideWhenUsed/>
    <w:qFormat/>
    <w:rsid w:val="007957E1"/>
    <w:rPr>
      <w:b/>
      <w:bCs/>
    </w:rPr>
  </w:style>
  <w:style w:type="paragraph" w:styleId="a6">
    <w:name w:val="Document Map"/>
    <w:basedOn w:val="a"/>
    <w:link w:val="Char2"/>
    <w:uiPriority w:val="99"/>
    <w:unhideWhenUsed/>
    <w:qFormat/>
    <w:rsid w:val="007957E1"/>
    <w:rPr>
      <w:rFonts w:ascii="宋体" w:eastAsia="宋体"/>
      <w:sz w:val="18"/>
      <w:szCs w:val="18"/>
    </w:rPr>
  </w:style>
  <w:style w:type="paragraph" w:styleId="a7">
    <w:name w:val="footer"/>
    <w:basedOn w:val="a"/>
    <w:link w:val="Char3"/>
    <w:uiPriority w:val="99"/>
    <w:unhideWhenUsed/>
    <w:qFormat/>
    <w:rsid w:val="007957E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957E1"/>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rsid w:val="007957E1"/>
    <w:pPr>
      <w:ind w:left="200" w:hangingChars="200" w:hanging="200"/>
      <w:contextualSpacing/>
    </w:pPr>
  </w:style>
  <w:style w:type="paragraph" w:styleId="aa">
    <w:name w:val="Normal (Web)"/>
    <w:basedOn w:val="a"/>
    <w:uiPriority w:val="99"/>
    <w:unhideWhenUsed/>
    <w:qFormat/>
    <w:rsid w:val="007957E1"/>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sid w:val="007957E1"/>
    <w:rPr>
      <w:sz w:val="21"/>
      <w:szCs w:val="21"/>
    </w:rPr>
  </w:style>
  <w:style w:type="character" w:styleId="ac">
    <w:name w:val="Hyperlink"/>
    <w:basedOn w:val="a0"/>
    <w:uiPriority w:val="99"/>
    <w:unhideWhenUsed/>
    <w:qFormat/>
    <w:rsid w:val="007957E1"/>
    <w:rPr>
      <w:color w:val="0000FF"/>
      <w:u w:val="single"/>
    </w:rPr>
  </w:style>
  <w:style w:type="table" w:styleId="ad">
    <w:name w:val="Table Grid"/>
    <w:basedOn w:val="a1"/>
    <w:uiPriority w:val="39"/>
    <w:qFormat/>
    <w:rsid w:val="00795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7957E1"/>
    <w:rPr>
      <w:sz w:val="18"/>
      <w:szCs w:val="18"/>
    </w:rPr>
  </w:style>
  <w:style w:type="character" w:customStyle="1" w:styleId="Char4">
    <w:name w:val="页眉 Char"/>
    <w:basedOn w:val="a0"/>
    <w:link w:val="a8"/>
    <w:uiPriority w:val="99"/>
    <w:qFormat/>
    <w:rsid w:val="007957E1"/>
    <w:rPr>
      <w:sz w:val="18"/>
      <w:szCs w:val="18"/>
    </w:rPr>
  </w:style>
  <w:style w:type="character" w:customStyle="1" w:styleId="Char3">
    <w:name w:val="页脚 Char"/>
    <w:basedOn w:val="a0"/>
    <w:link w:val="a7"/>
    <w:uiPriority w:val="99"/>
    <w:qFormat/>
    <w:rsid w:val="007957E1"/>
    <w:rPr>
      <w:sz w:val="18"/>
      <w:szCs w:val="18"/>
    </w:rPr>
  </w:style>
  <w:style w:type="paragraph" w:customStyle="1" w:styleId="B1">
    <w:name w:val="B1"/>
    <w:basedOn w:val="a9"/>
    <w:qFormat/>
    <w:rsid w:val="007957E1"/>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sid w:val="007957E1"/>
    <w:rPr>
      <w:b/>
      <w:bCs/>
      <w:kern w:val="44"/>
      <w:sz w:val="44"/>
      <w:szCs w:val="44"/>
    </w:rPr>
  </w:style>
  <w:style w:type="character" w:customStyle="1" w:styleId="2Char">
    <w:name w:val="标题 2 Char"/>
    <w:basedOn w:val="a0"/>
    <w:link w:val="2"/>
    <w:uiPriority w:val="9"/>
    <w:qFormat/>
    <w:rsid w:val="007957E1"/>
    <w:rPr>
      <w:rFonts w:asciiTheme="majorHAnsi" w:eastAsia="Times New Roman" w:hAnsiTheme="majorHAnsi" w:cstheme="majorBidi"/>
      <w:b/>
      <w:bCs/>
      <w:sz w:val="32"/>
      <w:szCs w:val="32"/>
    </w:rPr>
  </w:style>
  <w:style w:type="paragraph" w:customStyle="1" w:styleId="10">
    <w:name w:val="列表段落1"/>
    <w:basedOn w:val="a"/>
    <w:uiPriority w:val="34"/>
    <w:qFormat/>
    <w:rsid w:val="007957E1"/>
    <w:pPr>
      <w:ind w:firstLineChars="200" w:firstLine="420"/>
    </w:pPr>
  </w:style>
  <w:style w:type="character" w:customStyle="1" w:styleId="3Char">
    <w:name w:val="标题 3 Char"/>
    <w:basedOn w:val="a0"/>
    <w:link w:val="3"/>
    <w:uiPriority w:val="9"/>
    <w:qFormat/>
    <w:rsid w:val="007957E1"/>
    <w:rPr>
      <w:b/>
      <w:bCs/>
      <w:sz w:val="32"/>
      <w:szCs w:val="32"/>
    </w:rPr>
  </w:style>
  <w:style w:type="character" w:customStyle="1" w:styleId="Char2">
    <w:name w:val="文档结构图 Char"/>
    <w:basedOn w:val="a0"/>
    <w:link w:val="a6"/>
    <w:uiPriority w:val="99"/>
    <w:semiHidden/>
    <w:qFormat/>
    <w:rsid w:val="007957E1"/>
    <w:rPr>
      <w:rFonts w:ascii="宋体" w:eastAsia="宋体"/>
      <w:sz w:val="18"/>
      <w:szCs w:val="18"/>
    </w:rPr>
  </w:style>
  <w:style w:type="character" w:customStyle="1" w:styleId="Char0">
    <w:name w:val="批注文字 Char"/>
    <w:basedOn w:val="a0"/>
    <w:link w:val="a4"/>
    <w:uiPriority w:val="99"/>
    <w:semiHidden/>
    <w:qFormat/>
    <w:rsid w:val="007957E1"/>
  </w:style>
  <w:style w:type="character" w:customStyle="1" w:styleId="Char1">
    <w:name w:val="批注主题 Char"/>
    <w:basedOn w:val="Char0"/>
    <w:link w:val="a5"/>
    <w:uiPriority w:val="99"/>
    <w:semiHidden/>
    <w:qFormat/>
    <w:rsid w:val="007957E1"/>
    <w:rPr>
      <w:b/>
      <w:bCs/>
    </w:rPr>
  </w:style>
  <w:style w:type="paragraph" w:customStyle="1" w:styleId="-Bullets">
    <w:name w:val="- Bullets"/>
    <w:basedOn w:val="a"/>
    <w:next w:val="10"/>
    <w:link w:val="Char5"/>
    <w:uiPriority w:val="34"/>
    <w:qFormat/>
    <w:rsid w:val="007957E1"/>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sid w:val="007957E1"/>
    <w:rPr>
      <w:rFonts w:ascii="Times New Roman" w:eastAsia="宋体" w:hAnsi="Times New Roman" w:cs="Times New Roman"/>
      <w:kern w:val="0"/>
      <w:sz w:val="20"/>
      <w:szCs w:val="20"/>
      <w:lang w:val="en-GB" w:eastAsia="en-US"/>
    </w:rPr>
  </w:style>
  <w:style w:type="character" w:customStyle="1" w:styleId="NOChar">
    <w:name w:val="NO Char"/>
    <w:link w:val="NO"/>
    <w:qFormat/>
    <w:rsid w:val="007957E1"/>
    <w:rPr>
      <w:rFonts w:ascii="Times New Roman" w:eastAsia="Times New Roman" w:hAnsi="Times New Roman"/>
      <w:lang w:val="en-GB"/>
    </w:rPr>
  </w:style>
  <w:style w:type="paragraph" w:customStyle="1" w:styleId="NO">
    <w:name w:val="NO"/>
    <w:basedOn w:val="a"/>
    <w:link w:val="NOChar"/>
    <w:qFormat/>
    <w:rsid w:val="007957E1"/>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rsid w:val="007957E1"/>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34"/>
    <w:qFormat/>
    <w:rsid w:val="00AA77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annotation text"/>
    <w:basedOn w:val="a"/>
    <w:link w:val="Char0"/>
    <w:uiPriority w:val="99"/>
    <w:unhideWhenUsed/>
    <w:qFormat/>
    <w:pPr>
      <w:jc w:val="left"/>
    </w:pPr>
  </w:style>
  <w:style w:type="paragraph" w:styleId="a5">
    <w:name w:val="annotation subject"/>
    <w:basedOn w:val="a4"/>
    <w:next w:val="a4"/>
    <w:link w:val="Char1"/>
    <w:uiPriority w:val="99"/>
    <w:unhideWhenUsed/>
    <w:qFormat/>
    <w:rPr>
      <w:b/>
      <w:bCs/>
    </w:rPr>
  </w:style>
  <w:style w:type="paragraph" w:styleId="a6">
    <w:name w:val="Document Map"/>
    <w:basedOn w:val="a"/>
    <w:link w:val="Char2"/>
    <w:uiPriority w:val="99"/>
    <w:unhideWhenUsed/>
    <w:qFormat/>
    <w:rPr>
      <w:rFonts w:ascii="宋体" w:eastAsia="宋体"/>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pPr>
      <w:ind w:left="200" w:hangingChars="200" w:hanging="200"/>
      <w:contextualSpacing/>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Pr>
      <w:sz w:val="21"/>
      <w:szCs w:val="21"/>
    </w:rPr>
  </w:style>
  <w:style w:type="character" w:styleId="ac">
    <w:name w:val="Hyperlink"/>
    <w:basedOn w:val="a0"/>
    <w:uiPriority w:val="99"/>
    <w:unhideWhenUsed/>
    <w:qFormat/>
    <w:rPr>
      <w:color w:val="0000FF"/>
      <w:u w:val="single"/>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B1">
    <w:name w:val="B1"/>
    <w:basedOn w:val="a9"/>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customStyle="1" w:styleId="10">
    <w:name w:val="列表段落1"/>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2">
    <w:name w:val="文档结构图 Char"/>
    <w:basedOn w:val="a0"/>
    <w:link w:val="a6"/>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1">
    <w:name w:val="批注主题 Char"/>
    <w:basedOn w:val="Char0"/>
    <w:link w:val="a5"/>
    <w:uiPriority w:val="99"/>
    <w:semiHidden/>
    <w:qFormat/>
    <w:rPr>
      <w:b/>
      <w:bCs/>
    </w:rPr>
  </w:style>
  <w:style w:type="paragraph" w:customStyle="1" w:styleId="-Bullets">
    <w:name w:val="- Bullets"/>
    <w:basedOn w:val="a"/>
    <w:next w:val="10"/>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34"/>
    <w:qFormat/>
    <w:rsid w:val="00AA7709"/>
    <w:pPr>
      <w:ind w:firstLineChars="200" w:firstLine="420"/>
    </w:pPr>
  </w:style>
</w:styles>
</file>

<file path=word/webSettings.xml><?xml version="1.0" encoding="utf-8"?>
<w:webSettings xmlns:r="http://schemas.openxmlformats.org/officeDocument/2006/relationships" xmlns:w="http://schemas.openxmlformats.org/wordprocessingml/2006/main">
  <w:divs>
    <w:div w:id="186985956">
      <w:bodyDiv w:val="1"/>
      <w:marLeft w:val="0"/>
      <w:marRight w:val="0"/>
      <w:marTop w:val="0"/>
      <w:marBottom w:val="0"/>
      <w:divBdr>
        <w:top w:val="none" w:sz="0" w:space="0" w:color="auto"/>
        <w:left w:val="none" w:sz="0" w:space="0" w:color="auto"/>
        <w:bottom w:val="none" w:sz="0" w:space="0" w:color="auto"/>
        <w:right w:val="none" w:sz="0" w:space="0" w:color="auto"/>
      </w:divBdr>
    </w:div>
    <w:div w:id="367413040">
      <w:bodyDiv w:val="1"/>
      <w:marLeft w:val="0"/>
      <w:marRight w:val="0"/>
      <w:marTop w:val="0"/>
      <w:marBottom w:val="0"/>
      <w:divBdr>
        <w:top w:val="none" w:sz="0" w:space="0" w:color="auto"/>
        <w:left w:val="none" w:sz="0" w:space="0" w:color="auto"/>
        <w:bottom w:val="none" w:sz="0" w:space="0" w:color="auto"/>
        <w:right w:val="none" w:sz="0" w:space="0" w:color="auto"/>
      </w:divBdr>
    </w:div>
    <w:div w:id="610404341">
      <w:bodyDiv w:val="1"/>
      <w:marLeft w:val="0"/>
      <w:marRight w:val="0"/>
      <w:marTop w:val="0"/>
      <w:marBottom w:val="0"/>
      <w:divBdr>
        <w:top w:val="none" w:sz="0" w:space="0" w:color="auto"/>
        <w:left w:val="none" w:sz="0" w:space="0" w:color="auto"/>
        <w:bottom w:val="none" w:sz="0" w:space="0" w:color="auto"/>
        <w:right w:val="none" w:sz="0" w:space="0" w:color="auto"/>
      </w:divBdr>
    </w:div>
    <w:div w:id="1644849456">
      <w:bodyDiv w:val="1"/>
      <w:marLeft w:val="0"/>
      <w:marRight w:val="0"/>
      <w:marTop w:val="0"/>
      <w:marBottom w:val="0"/>
      <w:divBdr>
        <w:top w:val="none" w:sz="0" w:space="0" w:color="auto"/>
        <w:left w:val="none" w:sz="0" w:space="0" w:color="auto"/>
        <w:bottom w:val="none" w:sz="0" w:space="0" w:color="auto"/>
        <w:right w:val="none" w:sz="0" w:space="0" w:color="auto"/>
      </w:divBdr>
    </w:div>
    <w:div w:id="1989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9620</Characters>
  <Application>Microsoft Office Word</Application>
  <DocSecurity>0</DocSecurity>
  <Lines>80</Lines>
  <Paragraphs>22</Paragraphs>
  <ScaleCrop>false</ScaleCrop>
  <Company>Microsoft</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cmcc</cp:lastModifiedBy>
  <cp:revision>11</cp:revision>
  <dcterms:created xsi:type="dcterms:W3CDTF">2020-10-15T06:44:00Z</dcterms:created>
  <dcterms:modified xsi:type="dcterms:W3CDTF">2020-10-15T07:08:00Z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