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8B" w:rsidRDefault="008558EA">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AB668B" w:rsidRDefault="008558EA">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AB668B" w:rsidRDefault="00AB668B">
      <w:pPr>
        <w:overflowPunct w:val="0"/>
        <w:autoSpaceDE w:val="0"/>
        <w:autoSpaceDN w:val="0"/>
        <w:adjustRightInd w:val="0"/>
        <w:textAlignment w:val="baseline"/>
        <w:rPr>
          <w:rFonts w:ascii="Arial" w:eastAsia="宋体" w:hAnsi="Arial" w:cs="Arial"/>
          <w:b/>
          <w:bCs/>
          <w:kern w:val="0"/>
          <w:sz w:val="24"/>
          <w:szCs w:val="20"/>
          <w:lang w:val="en-GB"/>
        </w:rPr>
      </w:pPr>
    </w:p>
    <w:p w:rsidR="00AB668B" w:rsidRDefault="008558EA">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AB668B" w:rsidRDefault="008558EA">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AB668B" w:rsidRDefault="008558EA">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non-spectrum proposal on ATG.</w:t>
      </w:r>
    </w:p>
    <w:p w:rsidR="00AB668B" w:rsidRDefault="00AB668B">
      <w:pPr>
        <w:rPr>
          <w:lang w:val="en-GB"/>
        </w:rPr>
      </w:pPr>
    </w:p>
    <w:p w:rsidR="00AB668B" w:rsidRDefault="008558EA">
      <w:pPr>
        <w:pStyle w:val="10"/>
        <w:numPr>
          <w:ilvl w:val="0"/>
          <w:numId w:val="1"/>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AB668B" w:rsidRDefault="008558EA">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7"/>
      <w:bookmarkStart w:id="4" w:name="OLE_LINK26"/>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NR</w:t>
        </w:r>
      </w:ins>
    </w:p>
    <w:p w:rsidR="00AB668B" w:rsidRDefault="00AB668B">
      <w:pPr>
        <w:rPr>
          <w:rFonts w:ascii="Arial" w:hAnsi="Arial" w:cs="Arial"/>
          <w:sz w:val="20"/>
          <w:szCs w:val="20"/>
        </w:rPr>
      </w:pPr>
    </w:p>
    <w:p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AB668B" w:rsidRDefault="00AB668B">
      <w:pPr>
        <w:rPr>
          <w:ins w:id="12" w:author="cmcc" w:date="2020-09-23T15:44:00Z"/>
          <w:rFonts w:ascii="Arial" w:hAnsi="Arial" w:cs="Arial"/>
          <w:lang w:val="en-GB"/>
        </w:rPr>
      </w:pPr>
    </w:p>
    <w:p w:rsidR="00AB668B" w:rsidRDefault="008558EA">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AB668B" w:rsidRDefault="008558EA">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AB668B" w:rsidRDefault="008558EA">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宋体" w:hAnsi="Arial"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8558EA">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AB668B" w:rsidRDefault="008558EA">
      <w:pPr>
        <w:widowControl/>
        <w:numPr>
          <w:ilvl w:val="1"/>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AB668B" w:rsidRDefault="008558EA">
      <w:pPr>
        <w:widowControl/>
        <w:numPr>
          <w:ilvl w:val="0"/>
          <w:numId w:val="2"/>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AB668B" w:rsidRDefault="00AB668B">
      <w:pPr>
        <w:rPr>
          <w:rFonts w:ascii="Arial" w:eastAsia="宋体" w:hAnsi="Arial" w:cs="Arial"/>
          <w:kern w:val="0"/>
          <w:sz w:val="20"/>
          <w:szCs w:val="20"/>
          <w:lang w:val="en-GB"/>
        </w:rPr>
      </w:pPr>
    </w:p>
    <w:p w:rsidR="00AB668B" w:rsidRDefault="008558EA">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fldChar w:fldCharType="begin"/>
        </w:r>
        <w:r>
          <w:instrText xml:space="preserve"> HYPERLINK "https://inflight.telekom.net/ean/" </w:instrText>
        </w:r>
        <w:r>
          <w:fldChar w:fldCharType="separate"/>
        </w:r>
        <w:r>
          <w:rPr>
            <w:rStyle w:val="ac"/>
          </w:rPr>
          <w:t>https://inflight.telekom.net/ean/</w:t>
        </w:r>
        <w:r>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AB668B" w:rsidRDefault="00AB668B"/>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 xml:space="preserve">Operators are interested to adopt the same frequency for deploying both ATG and terrestrial networks to save frequency resource cost, while interference </w:t>
      </w:r>
      <w:r>
        <w:rPr>
          <w:rFonts w:ascii="Arial" w:eastAsia="宋体" w:hAnsi="Arial" w:cs="Arial"/>
          <w:kern w:val="0"/>
          <w:sz w:val="20"/>
          <w:szCs w:val="20"/>
          <w:lang w:val="en-GB"/>
        </w:rPr>
        <w:lastRenderedPageBreak/>
        <w:t>between ATG and terrestrial networks becomes nonnegligible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AB668B" w:rsidRDefault="008558EA">
      <w:pPr>
        <w:pStyle w:val="10"/>
        <w:numPr>
          <w:ilvl w:val="0"/>
          <w:numId w:val="3"/>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AB668B" w:rsidRDefault="00AB668B">
      <w:pPr>
        <w:rPr>
          <w:b/>
          <w:i/>
        </w:rPr>
      </w:pP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AB668B" w:rsidRDefault="008558EA">
      <w:pPr>
        <w:pStyle w:val="10"/>
        <w:numPr>
          <w:ilvl w:val="0"/>
          <w:numId w:val="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AB668B" w:rsidRDefault="00AB668B"/>
    <w:p w:rsidR="00AB668B" w:rsidRDefault="008558EA">
      <w:r>
        <w:rPr>
          <w:rFonts w:ascii="Arial" w:eastAsia="宋体" w:hAnsi="Arial" w:cs="Arial" w:hint="eastAsia"/>
          <w:b/>
          <w:kern w:val="0"/>
          <w:sz w:val="20"/>
          <w:szCs w:val="20"/>
          <w:u w:val="single"/>
          <w:lang w:val="en-GB"/>
        </w:rPr>
        <w:t>Objectives:</w:t>
      </w:r>
    </w:p>
    <w:p w:rsidR="00AB668B" w:rsidRDefault="008558EA">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AB668B" w:rsidRDefault="008558EA">
      <w:pPr>
        <w:pStyle w:val="10"/>
        <w:numPr>
          <w:ilvl w:val="1"/>
          <w:numId w:val="6"/>
        </w:numPr>
        <w:ind w:firstLineChars="0"/>
      </w:pPr>
      <w:r>
        <w:rPr>
          <w:rFonts w:ascii="Arial" w:eastAsia="宋体" w:hAnsi="Arial" w:cs="Arial"/>
          <w:kern w:val="0"/>
          <w:sz w:val="20"/>
          <w:szCs w:val="20"/>
          <w:lang w:val="en-GB"/>
        </w:rPr>
        <w:t xml:space="preserve">Aim to reuse existing requirements for BS and UE where possible.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AB668B" w:rsidRDefault="008558EA">
      <w:pPr>
        <w:pStyle w:val="10"/>
        <w:numPr>
          <w:ilvl w:val="0"/>
          <w:numId w:val="5"/>
        </w:numPr>
        <w:ind w:firstLineChars="0"/>
        <w:rPr>
          <w:ins w:id="17" w:author="cmcc" w:date="2020-09-23T16:15:00Z"/>
          <w:rFonts w:ascii="Arial" w:eastAsia="宋体" w:hAnsi="Arial" w:cs="Arial"/>
          <w:kern w:val="0"/>
          <w:sz w:val="20"/>
          <w:szCs w:val="20"/>
          <w:lang w:val="en-GB"/>
        </w:rPr>
      </w:pPr>
      <w:r>
        <w:rPr>
          <w:rFonts w:ascii="Arial" w:eastAsia="宋体" w:hAnsi="Arial" w:cs="Arial"/>
          <w:kern w:val="0"/>
          <w:sz w:val="20"/>
          <w:szCs w:val="20"/>
          <w:lang w:val="en-GB"/>
        </w:rPr>
        <w:t xml:space="preserve">Identify the </w:t>
      </w:r>
      <w:ins w:id="18" w:author="cmcc" w:date="2020-09-23T16:30:00Z">
        <w:r>
          <w:rPr>
            <w:rFonts w:ascii="Arial" w:eastAsia="宋体" w:hAnsi="Arial" w:cs="Arial" w:hint="eastAsia"/>
            <w:kern w:val="0"/>
            <w:sz w:val="20"/>
            <w:szCs w:val="20"/>
            <w:lang w:val="en-GB"/>
          </w:rPr>
          <w:t xml:space="preserve">FR1 </w:t>
        </w:r>
      </w:ins>
      <w:r>
        <w:rPr>
          <w:rFonts w:ascii="Arial" w:eastAsia="宋体" w:hAnsi="Arial" w:cs="Arial"/>
          <w:kern w:val="0"/>
          <w:sz w:val="20"/>
          <w:szCs w:val="20"/>
          <w:lang w:val="en-GB"/>
        </w:rPr>
        <w:t xml:space="preserve">potential band(s) to be used as example for </w:t>
      </w:r>
      <w:r>
        <w:rPr>
          <w:rFonts w:ascii="Arial" w:eastAsia="宋体" w:hAnsi="Arial" w:cs="Arial" w:hint="eastAsia"/>
          <w:kern w:val="0"/>
          <w:sz w:val="20"/>
          <w:szCs w:val="20"/>
          <w:lang w:val="en-GB"/>
        </w:rPr>
        <w:t>ATG</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 xml:space="preserve">Perform </w:t>
      </w:r>
      <w:ins w:id="19" w:author="cmcc" w:date="2020-09-23T16:14:00Z">
        <w:r>
          <w:rPr>
            <w:rFonts w:ascii="Arial" w:eastAsia="宋体" w:hAnsi="Arial" w:cs="Arial" w:hint="eastAsia"/>
            <w:kern w:val="0"/>
            <w:sz w:val="20"/>
            <w:szCs w:val="20"/>
            <w:lang w:val="en-GB"/>
          </w:rPr>
          <w:t xml:space="preserve">FR1 </w:t>
        </w:r>
      </w:ins>
      <w:r>
        <w:rPr>
          <w:rFonts w:ascii="Arial" w:eastAsia="宋体" w:hAnsi="Arial" w:cs="Arial" w:hint="eastAsia"/>
          <w:kern w:val="0"/>
          <w:sz w:val="20"/>
          <w:szCs w:val="20"/>
          <w:lang w:val="en-GB"/>
        </w:rPr>
        <w:t>c</w:t>
      </w:r>
      <w:r>
        <w:rPr>
          <w:rFonts w:ascii="Arial" w:eastAsia="宋体" w:hAnsi="Arial" w:cs="Arial"/>
          <w:kern w:val="0"/>
          <w:sz w:val="20"/>
          <w:szCs w:val="20"/>
          <w:lang w:val="en-GB"/>
        </w:rPr>
        <w:t>o</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existence evaluation </w:t>
      </w:r>
      <w:r>
        <w:rPr>
          <w:rFonts w:ascii="Arial" w:eastAsia="宋体" w:hAnsi="Arial" w:cs="Arial" w:hint="eastAsia"/>
          <w:kern w:val="0"/>
          <w:sz w:val="20"/>
          <w:szCs w:val="20"/>
          <w:lang w:val="en-GB"/>
        </w:rPr>
        <w:t xml:space="preserve">for ATG network </w:t>
      </w:r>
      <w:r>
        <w:rPr>
          <w:rFonts w:ascii="Arial" w:eastAsia="宋体" w:hAnsi="Arial" w:cs="Arial"/>
          <w:kern w:val="0"/>
          <w:sz w:val="20"/>
          <w:szCs w:val="20"/>
          <w:lang w:val="en-GB"/>
        </w:rPr>
        <w:t>(e.g. ACLR, ACS)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d"/>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AB668B" w:rsidRDefault="008558EA">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AB668B">
        <w:trPr>
          <w:ins w:id="24" w:author="10164284" w:date="2020-10-14T09:56:00Z"/>
        </w:trPr>
        <w:tc>
          <w:tcPr>
            <w:tcW w:w="1271" w:type="dxa"/>
          </w:tcPr>
          <w:p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AB668B" w:rsidRDefault="008558EA">
            <w:pPr>
              <w:pStyle w:val="10"/>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r>
                <w:rPr>
                  <w:rFonts w:ascii="Arial" w:eastAsia="宋体" w:hAnsi="Arial" w:cs="Arial"/>
                  <w:kern w:val="0"/>
                  <w:sz w:val="20"/>
                  <w:szCs w:val="20"/>
                  <w:lang w:val="en-GB"/>
                </w:rPr>
                <w:t>onboard</w:t>
              </w:r>
              <w:r>
                <w:rPr>
                  <w:rFonts w:ascii="Arial" w:hAnsi="Arial" w:cs="Arial" w:hint="eastAsia"/>
                  <w:sz w:val="20"/>
                  <w:szCs w:val="20"/>
                </w:rPr>
                <w:t xml:space="preserve"> service has existed for a couple of years, we think NR based ATG network is quite important feature to enable this kind of service at current phase. </w:t>
              </w:r>
            </w:ins>
          </w:p>
          <w:p w:rsidR="00AB668B" w:rsidRDefault="008558EA">
            <w:pPr>
              <w:rPr>
                <w:ins w:id="29" w:author="10164284" w:date="2020-10-14T09:56:00Z"/>
                <w:rFonts w:ascii="Arial" w:hAnsi="Arial" w:cs="Arial"/>
                <w:sz w:val="20"/>
                <w:szCs w:val="20"/>
                <w:lang w:val="en-GB"/>
              </w:rPr>
            </w:pPr>
            <w:ins w:id="30" w:author="10164284" w:date="2020-10-14T09:56:00Z">
              <w:r>
                <w:rPr>
                  <w:rFonts w:ascii="Arial" w:eastAsia="宋体" w:hAnsi="Arial" w:cs="Arial"/>
                  <w:color w:val="000000"/>
                  <w:szCs w:val="21"/>
                  <w:shd w:val="clear" w:color="auto" w:fill="FFFFFF"/>
                </w:rPr>
                <w:t>I</w:t>
              </w:r>
              <w:r>
                <w:rPr>
                  <w:rFonts w:ascii="Arial" w:hAnsi="Arial" w:cs="Arial"/>
                  <w:sz w:val="20"/>
                  <w:szCs w:val="20"/>
                  <w:rPrChange w:id="31" w:author="10164284" w:date="2020-10-14T09:56:00Z">
                    <w:rPr>
                      <w:rFonts w:ascii="Arial" w:eastAsia="宋体" w:hAnsi="Arial" w:cs="Arial"/>
                      <w:color w:val="000000"/>
                      <w:szCs w:val="21"/>
                      <w:shd w:val="clear" w:color="auto" w:fill="FFFFFF"/>
                    </w:rPr>
                  </w:rPrChange>
                </w:rPr>
                <w:t>n addition, as mentioned in last RANP meeting, the basic RAN1/2/3 feature of ATG is still defined in NTN WID, however from RAN4 perspective, different coexistence scenarios and different network layout could be foreseen between satellite network and ATG network, thus if only one RAN4 WID is created for accommodating both networks, this RAN4 WID will be very broad and complicated, and the work progress and completion corresponding to ATG and satellite works are unnecessarily coupled with each other. Therefore, we support to have the works split into separate WIDs for ATG and satellite respectively.</w:t>
              </w:r>
            </w:ins>
          </w:p>
        </w:tc>
      </w:tr>
      <w:tr w:rsidR="00AB668B">
        <w:tc>
          <w:tcPr>
            <w:tcW w:w="1271" w:type="dxa"/>
          </w:tcPr>
          <w:p w:rsidR="00AB668B" w:rsidRDefault="008558EA">
            <w:pPr>
              <w:rPr>
                <w:rFonts w:ascii="Arial" w:hAnsi="Arial" w:cs="Arial"/>
                <w:sz w:val="20"/>
                <w:szCs w:val="20"/>
              </w:rPr>
            </w:pPr>
            <w:ins w:id="32" w:author="China Telecom" w:date="2020-10-14T10:14:00Z">
              <w:r>
                <w:rPr>
                  <w:rFonts w:ascii="Arial" w:hAnsi="Arial" w:cs="Arial" w:hint="eastAsia"/>
                  <w:sz w:val="20"/>
                  <w:szCs w:val="20"/>
                </w:rPr>
                <w:t>China Telecom</w:t>
              </w:r>
            </w:ins>
          </w:p>
        </w:tc>
        <w:tc>
          <w:tcPr>
            <w:tcW w:w="7025" w:type="dxa"/>
          </w:tcPr>
          <w:p w:rsidR="00AB668B" w:rsidRDefault="008558EA">
            <w:pPr>
              <w:rPr>
                <w:ins w:id="33" w:author="China Telecom" w:date="2020-10-14T10:14:00Z"/>
                <w:rFonts w:ascii="Arial" w:hAnsi="Arial" w:cs="Arial"/>
                <w:sz w:val="20"/>
                <w:szCs w:val="20"/>
                <w:lang w:val="en-GB"/>
              </w:rPr>
            </w:pPr>
            <w:ins w:id="34" w:author="China Telecom" w:date="2020-10-14T10:14:00Z">
              <w:r>
                <w:rPr>
                  <w:rFonts w:ascii="Arial" w:hAnsi="Arial" w:cs="Arial" w:hint="eastAsia"/>
                  <w:sz w:val="20"/>
                  <w:szCs w:val="20"/>
                  <w:lang w:val="en-GB"/>
                </w:rPr>
                <w:t>Support this WI and the objectives proposed by the moderator.</w:t>
              </w:r>
            </w:ins>
          </w:p>
          <w:p w:rsidR="00AB668B" w:rsidRDefault="008558EA">
            <w:pPr>
              <w:rPr>
                <w:ins w:id="35" w:author="China Telecom" w:date="2020-10-14T10:14:00Z"/>
                <w:rFonts w:ascii="Arial" w:hAnsi="Arial" w:cs="Arial"/>
                <w:sz w:val="20"/>
                <w:szCs w:val="20"/>
                <w:lang w:val="en-GB"/>
              </w:rPr>
            </w:pPr>
            <w:ins w:id="36"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宋体"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宋体" w:hAnsi="Arial" w:cs="Arial"/>
                  <w:kern w:val="0"/>
                  <w:sz w:val="20"/>
                  <w:szCs w:val="20"/>
                  <w:lang w:val="en-GB"/>
                </w:rPr>
                <w:t xml:space="preserve">evaluation </w:t>
              </w:r>
              <w:r>
                <w:rPr>
                  <w:rFonts w:ascii="Arial" w:hAnsi="Arial" w:cs="Arial" w:hint="eastAsia"/>
                  <w:sz w:val="20"/>
                  <w:szCs w:val="20"/>
                  <w:lang w:val="en-GB"/>
                </w:rPr>
                <w:t>outcome from 3GPP.</w:t>
              </w:r>
            </w:ins>
          </w:p>
          <w:p w:rsidR="00AB668B" w:rsidRDefault="008558EA">
            <w:pPr>
              <w:pStyle w:val="10"/>
              <w:numPr>
                <w:ilvl w:val="255"/>
                <w:numId w:val="0"/>
              </w:numPr>
              <w:rPr>
                <w:rFonts w:ascii="Arial" w:hAnsi="Arial" w:cs="Arial"/>
                <w:sz w:val="20"/>
                <w:szCs w:val="20"/>
              </w:rPr>
            </w:pPr>
            <w:ins w:id="37"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tc>
          <w:tcPr>
            <w:tcW w:w="1271" w:type="dxa"/>
          </w:tcPr>
          <w:p w:rsidR="00AB668B" w:rsidRDefault="008558EA">
            <w:pPr>
              <w:rPr>
                <w:rFonts w:ascii="Arial" w:hAnsi="Arial" w:cs="Arial"/>
                <w:sz w:val="20"/>
                <w:szCs w:val="20"/>
              </w:rPr>
            </w:pPr>
            <w:ins w:id="38"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pStyle w:val="10"/>
              <w:numPr>
                <w:ilvl w:val="255"/>
                <w:numId w:val="0"/>
              </w:numPr>
              <w:ind w:firstLineChars="200" w:firstLine="400"/>
              <w:rPr>
                <w:rFonts w:ascii="Arial" w:hAnsi="Arial" w:cs="Arial"/>
                <w:sz w:val="20"/>
                <w:szCs w:val="20"/>
              </w:rPr>
              <w:pPrChange w:id="39" w:author="Xiaomi" w:date="2020-10-14T10:42:00Z">
                <w:pPr>
                  <w:pStyle w:val="10"/>
                  <w:numPr>
                    <w:ilvl w:val="255"/>
                  </w:numPr>
                  <w:ind w:firstLineChars="0" w:firstLine="0"/>
                </w:pPr>
              </w:pPrChange>
            </w:pPr>
            <w:ins w:id="40"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1" w:author="Xiaomi" w:date="2020-10-14T10:39:00Z">
              <w:r>
                <w:rPr>
                  <w:rFonts w:ascii="Arial" w:hAnsi="Arial" w:cs="Arial"/>
                  <w:sz w:val="20"/>
                  <w:szCs w:val="20"/>
                </w:rPr>
                <w:t xml:space="preserve"> </w:t>
              </w:r>
            </w:ins>
            <w:ins w:id="42" w:author="Xiaomi" w:date="2020-10-14T10:42:00Z">
              <w:r>
                <w:rPr>
                  <w:rFonts w:ascii="Arial" w:hAnsi="Arial" w:cs="Arial"/>
                  <w:sz w:val="20"/>
                  <w:szCs w:val="20"/>
                </w:rPr>
                <w:t>quite different from NTN</w:t>
              </w:r>
            </w:ins>
            <w:ins w:id="43" w:author="Xiaomi" w:date="2020-10-14T10:40:00Z">
              <w:r>
                <w:rPr>
                  <w:rFonts w:ascii="Arial" w:hAnsi="Arial" w:cs="Arial"/>
                  <w:sz w:val="20"/>
                  <w:szCs w:val="20"/>
                </w:rPr>
                <w:t xml:space="preserve"> </w:t>
              </w:r>
            </w:ins>
            <w:ins w:id="44"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5" w:author="Xiaomi" w:date="2020-10-14T10:44:00Z">
              <w:r>
                <w:rPr>
                  <w:rFonts w:ascii="Arial" w:hAnsi="Arial" w:cs="Arial"/>
                  <w:lang w:val="en-GB"/>
                </w:rPr>
                <w:t xml:space="preserve"> And we are also ok with the objectives proposed by the moderator</w:t>
              </w:r>
            </w:ins>
            <w:ins w:id="46" w:author="Xiaomi" w:date="2020-10-14T10:45:00Z">
              <w:r>
                <w:rPr>
                  <w:rFonts w:ascii="Arial" w:hAnsi="Arial" w:cs="Arial"/>
                  <w:lang w:val="en-GB"/>
                </w:rPr>
                <w:t xml:space="preserve"> to start the work in RAN4</w:t>
              </w:r>
            </w:ins>
            <w:ins w:id="47" w:author="Xiaomi" w:date="2020-10-14T10:46:00Z">
              <w:r>
                <w:rPr>
                  <w:rFonts w:ascii="Arial" w:hAnsi="Arial" w:cs="Arial"/>
                  <w:lang w:val="en-GB"/>
                </w:rPr>
                <w:t>.</w:t>
              </w:r>
            </w:ins>
          </w:p>
        </w:tc>
      </w:tr>
      <w:tr w:rsidR="00AB668B">
        <w:tc>
          <w:tcPr>
            <w:tcW w:w="1271" w:type="dxa"/>
          </w:tcPr>
          <w:p w:rsidR="00AB668B" w:rsidRDefault="008558EA">
            <w:pPr>
              <w:rPr>
                <w:rFonts w:ascii="Arial" w:hAnsi="Arial" w:cs="Arial"/>
                <w:sz w:val="20"/>
                <w:szCs w:val="20"/>
              </w:rPr>
            </w:pPr>
            <w:ins w:id="48" w:author="CBN Shuang Li" w:date="2020-10-14T19:58:00Z">
              <w:r>
                <w:rPr>
                  <w:rFonts w:ascii="Arial" w:hAnsi="Arial" w:cs="Arial"/>
                  <w:sz w:val="20"/>
                  <w:szCs w:val="20"/>
                </w:rPr>
                <w:t>CBN</w:t>
              </w:r>
            </w:ins>
          </w:p>
        </w:tc>
        <w:tc>
          <w:tcPr>
            <w:tcW w:w="7025" w:type="dxa"/>
          </w:tcPr>
          <w:p w:rsidR="00AB668B" w:rsidRDefault="008558EA">
            <w:pPr>
              <w:pStyle w:val="10"/>
              <w:numPr>
                <w:ilvl w:val="255"/>
                <w:numId w:val="0"/>
              </w:numPr>
              <w:rPr>
                <w:rFonts w:ascii="Arial" w:hAnsi="Arial" w:cs="Arial"/>
                <w:sz w:val="20"/>
                <w:szCs w:val="20"/>
              </w:rPr>
            </w:pPr>
            <w:ins w:id="49" w:author="CBN Shuang Li" w:date="2020-10-14T19:59:00Z">
              <w:r>
                <w:rPr>
                  <w:rFonts w:ascii="Arial" w:hAnsi="Arial" w:cs="Arial"/>
                  <w:sz w:val="20"/>
                  <w:szCs w:val="20"/>
                </w:rPr>
                <w:t>CBN supports this WID and the obje</w:t>
              </w:r>
            </w:ins>
            <w:ins w:id="50" w:author="CBN Shuang Li" w:date="2020-10-14T20:00:00Z">
              <w:r>
                <w:rPr>
                  <w:rFonts w:ascii="Arial" w:hAnsi="Arial" w:cs="Arial"/>
                  <w:sz w:val="20"/>
                  <w:szCs w:val="20"/>
                </w:rPr>
                <w:t>ctives proposed by moderator.</w:t>
              </w:r>
            </w:ins>
            <w:ins w:id="51" w:author="CBN Shuang Li" w:date="2020-10-14T20:27:00Z">
              <w:r>
                <w:rPr>
                  <w:rFonts w:ascii="Arial" w:hAnsi="Arial" w:cs="Arial"/>
                  <w:sz w:val="20"/>
                  <w:szCs w:val="20"/>
                </w:rPr>
                <w:t xml:space="preserve"> n28 and n79 are our interested bands.</w:t>
              </w:r>
            </w:ins>
          </w:p>
        </w:tc>
      </w:tr>
      <w:tr w:rsidR="00AA7709">
        <w:trPr>
          <w:ins w:id="52" w:author="Sanjun Feng(vivo)" w:date="2020-10-15T10:36:00Z"/>
        </w:trPr>
        <w:tc>
          <w:tcPr>
            <w:tcW w:w="1271" w:type="dxa"/>
          </w:tcPr>
          <w:p w:rsidR="00AA7709" w:rsidRDefault="00AA7709" w:rsidP="00AA7709">
            <w:pPr>
              <w:rPr>
                <w:ins w:id="53" w:author="Sanjun Feng(vivo)" w:date="2020-10-15T10:36:00Z"/>
                <w:rFonts w:ascii="Arial" w:hAnsi="Arial" w:cs="Arial"/>
                <w:sz w:val="20"/>
                <w:szCs w:val="20"/>
              </w:rPr>
            </w:pPr>
            <w:ins w:id="54"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rsidR="00AA7709" w:rsidRDefault="00AA7709" w:rsidP="00AA7709">
            <w:pPr>
              <w:pStyle w:val="ae"/>
              <w:numPr>
                <w:ilvl w:val="255"/>
                <w:numId w:val="0"/>
              </w:numPr>
              <w:rPr>
                <w:ins w:id="55" w:author="Sanjun Feng(vivo)" w:date="2020-10-15T10:36:00Z"/>
                <w:rFonts w:ascii="Arial" w:hAnsi="Arial" w:cs="Arial"/>
                <w:sz w:val="20"/>
                <w:szCs w:val="20"/>
              </w:rPr>
            </w:pPr>
            <w:ins w:id="56"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rsidR="00AA7709" w:rsidRDefault="00AA7709" w:rsidP="00AA7709">
            <w:pPr>
              <w:pStyle w:val="10"/>
              <w:numPr>
                <w:ilvl w:val="255"/>
                <w:numId w:val="0"/>
              </w:numPr>
              <w:rPr>
                <w:ins w:id="57" w:author="Sanjun Feng(vivo)" w:date="2020-10-15T10:36:00Z"/>
                <w:rFonts w:ascii="Arial" w:hAnsi="Arial" w:cs="Arial"/>
                <w:sz w:val="20"/>
                <w:szCs w:val="20"/>
              </w:rPr>
            </w:pPr>
            <w:ins w:id="58" w:author="Sanjun Feng(vivo)" w:date="2020-10-15T10:36:00Z">
              <w:r>
                <w:rPr>
                  <w:rFonts w:ascii="Arial" w:hAnsi="Arial" w:cs="Arial" w:hint="eastAsia"/>
                  <w:sz w:val="20"/>
                  <w:szCs w:val="20"/>
                </w:rPr>
                <w:t>T</w:t>
              </w:r>
              <w:r>
                <w:rPr>
                  <w:rFonts w:ascii="Arial" w:hAnsi="Arial" w:cs="Arial"/>
                  <w:sz w:val="20"/>
                  <w:szCs w:val="20"/>
                </w:rPr>
                <w:t xml:space="preserve">hough the scope of this WI is quite broad, including co-existence simulation </w:t>
              </w:r>
              <w:proofErr w:type="spellStart"/>
              <w:r>
                <w:rPr>
                  <w:rFonts w:ascii="Arial" w:hAnsi="Arial" w:cs="Arial"/>
                  <w:sz w:val="20"/>
                  <w:szCs w:val="20"/>
                </w:rPr>
                <w:t>etc</w:t>
              </w:r>
              <w:proofErr w:type="spellEnd"/>
              <w:r>
                <w:rPr>
                  <w:rFonts w:ascii="Arial" w:hAnsi="Arial" w:cs="Arial"/>
                  <w:sz w:val="20"/>
                  <w:szCs w:val="20"/>
                </w:rPr>
                <w:t>, by re-using existing framework and requirements, it is possible for the workload to be controlled.</w:t>
              </w:r>
            </w:ins>
          </w:p>
        </w:tc>
      </w:tr>
      <w:tr w:rsidR="00195D52">
        <w:trPr>
          <w:ins w:id="59" w:author="CATT" w:date="2020-10-15T11:40:00Z"/>
        </w:trPr>
        <w:tc>
          <w:tcPr>
            <w:tcW w:w="1271" w:type="dxa"/>
          </w:tcPr>
          <w:p w:rsidR="00195D52" w:rsidRPr="00195D52" w:rsidRDefault="00195D52" w:rsidP="00AA7709">
            <w:pPr>
              <w:rPr>
                <w:ins w:id="60" w:author="CATT" w:date="2020-10-15T11:40:00Z"/>
                <w:rFonts w:ascii="Arial" w:hAnsi="Arial" w:cs="Arial" w:hint="eastAsia"/>
                <w:sz w:val="20"/>
                <w:szCs w:val="20"/>
                <w:rPrChange w:id="61" w:author="CATT" w:date="2020-10-15T11:40:00Z">
                  <w:rPr>
                    <w:ins w:id="62" w:author="CATT" w:date="2020-10-15T11:40:00Z"/>
                    <w:rFonts w:ascii="Arial" w:hAnsi="Arial" w:cs="Arial" w:hint="eastAsia"/>
                    <w:sz w:val="20"/>
                    <w:szCs w:val="20"/>
                  </w:rPr>
                </w:rPrChange>
              </w:rPr>
            </w:pPr>
            <w:ins w:id="63" w:author="CATT" w:date="2020-10-15T11:40:00Z">
              <w:r>
                <w:rPr>
                  <w:rFonts w:ascii="Arial" w:hAnsi="Arial" w:cs="Arial" w:hint="eastAsia"/>
                  <w:sz w:val="20"/>
                  <w:szCs w:val="20"/>
                </w:rPr>
                <w:t>CATT</w:t>
              </w:r>
            </w:ins>
          </w:p>
        </w:tc>
        <w:tc>
          <w:tcPr>
            <w:tcW w:w="7025" w:type="dxa"/>
          </w:tcPr>
          <w:p w:rsidR="00195D52" w:rsidRDefault="00195D52" w:rsidP="00AA7709">
            <w:pPr>
              <w:pStyle w:val="ae"/>
              <w:numPr>
                <w:ilvl w:val="255"/>
                <w:numId w:val="0"/>
              </w:numPr>
              <w:rPr>
                <w:ins w:id="64" w:author="CATT" w:date="2020-10-15T11:40:00Z"/>
                <w:rFonts w:ascii="Arial" w:hAnsi="Arial" w:cs="Arial" w:hint="eastAsia"/>
                <w:sz w:val="20"/>
                <w:szCs w:val="20"/>
              </w:rPr>
            </w:pPr>
            <w:ins w:id="65" w:author="CATT" w:date="2020-10-15T11:40:00Z">
              <w:r>
                <w:rPr>
                  <w:rFonts w:ascii="Arial" w:hAnsi="Arial" w:cs="Arial"/>
                  <w:sz w:val="20"/>
                  <w:szCs w:val="20"/>
                </w:rPr>
                <w:t>A</w:t>
              </w:r>
              <w:r>
                <w:rPr>
                  <w:rFonts w:ascii="Arial" w:hAnsi="Arial" w:cs="Arial" w:hint="eastAsia"/>
                  <w:sz w:val="20"/>
                  <w:szCs w:val="20"/>
                </w:rPr>
                <w:t xml:space="preserve">s discussed during last RAN plenary, CATT supports this WID since there is clear demand from operator. </w:t>
              </w:r>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bl>
    <w:p w:rsidR="00AB668B" w:rsidRDefault="008558EA">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w:t>
      </w:r>
      <w:r>
        <w:rPr>
          <w:rFonts w:ascii="Arial" w:eastAsia="宋体" w:hAnsi="Arial" w:cs="Arial" w:hint="eastAsia"/>
          <w:kern w:val="0"/>
          <w:sz w:val="20"/>
          <w:szCs w:val="20"/>
          <w:lang w:val="en-GB"/>
        </w:rPr>
        <w:lastRenderedPageBreak/>
        <w:t xml:space="preserve">Doppler frequency shift and Tx/Rx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AB668B" w:rsidRDefault="00AB668B">
      <w:pPr>
        <w:ind w:left="420"/>
        <w:rPr>
          <w:rFonts w:ascii="Arial" w:eastAsia="宋体" w:hAnsi="Arial" w:cs="Arial"/>
          <w:b/>
          <w:kern w:val="0"/>
          <w:sz w:val="20"/>
          <w:szCs w:val="20"/>
          <w:u w:val="single"/>
          <w:lang w:val="en-GB"/>
        </w:rPr>
      </w:pPr>
    </w:p>
    <w:p w:rsidR="00AB668B" w:rsidRDefault="008558EA">
      <w:pPr>
        <w:rPr>
          <w:ins w:id="66"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AB668B" w:rsidRDefault="008558EA">
      <w:pPr>
        <w:rPr>
          <w:ins w:id="67" w:author="cmcc" w:date="2020-09-27T09:24:00Z"/>
          <w:rFonts w:ascii="Arial" w:eastAsia="宋体" w:hAnsi="Arial" w:cs="Arial"/>
          <w:kern w:val="0"/>
          <w:sz w:val="20"/>
          <w:szCs w:val="20"/>
          <w:lang w:val="en-GB"/>
        </w:rPr>
      </w:pPr>
      <w:proofErr w:type="spellStart"/>
      <w:ins w:id="68" w:author="cmcc" w:date="2020-09-27T09:24:00Z">
        <w:r>
          <w:rPr>
            <w:rFonts w:ascii="Arial" w:eastAsia="宋体" w:hAnsi="Arial" w:cs="Arial"/>
            <w:kern w:val="0"/>
            <w:sz w:val="20"/>
            <w:szCs w:val="20"/>
            <w:lang w:val="en-GB"/>
          </w:rPr>
          <w:t>Indentify</w:t>
        </w:r>
        <w:proofErr w:type="spellEnd"/>
        <w:r>
          <w:rPr>
            <w:rFonts w:ascii="Arial" w:eastAsia="宋体" w:hAnsi="Arial" w:cs="Arial"/>
            <w:kern w:val="0"/>
            <w:sz w:val="20"/>
            <w:szCs w:val="20"/>
            <w:lang w:val="en-GB"/>
          </w:rPr>
          <w:t xml:space="preserve"> and specify RRM/</w:t>
        </w:r>
        <w:proofErr w:type="spellStart"/>
        <w:r>
          <w:rPr>
            <w:rFonts w:ascii="Arial" w:eastAsia="宋体" w:hAnsi="Arial" w:cs="Arial"/>
            <w:kern w:val="0"/>
            <w:sz w:val="20"/>
            <w:szCs w:val="20"/>
            <w:lang w:val="en-GB"/>
          </w:rPr>
          <w:t>Demod</w:t>
        </w:r>
        <w:proofErr w:type="spellEnd"/>
        <w:r>
          <w:rPr>
            <w:rFonts w:ascii="Arial" w:eastAsia="宋体" w:hAnsi="Arial" w:cs="Arial"/>
            <w:kern w:val="0"/>
            <w:sz w:val="20"/>
            <w:szCs w:val="20"/>
            <w:lang w:val="en-GB"/>
          </w:rPr>
          <w:t xml:space="preserve"> requirements for ATG, starting once the Rel-17 NTN WI has progressed sufficiently and taking into account the decisions/outcome of Rel-17 NTN work item.</w:t>
        </w:r>
      </w:ins>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AB668B" w:rsidRDefault="008558EA">
      <w:pPr>
        <w:pStyle w:val="10"/>
        <w:numPr>
          <w:ilvl w:val="0"/>
          <w:numId w:val="5"/>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AB668B" w:rsidRDefault="008558EA">
      <w:pPr>
        <w:pStyle w:val="10"/>
        <w:numPr>
          <w:ilvl w:val="0"/>
          <w:numId w:val="5"/>
        </w:numPr>
        <w:ind w:firstLineChars="0"/>
        <w:rPr>
          <w:rFonts w:ascii="Arial" w:eastAsia="宋体" w:hAnsi="Arial" w:cs="Arial"/>
          <w:kern w:val="0"/>
          <w:sz w:val="20"/>
          <w:szCs w:val="20"/>
          <w:lang w:val="en-GB"/>
        </w:rPr>
      </w:pPr>
      <w:ins w:id="69" w:author="cmcc" w:date="2020-09-23T16:25:00Z">
        <w:r>
          <w:rPr>
            <w:rFonts w:ascii="Arial" w:eastAsia="宋体" w:hAnsi="Arial" w:cs="Arial" w:hint="eastAsia"/>
            <w:kern w:val="0"/>
            <w:sz w:val="20"/>
            <w:szCs w:val="20"/>
            <w:lang w:val="en-GB"/>
          </w:rPr>
          <w:t>D</w:t>
        </w:r>
      </w:ins>
      <w:r>
        <w:rPr>
          <w:rFonts w:ascii="Arial" w:eastAsia="宋体" w:hAnsi="Arial" w:cs="Arial"/>
          <w:kern w:val="0"/>
          <w:sz w:val="20"/>
          <w:szCs w:val="20"/>
          <w:lang w:val="en-GB"/>
        </w:rPr>
        <w:t>emodulation performance requirements</w:t>
      </w:r>
      <w:r>
        <w:rPr>
          <w:rFonts w:ascii="Arial" w:eastAsia="宋体" w:hAnsi="Arial" w:cs="Arial" w:hint="eastAsia"/>
          <w:kern w:val="0"/>
          <w:sz w:val="20"/>
          <w:szCs w:val="20"/>
          <w:lang w:val="en-GB"/>
        </w:rPr>
        <w:t xml:space="preserve"> and test cases for ATG UE/BS</w:t>
      </w:r>
      <w:r>
        <w:rPr>
          <w:rFonts w:ascii="Arial" w:eastAsia="宋体" w:hAnsi="Arial" w:cs="Arial"/>
          <w:kern w:val="0"/>
          <w:sz w:val="20"/>
          <w:szCs w:val="20"/>
          <w:lang w:val="en-GB"/>
        </w:rPr>
        <w:t>. [RAN4]</w:t>
      </w:r>
    </w:p>
    <w:p w:rsidR="00AB668B" w:rsidRDefault="008558EA">
      <w:pPr>
        <w:pStyle w:val="10"/>
        <w:numPr>
          <w:ilvl w:val="1"/>
          <w:numId w:val="6"/>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d"/>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7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rFonts w:ascii="Arial" w:hAnsi="Arial" w:cs="Arial"/>
                <w:sz w:val="20"/>
                <w:szCs w:val="20"/>
                <w:lang w:val="en-GB"/>
              </w:rPr>
            </w:pPr>
            <w:ins w:id="71" w:author="OPPO" w:date="2020-10-14T09:44:00Z">
              <w:r>
                <w:rPr>
                  <w:rFonts w:ascii="Arial" w:hAnsi="Arial" w:cs="Arial"/>
                  <w:sz w:val="20"/>
                  <w:szCs w:val="20"/>
                  <w:lang w:val="en-GB"/>
                </w:rPr>
                <w:t>Ok with the objectives, and suggest to align with NTN in requirement definition conditions when it is possible.</w:t>
              </w:r>
            </w:ins>
          </w:p>
        </w:tc>
      </w:tr>
      <w:tr w:rsidR="00AB668B">
        <w:trPr>
          <w:ins w:id="72" w:author="10164284" w:date="2020-10-14T09:56:00Z"/>
        </w:trPr>
        <w:tc>
          <w:tcPr>
            <w:tcW w:w="1271" w:type="dxa"/>
          </w:tcPr>
          <w:p w:rsidR="00AB668B" w:rsidRDefault="008558EA">
            <w:pPr>
              <w:rPr>
                <w:ins w:id="73" w:author="10164284" w:date="2020-10-14T09:56:00Z"/>
                <w:rFonts w:ascii="Arial" w:hAnsi="Arial" w:cs="Arial"/>
                <w:sz w:val="20"/>
                <w:szCs w:val="20"/>
              </w:rPr>
            </w:pPr>
            <w:ins w:id="74" w:author="10164284" w:date="2020-10-14T09:56:00Z">
              <w:r>
                <w:rPr>
                  <w:rFonts w:ascii="Arial" w:hAnsi="Arial" w:cs="Arial" w:hint="eastAsia"/>
                  <w:sz w:val="20"/>
                  <w:szCs w:val="20"/>
                </w:rPr>
                <w:t>ZTE</w:t>
              </w:r>
            </w:ins>
          </w:p>
        </w:tc>
        <w:tc>
          <w:tcPr>
            <w:tcW w:w="7025" w:type="dxa"/>
          </w:tcPr>
          <w:p w:rsidR="00AB668B" w:rsidRDefault="008558EA">
            <w:pPr>
              <w:rPr>
                <w:ins w:id="75" w:author="10164284" w:date="2020-10-14T09:56:00Z"/>
                <w:rFonts w:ascii="Arial" w:hAnsi="Arial" w:cs="Arial"/>
                <w:sz w:val="20"/>
                <w:szCs w:val="20"/>
                <w:lang w:val="en-GB"/>
              </w:rPr>
            </w:pPr>
            <w:ins w:id="76" w:author="10164284" w:date="2020-10-14T09:56:00Z">
              <w:r>
                <w:rPr>
                  <w:rFonts w:ascii="Arial" w:hAnsi="Arial" w:cs="Arial" w:hint="eastAsia"/>
                  <w:sz w:val="20"/>
                  <w:szCs w:val="20"/>
                </w:rPr>
                <w:t>We support the proposed RRM objectives,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for ATG UE are based on the practical deployment which is quite essential to define the requirements appropriately.</w:t>
              </w:r>
            </w:ins>
          </w:p>
        </w:tc>
      </w:tr>
      <w:tr w:rsidR="00AB668B">
        <w:tc>
          <w:tcPr>
            <w:tcW w:w="1271" w:type="dxa"/>
          </w:tcPr>
          <w:p w:rsidR="00AB668B" w:rsidRDefault="008558EA">
            <w:pPr>
              <w:rPr>
                <w:rFonts w:ascii="Arial" w:hAnsi="Arial" w:cs="Arial"/>
                <w:sz w:val="20"/>
                <w:szCs w:val="20"/>
              </w:rPr>
            </w:pPr>
            <w:ins w:id="77" w:author="China Telecom" w:date="2020-10-14T10:15:00Z">
              <w:r>
                <w:rPr>
                  <w:rFonts w:ascii="Arial" w:hAnsi="Arial" w:cs="Arial" w:hint="eastAsia"/>
                  <w:sz w:val="20"/>
                  <w:szCs w:val="20"/>
                  <w:lang w:val="en-GB"/>
                </w:rPr>
                <w:t>China Telecom</w:t>
              </w:r>
            </w:ins>
          </w:p>
        </w:tc>
        <w:tc>
          <w:tcPr>
            <w:tcW w:w="7025" w:type="dxa"/>
          </w:tcPr>
          <w:p w:rsidR="00AB668B" w:rsidRDefault="008558EA">
            <w:pPr>
              <w:rPr>
                <w:rFonts w:ascii="Arial" w:hAnsi="Arial" w:cs="Arial"/>
                <w:sz w:val="20"/>
                <w:szCs w:val="20"/>
              </w:rPr>
            </w:pPr>
            <w:ins w:id="78"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AB668B">
        <w:tc>
          <w:tcPr>
            <w:tcW w:w="1271" w:type="dxa"/>
          </w:tcPr>
          <w:p w:rsidR="00AB668B" w:rsidRDefault="008558EA">
            <w:pPr>
              <w:rPr>
                <w:rFonts w:ascii="Arial" w:hAnsi="Arial" w:cs="Arial"/>
                <w:sz w:val="20"/>
                <w:szCs w:val="20"/>
              </w:rPr>
            </w:pPr>
            <w:ins w:id="79"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rPr>
                <w:rFonts w:ascii="Arial" w:hAnsi="Arial" w:cs="Arial"/>
                <w:sz w:val="20"/>
                <w:szCs w:val="20"/>
              </w:rPr>
            </w:pPr>
            <w:ins w:id="80"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81" w:author="Xiaomi" w:date="2020-10-14T10:47:00Z">
              <w:r>
                <w:rPr>
                  <w:rFonts w:ascii="Arial" w:hAnsi="Arial" w:cs="Arial"/>
                  <w:sz w:val="20"/>
                  <w:szCs w:val="20"/>
                </w:rPr>
                <w:t>including</w:t>
              </w:r>
            </w:ins>
            <w:ins w:id="82" w:author="Xiaomi" w:date="2020-10-14T10:46:00Z">
              <w:r>
                <w:rPr>
                  <w:rFonts w:ascii="Arial" w:hAnsi="Arial" w:cs="Arial"/>
                  <w:sz w:val="20"/>
                  <w:szCs w:val="20"/>
                </w:rPr>
                <w:t xml:space="preserve"> the new modification here.</w:t>
              </w:r>
            </w:ins>
          </w:p>
        </w:tc>
      </w:tr>
      <w:tr w:rsidR="00AB668B">
        <w:trPr>
          <w:ins w:id="83" w:author="CBN Shuang Li" w:date="2020-10-14T20:27:00Z"/>
        </w:trPr>
        <w:tc>
          <w:tcPr>
            <w:tcW w:w="1271" w:type="dxa"/>
          </w:tcPr>
          <w:p w:rsidR="00AB668B" w:rsidRDefault="008558EA">
            <w:pPr>
              <w:rPr>
                <w:ins w:id="84" w:author="CBN Shuang Li" w:date="2020-10-14T20:27:00Z"/>
                <w:rFonts w:ascii="Arial" w:hAnsi="Arial" w:cs="Arial"/>
                <w:sz w:val="20"/>
                <w:szCs w:val="20"/>
              </w:rPr>
            </w:pPr>
            <w:ins w:id="85" w:author="CBN Shuang Li" w:date="2020-10-14T20:27:00Z">
              <w:r>
                <w:rPr>
                  <w:rFonts w:ascii="Arial" w:hAnsi="Arial" w:cs="Arial"/>
                  <w:sz w:val="20"/>
                  <w:szCs w:val="20"/>
                </w:rPr>
                <w:t>CBN</w:t>
              </w:r>
            </w:ins>
          </w:p>
        </w:tc>
        <w:tc>
          <w:tcPr>
            <w:tcW w:w="7025" w:type="dxa"/>
          </w:tcPr>
          <w:p w:rsidR="00AB668B" w:rsidRDefault="008558EA">
            <w:pPr>
              <w:rPr>
                <w:ins w:id="86" w:author="CBN Shuang Li" w:date="2020-10-14T20:27:00Z"/>
                <w:rFonts w:ascii="Arial" w:hAnsi="Arial" w:cs="Arial"/>
                <w:sz w:val="20"/>
                <w:szCs w:val="20"/>
              </w:rPr>
            </w:pPr>
            <w:ins w:id="87" w:author="CBN Shuang Li" w:date="2020-10-14T20:28:00Z">
              <w:r>
                <w:rPr>
                  <w:rFonts w:ascii="Arial" w:hAnsi="Arial" w:cs="Arial"/>
                  <w:sz w:val="20"/>
                  <w:szCs w:val="20"/>
                </w:rPr>
                <w:t>OK with the objectives.</w:t>
              </w:r>
            </w:ins>
          </w:p>
        </w:tc>
      </w:tr>
      <w:tr w:rsidR="00AA7709">
        <w:trPr>
          <w:ins w:id="88" w:author="Sanjun Feng(vivo)" w:date="2020-10-15T10:37:00Z"/>
        </w:trPr>
        <w:tc>
          <w:tcPr>
            <w:tcW w:w="1271" w:type="dxa"/>
          </w:tcPr>
          <w:p w:rsidR="00AA7709" w:rsidRDefault="00AA7709" w:rsidP="00AA7709">
            <w:pPr>
              <w:rPr>
                <w:ins w:id="89" w:author="Sanjun Feng(vivo)" w:date="2020-10-15T10:37:00Z"/>
                <w:rFonts w:ascii="Arial" w:hAnsi="Arial" w:cs="Arial"/>
                <w:sz w:val="20"/>
                <w:szCs w:val="20"/>
              </w:rPr>
            </w:pPr>
            <w:ins w:id="90" w:author="Sanjun Feng(vivo)" w:date="2020-10-15T10:37:00Z">
              <w:r>
                <w:rPr>
                  <w:rFonts w:ascii="Arial" w:hAnsi="Arial" w:cs="Arial"/>
                  <w:sz w:val="20"/>
                  <w:szCs w:val="20"/>
                </w:rPr>
                <w:t>v</w:t>
              </w:r>
              <w:r>
                <w:rPr>
                  <w:rFonts w:ascii="Arial" w:hAnsi="Arial" w:cs="Arial" w:hint="eastAsia"/>
                  <w:sz w:val="20"/>
                  <w:szCs w:val="20"/>
                </w:rPr>
                <w:t>ivo</w:t>
              </w:r>
            </w:ins>
          </w:p>
        </w:tc>
        <w:tc>
          <w:tcPr>
            <w:tcW w:w="7025" w:type="dxa"/>
          </w:tcPr>
          <w:p w:rsidR="00AA7709" w:rsidRDefault="00AA7709" w:rsidP="00AA7709">
            <w:pPr>
              <w:rPr>
                <w:ins w:id="91" w:author="Sanjun Feng(vivo)" w:date="2020-10-15T10:37:00Z"/>
                <w:rFonts w:ascii="Arial" w:hAnsi="Arial" w:cs="Arial"/>
                <w:sz w:val="20"/>
                <w:szCs w:val="20"/>
              </w:rPr>
            </w:pPr>
            <w:ins w:id="92"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r w:rsidR="00195D52">
        <w:trPr>
          <w:ins w:id="93" w:author="CATT" w:date="2020-10-15T11:40:00Z"/>
        </w:trPr>
        <w:tc>
          <w:tcPr>
            <w:tcW w:w="1271" w:type="dxa"/>
          </w:tcPr>
          <w:p w:rsidR="00195D52" w:rsidRDefault="00195D52" w:rsidP="00AA7709">
            <w:pPr>
              <w:rPr>
                <w:ins w:id="94" w:author="CATT" w:date="2020-10-15T11:40:00Z"/>
                <w:rFonts w:ascii="Arial" w:hAnsi="Arial" w:cs="Arial"/>
                <w:sz w:val="20"/>
                <w:szCs w:val="20"/>
              </w:rPr>
            </w:pPr>
            <w:ins w:id="95" w:author="CATT" w:date="2020-10-15T11:40:00Z">
              <w:r>
                <w:rPr>
                  <w:rFonts w:ascii="Arial" w:hAnsi="Arial" w:cs="Arial" w:hint="eastAsia"/>
                  <w:sz w:val="20"/>
                  <w:szCs w:val="20"/>
                </w:rPr>
                <w:t>CATT</w:t>
              </w:r>
            </w:ins>
          </w:p>
        </w:tc>
        <w:tc>
          <w:tcPr>
            <w:tcW w:w="7025" w:type="dxa"/>
          </w:tcPr>
          <w:p w:rsidR="00195D52" w:rsidRDefault="00195D52" w:rsidP="00AA7709">
            <w:pPr>
              <w:rPr>
                <w:ins w:id="96" w:author="CATT" w:date="2020-10-15T11:40:00Z"/>
                <w:rFonts w:ascii="Arial" w:hAnsi="Arial" w:cs="Arial" w:hint="eastAsia"/>
                <w:sz w:val="20"/>
                <w:szCs w:val="20"/>
              </w:rPr>
            </w:pPr>
            <w:ins w:id="97" w:author="CATT" w:date="2020-10-15T11:40:00Z">
              <w:r>
                <w:rPr>
                  <w:rFonts w:ascii="Arial" w:hAnsi="Arial" w:cs="Arial" w:hint="eastAsia"/>
                  <w:sz w:val="20"/>
                  <w:szCs w:val="20"/>
                </w:rPr>
                <w:t>OK with the objective.</w:t>
              </w:r>
              <w:bookmarkStart w:id="98" w:name="_GoBack"/>
              <w:bookmarkEnd w:id="98"/>
            </w:ins>
          </w:p>
        </w:tc>
      </w:tr>
    </w:tbl>
    <w:p w:rsidR="00AB668B" w:rsidRDefault="00AB668B">
      <w:pPr>
        <w:rPr>
          <w:rFonts w:ascii="Arial" w:hAnsi="Arial" w:cs="Arial"/>
        </w:rPr>
      </w:pPr>
    </w:p>
    <w:p w:rsidR="00AB668B" w:rsidRDefault="008558EA">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AB668B" w:rsidRDefault="008558EA">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d"/>
        <w:tblW w:w="8296"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tc>
          <w:tcPr>
            <w:tcW w:w="1271" w:type="dxa"/>
          </w:tcPr>
          <w:p w:rsidR="00AB668B" w:rsidRDefault="00AB668B">
            <w:pPr>
              <w:rPr>
                <w:rFonts w:ascii="Arial" w:hAnsi="Arial" w:cs="Arial"/>
                <w:lang w:val="en-GB"/>
              </w:rPr>
            </w:pPr>
          </w:p>
        </w:tc>
        <w:tc>
          <w:tcPr>
            <w:tcW w:w="7025" w:type="dxa"/>
          </w:tcPr>
          <w:p w:rsidR="00AB668B" w:rsidRDefault="00AB668B">
            <w:pPr>
              <w:pStyle w:val="10"/>
              <w:ind w:left="289" w:firstLineChars="0" w:firstLine="0"/>
              <w:rPr>
                <w:rFonts w:ascii="Arial" w:hAnsi="Arial" w:cs="Arial"/>
                <w:lang w:val="en-GB"/>
              </w:rPr>
            </w:pPr>
          </w:p>
        </w:tc>
      </w:tr>
    </w:tbl>
    <w:p w:rsidR="00AB668B" w:rsidRDefault="00AB668B">
      <w:pPr>
        <w:rPr>
          <w:rFonts w:ascii="Arial" w:hAnsi="Arial" w:cs="Arial"/>
        </w:rPr>
      </w:pPr>
    </w:p>
    <w:p w:rsidR="00AB668B" w:rsidRDefault="00AB668B">
      <w:pPr>
        <w:rPr>
          <w:rFonts w:ascii="Arial" w:hAnsi="Arial" w:cs="Arial"/>
        </w:rPr>
      </w:pPr>
    </w:p>
    <w:p w:rsidR="00AB668B" w:rsidRDefault="008558EA">
      <w:pPr>
        <w:pStyle w:val="2"/>
        <w:rPr>
          <w:rFonts w:ascii="Arial" w:eastAsiaTheme="minorEastAsia" w:hAnsi="Arial" w:cs="Arial"/>
        </w:rPr>
      </w:pPr>
      <w:r>
        <w:rPr>
          <w:rFonts w:ascii="Arial" w:eastAsiaTheme="minorEastAsia" w:hAnsi="Arial" w:cs="Arial" w:hint="eastAsia"/>
        </w:rPr>
        <w:lastRenderedPageBreak/>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AB668B" w:rsidRDefault="00AB668B">
      <w:pPr>
        <w:rPr>
          <w:rFonts w:ascii="Arial" w:hAnsi="Arial" w:cs="Arial"/>
        </w:rPr>
      </w:pPr>
    </w:p>
    <w:sectPr w:rsidR="00AB668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43" w:rsidRDefault="00945B43">
      <w:r>
        <w:separator/>
      </w:r>
    </w:p>
  </w:endnote>
  <w:endnote w:type="continuationSeparator" w:id="0">
    <w:p w:rsidR="00945B43" w:rsidRDefault="0094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8B" w:rsidRDefault="008558EA">
    <w:pPr>
      <w:pStyle w:val="a7"/>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rsidR="00AB668B" w:rsidRDefault="00AB668B">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SIPCMd02844b3bee74930f381057b" o:spid="_x0000_s1026" o:spt="202" alt="{&quot;HashCode&quot;:-1699574231,&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v:fill on="f" focussize="0,0"/>
              <v:stroke on="f" weight="0.5pt"/>
              <v:imagedata o:title=""/>
              <o:lock v:ext="edit" aspectratio="f"/>
              <v:textbox inset="20pt,0mm,2.54mm,0mm">
                <w:txbxContent>
                  <w:p>
                    <w:pPr>
                      <w:jc w:val="left"/>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43" w:rsidRDefault="00945B43">
      <w:r>
        <w:separator/>
      </w:r>
    </w:p>
  </w:footnote>
  <w:footnote w:type="continuationSeparator" w:id="0">
    <w:p w:rsidR="00945B43" w:rsidRDefault="0094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2">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95D52"/>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B43"/>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annotation text"/>
    <w:basedOn w:val="a"/>
    <w:link w:val="Char0"/>
    <w:uiPriority w:val="99"/>
    <w:unhideWhenUsed/>
    <w:qFormat/>
    <w:pPr>
      <w:jc w:val="left"/>
    </w:pPr>
  </w:style>
  <w:style w:type="paragraph" w:styleId="a5">
    <w:name w:val="annotation subject"/>
    <w:basedOn w:val="a4"/>
    <w:next w:val="a4"/>
    <w:link w:val="Char1"/>
    <w:uiPriority w:val="99"/>
    <w:unhideWhenUsed/>
    <w:qFormat/>
    <w:rPr>
      <w:b/>
      <w:bCs/>
    </w:rPr>
  </w:style>
  <w:style w:type="paragraph" w:styleId="a6">
    <w:name w:val="Document Map"/>
    <w:basedOn w:val="a"/>
    <w:link w:val="Char2"/>
    <w:uiPriority w:val="99"/>
    <w:unhideWhenUsed/>
    <w:qFormat/>
    <w:rPr>
      <w:rFonts w:ascii="宋体" w:eastAsia="宋体"/>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pPr>
      <w:ind w:left="200" w:hangingChars="200" w:hanging="200"/>
      <w:contextualSpacing/>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Pr>
      <w:sz w:val="21"/>
      <w:szCs w:val="21"/>
    </w:rPr>
  </w:style>
  <w:style w:type="character" w:styleId="ac">
    <w:name w:val="Hyperlink"/>
    <w:basedOn w:val="a0"/>
    <w:uiPriority w:val="99"/>
    <w:unhideWhenUsed/>
    <w:qFormat/>
    <w:rPr>
      <w:color w:val="0000FF"/>
      <w:u w:val="single"/>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B1">
    <w:name w:val="B1"/>
    <w:basedOn w:val="a9"/>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customStyle="1" w:styleId="10">
    <w:name w:val="列表段落1"/>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2">
    <w:name w:val="文档结构图 Char"/>
    <w:basedOn w:val="a0"/>
    <w:link w:val="a6"/>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1">
    <w:name w:val="批注主题 Char"/>
    <w:basedOn w:val="Char0"/>
    <w:link w:val="a5"/>
    <w:uiPriority w:val="99"/>
    <w:semiHidden/>
    <w:qFormat/>
    <w:rPr>
      <w:b/>
      <w:bCs/>
    </w:rPr>
  </w:style>
  <w:style w:type="paragraph" w:customStyle="1" w:styleId="-Bullets">
    <w:name w:val="- Bullets"/>
    <w:basedOn w:val="a"/>
    <w:next w:val="10"/>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34"/>
    <w:qFormat/>
    <w:rsid w:val="00AA77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annotation text"/>
    <w:basedOn w:val="a"/>
    <w:link w:val="Char0"/>
    <w:uiPriority w:val="99"/>
    <w:unhideWhenUsed/>
    <w:qFormat/>
    <w:pPr>
      <w:jc w:val="left"/>
    </w:pPr>
  </w:style>
  <w:style w:type="paragraph" w:styleId="a5">
    <w:name w:val="annotation subject"/>
    <w:basedOn w:val="a4"/>
    <w:next w:val="a4"/>
    <w:link w:val="Char1"/>
    <w:uiPriority w:val="99"/>
    <w:unhideWhenUsed/>
    <w:qFormat/>
    <w:rPr>
      <w:b/>
      <w:bCs/>
    </w:rPr>
  </w:style>
  <w:style w:type="paragraph" w:styleId="a6">
    <w:name w:val="Document Map"/>
    <w:basedOn w:val="a"/>
    <w:link w:val="Char2"/>
    <w:uiPriority w:val="99"/>
    <w:unhideWhenUsed/>
    <w:qFormat/>
    <w:rPr>
      <w:rFonts w:ascii="宋体" w:eastAsia="宋体"/>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unhideWhenUsed/>
    <w:qFormat/>
    <w:pPr>
      <w:ind w:left="200" w:hangingChars="200" w:hanging="200"/>
      <w:contextualSpacing/>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unhideWhenUsed/>
    <w:qFormat/>
    <w:rPr>
      <w:sz w:val="21"/>
      <w:szCs w:val="21"/>
    </w:rPr>
  </w:style>
  <w:style w:type="character" w:styleId="ac">
    <w:name w:val="Hyperlink"/>
    <w:basedOn w:val="a0"/>
    <w:uiPriority w:val="99"/>
    <w:unhideWhenUsed/>
    <w:qFormat/>
    <w:rPr>
      <w:color w:val="0000FF"/>
      <w:u w:val="single"/>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B1">
    <w:name w:val="B1"/>
    <w:basedOn w:val="a9"/>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qFormat/>
    <w:rPr>
      <w:b/>
      <w:bCs/>
      <w:kern w:val="44"/>
      <w:sz w:val="44"/>
      <w:szCs w:val="44"/>
    </w:rPr>
  </w:style>
  <w:style w:type="character" w:customStyle="1" w:styleId="2Char">
    <w:name w:val="标题 2 Char"/>
    <w:basedOn w:val="a0"/>
    <w:link w:val="2"/>
    <w:uiPriority w:val="9"/>
    <w:qFormat/>
    <w:rPr>
      <w:rFonts w:asciiTheme="majorHAnsi" w:eastAsia="Times New Roman" w:hAnsiTheme="majorHAnsi" w:cstheme="majorBidi"/>
      <w:b/>
      <w:bCs/>
      <w:sz w:val="32"/>
      <w:szCs w:val="32"/>
    </w:rPr>
  </w:style>
  <w:style w:type="paragraph" w:customStyle="1" w:styleId="10">
    <w:name w:val="列表段落1"/>
    <w:basedOn w:val="a"/>
    <w:uiPriority w:val="34"/>
    <w:qFormat/>
    <w:pPr>
      <w:ind w:firstLineChars="200" w:firstLine="420"/>
    </w:pPr>
  </w:style>
  <w:style w:type="character" w:customStyle="1" w:styleId="3Char">
    <w:name w:val="标题 3 Char"/>
    <w:basedOn w:val="a0"/>
    <w:link w:val="3"/>
    <w:uiPriority w:val="9"/>
    <w:qFormat/>
    <w:rPr>
      <w:b/>
      <w:bCs/>
      <w:sz w:val="32"/>
      <w:szCs w:val="32"/>
    </w:rPr>
  </w:style>
  <w:style w:type="character" w:customStyle="1" w:styleId="Char2">
    <w:name w:val="文档结构图 Char"/>
    <w:basedOn w:val="a0"/>
    <w:link w:val="a6"/>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1">
    <w:name w:val="批注主题 Char"/>
    <w:basedOn w:val="Char0"/>
    <w:link w:val="a5"/>
    <w:uiPriority w:val="99"/>
    <w:semiHidden/>
    <w:qFormat/>
    <w:rPr>
      <w:b/>
      <w:bCs/>
    </w:rPr>
  </w:style>
  <w:style w:type="paragraph" w:customStyle="1" w:styleId="-Bullets">
    <w:name w:val="- Bullets"/>
    <w:basedOn w:val="a"/>
    <w:next w:val="10"/>
    <w:link w:val="Char5"/>
    <w:uiPriority w:val="34"/>
    <w:qFormat/>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Pr>
      <w:rFonts w:ascii="Times New Roman" w:eastAsia="宋体"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34"/>
    <w:qFormat/>
    <w:rsid w:val="00AA77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4730</Words>
  <Characters>5820</Characters>
  <Application>Microsoft Office Word</Application>
  <DocSecurity>0</DocSecurity>
  <Lines>277</Lines>
  <Paragraphs>229</Paragraphs>
  <ScaleCrop>false</ScaleCrop>
  <Company>Microsoft</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CATT</cp:lastModifiedBy>
  <cp:revision>2</cp:revision>
  <dcterms:created xsi:type="dcterms:W3CDTF">2020-10-15T03:41:00Z</dcterms:created>
  <dcterms:modified xsi:type="dcterms:W3CDTF">2020-10-15T03:41:00Z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