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68B" w:rsidRDefault="008558EA">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AB668B" w:rsidRDefault="008558EA">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rsidR="00AB668B" w:rsidRDefault="008558EA">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AB668B" w:rsidRDefault="00AB668B">
      <w:pPr>
        <w:overflowPunct w:val="0"/>
        <w:autoSpaceDE w:val="0"/>
        <w:autoSpaceDN w:val="0"/>
        <w:adjustRightInd w:val="0"/>
        <w:textAlignment w:val="baseline"/>
        <w:rPr>
          <w:rFonts w:ascii="Arial" w:eastAsia="宋体" w:hAnsi="Arial" w:cs="Arial"/>
          <w:b/>
          <w:bCs/>
          <w:kern w:val="0"/>
          <w:sz w:val="24"/>
          <w:szCs w:val="20"/>
          <w:lang w:val="en-GB"/>
        </w:rPr>
      </w:pPr>
    </w:p>
    <w:p w:rsidR="00AB668B" w:rsidRDefault="008558EA">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AB668B" w:rsidRDefault="008558EA">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AB668B" w:rsidRDefault="008558EA">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bookmarkEnd w:id="0"/>
      <w:bookmarkEnd w:id="1"/>
    </w:p>
    <w:p w:rsidR="00AB668B" w:rsidRDefault="008558EA">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AB668B" w:rsidRDefault="008558EA">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AB668B" w:rsidRDefault="008558EA">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non-spectrum proposal on ATG.</w:t>
      </w:r>
    </w:p>
    <w:p w:rsidR="00AB668B" w:rsidRDefault="00AB668B">
      <w:pPr>
        <w:rPr>
          <w:lang w:val="en-GB"/>
        </w:rPr>
      </w:pPr>
    </w:p>
    <w:p w:rsidR="00AB668B" w:rsidRDefault="008558EA">
      <w:pPr>
        <w:pStyle w:val="11"/>
        <w:numPr>
          <w:ilvl w:val="0"/>
          <w:numId w:val="1"/>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AB668B" w:rsidRDefault="008558EA">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rsidR="00AB668B" w:rsidRDefault="008558EA">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200764</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 </w:t>
      </w:r>
    </w:p>
    <w:p w:rsidR="00AB668B" w:rsidRDefault="008558EA">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w:t>
      </w:r>
      <w:r>
        <w:rPr>
          <w:rFonts w:ascii="Arial" w:hAnsi="Arial" w:cs="Arial" w:hint="eastAsia"/>
          <w:sz w:val="20"/>
          <w:szCs w:val="20"/>
        </w:rPr>
        <w:t xml:space="preserve">5  </w:t>
      </w:r>
      <w:r>
        <w:rPr>
          <w:rFonts w:ascii="Arial" w:hAnsi="Arial" w:cs="Arial"/>
          <w:sz w:val="20"/>
          <w:szCs w:val="20"/>
        </w:rPr>
        <w:t>New</w:t>
      </w:r>
      <w:proofErr w:type="gramEnd"/>
      <w:r>
        <w:rPr>
          <w:rFonts w:ascii="Arial" w:hAnsi="Arial" w:cs="Arial"/>
          <w:sz w:val="20"/>
          <w:szCs w:val="20"/>
        </w:rPr>
        <w:t xml:space="preserve"> </w:t>
      </w:r>
      <w:r>
        <w:rPr>
          <w:rFonts w:ascii="Arial" w:hAnsi="Arial" w:cs="Arial" w:hint="eastAsia"/>
          <w:sz w:val="20"/>
          <w:szCs w:val="20"/>
        </w:rPr>
        <w:t>WID on a</w:t>
      </w:r>
      <w:r>
        <w:rPr>
          <w:rFonts w:ascii="Arial" w:hAnsi="Arial" w:cs="Arial"/>
          <w:sz w:val="20"/>
          <w:szCs w:val="20"/>
        </w:rPr>
        <w:t>ir-to-ground network for NR</w:t>
      </w:r>
    </w:p>
    <w:p w:rsidR="00AB668B" w:rsidRDefault="008558EA">
      <w:pPr>
        <w:rPr>
          <w:rFonts w:ascii="Arial" w:hAnsi="Arial" w:cs="Arial"/>
          <w:sz w:val="20"/>
          <w:szCs w:val="20"/>
        </w:rPr>
      </w:pPr>
      <w:r>
        <w:rPr>
          <w:rFonts w:ascii="Arial" w:hAnsi="Arial" w:cs="Arial" w:hint="eastAsia"/>
          <w:sz w:val="20"/>
          <w:szCs w:val="20"/>
        </w:rPr>
        <w:t>RP-</w:t>
      </w:r>
      <w:proofErr w:type="gramStart"/>
      <w:r>
        <w:rPr>
          <w:rFonts w:ascii="Arial" w:hAnsi="Arial" w:cs="Arial" w:hint="eastAsia"/>
          <w:sz w:val="20"/>
          <w:szCs w:val="20"/>
        </w:rPr>
        <w:t xml:space="preserve">201053  </w:t>
      </w:r>
      <w:bookmarkStart w:id="3" w:name="OLE_LINK7"/>
      <w:bookmarkStart w:id="4" w:name="OLE_LINK26"/>
      <w:bookmarkStart w:id="5" w:name="OLE_LINK1"/>
      <w:r>
        <w:rPr>
          <w:rFonts w:ascii="Arial" w:hAnsi="Arial" w:cs="Arial" w:hint="eastAsia"/>
          <w:sz w:val="20"/>
          <w:szCs w:val="20"/>
        </w:rPr>
        <w:t>Discussion</w:t>
      </w:r>
      <w:proofErr w:type="gramEnd"/>
      <w:r>
        <w:rPr>
          <w:rFonts w:ascii="Arial" w:hAnsi="Arial" w:cs="Arial" w:hint="eastAsia"/>
          <w:sz w:val="20"/>
          <w:szCs w:val="20"/>
        </w:rPr>
        <w:t xml:space="preserve"> on </w:t>
      </w:r>
      <w:bookmarkEnd w:id="3"/>
      <w:bookmarkEnd w:id="4"/>
      <w:bookmarkEnd w:id="5"/>
      <w:r>
        <w:rPr>
          <w:rFonts w:ascii="Arial" w:hAnsi="Arial" w:cs="Arial" w:hint="eastAsia"/>
          <w:sz w:val="20"/>
          <w:szCs w:val="20"/>
        </w:rPr>
        <w:t>ATG network</w:t>
      </w:r>
    </w:p>
    <w:p w:rsidR="00AB668B" w:rsidRDefault="008558EA">
      <w:pPr>
        <w:rPr>
          <w:ins w:id="6" w:author="cmcc" w:date="2020-09-23T15:43:00Z"/>
          <w:rFonts w:ascii="Arial" w:hAnsi="Arial" w:cs="Arial"/>
          <w:sz w:val="20"/>
          <w:szCs w:val="20"/>
        </w:rPr>
      </w:pPr>
      <w:ins w:id="7" w:author="cmcc" w:date="2020-09-23T15:43:00Z">
        <w:r>
          <w:rPr>
            <w:rFonts w:ascii="Arial" w:hAnsi="Arial" w:cs="Arial"/>
            <w:sz w:val="20"/>
            <w:szCs w:val="20"/>
          </w:rPr>
          <w:t>RP-</w:t>
        </w:r>
        <w:proofErr w:type="gramStart"/>
        <w:r>
          <w:rPr>
            <w:rFonts w:ascii="Arial" w:hAnsi="Arial" w:cs="Arial"/>
            <w:sz w:val="20"/>
            <w:szCs w:val="20"/>
          </w:rPr>
          <w:t xml:space="preserve">201629 </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w:t>
        </w:r>
      </w:ins>
    </w:p>
    <w:p w:rsidR="00AB668B" w:rsidRDefault="008558EA">
      <w:pPr>
        <w:rPr>
          <w:ins w:id="8" w:author="cmcc" w:date="2020-09-23T15:43:00Z"/>
          <w:rFonts w:ascii="Arial" w:hAnsi="Arial" w:cs="Arial"/>
          <w:sz w:val="20"/>
          <w:szCs w:val="20"/>
        </w:rPr>
      </w:pPr>
      <w:ins w:id="9" w:author="cmcc" w:date="2020-09-23T15:43:00Z">
        <w:r>
          <w:rPr>
            <w:rFonts w:ascii="Arial" w:hAnsi="Arial" w:cs="Arial"/>
            <w:sz w:val="20"/>
            <w:szCs w:val="20"/>
          </w:rPr>
          <w:t>RP-</w:t>
        </w:r>
        <w:proofErr w:type="gramStart"/>
        <w:r>
          <w:rPr>
            <w:rFonts w:ascii="Arial" w:hAnsi="Arial" w:cs="Arial"/>
            <w:sz w:val="20"/>
            <w:szCs w:val="20"/>
          </w:rPr>
          <w:t xml:space="preserve">201630 </w:t>
        </w:r>
        <w:r>
          <w:rPr>
            <w:rFonts w:ascii="Arial" w:hAnsi="Arial" w:cs="Arial" w:hint="eastAsia"/>
            <w:sz w:val="20"/>
            <w:szCs w:val="20"/>
          </w:rPr>
          <w:t xml:space="preserve"> </w:t>
        </w:r>
        <w:r>
          <w:rPr>
            <w:rFonts w:ascii="Arial" w:hAnsi="Arial" w:cs="Arial"/>
            <w:sz w:val="20"/>
            <w:szCs w:val="20"/>
          </w:rPr>
          <w:t>New</w:t>
        </w:r>
        <w:proofErr w:type="gramEnd"/>
        <w:r>
          <w:rPr>
            <w:rFonts w:ascii="Arial" w:hAnsi="Arial" w:cs="Arial"/>
            <w:sz w:val="20"/>
            <w:szCs w:val="20"/>
          </w:rPr>
          <w:t xml:space="preserve"> WID on air-to-ground network for </w:t>
        </w:r>
        <w:r>
          <w:rPr>
            <w:rFonts w:ascii="Arial" w:hAnsi="Arial" w:cs="Arial"/>
            <w:sz w:val="20"/>
            <w:szCs w:val="20"/>
          </w:rPr>
          <w:t>NR</w:t>
        </w:r>
      </w:ins>
    </w:p>
    <w:p w:rsidR="00AB668B" w:rsidRDefault="00AB668B">
      <w:pPr>
        <w:rPr>
          <w:rFonts w:ascii="Arial" w:hAnsi="Arial" w:cs="Arial"/>
          <w:sz w:val="20"/>
          <w:szCs w:val="20"/>
        </w:rPr>
      </w:pPr>
    </w:p>
    <w:p w:rsidR="00AB668B" w:rsidRDefault="008558EA">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rsidR="00AB668B" w:rsidRDefault="00AB668B">
      <w:pPr>
        <w:rPr>
          <w:ins w:id="12" w:author="cmcc" w:date="2020-09-23T15:44:00Z"/>
          <w:rFonts w:ascii="Arial" w:hAnsi="Arial" w:cs="Arial"/>
          <w:lang w:val="en-GB"/>
        </w:rPr>
      </w:pPr>
    </w:p>
    <w:p w:rsidR="00AB668B" w:rsidRDefault="008558EA">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AB668B" w:rsidRDefault="008558EA">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AB668B" w:rsidRDefault="008558EA">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宋体" w:hAnsi="Arial" w:cs="Arial"/>
          <w:kern w:val="0"/>
          <w:sz w:val="20"/>
          <w:szCs w:val="20"/>
          <w:lang w:val="en-GB"/>
        </w:rPr>
        <w:t xml:space="preserve">Air-to-ground (ATG) network refers to in-flight connectivity technique, using </w:t>
      </w:r>
      <w:r>
        <w:rPr>
          <w:rFonts w:ascii="Arial" w:eastAsia="宋体" w:hAnsi="Arial" w:cs="Arial"/>
          <w:kern w:val="0"/>
          <w:sz w:val="20"/>
          <w:szCs w:val="20"/>
          <w:lang w:val="en-GB"/>
        </w:rPr>
        <w:t>ground-based cell towers that send signals up to an aircraft’s antenna(s) of onboard ATG terminal. As a plane travels into different sections of airspace, the onboard ATG terminal automatically connects to the cell with strongest received signal power, jus</w:t>
      </w:r>
      <w:r>
        <w:rPr>
          <w:rFonts w:ascii="Arial" w:eastAsia="宋体" w:hAnsi="Arial" w:cs="Arial"/>
          <w:kern w:val="0"/>
          <w:sz w:val="20"/>
          <w:szCs w:val="20"/>
          <w:lang w:val="en-GB"/>
        </w:rPr>
        <w:t>t as a mobile phone does on the ground.</w:t>
      </w:r>
    </w:p>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8558EA">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 xml:space="preserve">k item aims to specify the enhancements identified for NR NTN (non-terrestrial </w:t>
      </w:r>
      <w:r>
        <w:rPr>
          <w:rFonts w:ascii="Arial" w:eastAsia="宋体" w:hAnsi="Arial" w:cs="Arial"/>
          <w:kern w:val="0"/>
          <w:sz w:val="20"/>
          <w:szCs w:val="20"/>
          <w:lang w:val="en-GB"/>
        </w:rPr>
        <w:t>networks) especially LEO and GEO with implicit compatibility to support HAPS (high altitude platform station) and ATG (air to ground) scenarios according to the following principles: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AB668B" w:rsidRDefault="008558EA">
      <w:pPr>
        <w:widowControl/>
        <w:numPr>
          <w:ilvl w:val="1"/>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w:t>
      </w:r>
      <w:r>
        <w:rPr>
          <w:rFonts w:ascii="Arial" w:eastAsia="宋体" w:hAnsi="Arial" w:cs="Arial"/>
          <w:kern w:val="0"/>
          <w:sz w:val="20"/>
          <w:szCs w:val="20"/>
          <w:lang w:val="en-GB"/>
        </w:rPr>
        <w:t>t imply that TDD cannot be used for relevant scenarios e.g. HAPS, ATG</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w:t>
      </w:r>
      <w:r>
        <w:rPr>
          <w:rFonts w:ascii="Arial" w:eastAsia="宋体" w:hAnsi="Arial" w:cs="Arial"/>
          <w:kern w:val="0"/>
          <w:sz w:val="20"/>
          <w:szCs w:val="20"/>
          <w:lang w:val="en-GB"/>
        </w:rPr>
        <w:t xml:space="preserve">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station and UE will be unique types. ATG will operate within e</w:t>
      </w:r>
      <w:r>
        <w:rPr>
          <w:rFonts w:ascii="Arial" w:eastAsia="宋体" w:hAnsi="Arial" w:cs="Arial"/>
          <w:kern w:val="0"/>
          <w:sz w:val="20"/>
          <w:szCs w:val="20"/>
          <w:lang w:val="en-GB"/>
        </w:rPr>
        <w:t xml:space="preserve">xisting bands and does not need new bands and band properties to be identified. </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The NTN WI includes development of generic requirements for RAN4, however in practice the work will be separate and different for Satellite, HAPS and ATG. To avoid confusion </w:t>
      </w:r>
      <w:r>
        <w:rPr>
          <w:rFonts w:ascii="Arial" w:eastAsia="宋体" w:hAnsi="Arial" w:cs="Arial"/>
          <w:kern w:val="0"/>
          <w:sz w:val="20"/>
          <w:szCs w:val="20"/>
          <w:lang w:val="en-GB"/>
        </w:rPr>
        <w:t>and overloading of the NTN WI and the low dependency between RAN1-3 work and RAN4 work for ATG, it is proposed that the ATG RAN4 work is performed within the context of this WI. The proposal to split off RAN4 work is exceptional for the NTN work due to the</w:t>
      </w:r>
      <w:r>
        <w:rPr>
          <w:rFonts w:ascii="Arial" w:eastAsia="宋体" w:hAnsi="Arial" w:cs="Arial"/>
          <w:kern w:val="0"/>
          <w:sz w:val="20"/>
          <w:szCs w:val="20"/>
          <w:lang w:val="en-GB"/>
        </w:rPr>
        <w:t xml:space="preserve"> large and complex scope of covering quite different types of system and low dependency on RAN1-3.</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fldChar w:fldCharType="begin"/>
        </w:r>
        <w:r>
          <w:instrText xml:space="preserve"> HYPERLINK "https://inflight.telekom.net/ean/" </w:instrText>
        </w:r>
        <w:r>
          <w:fldChar w:fldCharType="separate"/>
        </w:r>
        <w:r>
          <w:rPr>
            <w:rStyle w:val="af2"/>
          </w:rPr>
          <w:t>https://inflight.telekom.net/ean/</w:t>
        </w:r>
        <w:r>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AB668B" w:rsidRDefault="00AB668B"/>
    <w:p w:rsidR="00AB668B" w:rsidRDefault="008558EA">
      <w:pPr>
        <w:pStyle w:val="11"/>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w:t>
      </w:r>
      <w:r>
        <w:rPr>
          <w:rFonts w:ascii="Arial" w:eastAsia="宋体" w:hAnsi="Arial" w:cs="Arial"/>
          <w:kern w:val="0"/>
          <w:sz w:val="20"/>
          <w:szCs w:val="20"/>
          <w:lang w:val="en-GB"/>
        </w:rPr>
        <w:t>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w:t>
      </w:r>
      <w:r>
        <w:rPr>
          <w:rFonts w:ascii="Arial" w:eastAsia="宋体" w:hAnsi="Arial" w:cs="Arial"/>
          <w:kern w:val="0"/>
          <w:sz w:val="20"/>
          <w:szCs w:val="20"/>
          <w:lang w:val="en-GB"/>
        </w:rPr>
        <w:t>0km cell coverage range.</w:t>
      </w:r>
    </w:p>
    <w:p w:rsidR="00AB668B" w:rsidRDefault="008558EA">
      <w:pPr>
        <w:pStyle w:val="11"/>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Operators are interested to adopt the same frequency for deploying both ATG and terrestrial networks to save frequency resourc</w:t>
      </w:r>
      <w:r>
        <w:rPr>
          <w:rFonts w:ascii="Arial" w:eastAsia="宋体" w:hAnsi="Arial" w:cs="Arial"/>
          <w:kern w:val="0"/>
          <w:sz w:val="20"/>
          <w:szCs w:val="20"/>
          <w:lang w:val="en-GB"/>
        </w:rPr>
        <w:t xml:space="preserve">e cost, while interference between ATG and terrestrial networks becomes nonnegligible and should be addressed. </w:t>
      </w:r>
      <w:r>
        <w:rPr>
          <w:rFonts w:ascii="Arial" w:eastAsia="宋体" w:hAnsi="Arial" w:cs="Arial"/>
          <w:kern w:val="0"/>
          <w:sz w:val="20"/>
          <w:szCs w:val="20"/>
          <w:lang w:val="en-GB"/>
        </w:rPr>
        <w:lastRenderedPageBreak/>
        <w:t>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AB668B" w:rsidRDefault="008558EA">
      <w:pPr>
        <w:pStyle w:val="11"/>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Much powerfu</w:t>
      </w:r>
      <w:r>
        <w:rPr>
          <w:rFonts w:ascii="Arial" w:eastAsia="宋体" w:hAnsi="Arial" w:cs="Arial"/>
          <w:b/>
          <w:i/>
          <w:kern w:val="0"/>
          <w:sz w:val="20"/>
          <w:szCs w:val="20"/>
          <w:lang w:val="en-GB"/>
        </w:rPr>
        <w:t xml:space="preserve">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AB668B" w:rsidRDefault="00AB668B">
      <w:pPr>
        <w:rPr>
          <w:b/>
          <w:i/>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Considering the particularity of ATG network deplo</w:t>
      </w:r>
      <w:r>
        <w:rPr>
          <w:rFonts w:ascii="Arial" w:eastAsia="宋体" w:hAnsi="Arial" w:cs="Arial"/>
          <w:kern w:val="0"/>
          <w:sz w:val="20"/>
          <w:szCs w:val="20"/>
          <w:lang w:val="en-GB"/>
        </w:rPr>
        <w:t xml:space="preserve">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AB668B" w:rsidRDefault="008558EA">
      <w:pPr>
        <w:pStyle w:val="11"/>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AB668B" w:rsidRDefault="008558EA">
      <w:pPr>
        <w:pStyle w:val="11"/>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AB668B" w:rsidRDefault="008558EA">
      <w:pPr>
        <w:pStyle w:val="11"/>
        <w:numPr>
          <w:ilvl w:val="0"/>
          <w:numId w:val="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ATG BS/UE core a</w:t>
      </w:r>
      <w:r>
        <w:rPr>
          <w:rFonts w:ascii="Arial" w:eastAsia="宋体" w:hAnsi="Arial" w:cs="Arial" w:hint="eastAsia"/>
          <w:kern w:val="0"/>
          <w:sz w:val="20"/>
          <w:szCs w:val="20"/>
          <w:lang w:val="en-GB"/>
        </w:rPr>
        <w:t xml:space="preserve">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AB668B" w:rsidRDefault="00AB668B"/>
    <w:p w:rsidR="00AB668B" w:rsidRDefault="008558EA">
      <w:r>
        <w:rPr>
          <w:rFonts w:ascii="Arial" w:eastAsia="宋体" w:hAnsi="Arial" w:cs="Arial" w:hint="eastAsia"/>
          <w:b/>
          <w:kern w:val="0"/>
          <w:sz w:val="20"/>
          <w:szCs w:val="20"/>
          <w:u w:val="single"/>
          <w:lang w:val="en-GB"/>
        </w:rPr>
        <w:t>Objectives:</w:t>
      </w: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w:t>
      </w:r>
      <w:r>
        <w:rPr>
          <w:rFonts w:ascii="Arial" w:eastAsia="宋体" w:hAnsi="Arial" w:cs="Arial"/>
          <w:kern w:val="0"/>
          <w:sz w:val="20"/>
          <w:szCs w:val="20"/>
          <w:lang w:val="en-GB"/>
        </w:rPr>
        <w:t xml:space="preserve"> from </w:t>
      </w:r>
      <w:proofErr w:type="gramStart"/>
      <w:r>
        <w:rPr>
          <w:rFonts w:ascii="Arial" w:eastAsia="宋体" w:hAnsi="Arial" w:cs="Arial"/>
          <w:kern w:val="0"/>
          <w:sz w:val="20"/>
          <w:szCs w:val="20"/>
          <w:lang w:val="en-GB"/>
        </w:rPr>
        <w:t>ground based</w:t>
      </w:r>
      <w:proofErr w:type="gramEnd"/>
      <w:r>
        <w:rPr>
          <w:rFonts w:ascii="Arial" w:eastAsia="宋体" w:hAnsi="Arial" w:cs="Arial"/>
          <w:kern w:val="0"/>
          <w:sz w:val="20"/>
          <w:szCs w:val="20"/>
          <w:lang w:val="en-GB"/>
        </w:rPr>
        <w:t xml:space="preserve"> BS and UEs</w:t>
      </w:r>
    </w:p>
    <w:p w:rsidR="00AB668B" w:rsidRDefault="008558EA">
      <w:pPr>
        <w:pStyle w:val="11"/>
        <w:numPr>
          <w:ilvl w:val="1"/>
          <w:numId w:val="6"/>
        </w:numPr>
        <w:ind w:firstLineChars="0"/>
      </w:pPr>
      <w:r>
        <w:rPr>
          <w:rFonts w:ascii="Arial" w:eastAsia="宋体" w:hAnsi="Arial" w:cs="Arial"/>
          <w:kern w:val="0"/>
          <w:sz w:val="20"/>
          <w:szCs w:val="20"/>
          <w:lang w:val="en-GB"/>
        </w:rPr>
        <w:t xml:space="preserve">Aim to reuse existing requirements for BS and UE where possible. </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w:t>
      </w:r>
      <w:r>
        <w:rPr>
          <w:rFonts w:ascii="Arial" w:eastAsia="宋体" w:hAnsi="Arial" w:cs="Arial"/>
          <w:kern w:val="0"/>
          <w:sz w:val="20"/>
          <w:szCs w:val="20"/>
          <w:lang w:val="en-GB"/>
        </w:rPr>
        <w:t>fications or new specifications are created.</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AB668B" w:rsidRDefault="008558EA">
      <w:pPr>
        <w:pStyle w:val="11"/>
        <w:numPr>
          <w:ilvl w:val="0"/>
          <w:numId w:val="5"/>
        </w:numPr>
        <w:ind w:firstLineChars="0"/>
        <w:rPr>
          <w:ins w:id="17" w:author="cmcc" w:date="2020-09-23T16:15:00Z"/>
          <w:rFonts w:ascii="Arial" w:eastAsia="宋体" w:hAnsi="Arial" w:cs="Arial"/>
          <w:kern w:val="0"/>
          <w:sz w:val="20"/>
          <w:szCs w:val="20"/>
          <w:lang w:val="en-GB"/>
        </w:rPr>
      </w:pPr>
      <w:r>
        <w:rPr>
          <w:rFonts w:ascii="Arial" w:eastAsia="宋体" w:hAnsi="Arial" w:cs="Arial"/>
          <w:kern w:val="0"/>
          <w:sz w:val="20"/>
          <w:szCs w:val="20"/>
          <w:lang w:val="en-GB"/>
        </w:rPr>
        <w:t xml:space="preserve">Identify the </w:t>
      </w:r>
      <w:ins w:id="18" w:author="cmcc" w:date="2020-09-23T16:30:00Z">
        <w:r>
          <w:rPr>
            <w:rFonts w:ascii="Arial" w:eastAsia="宋体" w:hAnsi="Arial" w:cs="Arial" w:hint="eastAsia"/>
            <w:kern w:val="0"/>
            <w:sz w:val="20"/>
            <w:szCs w:val="20"/>
            <w:lang w:val="en-GB"/>
          </w:rPr>
          <w:t xml:space="preserve">FR1 </w:t>
        </w:r>
      </w:ins>
      <w:r>
        <w:rPr>
          <w:rFonts w:ascii="Arial" w:eastAsia="宋体" w:hAnsi="Arial" w:cs="Arial"/>
          <w:kern w:val="0"/>
          <w:sz w:val="20"/>
          <w:szCs w:val="20"/>
          <w:lang w:val="en-GB"/>
        </w:rPr>
        <w:t xml:space="preserve">potential band(s) to be used as example for </w:t>
      </w:r>
      <w:r>
        <w:rPr>
          <w:rFonts w:ascii="Arial" w:eastAsia="宋体" w:hAnsi="Arial" w:cs="Arial" w:hint="eastAsia"/>
          <w:kern w:val="0"/>
          <w:sz w:val="20"/>
          <w:szCs w:val="20"/>
          <w:lang w:val="en-GB"/>
        </w:rPr>
        <w:t>ATG</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Perform </w:t>
      </w:r>
      <w:ins w:id="19" w:author="cmcc" w:date="2020-09-23T16:14:00Z">
        <w:r>
          <w:rPr>
            <w:rFonts w:ascii="Arial" w:eastAsia="宋体" w:hAnsi="Arial" w:cs="Arial" w:hint="eastAsia"/>
            <w:kern w:val="0"/>
            <w:sz w:val="20"/>
            <w:szCs w:val="20"/>
            <w:lang w:val="en-GB"/>
          </w:rPr>
          <w:t xml:space="preserve">FR1 </w:t>
        </w:r>
      </w:ins>
      <w:r>
        <w:rPr>
          <w:rFonts w:ascii="Arial" w:eastAsia="宋体" w:hAnsi="Arial" w:cs="Arial" w:hint="eastAsia"/>
          <w:kern w:val="0"/>
          <w:sz w:val="20"/>
          <w:szCs w:val="20"/>
          <w:lang w:val="en-GB"/>
        </w:rPr>
        <w:t>c</w:t>
      </w:r>
      <w:r>
        <w:rPr>
          <w:rFonts w:ascii="Arial" w:eastAsia="宋体" w:hAnsi="Arial" w:cs="Arial"/>
          <w:kern w:val="0"/>
          <w:sz w:val="20"/>
          <w:szCs w:val="20"/>
          <w:lang w:val="en-GB"/>
        </w:rPr>
        <w:t>o</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existence evaluation </w:t>
      </w:r>
      <w:r>
        <w:rPr>
          <w:rFonts w:ascii="Arial" w:eastAsia="宋体" w:hAnsi="Arial" w:cs="Arial" w:hint="eastAsia"/>
          <w:kern w:val="0"/>
          <w:sz w:val="20"/>
          <w:szCs w:val="20"/>
          <w:lang w:val="en-GB"/>
        </w:rPr>
        <w:t>for ATG netw</w:t>
      </w:r>
      <w:r>
        <w:rPr>
          <w:rFonts w:ascii="Arial" w:eastAsia="宋体" w:hAnsi="Arial" w:cs="Arial" w:hint="eastAsia"/>
          <w:kern w:val="0"/>
          <w:sz w:val="20"/>
          <w:szCs w:val="20"/>
          <w:lang w:val="en-GB"/>
        </w:rPr>
        <w:t xml:space="preserve">ork </w:t>
      </w:r>
      <w:r>
        <w:rPr>
          <w:rFonts w:ascii="Arial" w:eastAsia="宋体" w:hAnsi="Arial" w:cs="Arial"/>
          <w:kern w:val="0"/>
          <w:sz w:val="20"/>
          <w:szCs w:val="20"/>
          <w:lang w:val="en-GB"/>
        </w:rPr>
        <w:t>(e.g. ACLR, ACS)</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AB668B" w:rsidRDefault="008558EA">
      <w:pPr>
        <w:pStyle w:val="11"/>
        <w:numPr>
          <w:ilvl w:val="1"/>
          <w:numId w:val="6"/>
        </w:numPr>
        <w:ind w:firstLineChars="0"/>
        <w:rPr>
          <w:rFonts w:ascii="Arial" w:eastAsia="宋体" w:hAnsi="Arial" w:cs="Arial"/>
          <w:kern w:val="0"/>
          <w:sz w:val="20"/>
          <w:szCs w:val="20"/>
          <w:lang w:val="en-GB"/>
        </w:rPr>
      </w:pPr>
      <w:proofErr w:type="gramStart"/>
      <w:r>
        <w:rPr>
          <w:rFonts w:ascii="Arial" w:eastAsia="宋体" w:hAnsi="Arial" w:cs="Arial"/>
          <w:kern w:val="0"/>
          <w:sz w:val="20"/>
          <w:szCs w:val="20"/>
          <w:lang w:val="en-GB"/>
        </w:rPr>
        <w:t>Taking into account</w:t>
      </w:r>
      <w:proofErr w:type="gramEnd"/>
      <w:r>
        <w:rPr>
          <w:rFonts w:ascii="Arial" w:eastAsia="宋体" w:hAnsi="Arial" w:cs="Arial"/>
          <w:kern w:val="0"/>
          <w:sz w:val="20"/>
          <w:szCs w:val="20"/>
          <w:lang w:val="en-GB"/>
        </w:rPr>
        <w:t xml:space="preserve"> identified differences between ATG and ground based systems</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results of co-existence simulations in terms </w:t>
      </w:r>
      <w:r>
        <w:rPr>
          <w:rFonts w:ascii="Arial" w:eastAsia="宋体" w:hAnsi="Arial" w:cs="Arial"/>
          <w:kern w:val="0"/>
          <w:sz w:val="20"/>
          <w:szCs w:val="20"/>
          <w:lang w:val="en-GB"/>
        </w:rPr>
        <w:t>of impact on emissions and RX requirements, cell sizes and link budgets, technology capabilities, likely BS and UE architectures and other relevant aspects.</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Determine at an early phase whether </w:t>
      </w:r>
      <w:r>
        <w:rPr>
          <w:rFonts w:ascii="Arial" w:eastAsia="宋体" w:hAnsi="Arial" w:cs="Arial"/>
          <w:kern w:val="0"/>
          <w:sz w:val="20"/>
          <w:szCs w:val="20"/>
          <w:lang w:val="en-GB"/>
        </w:rPr>
        <w:t>conducted, OTA or both types of testing are needed</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f3"/>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AB668B" w:rsidRDefault="008558EA">
            <w:pPr>
              <w:rPr>
                <w:rFonts w:ascii="Arial" w:hAnsi="Arial" w:cs="Arial"/>
                <w:sz w:val="20"/>
                <w:szCs w:val="20"/>
                <w:lang w:val="en-GB"/>
              </w:rPr>
            </w:pPr>
            <w:ins w:id="23" w:author="OPPO" w:date="2020-10-14T09:44:00Z">
              <w:r>
                <w:rPr>
                  <w:rFonts w:ascii="Arial" w:hAnsi="Arial" w:cs="Arial"/>
                  <w:sz w:val="20"/>
                  <w:szCs w:val="20"/>
                  <w:lang w:val="en-GB"/>
                </w:rPr>
                <w:t xml:space="preserve">Regarding the objectives, </w:t>
              </w:r>
              <w:r>
                <w:rPr>
                  <w:rFonts w:ascii="Arial" w:hAnsi="Arial" w:cs="Arial"/>
                  <w:sz w:val="20"/>
                  <w:szCs w:val="20"/>
                  <w:lang w:val="en-GB"/>
                </w:rPr>
                <w:t>maybe a study phase is needed to make all the studies clear like UE types, working conditions, co-existence scenario, requirement types, after that in the WI phase simulation results can be collected and requirements can be defined.</w:t>
              </w:r>
            </w:ins>
          </w:p>
        </w:tc>
      </w:tr>
      <w:tr w:rsidR="00AB668B">
        <w:trPr>
          <w:ins w:id="24" w:author="10164284" w:date="2020-10-14T09:56:00Z"/>
        </w:trPr>
        <w:tc>
          <w:tcPr>
            <w:tcW w:w="1271" w:type="dxa"/>
          </w:tcPr>
          <w:p w:rsidR="00AB668B" w:rsidRDefault="008558EA">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rsidR="00AB668B" w:rsidRDefault="008558EA">
            <w:pPr>
              <w:pStyle w:val="11"/>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We support this WI</w:t>
              </w:r>
              <w:r>
                <w:rPr>
                  <w:rFonts w:ascii="Arial" w:hAnsi="Arial" w:cs="Arial" w:hint="eastAsia"/>
                  <w:sz w:val="20"/>
                  <w:szCs w:val="20"/>
                </w:rPr>
                <w:t xml:space="preserve">D and objectives as there are strong interests from many operators to provide service on aircraft. This </w:t>
              </w:r>
              <w:r>
                <w:rPr>
                  <w:rFonts w:ascii="Arial" w:eastAsia="宋体" w:hAnsi="Arial" w:cs="Arial"/>
                  <w:kern w:val="0"/>
                  <w:sz w:val="20"/>
                  <w:szCs w:val="20"/>
                  <w:lang w:val="en-GB"/>
                </w:rPr>
                <w:t>onboard</w:t>
              </w:r>
              <w:r>
                <w:rPr>
                  <w:rFonts w:ascii="Arial" w:hAnsi="Arial" w:cs="Arial" w:hint="eastAsia"/>
                  <w:sz w:val="20"/>
                  <w:szCs w:val="20"/>
                </w:rPr>
                <w:t xml:space="preserve"> service has existed for a couple of years, we think NR based ATG network is quite important feature to enable this kind of service at current ph</w:t>
              </w:r>
              <w:r>
                <w:rPr>
                  <w:rFonts w:ascii="Arial" w:hAnsi="Arial" w:cs="Arial" w:hint="eastAsia"/>
                  <w:sz w:val="20"/>
                  <w:szCs w:val="20"/>
                </w:rPr>
                <w:t xml:space="preserve">ase. </w:t>
              </w:r>
            </w:ins>
          </w:p>
          <w:p w:rsidR="00AB668B" w:rsidRDefault="008558EA">
            <w:pPr>
              <w:rPr>
                <w:ins w:id="29" w:author="10164284" w:date="2020-10-14T09:56:00Z"/>
                <w:rFonts w:ascii="Arial" w:hAnsi="Arial" w:cs="Arial"/>
                <w:sz w:val="20"/>
                <w:szCs w:val="20"/>
                <w:lang w:val="en-GB"/>
              </w:rPr>
            </w:pPr>
            <w:ins w:id="30" w:author="10164284" w:date="2020-10-14T09:56:00Z">
              <w:r>
                <w:rPr>
                  <w:rFonts w:ascii="Arial" w:eastAsia="宋体" w:hAnsi="Arial" w:cs="Arial"/>
                  <w:color w:val="000000"/>
                  <w:szCs w:val="21"/>
                  <w:shd w:val="clear" w:color="auto" w:fill="FFFFFF"/>
                </w:rPr>
                <w:t>I</w:t>
              </w:r>
              <w:r>
                <w:rPr>
                  <w:rFonts w:ascii="Arial" w:hAnsi="Arial" w:cs="Arial"/>
                  <w:sz w:val="20"/>
                  <w:szCs w:val="20"/>
                  <w:rPrChange w:id="31" w:author="10164284" w:date="2020-10-14T09:56:00Z">
                    <w:rPr>
                      <w:rFonts w:ascii="Arial" w:eastAsia="宋体" w:hAnsi="Arial" w:cs="Arial"/>
                      <w:color w:val="000000"/>
                      <w:szCs w:val="21"/>
                      <w:shd w:val="clear" w:color="auto" w:fill="FFFFFF"/>
                    </w:rPr>
                  </w:rPrChange>
                </w:rPr>
                <w:t>n addition, as mentioned in last RANP meeting, </w:t>
              </w:r>
              <w:r>
                <w:rPr>
                  <w:rFonts w:ascii="Arial" w:hAnsi="Arial" w:cs="Arial"/>
                  <w:sz w:val="20"/>
                  <w:szCs w:val="20"/>
                  <w:rPrChange w:id="32" w:author="10164284" w:date="2020-10-14T09:56:00Z">
                    <w:rPr>
                      <w:rFonts w:ascii="Arial" w:eastAsia="宋体" w:hAnsi="Arial" w:cs="Arial"/>
                      <w:color w:val="000000"/>
                      <w:sz w:val="27"/>
                      <w:szCs w:val="27"/>
                      <w:shd w:val="clear" w:color="auto" w:fill="FFFFFF"/>
                    </w:rPr>
                  </w:rPrChange>
                </w:rPr>
                <w:t>the basic RAN1/2/3 feature of ATG is still defined in NTN WID, however from RAN4 perspective, different coexistence scenarios and different network layout could be foreseen between satellite network and</w:t>
              </w:r>
              <w:r>
                <w:rPr>
                  <w:rFonts w:ascii="Arial" w:hAnsi="Arial" w:cs="Arial"/>
                  <w:sz w:val="20"/>
                  <w:szCs w:val="20"/>
                  <w:rPrChange w:id="33" w:author="10164284" w:date="2020-10-14T09:56:00Z">
                    <w:rPr>
                      <w:rFonts w:ascii="Arial" w:eastAsia="宋体" w:hAnsi="Arial" w:cs="Arial"/>
                      <w:color w:val="000000"/>
                      <w:sz w:val="27"/>
                      <w:szCs w:val="27"/>
                      <w:shd w:val="clear" w:color="auto" w:fill="FFFFFF"/>
                    </w:rPr>
                  </w:rPrChange>
                </w:rPr>
                <w:t xml:space="preserve"> ATG network, </w:t>
              </w:r>
              <w:r>
                <w:rPr>
                  <w:rFonts w:ascii="Arial" w:hAnsi="Arial" w:cs="Arial"/>
                  <w:sz w:val="20"/>
                  <w:szCs w:val="20"/>
                  <w:rPrChange w:id="34" w:author="10164284" w:date="2020-10-14T09:56:00Z">
                    <w:rPr>
                      <w:rFonts w:ascii="Arial" w:eastAsia="宋体" w:hAnsi="Arial" w:cs="Arial"/>
                      <w:color w:val="FF0000"/>
                      <w:sz w:val="27"/>
                      <w:szCs w:val="27"/>
                      <w:shd w:val="clear" w:color="auto" w:fill="FFFFFF"/>
                    </w:rPr>
                  </w:rPrChange>
                </w:rPr>
                <w:t>thus if only one RAN4 WID is created for accommodating both networks</w:t>
              </w:r>
              <w:r>
                <w:rPr>
                  <w:rFonts w:ascii="Arial" w:hAnsi="Arial" w:cs="Arial"/>
                  <w:sz w:val="20"/>
                  <w:szCs w:val="20"/>
                  <w:rPrChange w:id="35" w:author="10164284" w:date="2020-10-14T09:56:00Z">
                    <w:rPr>
                      <w:rFonts w:ascii="Arial" w:eastAsia="宋体" w:hAnsi="Arial" w:cs="Arial"/>
                      <w:color w:val="000000"/>
                      <w:sz w:val="27"/>
                      <w:szCs w:val="27"/>
                      <w:shd w:val="clear" w:color="auto" w:fill="FFFFFF"/>
                    </w:rPr>
                  </w:rPrChange>
                </w:rPr>
                <w:t>, this RAN4 WID will be very broad and complicated, </w:t>
              </w:r>
              <w:r>
                <w:rPr>
                  <w:rFonts w:ascii="Arial" w:hAnsi="Arial" w:cs="Arial"/>
                  <w:sz w:val="20"/>
                  <w:szCs w:val="20"/>
                  <w:rPrChange w:id="36" w:author="10164284" w:date="2020-10-14T09:56:00Z">
                    <w:rPr>
                      <w:rFonts w:ascii="Arial" w:eastAsia="宋体" w:hAnsi="Arial" w:cs="Arial"/>
                      <w:color w:val="FF0000"/>
                      <w:sz w:val="27"/>
                      <w:szCs w:val="27"/>
                      <w:shd w:val="clear" w:color="auto" w:fill="FFFFFF"/>
                    </w:rPr>
                  </w:rPrChange>
                </w:rPr>
                <w:t>and the work progress and completion corresponding to ATG and satellite works are unnecessarily coupled with each other. T</w:t>
              </w:r>
              <w:r>
                <w:rPr>
                  <w:rFonts w:ascii="Arial" w:hAnsi="Arial" w:cs="Arial"/>
                  <w:sz w:val="20"/>
                  <w:szCs w:val="20"/>
                  <w:rPrChange w:id="37" w:author="10164284" w:date="2020-10-14T09:56:00Z">
                    <w:rPr>
                      <w:rFonts w:ascii="Arial" w:eastAsia="宋体" w:hAnsi="Arial" w:cs="Arial"/>
                      <w:color w:val="FF0000"/>
                      <w:sz w:val="27"/>
                      <w:szCs w:val="27"/>
                      <w:shd w:val="clear" w:color="auto" w:fill="FFFFFF"/>
                    </w:rPr>
                  </w:rPrChange>
                </w:rPr>
                <w:t>herefore, we support to have the works split into separate WIDs for ATG and satellite respectively.</w:t>
              </w:r>
            </w:ins>
          </w:p>
        </w:tc>
      </w:tr>
      <w:tr w:rsidR="00AB668B">
        <w:tc>
          <w:tcPr>
            <w:tcW w:w="1271" w:type="dxa"/>
          </w:tcPr>
          <w:p w:rsidR="00AB668B" w:rsidRDefault="008558EA">
            <w:pPr>
              <w:rPr>
                <w:rFonts w:ascii="Arial" w:hAnsi="Arial" w:cs="Arial"/>
                <w:sz w:val="20"/>
                <w:szCs w:val="20"/>
              </w:rPr>
            </w:pPr>
            <w:ins w:id="38" w:author="China Telecom" w:date="2020-10-14T10:14:00Z">
              <w:r>
                <w:rPr>
                  <w:rFonts w:ascii="Arial" w:hAnsi="Arial" w:cs="Arial" w:hint="eastAsia"/>
                  <w:sz w:val="20"/>
                  <w:szCs w:val="20"/>
                </w:rPr>
                <w:t>China Telecom</w:t>
              </w:r>
            </w:ins>
          </w:p>
        </w:tc>
        <w:tc>
          <w:tcPr>
            <w:tcW w:w="7025" w:type="dxa"/>
          </w:tcPr>
          <w:p w:rsidR="00AB668B" w:rsidRDefault="008558EA">
            <w:pPr>
              <w:rPr>
                <w:ins w:id="39" w:author="China Telecom" w:date="2020-10-14T10:14:00Z"/>
                <w:rFonts w:ascii="Arial" w:hAnsi="Arial" w:cs="Arial"/>
                <w:sz w:val="20"/>
                <w:szCs w:val="20"/>
                <w:lang w:val="en-GB"/>
              </w:rPr>
            </w:pPr>
            <w:ins w:id="40" w:author="China Telecom" w:date="2020-10-14T10:14:00Z">
              <w:r>
                <w:rPr>
                  <w:rFonts w:ascii="Arial" w:hAnsi="Arial" w:cs="Arial" w:hint="eastAsia"/>
                  <w:sz w:val="20"/>
                  <w:szCs w:val="20"/>
                  <w:lang w:val="en-GB"/>
                </w:rPr>
                <w:t>Support this WI and the objectives proposed by the moderator.</w:t>
              </w:r>
            </w:ins>
          </w:p>
          <w:p w:rsidR="00AB668B" w:rsidRDefault="008558EA">
            <w:pPr>
              <w:rPr>
                <w:ins w:id="41" w:author="China Telecom" w:date="2020-10-14T10:14:00Z"/>
                <w:rFonts w:ascii="Arial" w:hAnsi="Arial" w:cs="Arial"/>
                <w:sz w:val="20"/>
                <w:szCs w:val="20"/>
                <w:lang w:val="en-GB"/>
              </w:rPr>
            </w:pPr>
            <w:ins w:id="42"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Pr>
                  <w:rFonts w:ascii="Arial" w:eastAsia="宋体"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Pr>
                  <w:rFonts w:ascii="Arial" w:eastAsia="宋体" w:hAnsi="Arial" w:cs="Arial"/>
                  <w:kern w:val="0"/>
                  <w:sz w:val="20"/>
                  <w:szCs w:val="20"/>
                  <w:lang w:val="en-GB"/>
                </w:rPr>
                <w:t xml:space="preserve">evaluation </w:t>
              </w:r>
              <w:r>
                <w:rPr>
                  <w:rFonts w:ascii="Arial" w:hAnsi="Arial" w:cs="Arial" w:hint="eastAsia"/>
                  <w:sz w:val="20"/>
                  <w:szCs w:val="20"/>
                  <w:lang w:val="en-GB"/>
                </w:rPr>
                <w:t>outcome from 3GPP.</w:t>
              </w:r>
            </w:ins>
          </w:p>
          <w:p w:rsidR="00AB668B" w:rsidRDefault="008558EA">
            <w:pPr>
              <w:pStyle w:val="11"/>
              <w:numPr>
                <w:ilvl w:val="255"/>
                <w:numId w:val="0"/>
              </w:numPr>
              <w:rPr>
                <w:rFonts w:ascii="Arial" w:hAnsi="Arial" w:cs="Arial"/>
                <w:sz w:val="20"/>
                <w:szCs w:val="20"/>
              </w:rPr>
            </w:pPr>
            <w:ins w:id="43"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AB668B">
        <w:tc>
          <w:tcPr>
            <w:tcW w:w="1271" w:type="dxa"/>
          </w:tcPr>
          <w:p w:rsidR="00AB668B" w:rsidRDefault="008558EA">
            <w:pPr>
              <w:rPr>
                <w:rFonts w:ascii="Arial" w:hAnsi="Arial" w:cs="Arial"/>
                <w:sz w:val="20"/>
                <w:szCs w:val="20"/>
              </w:rPr>
            </w:pPr>
            <w:ins w:id="44" w:author="Xiaomi" w:date="2020-10-14T10:37:00Z">
              <w:r>
                <w:rPr>
                  <w:rFonts w:ascii="Arial" w:hAnsi="Arial" w:cs="Arial" w:hint="eastAsia"/>
                  <w:sz w:val="20"/>
                  <w:szCs w:val="20"/>
                </w:rPr>
                <w:t>X</w:t>
              </w:r>
              <w:r>
                <w:rPr>
                  <w:rFonts w:ascii="Arial" w:hAnsi="Arial" w:cs="Arial"/>
                  <w:sz w:val="20"/>
                  <w:szCs w:val="20"/>
                </w:rPr>
                <w:t>iaomi</w:t>
              </w:r>
            </w:ins>
          </w:p>
        </w:tc>
        <w:tc>
          <w:tcPr>
            <w:tcW w:w="7025" w:type="dxa"/>
          </w:tcPr>
          <w:p w:rsidR="00AB668B" w:rsidRDefault="008558EA" w:rsidP="00AB668B">
            <w:pPr>
              <w:pStyle w:val="11"/>
              <w:numPr>
                <w:ilvl w:val="255"/>
                <w:numId w:val="0"/>
              </w:numPr>
              <w:ind w:firstLineChars="200" w:firstLine="400"/>
              <w:rPr>
                <w:rFonts w:ascii="Arial" w:hAnsi="Arial" w:cs="Arial"/>
                <w:sz w:val="20"/>
                <w:szCs w:val="20"/>
              </w:rPr>
              <w:pPrChange w:id="45" w:author="Xiaomi" w:date="2020-10-14T10:42:00Z">
                <w:pPr>
                  <w:pStyle w:val="11"/>
                  <w:numPr>
                    <w:ilvl w:val="255"/>
                  </w:numPr>
                  <w:ind w:firstLineChars="0" w:firstLine="0"/>
                </w:pPr>
              </w:pPrChange>
            </w:pPr>
            <w:ins w:id="46" w:author="Xiaomi" w:date="2020-10-14T10:38:00Z">
              <w:r>
                <w:rPr>
                  <w:rFonts w:ascii="Arial" w:hAnsi="Arial" w:cs="Arial" w:hint="eastAsia"/>
                  <w:sz w:val="20"/>
                  <w:szCs w:val="20"/>
                </w:rPr>
                <w:t>W</w:t>
              </w:r>
              <w:r>
                <w:rPr>
                  <w:rFonts w:ascii="Arial" w:hAnsi="Arial" w:cs="Arial"/>
                  <w:sz w:val="20"/>
                  <w:szCs w:val="20"/>
                </w:rPr>
                <w:t xml:space="preserve">e support this dedicated WID for ATG </w:t>
              </w:r>
              <w:r>
                <w:rPr>
                  <w:rFonts w:ascii="Arial" w:hAnsi="Arial" w:cs="Arial"/>
                  <w:sz w:val="20"/>
                  <w:szCs w:val="20"/>
                </w:rPr>
                <w:t>since it is</w:t>
              </w:r>
            </w:ins>
            <w:ins w:id="47" w:author="Xiaomi" w:date="2020-10-14T10:39:00Z">
              <w:r>
                <w:rPr>
                  <w:rFonts w:ascii="Arial" w:hAnsi="Arial" w:cs="Arial"/>
                  <w:sz w:val="20"/>
                  <w:szCs w:val="20"/>
                </w:rPr>
                <w:t xml:space="preserve"> </w:t>
              </w:r>
            </w:ins>
            <w:ins w:id="48" w:author="Xiaomi" w:date="2020-10-14T10:42:00Z">
              <w:r>
                <w:rPr>
                  <w:rFonts w:ascii="Arial" w:hAnsi="Arial" w:cs="Arial"/>
                  <w:sz w:val="20"/>
                  <w:szCs w:val="20"/>
                </w:rPr>
                <w:t>quite different from NTN</w:t>
              </w:r>
            </w:ins>
            <w:ins w:id="49" w:author="Xiaomi" w:date="2020-10-14T10:40:00Z">
              <w:r>
                <w:rPr>
                  <w:rFonts w:ascii="Arial" w:hAnsi="Arial" w:cs="Arial"/>
                  <w:sz w:val="20"/>
                  <w:szCs w:val="20"/>
                </w:rPr>
                <w:t xml:space="preserve"> </w:t>
              </w:r>
            </w:ins>
            <w:ins w:id="50" w:author="Xiaomi" w:date="2020-10-14T10:38:00Z">
              <w:r>
                <w:rPr>
                  <w:rFonts w:ascii="Arial" w:hAnsi="Arial" w:cs="Arial"/>
                  <w:sz w:val="20"/>
                  <w:szCs w:val="20"/>
                </w:rPr>
                <w:t xml:space="preserve">and can be predicted that most of work in RAN4 especially for RF related requirements </w:t>
              </w:r>
              <w:r>
                <w:rPr>
                  <w:rFonts w:ascii="Arial" w:hAnsi="Arial" w:cs="Arial"/>
                  <w:lang w:val="en-GB"/>
                </w:rPr>
                <w:t xml:space="preserve">is independent and not affected by </w:t>
              </w:r>
              <w:r>
                <w:rPr>
                  <w:rFonts w:ascii="Arial" w:hAnsi="Arial" w:cs="Arial" w:hint="eastAsia"/>
                  <w:lang w:val="en-GB"/>
                </w:rPr>
                <w:t>the</w:t>
              </w:r>
              <w:r>
                <w:rPr>
                  <w:rFonts w:ascii="Arial" w:hAnsi="Arial" w:cs="Arial"/>
                  <w:lang w:val="en-GB"/>
                </w:rPr>
                <w:t xml:space="preserve"> progress of NTN in RAN1-3</w:t>
              </w:r>
              <w:r>
                <w:rPr>
                  <w:rFonts w:ascii="Arial" w:hAnsi="Arial" w:cs="Arial" w:hint="eastAsia"/>
                  <w:lang w:val="en-GB"/>
                </w:rPr>
                <w:t>.</w:t>
              </w:r>
            </w:ins>
            <w:ins w:id="51" w:author="Xiaomi" w:date="2020-10-14T10:44:00Z">
              <w:r>
                <w:rPr>
                  <w:rFonts w:ascii="Arial" w:hAnsi="Arial" w:cs="Arial"/>
                  <w:lang w:val="en-GB"/>
                </w:rPr>
                <w:t xml:space="preserve"> And we are also ok with the objectives proposed by the moderator</w:t>
              </w:r>
            </w:ins>
            <w:ins w:id="52" w:author="Xiaomi" w:date="2020-10-14T10:45:00Z">
              <w:r>
                <w:rPr>
                  <w:rFonts w:ascii="Arial" w:hAnsi="Arial" w:cs="Arial"/>
                  <w:lang w:val="en-GB"/>
                </w:rPr>
                <w:t xml:space="preserve"> to start the work in RAN4</w:t>
              </w:r>
            </w:ins>
            <w:ins w:id="53" w:author="Xiaomi" w:date="2020-10-14T10:46:00Z">
              <w:r>
                <w:rPr>
                  <w:rFonts w:ascii="Arial" w:hAnsi="Arial" w:cs="Arial"/>
                  <w:lang w:val="en-GB"/>
                </w:rPr>
                <w:t>.</w:t>
              </w:r>
            </w:ins>
          </w:p>
        </w:tc>
      </w:tr>
      <w:tr w:rsidR="00AB668B">
        <w:tc>
          <w:tcPr>
            <w:tcW w:w="1271" w:type="dxa"/>
          </w:tcPr>
          <w:p w:rsidR="00AB668B" w:rsidRDefault="008558EA">
            <w:pPr>
              <w:rPr>
                <w:rFonts w:ascii="Arial" w:hAnsi="Arial" w:cs="Arial"/>
                <w:sz w:val="20"/>
                <w:szCs w:val="20"/>
              </w:rPr>
            </w:pPr>
            <w:ins w:id="54" w:author="CBN Shuang Li" w:date="2020-10-14T19:58:00Z">
              <w:r>
                <w:rPr>
                  <w:rFonts w:ascii="Arial" w:hAnsi="Arial" w:cs="Arial"/>
                  <w:sz w:val="20"/>
                  <w:szCs w:val="20"/>
                </w:rPr>
                <w:t>CBN</w:t>
              </w:r>
            </w:ins>
          </w:p>
        </w:tc>
        <w:tc>
          <w:tcPr>
            <w:tcW w:w="7025" w:type="dxa"/>
          </w:tcPr>
          <w:p w:rsidR="00AB668B" w:rsidRDefault="008558EA">
            <w:pPr>
              <w:pStyle w:val="11"/>
              <w:numPr>
                <w:ilvl w:val="255"/>
                <w:numId w:val="0"/>
              </w:numPr>
              <w:rPr>
                <w:rFonts w:ascii="Arial" w:hAnsi="Arial" w:cs="Arial"/>
                <w:sz w:val="20"/>
                <w:szCs w:val="20"/>
              </w:rPr>
            </w:pPr>
            <w:ins w:id="55" w:author="CBN Shuang Li" w:date="2020-10-14T19:59:00Z">
              <w:r>
                <w:rPr>
                  <w:rFonts w:ascii="Arial" w:hAnsi="Arial" w:cs="Arial"/>
                  <w:sz w:val="20"/>
                  <w:szCs w:val="20"/>
                </w:rPr>
                <w:t>CBN supports this WID and the obje</w:t>
              </w:r>
            </w:ins>
            <w:ins w:id="56" w:author="CBN Shuang Li" w:date="2020-10-14T20:00:00Z">
              <w:r>
                <w:rPr>
                  <w:rFonts w:ascii="Arial" w:hAnsi="Arial" w:cs="Arial"/>
                  <w:sz w:val="20"/>
                  <w:szCs w:val="20"/>
                </w:rPr>
                <w:t>ctives proposed by moderator.</w:t>
              </w:r>
            </w:ins>
            <w:ins w:id="57" w:author="CBN Shuang Li" w:date="2020-10-14T20:27:00Z">
              <w:r>
                <w:rPr>
                  <w:rFonts w:ascii="Arial" w:hAnsi="Arial" w:cs="Arial"/>
                  <w:sz w:val="20"/>
                  <w:szCs w:val="20"/>
                </w:rPr>
                <w:t xml:space="preserve"> n28 and n79 are our interested bands.</w:t>
              </w:r>
            </w:ins>
          </w:p>
        </w:tc>
      </w:tr>
      <w:tr w:rsidR="00AA7709">
        <w:trPr>
          <w:ins w:id="58" w:author="Sanjun Feng(vivo)" w:date="2020-10-15T10:36:00Z"/>
        </w:trPr>
        <w:tc>
          <w:tcPr>
            <w:tcW w:w="1271" w:type="dxa"/>
          </w:tcPr>
          <w:p w:rsidR="00AA7709" w:rsidRDefault="00AA7709" w:rsidP="00AA7709">
            <w:pPr>
              <w:rPr>
                <w:ins w:id="59" w:author="Sanjun Feng(vivo)" w:date="2020-10-15T10:36:00Z"/>
                <w:rFonts w:ascii="Arial" w:hAnsi="Arial" w:cs="Arial"/>
                <w:sz w:val="20"/>
                <w:szCs w:val="20"/>
              </w:rPr>
            </w:pPr>
            <w:ins w:id="60" w:author="Sanjun Feng(vivo)" w:date="2020-10-15T10:36:00Z">
              <w:r>
                <w:rPr>
                  <w:rFonts w:ascii="Arial" w:hAnsi="Arial" w:cs="Arial" w:hint="eastAsia"/>
                  <w:sz w:val="20"/>
                  <w:szCs w:val="20"/>
                </w:rPr>
                <w:t>v</w:t>
              </w:r>
              <w:r>
                <w:rPr>
                  <w:rFonts w:ascii="Arial" w:hAnsi="Arial" w:cs="Arial"/>
                  <w:sz w:val="20"/>
                  <w:szCs w:val="20"/>
                </w:rPr>
                <w:t>ivo</w:t>
              </w:r>
            </w:ins>
          </w:p>
        </w:tc>
        <w:tc>
          <w:tcPr>
            <w:tcW w:w="7025" w:type="dxa"/>
          </w:tcPr>
          <w:p w:rsidR="00AA7709" w:rsidRDefault="00AA7709" w:rsidP="00AA7709">
            <w:pPr>
              <w:pStyle w:val="af4"/>
              <w:numPr>
                <w:ilvl w:val="255"/>
                <w:numId w:val="0"/>
              </w:numPr>
              <w:rPr>
                <w:ins w:id="61" w:author="Sanjun Feng(vivo)" w:date="2020-10-15T10:36:00Z"/>
                <w:rFonts w:ascii="Arial" w:hAnsi="Arial" w:cs="Arial"/>
                <w:sz w:val="20"/>
                <w:szCs w:val="20"/>
              </w:rPr>
            </w:pPr>
            <w:ins w:id="62" w:author="Sanjun Feng(vivo)" w:date="2020-10-15T10:36:00Z">
              <w:r>
                <w:rPr>
                  <w:rFonts w:ascii="Arial" w:hAnsi="Arial" w:cs="Arial" w:hint="eastAsia"/>
                  <w:sz w:val="20"/>
                  <w:szCs w:val="20"/>
                </w:rPr>
                <w:t>W</w:t>
              </w:r>
              <w:r>
                <w:rPr>
                  <w:rFonts w:ascii="Arial" w:hAnsi="Arial" w:cs="Arial"/>
                  <w:sz w:val="20"/>
                  <w:szCs w:val="20"/>
                </w:rPr>
                <w:t>e already supported this WI and would like also prefer a dedicated WI in RAN4.</w:t>
              </w:r>
            </w:ins>
          </w:p>
          <w:p w:rsidR="00AA7709" w:rsidRDefault="00AA7709" w:rsidP="00AA7709">
            <w:pPr>
              <w:pStyle w:val="11"/>
              <w:numPr>
                <w:ilvl w:val="255"/>
                <w:numId w:val="0"/>
              </w:numPr>
              <w:rPr>
                <w:ins w:id="63" w:author="Sanjun Feng(vivo)" w:date="2020-10-15T10:36:00Z"/>
                <w:rFonts w:ascii="Arial" w:hAnsi="Arial" w:cs="Arial"/>
                <w:sz w:val="20"/>
                <w:szCs w:val="20"/>
              </w:rPr>
            </w:pPr>
            <w:ins w:id="64" w:author="Sanjun Feng(vivo)" w:date="2020-10-15T10:36:00Z">
              <w:r>
                <w:rPr>
                  <w:rFonts w:ascii="Arial" w:hAnsi="Arial" w:cs="Arial" w:hint="eastAsia"/>
                  <w:sz w:val="20"/>
                  <w:szCs w:val="20"/>
                </w:rPr>
                <w:t>T</w:t>
              </w:r>
              <w:r>
                <w:rPr>
                  <w:rFonts w:ascii="Arial" w:hAnsi="Arial" w:cs="Arial"/>
                  <w:sz w:val="20"/>
                  <w:szCs w:val="20"/>
                </w:rPr>
                <w:t xml:space="preserve">hough the scope of this WI is quite broad, including co-existence simulation </w:t>
              </w:r>
              <w:proofErr w:type="spellStart"/>
              <w:r>
                <w:rPr>
                  <w:rFonts w:ascii="Arial" w:hAnsi="Arial" w:cs="Arial"/>
                  <w:sz w:val="20"/>
                  <w:szCs w:val="20"/>
                </w:rPr>
                <w:t>etc</w:t>
              </w:r>
              <w:proofErr w:type="spellEnd"/>
              <w:r>
                <w:rPr>
                  <w:rFonts w:ascii="Arial" w:hAnsi="Arial" w:cs="Arial"/>
                  <w:sz w:val="20"/>
                  <w:szCs w:val="20"/>
                </w:rPr>
                <w:t>, by re-using existing framework and requirements, it is possible for the workload to be controlled.</w:t>
              </w:r>
            </w:ins>
          </w:p>
        </w:tc>
      </w:tr>
    </w:tbl>
    <w:p w:rsidR="00AB668B" w:rsidRDefault="008558EA">
      <w:pPr>
        <w:pStyle w:val="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w:t>
      </w:r>
      <w:proofErr w:type="spellStart"/>
      <w:r>
        <w:rPr>
          <w:rFonts w:ascii="Arial" w:eastAsiaTheme="minorEastAsia" w:hAnsi="Arial" w:cs="Arial" w:hint="eastAsia"/>
        </w:rPr>
        <w:t>Demod</w:t>
      </w:r>
      <w:proofErr w:type="spellEnd"/>
      <w:r>
        <w:rPr>
          <w:rFonts w:ascii="Arial" w:eastAsiaTheme="minorEastAsia" w:hAnsi="Arial" w:cs="Arial" w:hint="eastAsia"/>
        </w:rPr>
        <w:t xml:space="preserve"> requirements</w:t>
      </w:r>
      <w:r>
        <w:rPr>
          <w:rFonts w:ascii="Arial" w:eastAsiaTheme="minorEastAsia" w:hAnsi="Arial" w:cs="Arial"/>
        </w:rPr>
        <w:t xml:space="preserve"> </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typical speed for civil aircraft </w:t>
      </w:r>
      <w:proofErr w:type="gramStart"/>
      <w:r>
        <w:rPr>
          <w:rFonts w:ascii="Arial" w:eastAsia="宋体" w:hAnsi="Arial" w:cs="Arial" w:hint="eastAsia"/>
          <w:kern w:val="0"/>
          <w:sz w:val="20"/>
          <w:szCs w:val="20"/>
          <w:lang w:val="en-GB"/>
        </w:rPr>
        <w:t>are</w:t>
      </w:r>
      <w:proofErr w:type="gramEnd"/>
      <w:r>
        <w:rPr>
          <w:rFonts w:ascii="Arial" w:eastAsia="宋体" w:hAnsi="Arial" w:cs="Arial" w:hint="eastAsia"/>
          <w:kern w:val="0"/>
          <w:sz w:val="20"/>
          <w:szCs w:val="20"/>
          <w:lang w:val="en-GB"/>
        </w:rPr>
        <w:t xml:space="preserve"> ranging from 900km/h to 1200km/h, and </w:t>
      </w:r>
      <w:r>
        <w:rPr>
          <w:rFonts w:ascii="Arial" w:eastAsia="宋体" w:hAnsi="Arial" w:cs="Arial" w:hint="eastAsia"/>
          <w:kern w:val="0"/>
          <w:sz w:val="20"/>
          <w:szCs w:val="20"/>
          <w:lang w:val="en-GB"/>
        </w:rPr>
        <w:t>ISD of ATG BS are ranging from 100km 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Channel model for ATG UE and BS could be differ</w:t>
      </w:r>
      <w:r>
        <w:rPr>
          <w:rFonts w:ascii="Arial" w:eastAsia="宋体" w:hAnsi="Arial" w:cs="Arial" w:hint="eastAsia"/>
          <w:kern w:val="0"/>
          <w:sz w:val="20"/>
          <w:szCs w:val="20"/>
          <w:lang w:val="en-GB"/>
        </w:rPr>
        <w:t xml:space="preserve">ent from legacy NR UE and BS. Doppler frequency shift and Tx/Rx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The progress and outcome of Rel-</w:t>
      </w:r>
      <w:r>
        <w:rPr>
          <w:rFonts w:ascii="Arial" w:eastAsia="宋体" w:hAnsi="Arial" w:cs="Arial" w:hint="eastAsia"/>
          <w:kern w:val="0"/>
          <w:sz w:val="20"/>
          <w:szCs w:val="20"/>
          <w:lang w:val="en-GB"/>
        </w:rPr>
        <w:t xml:space="preserve">17 NTN work item can be </w:t>
      </w:r>
      <w:proofErr w:type="gramStart"/>
      <w:r>
        <w:rPr>
          <w:rFonts w:ascii="Arial" w:eastAsia="宋体" w:hAnsi="Arial" w:cs="Arial" w:hint="eastAsia"/>
          <w:kern w:val="0"/>
          <w:sz w:val="20"/>
          <w:szCs w:val="20"/>
          <w:lang w:val="en-GB"/>
        </w:rPr>
        <w:t xml:space="preserve">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w:t>
      </w:r>
      <w:proofErr w:type="gramEnd"/>
      <w:r>
        <w:rPr>
          <w:rFonts w:ascii="Arial" w:eastAsia="宋体" w:hAnsi="Arial" w:cs="Arial" w:hint="eastAsia"/>
          <w:kern w:val="0"/>
          <w:sz w:val="20"/>
          <w:szCs w:val="20"/>
          <w:lang w:val="en-GB"/>
        </w:rPr>
        <w:t xml:space="preserve"> for ATG RRM and Demodulation requirements.</w:t>
      </w:r>
    </w:p>
    <w:p w:rsidR="00AB668B" w:rsidRDefault="00AB668B">
      <w:pPr>
        <w:ind w:left="420"/>
        <w:rPr>
          <w:rFonts w:ascii="Arial" w:eastAsia="宋体" w:hAnsi="Arial" w:cs="Arial"/>
          <w:b/>
          <w:kern w:val="0"/>
          <w:sz w:val="20"/>
          <w:szCs w:val="20"/>
          <w:u w:val="single"/>
          <w:lang w:val="en-GB"/>
        </w:rPr>
      </w:pPr>
    </w:p>
    <w:p w:rsidR="00AB668B" w:rsidRDefault="008558EA">
      <w:pPr>
        <w:rPr>
          <w:ins w:id="65"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AB668B" w:rsidRDefault="008558EA">
      <w:pPr>
        <w:rPr>
          <w:ins w:id="66" w:author="cmcc" w:date="2020-09-27T09:24:00Z"/>
          <w:rFonts w:ascii="Arial" w:eastAsia="宋体" w:hAnsi="Arial" w:cs="Arial"/>
          <w:kern w:val="0"/>
          <w:sz w:val="20"/>
          <w:szCs w:val="20"/>
          <w:lang w:val="en-GB"/>
        </w:rPr>
      </w:pPr>
      <w:proofErr w:type="spellStart"/>
      <w:ins w:id="67" w:author="cmcc" w:date="2020-09-27T09:24:00Z">
        <w:r>
          <w:rPr>
            <w:rFonts w:ascii="Arial" w:eastAsia="宋体" w:hAnsi="Arial" w:cs="Arial"/>
            <w:kern w:val="0"/>
            <w:sz w:val="20"/>
            <w:szCs w:val="20"/>
            <w:lang w:val="en-GB"/>
          </w:rPr>
          <w:t>Indentify</w:t>
        </w:r>
        <w:proofErr w:type="spellEnd"/>
        <w:r>
          <w:rPr>
            <w:rFonts w:ascii="Arial" w:eastAsia="宋体" w:hAnsi="Arial" w:cs="Arial"/>
            <w:kern w:val="0"/>
            <w:sz w:val="20"/>
            <w:szCs w:val="20"/>
            <w:lang w:val="en-GB"/>
          </w:rPr>
          <w:t xml:space="preserve"> and specify RRM/</w:t>
        </w:r>
        <w:proofErr w:type="spellStart"/>
        <w:r>
          <w:rPr>
            <w:rFonts w:ascii="Arial" w:eastAsia="宋体" w:hAnsi="Arial" w:cs="Arial"/>
            <w:kern w:val="0"/>
            <w:sz w:val="20"/>
            <w:szCs w:val="20"/>
            <w:lang w:val="en-GB"/>
          </w:rPr>
          <w:t>Demod</w:t>
        </w:r>
        <w:proofErr w:type="spellEnd"/>
        <w:r>
          <w:rPr>
            <w:rFonts w:ascii="Arial" w:eastAsia="宋体" w:hAnsi="Arial" w:cs="Arial"/>
            <w:kern w:val="0"/>
            <w:sz w:val="20"/>
            <w:szCs w:val="20"/>
            <w:lang w:val="en-GB"/>
          </w:rPr>
          <w:t xml:space="preserve"> requirements for ATG, starting once the Rel-17 NTN WI has progressed sufficiently and </w:t>
        </w:r>
        <w:proofErr w:type="gramStart"/>
        <w:r>
          <w:rPr>
            <w:rFonts w:ascii="Arial" w:eastAsia="宋体" w:hAnsi="Arial" w:cs="Arial"/>
            <w:kern w:val="0"/>
            <w:sz w:val="20"/>
            <w:szCs w:val="20"/>
            <w:lang w:val="en-GB"/>
          </w:rPr>
          <w:t>taking into account</w:t>
        </w:r>
        <w:proofErr w:type="gramEnd"/>
        <w:r>
          <w:rPr>
            <w:rFonts w:ascii="Arial" w:eastAsia="宋体" w:hAnsi="Arial" w:cs="Arial"/>
            <w:kern w:val="0"/>
            <w:sz w:val="20"/>
            <w:szCs w:val="20"/>
            <w:lang w:val="en-GB"/>
          </w:rPr>
          <w:t xml:space="preserve"> the decisions/outco</w:t>
        </w:r>
        <w:r>
          <w:rPr>
            <w:rFonts w:ascii="Arial" w:eastAsia="宋体" w:hAnsi="Arial" w:cs="Arial"/>
            <w:kern w:val="0"/>
            <w:sz w:val="20"/>
            <w:szCs w:val="20"/>
            <w:lang w:val="en-GB"/>
          </w:rPr>
          <w:t>me of Rel-17 NTN work item.</w:t>
        </w:r>
      </w:ins>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different nature of ATG UEs and their view of the network, increased cell sizes and other relevant aspects.</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AB668B" w:rsidRDefault="008558EA">
      <w:pPr>
        <w:pStyle w:val="11"/>
        <w:numPr>
          <w:ilvl w:val="0"/>
          <w:numId w:val="5"/>
        </w:numPr>
        <w:ind w:firstLineChars="0"/>
        <w:rPr>
          <w:rFonts w:ascii="Arial" w:eastAsia="宋体" w:hAnsi="Arial" w:cs="Arial"/>
          <w:kern w:val="0"/>
          <w:sz w:val="20"/>
          <w:szCs w:val="20"/>
          <w:lang w:val="en-GB"/>
        </w:rPr>
      </w:pPr>
      <w:ins w:id="68" w:author="cmcc" w:date="2020-09-23T16:25:00Z">
        <w:r>
          <w:rPr>
            <w:rFonts w:ascii="Arial" w:eastAsia="宋体" w:hAnsi="Arial" w:cs="Arial" w:hint="eastAsia"/>
            <w:kern w:val="0"/>
            <w:sz w:val="20"/>
            <w:szCs w:val="20"/>
            <w:lang w:val="en-GB"/>
          </w:rPr>
          <w:t>D</w:t>
        </w:r>
      </w:ins>
      <w:r>
        <w:rPr>
          <w:rFonts w:ascii="Arial" w:eastAsia="宋体" w:hAnsi="Arial" w:cs="Arial"/>
          <w:kern w:val="0"/>
          <w:sz w:val="20"/>
          <w:szCs w:val="20"/>
          <w:lang w:val="en-GB"/>
        </w:rPr>
        <w:t>emodulation performance requirements</w:t>
      </w:r>
      <w:r>
        <w:rPr>
          <w:rFonts w:ascii="Arial" w:eastAsia="宋体" w:hAnsi="Arial" w:cs="Arial" w:hint="eastAsia"/>
          <w:kern w:val="0"/>
          <w:sz w:val="20"/>
          <w:szCs w:val="20"/>
          <w:lang w:val="en-GB"/>
        </w:rPr>
        <w:t xml:space="preserve"> and test cases for ATG UE/BS</w:t>
      </w:r>
      <w:r>
        <w:rPr>
          <w:rFonts w:ascii="Arial" w:eastAsia="宋体" w:hAnsi="Arial" w:cs="Arial"/>
          <w:kern w:val="0"/>
          <w:sz w:val="20"/>
          <w:szCs w:val="20"/>
          <w:lang w:val="en-GB"/>
        </w:rPr>
        <w:t>. [RAN4]</w:t>
      </w:r>
    </w:p>
    <w:p w:rsidR="00AB668B" w:rsidRDefault="008558EA">
      <w:pPr>
        <w:pStyle w:val="11"/>
        <w:numPr>
          <w:ilvl w:val="1"/>
          <w:numId w:val="6"/>
        </w:numPr>
        <w:ind w:firstLineChars="0"/>
        <w:rPr>
          <w:rFonts w:ascii="Arial" w:eastAsia="宋体" w:hAnsi="Arial" w:cs="Arial"/>
          <w:kern w:val="0"/>
          <w:sz w:val="20"/>
          <w:szCs w:val="20"/>
          <w:lang w:val="en-GB"/>
        </w:rPr>
      </w:pPr>
      <w:proofErr w:type="gramStart"/>
      <w:r>
        <w:rPr>
          <w:rFonts w:ascii="Arial" w:eastAsia="宋体" w:hAnsi="Arial" w:cs="Arial"/>
          <w:kern w:val="0"/>
          <w:sz w:val="20"/>
          <w:szCs w:val="20"/>
          <w:lang w:val="en-GB"/>
        </w:rPr>
        <w:t>Taking into account</w:t>
      </w:r>
      <w:proofErr w:type="gramEnd"/>
      <w:r>
        <w:rPr>
          <w:rFonts w:ascii="Arial" w:eastAsia="宋体" w:hAnsi="Arial" w:cs="Arial"/>
          <w:kern w:val="0"/>
          <w:sz w:val="20"/>
          <w:szCs w:val="20"/>
          <w:lang w:val="en-GB"/>
        </w:rPr>
        <w:t xml:space="preserve"> different cell sizes</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f3"/>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69"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rFonts w:ascii="Arial" w:hAnsi="Arial" w:cs="Arial"/>
                <w:sz w:val="20"/>
                <w:szCs w:val="20"/>
                <w:lang w:val="en-GB"/>
              </w:rPr>
            </w:pPr>
            <w:ins w:id="70" w:author="OPPO" w:date="2020-10-14T09:44:00Z">
              <w:r>
                <w:rPr>
                  <w:rFonts w:ascii="Arial" w:hAnsi="Arial" w:cs="Arial"/>
                  <w:sz w:val="20"/>
                  <w:szCs w:val="20"/>
                  <w:lang w:val="en-GB"/>
                </w:rPr>
                <w:t xml:space="preserve">Ok with the objectives, and suggest to align </w:t>
              </w:r>
              <w:r>
                <w:rPr>
                  <w:rFonts w:ascii="Arial" w:hAnsi="Arial" w:cs="Arial"/>
                  <w:sz w:val="20"/>
                  <w:szCs w:val="20"/>
                  <w:lang w:val="en-GB"/>
                </w:rPr>
                <w:t>with NTN in requirement definition conditions when it is possible.</w:t>
              </w:r>
            </w:ins>
          </w:p>
        </w:tc>
      </w:tr>
      <w:tr w:rsidR="00AB668B">
        <w:trPr>
          <w:ins w:id="71" w:author="10164284" w:date="2020-10-14T09:56:00Z"/>
        </w:trPr>
        <w:tc>
          <w:tcPr>
            <w:tcW w:w="1271" w:type="dxa"/>
          </w:tcPr>
          <w:p w:rsidR="00AB668B" w:rsidRDefault="008558EA">
            <w:pPr>
              <w:rPr>
                <w:ins w:id="72" w:author="10164284" w:date="2020-10-14T09:56:00Z"/>
                <w:rFonts w:ascii="Arial" w:hAnsi="Arial" w:cs="Arial"/>
                <w:sz w:val="20"/>
                <w:szCs w:val="20"/>
              </w:rPr>
            </w:pPr>
            <w:ins w:id="73" w:author="10164284" w:date="2020-10-14T09:56:00Z">
              <w:r>
                <w:rPr>
                  <w:rFonts w:ascii="Arial" w:hAnsi="Arial" w:cs="Arial" w:hint="eastAsia"/>
                  <w:sz w:val="20"/>
                  <w:szCs w:val="20"/>
                </w:rPr>
                <w:t>ZTE</w:t>
              </w:r>
            </w:ins>
          </w:p>
        </w:tc>
        <w:tc>
          <w:tcPr>
            <w:tcW w:w="7025" w:type="dxa"/>
          </w:tcPr>
          <w:p w:rsidR="00AB668B" w:rsidRDefault="008558EA">
            <w:pPr>
              <w:rPr>
                <w:ins w:id="74" w:author="10164284" w:date="2020-10-14T09:56:00Z"/>
                <w:rFonts w:ascii="Arial" w:hAnsi="Arial" w:cs="Arial"/>
                <w:sz w:val="20"/>
                <w:szCs w:val="20"/>
                <w:lang w:val="en-GB"/>
              </w:rPr>
            </w:pPr>
            <w:ins w:id="75" w:author="10164284" w:date="2020-10-14T09:56:00Z">
              <w:r>
                <w:rPr>
                  <w:rFonts w:ascii="Arial" w:hAnsi="Arial" w:cs="Arial" w:hint="eastAsia"/>
                  <w:sz w:val="20"/>
                  <w:szCs w:val="20"/>
                </w:rPr>
                <w:t>We support the proposed RRM objectives, these general RRM/</w:t>
              </w:r>
              <w:proofErr w:type="spellStart"/>
              <w:r>
                <w:rPr>
                  <w:rFonts w:ascii="Arial" w:hAnsi="Arial" w:cs="Arial" w:hint="eastAsia"/>
                  <w:sz w:val="20"/>
                  <w:szCs w:val="20"/>
                </w:rPr>
                <w:t>Demod</w:t>
              </w:r>
              <w:proofErr w:type="spellEnd"/>
              <w:r>
                <w:rPr>
                  <w:rFonts w:ascii="Arial" w:hAnsi="Arial" w:cs="Arial" w:hint="eastAsia"/>
                  <w:sz w:val="20"/>
                  <w:szCs w:val="20"/>
                </w:rPr>
                <w:t xml:space="preserve"> requirements for ATG UE are based on the practical deployment which is quite essential to define the requirements approp</w:t>
              </w:r>
              <w:r>
                <w:rPr>
                  <w:rFonts w:ascii="Arial" w:hAnsi="Arial" w:cs="Arial" w:hint="eastAsia"/>
                  <w:sz w:val="20"/>
                  <w:szCs w:val="20"/>
                </w:rPr>
                <w:t>riately.</w:t>
              </w:r>
            </w:ins>
          </w:p>
        </w:tc>
      </w:tr>
      <w:tr w:rsidR="00AB668B">
        <w:tc>
          <w:tcPr>
            <w:tcW w:w="1271" w:type="dxa"/>
          </w:tcPr>
          <w:p w:rsidR="00AB668B" w:rsidRDefault="008558EA">
            <w:pPr>
              <w:rPr>
                <w:rFonts w:ascii="Arial" w:hAnsi="Arial" w:cs="Arial"/>
                <w:sz w:val="20"/>
                <w:szCs w:val="20"/>
              </w:rPr>
            </w:pPr>
            <w:ins w:id="76" w:author="China Telecom" w:date="2020-10-14T10:15:00Z">
              <w:r>
                <w:rPr>
                  <w:rFonts w:ascii="Arial" w:hAnsi="Arial" w:cs="Arial" w:hint="eastAsia"/>
                  <w:sz w:val="20"/>
                  <w:szCs w:val="20"/>
                  <w:lang w:val="en-GB"/>
                </w:rPr>
                <w:t>China Telecom</w:t>
              </w:r>
            </w:ins>
          </w:p>
        </w:tc>
        <w:tc>
          <w:tcPr>
            <w:tcW w:w="7025" w:type="dxa"/>
          </w:tcPr>
          <w:p w:rsidR="00AB668B" w:rsidRDefault="008558EA">
            <w:pPr>
              <w:rPr>
                <w:rFonts w:ascii="Arial" w:hAnsi="Arial" w:cs="Arial"/>
                <w:sz w:val="20"/>
                <w:szCs w:val="20"/>
              </w:rPr>
            </w:pPr>
            <w:ins w:id="77" w:author="China Telecom" w:date="2020-10-14T10:15:00Z">
              <w:r>
                <w:rPr>
                  <w:rFonts w:ascii="Arial" w:hAnsi="Arial" w:cs="Arial"/>
                  <w:sz w:val="20"/>
                  <w:szCs w:val="20"/>
                  <w:lang w:val="en-GB"/>
                </w:rPr>
                <w:t>Ok with the objectives</w:t>
              </w:r>
              <w:r>
                <w:rPr>
                  <w:rFonts w:ascii="Arial" w:hAnsi="Arial" w:cs="Arial" w:hint="eastAsia"/>
                  <w:sz w:val="20"/>
                  <w:szCs w:val="20"/>
                  <w:lang w:val="en-GB"/>
                </w:rPr>
                <w:t>.</w:t>
              </w:r>
            </w:ins>
          </w:p>
        </w:tc>
      </w:tr>
      <w:tr w:rsidR="00AB668B">
        <w:tc>
          <w:tcPr>
            <w:tcW w:w="1271" w:type="dxa"/>
          </w:tcPr>
          <w:p w:rsidR="00AB668B" w:rsidRDefault="008558EA">
            <w:pPr>
              <w:rPr>
                <w:rFonts w:ascii="Arial" w:hAnsi="Arial" w:cs="Arial"/>
                <w:sz w:val="20"/>
                <w:szCs w:val="20"/>
              </w:rPr>
            </w:pPr>
            <w:ins w:id="78" w:author="Xiaomi" w:date="2020-10-14T10:46:00Z">
              <w:r>
                <w:rPr>
                  <w:rFonts w:ascii="Arial" w:hAnsi="Arial" w:cs="Arial" w:hint="eastAsia"/>
                  <w:sz w:val="20"/>
                  <w:szCs w:val="20"/>
                </w:rPr>
                <w:t>X</w:t>
              </w:r>
              <w:r>
                <w:rPr>
                  <w:rFonts w:ascii="Arial" w:hAnsi="Arial" w:cs="Arial"/>
                  <w:sz w:val="20"/>
                  <w:szCs w:val="20"/>
                </w:rPr>
                <w:t>iaomi</w:t>
              </w:r>
            </w:ins>
          </w:p>
        </w:tc>
        <w:tc>
          <w:tcPr>
            <w:tcW w:w="7025" w:type="dxa"/>
          </w:tcPr>
          <w:p w:rsidR="00AB668B" w:rsidRDefault="008558EA">
            <w:pPr>
              <w:rPr>
                <w:rFonts w:ascii="Arial" w:hAnsi="Arial" w:cs="Arial"/>
                <w:sz w:val="20"/>
                <w:szCs w:val="20"/>
              </w:rPr>
            </w:pPr>
            <w:ins w:id="79" w:author="Xiaomi" w:date="2020-10-14T10:46:00Z">
              <w:r>
                <w:rPr>
                  <w:rFonts w:ascii="Arial" w:hAnsi="Arial" w:cs="Arial" w:hint="eastAsia"/>
                  <w:sz w:val="20"/>
                  <w:szCs w:val="20"/>
                </w:rPr>
                <w:t>W</w:t>
              </w:r>
              <w:r>
                <w:rPr>
                  <w:rFonts w:ascii="Arial" w:hAnsi="Arial" w:cs="Arial"/>
                  <w:sz w:val="20"/>
                  <w:szCs w:val="20"/>
                </w:rPr>
                <w:t xml:space="preserve">e are OK with the objectives </w:t>
              </w:r>
            </w:ins>
            <w:ins w:id="80" w:author="Xiaomi" w:date="2020-10-14T10:47:00Z">
              <w:r>
                <w:rPr>
                  <w:rFonts w:ascii="Arial" w:hAnsi="Arial" w:cs="Arial"/>
                  <w:sz w:val="20"/>
                  <w:szCs w:val="20"/>
                </w:rPr>
                <w:t>including</w:t>
              </w:r>
            </w:ins>
            <w:ins w:id="81" w:author="Xiaomi" w:date="2020-10-14T10:46:00Z">
              <w:r>
                <w:rPr>
                  <w:rFonts w:ascii="Arial" w:hAnsi="Arial" w:cs="Arial"/>
                  <w:sz w:val="20"/>
                  <w:szCs w:val="20"/>
                </w:rPr>
                <w:t xml:space="preserve"> the new modification here.</w:t>
              </w:r>
            </w:ins>
          </w:p>
        </w:tc>
      </w:tr>
      <w:tr w:rsidR="00AB668B">
        <w:trPr>
          <w:ins w:id="82" w:author="CBN Shuang Li" w:date="2020-10-14T20:27:00Z"/>
        </w:trPr>
        <w:tc>
          <w:tcPr>
            <w:tcW w:w="1271" w:type="dxa"/>
          </w:tcPr>
          <w:p w:rsidR="00AB668B" w:rsidRDefault="008558EA">
            <w:pPr>
              <w:rPr>
                <w:ins w:id="83" w:author="CBN Shuang Li" w:date="2020-10-14T20:27:00Z"/>
                <w:rFonts w:ascii="Arial" w:hAnsi="Arial" w:cs="Arial"/>
                <w:sz w:val="20"/>
                <w:szCs w:val="20"/>
              </w:rPr>
            </w:pPr>
            <w:ins w:id="84" w:author="CBN Shuang Li" w:date="2020-10-14T20:27:00Z">
              <w:r>
                <w:rPr>
                  <w:rFonts w:ascii="Arial" w:hAnsi="Arial" w:cs="Arial"/>
                  <w:sz w:val="20"/>
                  <w:szCs w:val="20"/>
                </w:rPr>
                <w:t>CBN</w:t>
              </w:r>
            </w:ins>
          </w:p>
        </w:tc>
        <w:tc>
          <w:tcPr>
            <w:tcW w:w="7025" w:type="dxa"/>
          </w:tcPr>
          <w:p w:rsidR="00AB668B" w:rsidRDefault="008558EA">
            <w:pPr>
              <w:rPr>
                <w:ins w:id="85" w:author="CBN Shuang Li" w:date="2020-10-14T20:27:00Z"/>
                <w:rFonts w:ascii="Arial" w:hAnsi="Arial" w:cs="Arial"/>
                <w:sz w:val="20"/>
                <w:szCs w:val="20"/>
              </w:rPr>
            </w:pPr>
            <w:ins w:id="86" w:author="CBN Shuang Li" w:date="2020-10-14T20:28:00Z">
              <w:r>
                <w:rPr>
                  <w:rFonts w:ascii="Arial" w:hAnsi="Arial" w:cs="Arial"/>
                  <w:sz w:val="20"/>
                  <w:szCs w:val="20"/>
                </w:rPr>
                <w:t>OK with the objectives.</w:t>
              </w:r>
            </w:ins>
          </w:p>
        </w:tc>
      </w:tr>
      <w:tr w:rsidR="00AA7709">
        <w:trPr>
          <w:ins w:id="87" w:author="Sanjun Feng(vivo)" w:date="2020-10-15T10:37:00Z"/>
        </w:trPr>
        <w:tc>
          <w:tcPr>
            <w:tcW w:w="1271" w:type="dxa"/>
          </w:tcPr>
          <w:p w:rsidR="00AA7709" w:rsidRDefault="00AA7709" w:rsidP="00AA7709">
            <w:pPr>
              <w:rPr>
                <w:ins w:id="88" w:author="Sanjun Feng(vivo)" w:date="2020-10-15T10:37:00Z"/>
                <w:rFonts w:ascii="Arial" w:hAnsi="Arial" w:cs="Arial"/>
                <w:sz w:val="20"/>
                <w:szCs w:val="20"/>
              </w:rPr>
            </w:pPr>
            <w:ins w:id="89" w:author="Sanjun Feng(vivo)" w:date="2020-10-15T10:37:00Z">
              <w:r>
                <w:rPr>
                  <w:rFonts w:ascii="Arial" w:hAnsi="Arial" w:cs="Arial"/>
                  <w:sz w:val="20"/>
                  <w:szCs w:val="20"/>
                </w:rPr>
                <w:t>v</w:t>
              </w:r>
              <w:r>
                <w:rPr>
                  <w:rFonts w:ascii="Arial" w:hAnsi="Arial" w:cs="Arial" w:hint="eastAsia"/>
                  <w:sz w:val="20"/>
                  <w:szCs w:val="20"/>
                </w:rPr>
                <w:t>ivo</w:t>
              </w:r>
            </w:ins>
          </w:p>
        </w:tc>
        <w:tc>
          <w:tcPr>
            <w:tcW w:w="7025" w:type="dxa"/>
          </w:tcPr>
          <w:p w:rsidR="00AA7709" w:rsidRDefault="00AA7709" w:rsidP="00AA7709">
            <w:pPr>
              <w:rPr>
                <w:ins w:id="90" w:author="Sanjun Feng(vivo)" w:date="2020-10-15T10:37:00Z"/>
                <w:rFonts w:ascii="Arial" w:hAnsi="Arial" w:cs="Arial"/>
                <w:sz w:val="20"/>
                <w:szCs w:val="20"/>
              </w:rPr>
            </w:pPr>
            <w:ins w:id="91" w:author="Sanjun Feng(vivo)" w:date="2020-10-15T10:37:00Z">
              <w:r>
                <w:rPr>
                  <w:rFonts w:ascii="Arial" w:hAnsi="Arial" w:cs="Arial" w:hint="eastAsia"/>
                  <w:sz w:val="20"/>
                  <w:szCs w:val="20"/>
                </w:rPr>
                <w:t>O</w:t>
              </w:r>
              <w:r>
                <w:rPr>
                  <w:rFonts w:ascii="Arial" w:hAnsi="Arial" w:cs="Arial"/>
                  <w:sz w:val="20"/>
                  <w:szCs w:val="20"/>
                </w:rPr>
                <w:t>K with the objectives, similar comments to previous issue.</w:t>
              </w:r>
            </w:ins>
          </w:p>
        </w:tc>
      </w:tr>
    </w:tbl>
    <w:p w:rsidR="00AB668B" w:rsidRDefault="00AB668B">
      <w:pPr>
        <w:rPr>
          <w:rFonts w:ascii="Arial" w:hAnsi="Arial" w:cs="Arial"/>
        </w:rPr>
      </w:pPr>
    </w:p>
    <w:p w:rsidR="00AB668B" w:rsidRDefault="008558EA">
      <w:pPr>
        <w:pStyle w:val="2"/>
        <w:rPr>
          <w:rFonts w:ascii="Arial" w:hAnsi="Arial" w:cs="Arial"/>
        </w:rPr>
      </w:pPr>
      <w:r>
        <w:rPr>
          <w:rFonts w:ascii="Arial" w:eastAsiaTheme="minorEastAsia" w:hAnsi="Arial" w:cs="Arial" w:hint="eastAsia"/>
        </w:rPr>
        <w:t xml:space="preserve">2.3 </w:t>
      </w:r>
      <w:r>
        <w:rPr>
          <w:rFonts w:ascii="Arial" w:hAnsi="Arial" w:cs="Arial" w:hint="eastAsia"/>
        </w:rPr>
        <w:t>Issu</w:t>
      </w:r>
      <w:bookmarkStart w:id="92" w:name="_GoBack"/>
      <w:bookmarkEnd w:id="92"/>
      <w:r>
        <w:rPr>
          <w:rFonts w:ascii="Arial" w:hAnsi="Arial" w:cs="Arial" w:hint="eastAsia"/>
        </w:rPr>
        <w:t>e</w:t>
      </w:r>
      <w:r>
        <w:rPr>
          <w:rFonts w:ascii="Arial" w:hAnsi="Arial" w:cs="Arial"/>
        </w:rPr>
        <w:t xml:space="preserve"> </w:t>
      </w:r>
      <w:r>
        <w:rPr>
          <w:rFonts w:ascii="Arial" w:eastAsiaTheme="minorEastAsia" w:hAnsi="Arial" w:cs="Arial" w:hint="eastAsia"/>
        </w:rPr>
        <w:t>2-3</w:t>
      </w:r>
      <w:r>
        <w:rPr>
          <w:rFonts w:ascii="Arial" w:hAnsi="Arial" w:cs="Arial"/>
        </w:rPr>
        <w:t>: others</w:t>
      </w:r>
    </w:p>
    <w:p w:rsidR="00AB668B" w:rsidRDefault="008558EA">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rsidR="00AB668B" w:rsidRDefault="008558EA">
      <w:pPr>
        <w:rPr>
          <w:sz w:val="20"/>
        </w:rPr>
      </w:pPr>
      <w:r>
        <w:rPr>
          <w:rFonts w:ascii="Arial" w:hAnsi="Arial" w:cs="Arial" w:hint="eastAsia"/>
          <w:sz w:val="20"/>
        </w:rPr>
        <w:t>Q3</w:t>
      </w:r>
      <w:r>
        <w:rPr>
          <w:rFonts w:ascii="Arial" w:hAnsi="Arial" w:cs="Arial"/>
          <w:sz w:val="20"/>
        </w:rPr>
        <w:t>: Companies</w:t>
      </w:r>
      <w:r>
        <w:rPr>
          <w:rFonts w:ascii="Arial" w:hAnsi="Arial" w:cs="Arial"/>
          <w:sz w:val="20"/>
        </w:rPr>
        <w:t xml:space="preserve"> are invited to share views on this use case and objective</w:t>
      </w:r>
      <w:r>
        <w:rPr>
          <w:rFonts w:ascii="Arial" w:hAnsi="Arial" w:cs="Arial" w:hint="eastAsia"/>
          <w:sz w:val="20"/>
        </w:rPr>
        <w:t>s</w:t>
      </w:r>
    </w:p>
    <w:tbl>
      <w:tblPr>
        <w:tblStyle w:val="af3"/>
        <w:tblW w:w="8296"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AB668B">
        <w:tc>
          <w:tcPr>
            <w:tcW w:w="1271" w:type="dxa"/>
          </w:tcPr>
          <w:p w:rsidR="00AB668B" w:rsidRDefault="00AB668B">
            <w:pPr>
              <w:rPr>
                <w:rFonts w:ascii="Arial" w:hAnsi="Arial" w:cs="Arial"/>
                <w:lang w:val="en-GB"/>
              </w:rPr>
            </w:pPr>
          </w:p>
        </w:tc>
        <w:tc>
          <w:tcPr>
            <w:tcW w:w="7025" w:type="dxa"/>
          </w:tcPr>
          <w:p w:rsidR="00AB668B" w:rsidRDefault="00AB668B">
            <w:pPr>
              <w:pStyle w:val="11"/>
              <w:ind w:left="289" w:firstLineChars="0" w:firstLine="0"/>
              <w:rPr>
                <w:rFonts w:ascii="Arial" w:hAnsi="Arial" w:cs="Arial"/>
                <w:lang w:val="en-GB"/>
              </w:rPr>
            </w:pPr>
          </w:p>
        </w:tc>
      </w:tr>
    </w:tbl>
    <w:p w:rsidR="00AB668B" w:rsidRDefault="00AB668B">
      <w:pPr>
        <w:rPr>
          <w:rFonts w:ascii="Arial" w:hAnsi="Arial" w:cs="Arial"/>
        </w:rPr>
      </w:pPr>
    </w:p>
    <w:p w:rsidR="00AB668B" w:rsidRDefault="00AB668B">
      <w:pPr>
        <w:rPr>
          <w:rFonts w:ascii="Arial" w:hAnsi="Arial" w:cs="Arial"/>
        </w:rPr>
      </w:pPr>
    </w:p>
    <w:p w:rsidR="00AB668B" w:rsidRDefault="008558EA">
      <w:pPr>
        <w:pStyle w:val="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AB668B" w:rsidRDefault="00AB668B">
      <w:pPr>
        <w:rPr>
          <w:rFonts w:ascii="Arial" w:hAnsi="Arial" w:cs="Arial"/>
        </w:rPr>
      </w:pPr>
    </w:p>
    <w:sectPr w:rsidR="00AB668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8EA" w:rsidRDefault="008558EA">
      <w:r>
        <w:separator/>
      </w:r>
    </w:p>
  </w:endnote>
  <w:endnote w:type="continuationSeparator" w:id="0">
    <w:p w:rsidR="008558EA" w:rsidRDefault="0085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8B" w:rsidRDefault="008558EA">
    <w:pPr>
      <w:pStyle w:val="ab"/>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02844b3bee74930f381057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rsidR="00AB668B" w:rsidRDefault="00AB668B">
                          <w:pPr>
                            <w:jc w:val="left"/>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d02844b3bee74930f381057b" o:spid="_x0000_s1026" o:spt="202" alt="{&quot;HashCode&quot;:-1699574231,&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60288;v-text-anchor:bottom;mso-width-relative:page;mso-height-relative:page;" filled="f" stroked="f" coordsize="21600,21600" o:allowincell="f" o:gfxdata="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FgAA&#10;AGRycy9QSwECFAAUAAAACACHTuJAVNIw7NcAAAALAQAADwAAAAAAAAABACAAAAA4AAAAZHJzL2Rv&#10;d25yZXYueG1sUEsBAhQAFAAAAAgAh07iQBkiEYGXAgAADgUAAA4AAAAAAAAAAQAgAAAAPAEAAGRy&#10;cy9lMm9Eb2MueG1sUEsFBgAAAAAGAAYAWQEAAEUGAAAAAA==&#10;">
              <v:fill on="f" focussize="0,0"/>
              <v:stroke on="f" weight="0.5pt"/>
              <v:imagedata o:title=""/>
              <o:lock v:ext="edit" aspectratio="f"/>
              <v:textbox inset="20pt,0mm,2.54mm,0mm">
                <w:txbxContent>
                  <w:p>
                    <w:pPr>
                      <w:jc w:val="left"/>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8EA" w:rsidRDefault="008558EA">
      <w:r>
        <w:separator/>
      </w:r>
    </w:p>
  </w:footnote>
  <w:footnote w:type="continuationSeparator" w:id="0">
    <w:p w:rsidR="008558EA" w:rsidRDefault="0085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2" w15:restartNumberingAfterBreak="0">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Xiaomi">
    <w15:presenceInfo w15:providerId="None" w15:userId="Xiaomi"/>
  </w15:person>
  <w15:person w15:author="CBN Shuang Li">
    <w15:presenceInfo w15:providerId="None" w15:userId="CBN Shuang Li"/>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0B"/>
    <w:rsid w:val="EFBB2E83"/>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151BB"/>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1C6C"/>
    <w:rsid w:val="00844BD6"/>
    <w:rsid w:val="008466AE"/>
    <w:rsid w:val="00850466"/>
    <w:rsid w:val="00850E43"/>
    <w:rsid w:val="008547C1"/>
    <w:rsid w:val="008558EA"/>
    <w:rsid w:val="00863244"/>
    <w:rsid w:val="00863C82"/>
    <w:rsid w:val="00864547"/>
    <w:rsid w:val="008709B2"/>
    <w:rsid w:val="00873A40"/>
    <w:rsid w:val="00875D6E"/>
    <w:rsid w:val="00876CD6"/>
    <w:rsid w:val="008774F9"/>
    <w:rsid w:val="00877A9B"/>
    <w:rsid w:val="0088491C"/>
    <w:rsid w:val="00894FC8"/>
    <w:rsid w:val="008951C3"/>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70BA"/>
    <w:rsid w:val="00944A84"/>
    <w:rsid w:val="00945507"/>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709"/>
    <w:rsid w:val="00AA7AE3"/>
    <w:rsid w:val="00AB3B31"/>
    <w:rsid w:val="00AB3E1E"/>
    <w:rsid w:val="00AB4C60"/>
    <w:rsid w:val="00AB668B"/>
    <w:rsid w:val="00AC2B06"/>
    <w:rsid w:val="00AE0EDF"/>
    <w:rsid w:val="00AE1894"/>
    <w:rsid w:val="00AE3840"/>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6907"/>
    <w:rsid w:val="00BA7F53"/>
    <w:rsid w:val="00BB2320"/>
    <w:rsid w:val="00BB2720"/>
    <w:rsid w:val="00BB409E"/>
    <w:rsid w:val="00BB562F"/>
    <w:rsid w:val="00BB59D3"/>
    <w:rsid w:val="00BC525F"/>
    <w:rsid w:val="00BC5530"/>
    <w:rsid w:val="00BC61CB"/>
    <w:rsid w:val="00BD0688"/>
    <w:rsid w:val="00BD0D91"/>
    <w:rsid w:val="00BD109F"/>
    <w:rsid w:val="00BD1123"/>
    <w:rsid w:val="00BD15A5"/>
    <w:rsid w:val="00BD1BBC"/>
    <w:rsid w:val="00BD6E7D"/>
    <w:rsid w:val="00BD78EB"/>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474A"/>
    <w:rsid w:val="00DD4293"/>
    <w:rsid w:val="00DD4A48"/>
    <w:rsid w:val="00DD4B10"/>
    <w:rsid w:val="00DD617E"/>
    <w:rsid w:val="00DD65A7"/>
    <w:rsid w:val="00DD6CDF"/>
    <w:rsid w:val="00DE1941"/>
    <w:rsid w:val="00DE4584"/>
    <w:rsid w:val="00DE4A67"/>
    <w:rsid w:val="00DE5F39"/>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2FEBE613"/>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C90914C-DD45-47E7-8EEA-C510EDAE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a9">
    <w:name w:val="Document Map"/>
    <w:basedOn w:val="a"/>
    <w:link w:val="aa"/>
    <w:uiPriority w:val="99"/>
    <w:unhideWhenUsed/>
    <w:qFormat/>
    <w:rPr>
      <w:rFonts w:ascii="宋体" w:eastAsia="宋体"/>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List"/>
    <w:basedOn w:val="a"/>
    <w:uiPriority w:val="99"/>
    <w:unhideWhenUsed/>
    <w:qFormat/>
    <w:pPr>
      <w:ind w:left="200" w:hangingChars="200" w:hanging="200"/>
      <w:contextualSpacing/>
    </w:p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1">
    <w:name w:val="annotation reference"/>
    <w:basedOn w:val="a0"/>
    <w:uiPriority w:val="99"/>
    <w:unhideWhenUsed/>
    <w:qFormat/>
    <w:rPr>
      <w:sz w:val="21"/>
      <w:szCs w:val="21"/>
    </w:rPr>
  </w:style>
  <w:style w:type="character" w:styleId="af2">
    <w:name w:val="Hyperlink"/>
    <w:basedOn w:val="a0"/>
    <w:uiPriority w:val="99"/>
    <w:unhideWhenUsed/>
    <w:qFormat/>
    <w:rPr>
      <w:color w:val="0000FF"/>
      <w:u w:val="single"/>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B1">
    <w:name w:val="B1"/>
    <w:basedOn w:val="af"/>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0">
    <w:name w:val="标题 1 字符"/>
    <w:basedOn w:val="a0"/>
    <w:link w:val="1"/>
    <w:uiPriority w:val="1"/>
    <w:qFormat/>
    <w:rPr>
      <w:b/>
      <w:bCs/>
      <w:kern w:val="44"/>
      <w:sz w:val="44"/>
      <w:szCs w:val="44"/>
    </w:rPr>
  </w:style>
  <w:style w:type="character" w:customStyle="1" w:styleId="20">
    <w:name w:val="标题 2 字符"/>
    <w:basedOn w:val="a0"/>
    <w:link w:val="2"/>
    <w:uiPriority w:val="9"/>
    <w:qFormat/>
    <w:rPr>
      <w:rFonts w:asciiTheme="majorHAnsi" w:eastAsia="Times New Roman" w:hAnsiTheme="majorHAnsi" w:cstheme="majorBidi"/>
      <w:b/>
      <w:bCs/>
      <w:sz w:val="32"/>
      <w:szCs w:val="32"/>
    </w:rPr>
  </w:style>
  <w:style w:type="paragraph" w:customStyle="1" w:styleId="11">
    <w:name w:val="列表段落1"/>
    <w:basedOn w:val="a"/>
    <w:uiPriority w:val="34"/>
    <w:qFormat/>
    <w:pPr>
      <w:ind w:firstLineChars="200" w:firstLine="420"/>
    </w:pPr>
  </w:style>
  <w:style w:type="character" w:customStyle="1" w:styleId="30">
    <w:name w:val="标题 3 字符"/>
    <w:basedOn w:val="a0"/>
    <w:link w:val="3"/>
    <w:uiPriority w:val="9"/>
    <w:qFormat/>
    <w:rPr>
      <w:b/>
      <w:bCs/>
      <w:sz w:val="32"/>
      <w:szCs w:val="32"/>
    </w:rPr>
  </w:style>
  <w:style w:type="character" w:customStyle="1" w:styleId="aa">
    <w:name w:val="文档结构图 字符"/>
    <w:basedOn w:val="a0"/>
    <w:link w:val="a9"/>
    <w:uiPriority w:val="99"/>
    <w:semiHidden/>
    <w:qFormat/>
    <w:rPr>
      <w:rFonts w:ascii="宋体" w:eastAsia="宋体"/>
      <w:sz w:val="18"/>
      <w:szCs w:val="18"/>
    </w:rPr>
  </w:style>
  <w:style w:type="character" w:customStyle="1" w:styleId="a6">
    <w:name w:val="批注文字 字符"/>
    <w:basedOn w:val="a0"/>
    <w:link w:val="a5"/>
    <w:uiPriority w:val="99"/>
    <w:semiHidden/>
    <w:qFormat/>
  </w:style>
  <w:style w:type="character" w:customStyle="1" w:styleId="a8">
    <w:name w:val="批注主题 字符"/>
    <w:basedOn w:val="a6"/>
    <w:link w:val="a7"/>
    <w:uiPriority w:val="99"/>
    <w:semiHidden/>
    <w:qFormat/>
    <w:rPr>
      <w:b/>
      <w:bCs/>
    </w:rPr>
  </w:style>
  <w:style w:type="paragraph" w:customStyle="1" w:styleId="-Bullets">
    <w:name w:val="- Bullets"/>
    <w:basedOn w:val="a"/>
    <w:next w:val="11"/>
    <w:link w:val="Char"/>
    <w:uiPriority w:val="34"/>
    <w:qFormat/>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
    <w:name w:val="列出段落 Char"/>
    <w:link w:val="-Bullets"/>
    <w:uiPriority w:val="34"/>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 w:type="paragraph" w:styleId="af4">
    <w:name w:val="List Paragraph"/>
    <w:basedOn w:val="a"/>
    <w:uiPriority w:val="34"/>
    <w:qFormat/>
    <w:rsid w:val="00AA77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8785</Characters>
  <Application>Microsoft Office Word</Application>
  <DocSecurity>0</DocSecurity>
  <Lines>73</Lines>
  <Paragraphs>20</Paragraphs>
  <ScaleCrop>false</ScaleCrop>
  <Company>Microsoft</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Sanjun Feng(vivo)</cp:lastModifiedBy>
  <cp:revision>2</cp:revision>
  <dcterms:created xsi:type="dcterms:W3CDTF">2020-10-15T02:37:00Z</dcterms:created>
  <dcterms:modified xsi:type="dcterms:W3CDTF">2020-10-15T02:37:00Z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1033-2.7.1.4479</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