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93" w:rsidRDefault="00276424">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264193" w:rsidRDefault="00276424">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264193" w:rsidRDefault="00276424">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264193" w:rsidRDefault="00264193">
      <w:pPr>
        <w:overflowPunct w:val="0"/>
        <w:autoSpaceDE w:val="0"/>
        <w:autoSpaceDN w:val="0"/>
        <w:adjustRightInd w:val="0"/>
        <w:textAlignment w:val="baseline"/>
        <w:rPr>
          <w:rFonts w:ascii="Arial" w:eastAsia="宋体" w:hAnsi="Arial" w:cs="Arial"/>
          <w:b/>
          <w:bCs/>
          <w:kern w:val="0"/>
          <w:sz w:val="24"/>
          <w:szCs w:val="20"/>
          <w:lang w:val="en-GB"/>
        </w:rPr>
      </w:pPr>
    </w:p>
    <w:p w:rsidR="00264193" w:rsidRDefault="00276424">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264193" w:rsidRDefault="00276424">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264193" w:rsidRDefault="00276424">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p>
    <w:bookmarkEnd w:id="0"/>
    <w:bookmarkEnd w:id="1"/>
    <w:p w:rsidR="00264193" w:rsidRDefault="00276424">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264193" w:rsidRDefault="00276424">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264193" w:rsidRDefault="00276424">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264193" w:rsidRDefault="00264193">
      <w:pPr>
        <w:rPr>
          <w:lang w:val="en-GB"/>
        </w:rPr>
      </w:pPr>
    </w:p>
    <w:p w:rsidR="00264193" w:rsidRDefault="00276424">
      <w:pPr>
        <w:pStyle w:val="af4"/>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264193" w:rsidRDefault="00276424">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264193" w:rsidRDefault="00276424">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264193" w:rsidRDefault="00276424">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264193" w:rsidRDefault="00276424">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26"/>
      <w:bookmarkStart w:id="4" w:name="OLE_LINK7"/>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264193" w:rsidRDefault="00276424">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264193" w:rsidRDefault="00276424">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NR</w:t>
        </w:r>
      </w:ins>
    </w:p>
    <w:p w:rsidR="00264193" w:rsidRDefault="00264193">
      <w:pPr>
        <w:rPr>
          <w:rFonts w:ascii="Arial" w:hAnsi="Arial" w:cs="Arial"/>
          <w:sz w:val="20"/>
          <w:szCs w:val="20"/>
        </w:rPr>
      </w:pPr>
    </w:p>
    <w:p w:rsidR="00264193" w:rsidRDefault="00276424">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264193" w:rsidRDefault="00264193">
      <w:pPr>
        <w:rPr>
          <w:ins w:id="12" w:author="cmcc" w:date="2020-09-23T15:44:00Z"/>
          <w:rFonts w:ascii="Arial" w:hAnsi="Arial" w:cs="Arial"/>
          <w:lang w:val="en-GB"/>
        </w:rPr>
      </w:pPr>
    </w:p>
    <w:p w:rsidR="00264193" w:rsidRDefault="00276424">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264193" w:rsidRDefault="00276424">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264193" w:rsidRDefault="00276424">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 xml:space="preserve">Air-to-ground (ATG) network refers to in-flight connectivity technique, using ground-based cell towers that send signals up to an aircraft’s antenna(s) of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As a plane travels into different sections of airspace, the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automatically connects to the cell with strongest received signal power, just as a mobile phone does on the ground.</w:t>
      </w:r>
    </w:p>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76424">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264193" w:rsidRDefault="00276424">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264193" w:rsidRDefault="00276424">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264193" w:rsidRDefault="00276424">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264193" w:rsidRDefault="00276424">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264193" w:rsidRDefault="00276424">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264193" w:rsidRDefault="00264193">
      <w:pPr>
        <w:rPr>
          <w:rFonts w:ascii="Arial" w:eastAsia="宋体" w:hAnsi="Arial" w:cs="Arial"/>
          <w:kern w:val="0"/>
          <w:sz w:val="20"/>
          <w:szCs w:val="20"/>
          <w:lang w:val="en-GB"/>
        </w:rPr>
      </w:pPr>
    </w:p>
    <w:p w:rsidR="00264193" w:rsidRDefault="00276424">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264193" w:rsidRDefault="00264193">
      <w:pPr>
        <w:rPr>
          <w:rFonts w:ascii="Arial" w:eastAsia="宋体" w:hAnsi="Arial" w:cs="Arial"/>
          <w:kern w:val="0"/>
          <w:sz w:val="20"/>
          <w:szCs w:val="20"/>
          <w:lang w:val="en-GB"/>
        </w:rPr>
      </w:pPr>
    </w:p>
    <w:p w:rsidR="00264193" w:rsidRDefault="00276424">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fldChar w:fldCharType="begin"/>
        </w:r>
        <w:r>
          <w:instrText xml:space="preserve"> HYPERLINK "https://inflight.telekom.net/ean/" </w:instrText>
        </w:r>
        <w:r>
          <w:fldChar w:fldCharType="separate"/>
        </w:r>
        <w:r>
          <w:rPr>
            <w:rStyle w:val="af2"/>
          </w:rPr>
          <w:t>https://inflight.telekom.net/ean/</w:t>
        </w:r>
        <w:r>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264193" w:rsidRDefault="00264193"/>
    <w:p w:rsidR="00264193" w:rsidRDefault="00276424">
      <w:pPr>
        <w:pStyle w:val="af4"/>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264193" w:rsidRDefault="00276424">
      <w:pPr>
        <w:pStyle w:val="af4"/>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 xml:space="preserve">Operators are interested to adopt the same frequency for deploying both ATG and terrestrial networks to save frequency resource cost, while interference between ATG and terrestrial networks becomes </w:t>
      </w:r>
      <w:proofErr w:type="spellStart"/>
      <w:r>
        <w:rPr>
          <w:rFonts w:ascii="Arial" w:eastAsia="宋体" w:hAnsi="Arial" w:cs="Arial"/>
          <w:kern w:val="0"/>
          <w:sz w:val="20"/>
          <w:szCs w:val="20"/>
          <w:lang w:val="en-GB"/>
        </w:rPr>
        <w:t>nonnegligible</w:t>
      </w:r>
      <w:proofErr w:type="spellEnd"/>
      <w:r>
        <w:rPr>
          <w:rFonts w:ascii="Arial" w:eastAsia="宋体" w:hAnsi="Arial" w:cs="Arial"/>
          <w:kern w:val="0"/>
          <w:sz w:val="20"/>
          <w:szCs w:val="20"/>
          <w:lang w:val="en-GB"/>
        </w:rPr>
        <w:t xml:space="preserve"> and should be addressed. </w:t>
      </w:r>
      <w:r>
        <w:rPr>
          <w:rFonts w:ascii="Arial" w:eastAsia="宋体" w:hAnsi="Arial" w:cs="Arial"/>
          <w:kern w:val="0"/>
          <w:sz w:val="20"/>
          <w:szCs w:val="20"/>
          <w:lang w:val="en-GB"/>
        </w:rPr>
        <w:lastRenderedPageBreak/>
        <w:t>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264193" w:rsidRDefault="00276424">
      <w:pPr>
        <w:pStyle w:val="af4"/>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264193" w:rsidRDefault="00264193">
      <w:pPr>
        <w:rPr>
          <w:b/>
          <w:i/>
        </w:rPr>
      </w:pPr>
    </w:p>
    <w:p w:rsidR="00264193" w:rsidRDefault="00276424">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264193" w:rsidRDefault="00276424">
      <w:pPr>
        <w:pStyle w:val="af4"/>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264193" w:rsidRDefault="00276424">
      <w:pPr>
        <w:pStyle w:val="af4"/>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264193" w:rsidRDefault="00276424">
      <w:pPr>
        <w:pStyle w:val="af4"/>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264193" w:rsidRDefault="00264193"/>
    <w:p w:rsidR="00264193" w:rsidRDefault="00276424">
      <w:r>
        <w:rPr>
          <w:rFonts w:ascii="Arial" w:eastAsia="宋体" w:hAnsi="Arial" w:cs="Arial" w:hint="eastAsia"/>
          <w:b/>
          <w:kern w:val="0"/>
          <w:sz w:val="20"/>
          <w:szCs w:val="20"/>
          <w:u w:val="single"/>
          <w:lang w:val="en-GB"/>
        </w:rPr>
        <w:t>Objectives:</w:t>
      </w:r>
    </w:p>
    <w:p w:rsidR="00264193" w:rsidRDefault="00276424">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264193" w:rsidRDefault="00276424">
      <w:pPr>
        <w:pStyle w:val="af4"/>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264193" w:rsidRDefault="00276424">
      <w:pPr>
        <w:pStyle w:val="af4"/>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 xml:space="preserve">for ATG network </w:t>
      </w:r>
      <w:r>
        <w:rPr>
          <w:rFonts w:ascii="Arial" w:eastAsia="宋体" w:hAnsi="Arial" w:cs="Arial"/>
          <w:kern w:val="0"/>
          <w:sz w:val="20"/>
          <w:szCs w:val="20"/>
          <w:lang w:val="en-GB"/>
        </w:rPr>
        <w:t>(e.g. ACLR, ACS)</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264193" w:rsidRDefault="00264193">
      <w:pPr>
        <w:rPr>
          <w:rFonts w:ascii="Arial" w:hAnsi="Arial" w:cs="Arial"/>
        </w:rPr>
      </w:pPr>
    </w:p>
    <w:p w:rsidR="00264193" w:rsidRDefault="00276424">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f1"/>
        <w:tblW w:w="8296" w:type="dxa"/>
        <w:tblInd w:w="-113" w:type="dxa"/>
        <w:tblLayout w:type="fixed"/>
        <w:tblLook w:val="04A0" w:firstRow="1" w:lastRow="0" w:firstColumn="1" w:lastColumn="0" w:noHBand="0" w:noVBand="1"/>
      </w:tblPr>
      <w:tblGrid>
        <w:gridCol w:w="1271"/>
        <w:gridCol w:w="7025"/>
      </w:tblGrid>
      <w:tr w:rsidR="00264193">
        <w:tc>
          <w:tcPr>
            <w:tcW w:w="1271"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omments</w:t>
            </w:r>
          </w:p>
        </w:tc>
      </w:tr>
      <w:tr w:rsidR="00264193">
        <w:tc>
          <w:tcPr>
            <w:tcW w:w="1271" w:type="dxa"/>
          </w:tcPr>
          <w:p w:rsidR="00264193" w:rsidRDefault="00276424">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264193" w:rsidRDefault="00276424">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264193" w:rsidRDefault="00276424">
            <w:pPr>
              <w:rPr>
                <w:rFonts w:ascii="Arial" w:hAnsi="Arial" w:cs="Arial"/>
                <w:sz w:val="20"/>
                <w:szCs w:val="20"/>
                <w:lang w:val="en-GB"/>
              </w:rPr>
            </w:pPr>
            <w:ins w:id="23" w:author="OPPO" w:date="2020-10-14T09:44:00Z">
              <w:r>
                <w:rPr>
                  <w:rFonts w:ascii="Arial" w:hAnsi="Arial" w:cs="Arial"/>
                  <w:sz w:val="20"/>
                  <w:szCs w:val="20"/>
                  <w:lang w:val="en-GB"/>
                </w:rPr>
                <w:t>Regarding the objectives, maybe a study phase is needed to make all the studies clear like UE types, working conditions, co-existence scenario, requirement types, after that in the WI phase simulation results can be collected and requirements can be defined.</w:t>
              </w:r>
            </w:ins>
          </w:p>
        </w:tc>
      </w:tr>
      <w:tr w:rsidR="00264193">
        <w:trPr>
          <w:ins w:id="24" w:author="10164284" w:date="2020-10-14T09:56:00Z"/>
        </w:trPr>
        <w:tc>
          <w:tcPr>
            <w:tcW w:w="1271" w:type="dxa"/>
          </w:tcPr>
          <w:p w:rsidR="00264193" w:rsidRDefault="00276424">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264193" w:rsidRDefault="00276424">
            <w:pPr>
              <w:pStyle w:val="af4"/>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proofErr w:type="spellStart"/>
              <w:r>
                <w:rPr>
                  <w:rFonts w:ascii="Arial" w:eastAsia="宋体" w:hAnsi="Arial" w:cs="Arial"/>
                  <w:kern w:val="0"/>
                  <w:sz w:val="20"/>
                  <w:szCs w:val="20"/>
                  <w:lang w:val="en-GB"/>
                </w:rPr>
                <w:t>onboard</w:t>
              </w:r>
              <w:proofErr w:type="spellEnd"/>
              <w:r>
                <w:rPr>
                  <w:rFonts w:ascii="Arial" w:hAnsi="Arial" w:cs="Arial" w:hint="eastAsia"/>
                  <w:sz w:val="20"/>
                  <w:szCs w:val="20"/>
                </w:rPr>
                <w:t xml:space="preserve"> service has existed for a couple of years, we think NR based ATG network is quite important feature to enable this kind of service at current phase. </w:t>
              </w:r>
            </w:ins>
          </w:p>
          <w:p w:rsidR="00264193" w:rsidRDefault="00276424">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w:t>
              </w:r>
              <w:r>
                <w:rPr>
                  <w:rFonts w:ascii="Arial" w:hAnsi="Arial" w:cs="Arial"/>
                  <w:sz w:val="20"/>
                  <w:szCs w:val="20"/>
                  <w:rPrChange w:id="32" w:author="10164284" w:date="2020-10-14T09:56:00Z">
                    <w:rPr>
                      <w:rFonts w:ascii="Arial" w:eastAsia="宋体" w:hAnsi="Arial" w:cs="Arial"/>
                      <w:color w:val="000000"/>
                      <w:sz w:val="27"/>
                      <w:szCs w:val="27"/>
                      <w:shd w:val="clear" w:color="auto" w:fill="FFFFFF"/>
                    </w:rPr>
                  </w:rPrChange>
                </w:rPr>
                <w:t>the basic RAN1/2/3 feature of ATG is still defined in NTN WID, however from RAN4 perspective, different coexistence scenarios and different network layout could be foreseen between satellite network and ATG network, </w:t>
              </w:r>
              <w:r>
                <w:rPr>
                  <w:rFonts w:ascii="Arial" w:hAnsi="Arial" w:cs="Arial"/>
                  <w:sz w:val="20"/>
                  <w:szCs w:val="20"/>
                  <w:rPrChange w:id="33" w:author="10164284" w:date="2020-10-14T09:56:00Z">
                    <w:rPr>
                      <w:rFonts w:ascii="Arial" w:eastAsia="宋体" w:hAnsi="Arial" w:cs="Arial"/>
                      <w:color w:val="FF0000"/>
                      <w:sz w:val="27"/>
                      <w:szCs w:val="27"/>
                      <w:shd w:val="clear" w:color="auto" w:fill="FFFFFF"/>
                    </w:rPr>
                  </w:rPrChange>
                </w:rPr>
                <w:t>thus if only one RAN4 WID is created for accommodating both networks</w:t>
              </w:r>
              <w:r>
                <w:rPr>
                  <w:rFonts w:ascii="Arial" w:hAnsi="Arial" w:cs="Arial"/>
                  <w:sz w:val="20"/>
                  <w:szCs w:val="20"/>
                  <w:rPrChange w:id="34" w:author="10164284" w:date="2020-10-14T09:56:00Z">
                    <w:rPr>
                      <w:rFonts w:ascii="Arial" w:eastAsia="宋体" w:hAnsi="Arial" w:cs="Arial"/>
                      <w:color w:val="000000"/>
                      <w:sz w:val="27"/>
                      <w:szCs w:val="27"/>
                      <w:shd w:val="clear" w:color="auto" w:fill="FFFFFF"/>
                    </w:rPr>
                  </w:rPrChange>
                </w:rPr>
                <w:t>, this RAN4 WID will be very broad and complicated, </w:t>
              </w:r>
              <w:r>
                <w:rPr>
                  <w:rFonts w:ascii="Arial" w:hAnsi="Arial" w:cs="Arial"/>
                  <w:sz w:val="20"/>
                  <w:szCs w:val="20"/>
                  <w:rPrChange w:id="35" w:author="10164284" w:date="2020-10-14T09:56:00Z">
                    <w:rPr>
                      <w:rFonts w:ascii="Arial" w:eastAsia="宋体" w:hAnsi="Arial" w:cs="Arial"/>
                      <w:color w:val="FF0000"/>
                      <w:sz w:val="27"/>
                      <w:szCs w:val="27"/>
                      <w:shd w:val="clear" w:color="auto" w:fill="FFFFFF"/>
                    </w:rPr>
                  </w:rPrChange>
                </w:rPr>
                <w:t>and the work progress and completion corresponding to ATG and satellite works are unnecessarily coupled with each other. Therefore, we support to have the works split into separate WIDs for ATG and satellite respectively.</w:t>
              </w:r>
            </w:ins>
          </w:p>
        </w:tc>
      </w:tr>
      <w:tr w:rsidR="0092195D">
        <w:tc>
          <w:tcPr>
            <w:tcW w:w="1271" w:type="dxa"/>
          </w:tcPr>
          <w:p w:rsidR="0092195D" w:rsidRDefault="0092195D">
            <w:pPr>
              <w:rPr>
                <w:rFonts w:ascii="Arial" w:hAnsi="Arial" w:cs="Arial"/>
                <w:sz w:val="20"/>
                <w:szCs w:val="20"/>
              </w:rPr>
            </w:pPr>
            <w:ins w:id="36" w:author="China Telecom" w:date="2020-10-14T10:14:00Z">
              <w:r>
                <w:rPr>
                  <w:rFonts w:ascii="Arial" w:hAnsi="Arial" w:cs="Arial" w:hint="eastAsia"/>
                  <w:sz w:val="20"/>
                  <w:szCs w:val="20"/>
                </w:rPr>
                <w:t>China Telecom</w:t>
              </w:r>
            </w:ins>
          </w:p>
        </w:tc>
        <w:tc>
          <w:tcPr>
            <w:tcW w:w="7025" w:type="dxa"/>
          </w:tcPr>
          <w:p w:rsidR="0092195D" w:rsidRDefault="0092195D" w:rsidP="00406A03">
            <w:pPr>
              <w:rPr>
                <w:ins w:id="37" w:author="China Telecom" w:date="2020-10-14T10:14:00Z"/>
                <w:rFonts w:ascii="Arial" w:hAnsi="Arial" w:cs="Arial"/>
                <w:sz w:val="20"/>
                <w:szCs w:val="20"/>
                <w:lang w:val="en-GB"/>
              </w:rPr>
            </w:pPr>
            <w:ins w:id="38" w:author="China Telecom" w:date="2020-10-14T10:14:00Z">
              <w:r>
                <w:rPr>
                  <w:rFonts w:ascii="Arial" w:hAnsi="Arial" w:cs="Arial" w:hint="eastAsia"/>
                  <w:sz w:val="20"/>
                  <w:szCs w:val="20"/>
                  <w:lang w:val="en-GB"/>
                </w:rPr>
                <w:t>Support this WI and the objectives proposed by the moderator.</w:t>
              </w:r>
            </w:ins>
          </w:p>
          <w:p w:rsidR="0092195D" w:rsidRDefault="0092195D" w:rsidP="00406A03">
            <w:pPr>
              <w:rPr>
                <w:ins w:id="39" w:author="China Telecom" w:date="2020-10-14T10:14:00Z"/>
                <w:rFonts w:ascii="Arial" w:hAnsi="Arial" w:cs="Arial"/>
                <w:sz w:val="20"/>
                <w:szCs w:val="20"/>
                <w:lang w:val="en-GB"/>
              </w:rPr>
            </w:pPr>
            <w:ins w:id="40"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sidRPr="007275C8">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sidRPr="007275C8">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92195D" w:rsidRDefault="0092195D">
            <w:pPr>
              <w:pStyle w:val="af4"/>
              <w:numPr>
                <w:ilvl w:val="255"/>
                <w:numId w:val="0"/>
              </w:numPr>
              <w:rPr>
                <w:rFonts w:ascii="Arial" w:hAnsi="Arial" w:cs="Arial"/>
                <w:sz w:val="20"/>
                <w:szCs w:val="20"/>
              </w:rPr>
            </w:pPr>
            <w:ins w:id="41"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92195D">
        <w:tc>
          <w:tcPr>
            <w:tcW w:w="1271" w:type="dxa"/>
          </w:tcPr>
          <w:p w:rsidR="0092195D" w:rsidRDefault="000024D9">
            <w:pPr>
              <w:rPr>
                <w:rFonts w:ascii="Arial" w:hAnsi="Arial" w:cs="Arial"/>
                <w:sz w:val="20"/>
                <w:szCs w:val="20"/>
              </w:rPr>
            </w:pPr>
            <w:ins w:id="42"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92195D" w:rsidRDefault="000024D9" w:rsidP="000024D9">
            <w:pPr>
              <w:pStyle w:val="af4"/>
              <w:numPr>
                <w:ilvl w:val="255"/>
                <w:numId w:val="0"/>
              </w:numPr>
              <w:rPr>
                <w:rFonts w:ascii="Arial" w:hAnsi="Arial" w:cs="Arial"/>
                <w:sz w:val="20"/>
                <w:szCs w:val="20"/>
              </w:rPr>
              <w:pPrChange w:id="43" w:author="Xiaomi" w:date="2020-10-14T10:42:00Z">
                <w:pPr>
                  <w:pStyle w:val="af4"/>
                  <w:numPr>
                    <w:ilvl w:val="255"/>
                  </w:numPr>
                  <w:ind w:firstLineChars="0" w:firstLine="0"/>
                </w:pPr>
              </w:pPrChange>
            </w:pPr>
            <w:ins w:id="44"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5" w:author="Xiaomi" w:date="2020-10-14T10:39:00Z">
              <w:r>
                <w:rPr>
                  <w:rFonts w:ascii="Arial" w:hAnsi="Arial" w:cs="Arial"/>
                  <w:sz w:val="20"/>
                  <w:szCs w:val="20"/>
                </w:rPr>
                <w:t xml:space="preserve"> </w:t>
              </w:r>
            </w:ins>
            <w:ins w:id="46" w:author="Xiaomi" w:date="2020-10-14T10:42:00Z">
              <w:r>
                <w:rPr>
                  <w:rFonts w:ascii="Arial" w:hAnsi="Arial" w:cs="Arial"/>
                  <w:sz w:val="20"/>
                  <w:szCs w:val="20"/>
                </w:rPr>
                <w:t>quite different from NTN</w:t>
              </w:r>
            </w:ins>
            <w:ins w:id="47" w:author="Xiaomi" w:date="2020-10-14T10:40:00Z">
              <w:r>
                <w:rPr>
                  <w:rFonts w:ascii="Arial" w:hAnsi="Arial" w:cs="Arial"/>
                  <w:sz w:val="20"/>
                  <w:szCs w:val="20"/>
                </w:rPr>
                <w:t xml:space="preserve"> </w:t>
              </w:r>
            </w:ins>
            <w:ins w:id="48" w:author="Xiaomi" w:date="2020-10-14T10:38:00Z">
              <w:r>
                <w:rPr>
                  <w:rFonts w:ascii="Arial" w:hAnsi="Arial" w:cs="Arial"/>
                  <w:sz w:val="20"/>
                  <w:szCs w:val="20"/>
                </w:rPr>
                <w:t xml:space="preserve">and can be </w:t>
              </w:r>
              <w:r w:rsidRPr="00A20C5D">
                <w:rPr>
                  <w:rFonts w:ascii="Arial" w:hAnsi="Arial" w:cs="Arial"/>
                  <w:sz w:val="20"/>
                  <w:szCs w:val="20"/>
                </w:rPr>
                <w:t>predicted</w:t>
              </w:r>
              <w:r>
                <w:rPr>
                  <w:rFonts w:ascii="Arial" w:hAnsi="Arial" w:cs="Arial"/>
                  <w:sz w:val="20"/>
                  <w:szCs w:val="20"/>
                </w:rPr>
                <w:t xml:space="preserve">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9" w:author="Xiaomi" w:date="2020-10-14T10:44:00Z">
              <w:r>
                <w:rPr>
                  <w:rFonts w:ascii="Arial" w:hAnsi="Arial" w:cs="Arial"/>
                  <w:lang w:val="en-GB"/>
                </w:rPr>
                <w:t xml:space="preserve"> And we are also ok with the objectives proposed by the moderator</w:t>
              </w:r>
            </w:ins>
            <w:ins w:id="50" w:author="Xiaomi" w:date="2020-10-14T10:45:00Z">
              <w:r>
                <w:rPr>
                  <w:rFonts w:ascii="Arial" w:hAnsi="Arial" w:cs="Arial"/>
                  <w:lang w:val="en-GB"/>
                </w:rPr>
                <w:t xml:space="preserve"> to start the work in RAN4</w:t>
              </w:r>
            </w:ins>
            <w:ins w:id="51" w:author="Xiaomi" w:date="2020-10-14T10:46:00Z">
              <w:r w:rsidR="001D1B2F">
                <w:rPr>
                  <w:rFonts w:ascii="Arial" w:hAnsi="Arial" w:cs="Arial"/>
                  <w:lang w:val="en-GB"/>
                </w:rPr>
                <w:t>.</w:t>
              </w:r>
            </w:ins>
          </w:p>
        </w:tc>
      </w:tr>
      <w:tr w:rsidR="0092195D">
        <w:tc>
          <w:tcPr>
            <w:tcW w:w="1271" w:type="dxa"/>
          </w:tcPr>
          <w:p w:rsidR="0092195D" w:rsidRDefault="0092195D">
            <w:pPr>
              <w:rPr>
                <w:rFonts w:ascii="Arial" w:hAnsi="Arial" w:cs="Arial"/>
                <w:sz w:val="20"/>
                <w:szCs w:val="20"/>
              </w:rPr>
            </w:pPr>
          </w:p>
        </w:tc>
        <w:tc>
          <w:tcPr>
            <w:tcW w:w="7025" w:type="dxa"/>
          </w:tcPr>
          <w:p w:rsidR="0092195D" w:rsidRDefault="0092195D">
            <w:pPr>
              <w:pStyle w:val="af4"/>
              <w:numPr>
                <w:ilvl w:val="255"/>
                <w:numId w:val="0"/>
              </w:numPr>
              <w:rPr>
                <w:rFonts w:ascii="Arial" w:hAnsi="Arial" w:cs="Arial"/>
                <w:sz w:val="20"/>
                <w:szCs w:val="20"/>
              </w:rPr>
            </w:pPr>
          </w:p>
        </w:tc>
      </w:tr>
    </w:tbl>
    <w:p w:rsidR="00264193" w:rsidRDefault="00276424">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Doppler frequency shift and </w:t>
      </w:r>
      <w:proofErr w:type="spellStart"/>
      <w:r>
        <w:rPr>
          <w:rFonts w:ascii="Arial" w:eastAsia="宋体" w:hAnsi="Arial" w:cs="Arial" w:hint="eastAsia"/>
          <w:kern w:val="0"/>
          <w:sz w:val="20"/>
          <w:szCs w:val="20"/>
          <w:lang w:val="en-GB"/>
        </w:rPr>
        <w:t>Tx</w:t>
      </w:r>
      <w:proofErr w:type="spellEnd"/>
      <w:r>
        <w:rPr>
          <w:rFonts w:ascii="Arial" w:eastAsia="宋体" w:hAnsi="Arial" w:cs="Arial" w:hint="eastAsia"/>
          <w:kern w:val="0"/>
          <w:sz w:val="20"/>
          <w:szCs w:val="20"/>
          <w:lang w:val="en-GB"/>
        </w:rPr>
        <w:t xml:space="preserve">/Rx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264193" w:rsidRDefault="00264193">
      <w:pPr>
        <w:ind w:left="420"/>
        <w:rPr>
          <w:rFonts w:ascii="Arial" w:eastAsia="宋体" w:hAnsi="Arial" w:cs="Arial"/>
          <w:b/>
          <w:kern w:val="0"/>
          <w:sz w:val="20"/>
          <w:szCs w:val="20"/>
          <w:u w:val="single"/>
          <w:lang w:val="en-GB"/>
        </w:rPr>
      </w:pPr>
    </w:p>
    <w:p w:rsidR="00264193" w:rsidRDefault="00276424">
      <w:pPr>
        <w:rPr>
          <w:ins w:id="52"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264193" w:rsidRDefault="00276424">
      <w:pPr>
        <w:rPr>
          <w:ins w:id="53" w:author="cmcc" w:date="2020-09-27T09:24:00Z"/>
          <w:rFonts w:ascii="Arial" w:eastAsia="宋体" w:hAnsi="Arial" w:cs="Arial"/>
          <w:kern w:val="0"/>
          <w:sz w:val="20"/>
          <w:szCs w:val="20"/>
          <w:lang w:val="en-GB"/>
        </w:rPr>
      </w:pPr>
      <w:proofErr w:type="spellStart"/>
      <w:ins w:id="54" w:author="cmcc" w:date="2020-09-27T09:24:00Z">
        <w:r>
          <w:rPr>
            <w:rFonts w:ascii="Arial" w:eastAsia="宋体" w:hAnsi="Arial" w:cs="Arial"/>
            <w:kern w:val="0"/>
            <w:sz w:val="20"/>
            <w:szCs w:val="20"/>
            <w:lang w:val="en-GB"/>
          </w:rPr>
          <w:t>Indentify</w:t>
        </w:r>
        <w:proofErr w:type="spellEnd"/>
        <w:r>
          <w:rPr>
            <w:rFonts w:ascii="Arial" w:eastAsia="宋体" w:hAnsi="Arial" w:cs="Arial"/>
            <w:kern w:val="0"/>
            <w:sz w:val="20"/>
            <w:szCs w:val="20"/>
            <w:lang w:val="en-GB"/>
          </w:rPr>
          <w:t xml:space="preserve"> and specify RRM/</w:t>
        </w:r>
        <w:proofErr w:type="spellStart"/>
        <w:r>
          <w:rPr>
            <w:rFonts w:ascii="Arial" w:eastAsia="宋体" w:hAnsi="Arial" w:cs="Arial"/>
            <w:kern w:val="0"/>
            <w:sz w:val="20"/>
            <w:szCs w:val="20"/>
            <w:lang w:val="en-GB"/>
          </w:rPr>
          <w:t>Demod</w:t>
        </w:r>
        <w:proofErr w:type="spellEnd"/>
        <w:r>
          <w:rPr>
            <w:rFonts w:ascii="Arial" w:eastAsia="宋体" w:hAnsi="Arial" w:cs="Arial"/>
            <w:kern w:val="0"/>
            <w:sz w:val="20"/>
            <w:szCs w:val="20"/>
            <w:lang w:val="en-GB"/>
          </w:rPr>
          <w:t xml:space="preserve"> requirements for ATG, </w:t>
        </w:r>
        <w:bookmarkStart w:id="55" w:name="_GoBack"/>
        <w:bookmarkEnd w:id="55"/>
        <w:r>
          <w:rPr>
            <w:rFonts w:ascii="Arial" w:eastAsia="宋体" w:hAnsi="Arial" w:cs="Arial"/>
            <w:kern w:val="0"/>
            <w:sz w:val="20"/>
            <w:szCs w:val="20"/>
            <w:lang w:val="en-GB"/>
          </w:rPr>
          <w:t>starting once the Rel-17 NTN WI has progressed sufficiently and taking into account the decisions/outcome of Rel-17 NTN work item.</w:t>
        </w:r>
      </w:ins>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different nature of ATG UEs and their view of the network, increased </w:t>
      </w:r>
      <w:r>
        <w:rPr>
          <w:rFonts w:ascii="Arial" w:eastAsia="宋体" w:hAnsi="Arial" w:cs="Arial"/>
          <w:kern w:val="0"/>
          <w:sz w:val="20"/>
          <w:szCs w:val="20"/>
          <w:lang w:val="en-GB"/>
        </w:rPr>
        <w:lastRenderedPageBreak/>
        <w:t>cell sizes and other relevant aspects.</w:t>
      </w:r>
    </w:p>
    <w:p w:rsidR="00264193" w:rsidRDefault="00276424">
      <w:pPr>
        <w:pStyle w:val="af4"/>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264193" w:rsidRDefault="00276424">
      <w:pPr>
        <w:pStyle w:val="af4"/>
        <w:numPr>
          <w:ilvl w:val="0"/>
          <w:numId w:val="5"/>
        </w:numPr>
        <w:ind w:firstLineChars="0"/>
        <w:rPr>
          <w:rFonts w:ascii="Arial" w:eastAsia="宋体" w:hAnsi="Arial" w:cs="Arial"/>
          <w:kern w:val="0"/>
          <w:sz w:val="20"/>
          <w:szCs w:val="20"/>
          <w:lang w:val="en-GB"/>
        </w:rPr>
      </w:pPr>
      <w:ins w:id="56" w:author="cmcc" w:date="2020-09-23T16:25:00Z">
        <w:r>
          <w:rPr>
            <w:rFonts w:ascii="Arial" w:eastAsia="宋体" w:hAnsi="Arial" w:cs="Arial" w:hint="eastAsia"/>
            <w:kern w:val="0"/>
            <w:sz w:val="20"/>
            <w:szCs w:val="20"/>
            <w:lang w:val="en-GB"/>
          </w:rPr>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264193" w:rsidRDefault="00276424">
      <w:pPr>
        <w:pStyle w:val="af4"/>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264193" w:rsidRDefault="00264193">
      <w:pPr>
        <w:rPr>
          <w:rFonts w:ascii="Arial" w:hAnsi="Arial" w:cs="Arial"/>
        </w:rPr>
      </w:pPr>
    </w:p>
    <w:p w:rsidR="00264193" w:rsidRDefault="00276424">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f1"/>
        <w:tblW w:w="8296" w:type="dxa"/>
        <w:tblInd w:w="-113" w:type="dxa"/>
        <w:tblLayout w:type="fixed"/>
        <w:tblLook w:val="04A0" w:firstRow="1" w:lastRow="0" w:firstColumn="1" w:lastColumn="0" w:noHBand="0" w:noVBand="1"/>
      </w:tblPr>
      <w:tblGrid>
        <w:gridCol w:w="1271"/>
        <w:gridCol w:w="7025"/>
      </w:tblGrid>
      <w:tr w:rsidR="00264193">
        <w:tc>
          <w:tcPr>
            <w:tcW w:w="1271"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omments</w:t>
            </w:r>
          </w:p>
        </w:tc>
      </w:tr>
      <w:tr w:rsidR="00264193">
        <w:tc>
          <w:tcPr>
            <w:tcW w:w="1271" w:type="dxa"/>
          </w:tcPr>
          <w:p w:rsidR="00264193" w:rsidRDefault="00276424">
            <w:pPr>
              <w:rPr>
                <w:rFonts w:ascii="Arial" w:hAnsi="Arial" w:cs="Arial"/>
                <w:sz w:val="20"/>
                <w:szCs w:val="20"/>
                <w:lang w:val="en-GB"/>
              </w:rPr>
            </w:pPr>
            <w:ins w:id="57"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264193" w:rsidRDefault="00276424">
            <w:pPr>
              <w:rPr>
                <w:rFonts w:ascii="Arial" w:hAnsi="Arial" w:cs="Arial"/>
                <w:sz w:val="20"/>
                <w:szCs w:val="20"/>
                <w:lang w:val="en-GB"/>
              </w:rPr>
            </w:pPr>
            <w:ins w:id="58" w:author="OPPO" w:date="2020-10-14T09:44:00Z">
              <w:r>
                <w:rPr>
                  <w:rFonts w:ascii="Arial" w:hAnsi="Arial" w:cs="Arial"/>
                  <w:sz w:val="20"/>
                  <w:szCs w:val="20"/>
                  <w:lang w:val="en-GB"/>
                </w:rPr>
                <w:t>Ok with the objectives, and suggest to align with NTN in requirement definition conditions when it is possible.</w:t>
              </w:r>
            </w:ins>
          </w:p>
        </w:tc>
      </w:tr>
      <w:tr w:rsidR="00264193">
        <w:trPr>
          <w:ins w:id="59" w:author="10164284" w:date="2020-10-14T09:56:00Z"/>
        </w:trPr>
        <w:tc>
          <w:tcPr>
            <w:tcW w:w="1271" w:type="dxa"/>
          </w:tcPr>
          <w:p w:rsidR="00264193" w:rsidRDefault="00276424">
            <w:pPr>
              <w:rPr>
                <w:ins w:id="60" w:author="10164284" w:date="2020-10-14T09:56:00Z"/>
                <w:rFonts w:ascii="Arial" w:hAnsi="Arial" w:cs="Arial"/>
                <w:sz w:val="20"/>
                <w:szCs w:val="20"/>
              </w:rPr>
            </w:pPr>
            <w:ins w:id="61" w:author="10164284" w:date="2020-10-14T09:56:00Z">
              <w:r>
                <w:rPr>
                  <w:rFonts w:ascii="Arial" w:hAnsi="Arial" w:cs="Arial" w:hint="eastAsia"/>
                  <w:sz w:val="20"/>
                  <w:szCs w:val="20"/>
                </w:rPr>
                <w:t>ZTE</w:t>
              </w:r>
            </w:ins>
          </w:p>
        </w:tc>
        <w:tc>
          <w:tcPr>
            <w:tcW w:w="7025" w:type="dxa"/>
          </w:tcPr>
          <w:p w:rsidR="00264193" w:rsidRDefault="00276424">
            <w:pPr>
              <w:rPr>
                <w:ins w:id="62" w:author="10164284" w:date="2020-10-14T09:56:00Z"/>
                <w:rFonts w:ascii="Arial" w:hAnsi="Arial" w:cs="Arial"/>
                <w:sz w:val="20"/>
                <w:szCs w:val="20"/>
                <w:lang w:val="en-GB"/>
              </w:rPr>
            </w:pPr>
            <w:ins w:id="63" w:author="10164284" w:date="2020-10-14T09:56:00Z">
              <w:r>
                <w:rPr>
                  <w:rFonts w:ascii="Arial" w:hAnsi="Arial" w:cs="Arial" w:hint="eastAsia"/>
                  <w:sz w:val="20"/>
                  <w:szCs w:val="20"/>
                </w:rPr>
                <w:t>We support the proposed RRM objectives,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for ATG UE are based on the practical deployment which is quite essential to define the requirements appropriately.</w:t>
              </w:r>
            </w:ins>
          </w:p>
        </w:tc>
      </w:tr>
      <w:tr w:rsidR="0092195D">
        <w:tc>
          <w:tcPr>
            <w:tcW w:w="1271" w:type="dxa"/>
          </w:tcPr>
          <w:p w:rsidR="0092195D" w:rsidRDefault="0092195D">
            <w:pPr>
              <w:rPr>
                <w:rFonts w:ascii="Arial" w:hAnsi="Arial" w:cs="Arial"/>
                <w:sz w:val="20"/>
                <w:szCs w:val="20"/>
              </w:rPr>
            </w:pPr>
            <w:ins w:id="64" w:author="China Telecom" w:date="2020-10-14T10:15:00Z">
              <w:r>
                <w:rPr>
                  <w:rFonts w:ascii="Arial" w:hAnsi="Arial" w:cs="Arial" w:hint="eastAsia"/>
                  <w:sz w:val="20"/>
                  <w:szCs w:val="20"/>
                  <w:lang w:val="en-GB"/>
                </w:rPr>
                <w:t>China Telecom</w:t>
              </w:r>
            </w:ins>
          </w:p>
        </w:tc>
        <w:tc>
          <w:tcPr>
            <w:tcW w:w="7025" w:type="dxa"/>
          </w:tcPr>
          <w:p w:rsidR="0092195D" w:rsidRDefault="0092195D">
            <w:pPr>
              <w:rPr>
                <w:rFonts w:ascii="Arial" w:hAnsi="Arial" w:cs="Arial"/>
                <w:sz w:val="20"/>
                <w:szCs w:val="20"/>
              </w:rPr>
            </w:pPr>
            <w:ins w:id="65"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92195D">
        <w:tc>
          <w:tcPr>
            <w:tcW w:w="1271" w:type="dxa"/>
          </w:tcPr>
          <w:p w:rsidR="0092195D" w:rsidRDefault="001D1B2F">
            <w:pPr>
              <w:rPr>
                <w:rFonts w:ascii="Arial" w:hAnsi="Arial" w:cs="Arial"/>
                <w:sz w:val="20"/>
                <w:szCs w:val="20"/>
              </w:rPr>
            </w:pPr>
            <w:ins w:id="66"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92195D" w:rsidRDefault="001D1B2F" w:rsidP="00850466">
            <w:pPr>
              <w:rPr>
                <w:rFonts w:ascii="Arial" w:hAnsi="Arial" w:cs="Arial"/>
                <w:sz w:val="20"/>
                <w:szCs w:val="20"/>
              </w:rPr>
              <w:pPrChange w:id="67" w:author="Xiaomi" w:date="2020-10-14T10:47:00Z">
                <w:pPr/>
              </w:pPrChange>
            </w:pPr>
            <w:ins w:id="68"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69" w:author="Xiaomi" w:date="2020-10-14T10:47:00Z">
              <w:r w:rsidR="00850466">
                <w:rPr>
                  <w:rFonts w:ascii="Arial" w:hAnsi="Arial" w:cs="Arial"/>
                  <w:sz w:val="20"/>
                  <w:szCs w:val="20"/>
                </w:rPr>
                <w:t>including</w:t>
              </w:r>
            </w:ins>
            <w:ins w:id="70" w:author="Xiaomi" w:date="2020-10-14T10:46:00Z">
              <w:r>
                <w:rPr>
                  <w:rFonts w:ascii="Arial" w:hAnsi="Arial" w:cs="Arial"/>
                  <w:sz w:val="20"/>
                  <w:szCs w:val="20"/>
                </w:rPr>
                <w:t xml:space="preserve"> the new modification here.</w:t>
              </w:r>
            </w:ins>
          </w:p>
        </w:tc>
      </w:tr>
    </w:tbl>
    <w:p w:rsidR="00264193" w:rsidRDefault="00264193">
      <w:pPr>
        <w:rPr>
          <w:rFonts w:ascii="Arial" w:hAnsi="Arial" w:cs="Arial"/>
        </w:rPr>
      </w:pPr>
    </w:p>
    <w:p w:rsidR="00264193" w:rsidRDefault="00276424">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264193" w:rsidRDefault="00276424">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264193" w:rsidRDefault="00276424">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f1"/>
        <w:tblW w:w="8296" w:type="dxa"/>
        <w:tblLayout w:type="fixed"/>
        <w:tblLook w:val="04A0" w:firstRow="1" w:lastRow="0" w:firstColumn="1" w:lastColumn="0" w:noHBand="0" w:noVBand="1"/>
      </w:tblPr>
      <w:tblGrid>
        <w:gridCol w:w="1271"/>
        <w:gridCol w:w="7025"/>
      </w:tblGrid>
      <w:tr w:rsidR="00264193">
        <w:tc>
          <w:tcPr>
            <w:tcW w:w="1271" w:type="dxa"/>
          </w:tcPr>
          <w:p w:rsidR="00264193" w:rsidRDefault="00276424">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264193" w:rsidRDefault="00276424">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264193">
        <w:tc>
          <w:tcPr>
            <w:tcW w:w="1271" w:type="dxa"/>
          </w:tcPr>
          <w:p w:rsidR="00264193" w:rsidRDefault="00264193">
            <w:pPr>
              <w:rPr>
                <w:rFonts w:ascii="Arial" w:hAnsi="Arial" w:cs="Arial"/>
                <w:lang w:val="en-GB"/>
              </w:rPr>
            </w:pPr>
          </w:p>
        </w:tc>
        <w:tc>
          <w:tcPr>
            <w:tcW w:w="7025" w:type="dxa"/>
          </w:tcPr>
          <w:p w:rsidR="00264193" w:rsidRDefault="00264193">
            <w:pPr>
              <w:pStyle w:val="af4"/>
              <w:ind w:left="289" w:firstLineChars="0" w:firstLine="0"/>
              <w:rPr>
                <w:rFonts w:ascii="Arial" w:hAnsi="Arial" w:cs="Arial"/>
                <w:lang w:val="en-GB"/>
              </w:rPr>
            </w:pPr>
          </w:p>
        </w:tc>
      </w:tr>
    </w:tbl>
    <w:p w:rsidR="00264193" w:rsidRDefault="00264193">
      <w:pPr>
        <w:rPr>
          <w:rFonts w:ascii="Arial" w:hAnsi="Arial" w:cs="Arial"/>
        </w:rPr>
      </w:pPr>
    </w:p>
    <w:p w:rsidR="00264193" w:rsidRDefault="00264193">
      <w:pPr>
        <w:rPr>
          <w:rFonts w:ascii="Arial" w:hAnsi="Arial" w:cs="Arial"/>
        </w:rPr>
      </w:pPr>
    </w:p>
    <w:p w:rsidR="00264193" w:rsidRDefault="00276424">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264193" w:rsidRDefault="00264193">
      <w:pPr>
        <w:rPr>
          <w:rFonts w:ascii="Arial" w:hAnsi="Arial" w:cs="Arial"/>
        </w:rPr>
      </w:pPr>
    </w:p>
    <w:sectPr w:rsidR="0026419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BB" w:rsidRDefault="002151BB">
      <w:r>
        <w:separator/>
      </w:r>
    </w:p>
  </w:endnote>
  <w:endnote w:type="continuationSeparator" w:id="0">
    <w:p w:rsidR="002151BB" w:rsidRDefault="0021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A00002BF" w:usb1="68C7FCFB" w:usb2="00000010"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93" w:rsidRDefault="00276424">
    <w:pPr>
      <w:pStyle w:val="a9"/>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rsidR="00264193" w:rsidRDefault="00264193">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d02844b3bee74930f381057b"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" o:allowincell="f" filled="f" stroked="f" strokeweight=".5pt">
              <v:textbox inset="20pt,0,,0">
                <w:txbxContent>
                  <w:p w:rsidR="00264193" w:rsidRDefault="00264193">
                    <w:pPr>
                      <w:jc w:val="left"/>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BB" w:rsidRDefault="002151BB">
      <w:r>
        <w:separator/>
      </w:r>
    </w:p>
  </w:footnote>
  <w:footnote w:type="continuationSeparator" w:id="0">
    <w:p w:rsidR="002151BB" w:rsidRDefault="00215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2"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B"/>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466"/>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B61011"/>
  <w15:docId w15:val="{84774369-0C40-4384-A9A2-E21141C9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semiHidden/>
    <w:unhideWhenUsed/>
    <w:qFormat/>
    <w:pPr>
      <w:ind w:left="200" w:hangingChars="200" w:hanging="200"/>
      <w:contextualSpacing/>
    </w:pPr>
  </w:style>
  <w:style w:type="paragraph" w:styleId="ae">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5"/>
    <w:next w:val="a5"/>
    <w:link w:val="af0"/>
    <w:uiPriority w:val="99"/>
    <w:semiHidden/>
    <w:unhideWhenUsed/>
    <w:rPr>
      <w:b/>
      <w:bCs/>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B1">
    <w:name w:val="B1"/>
    <w:basedOn w:val="ad"/>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0">
    <w:name w:val="标题 1 字符"/>
    <w:basedOn w:val="a0"/>
    <w:link w:val="1"/>
    <w:uiPriority w:val="1"/>
    <w:qFormat/>
    <w:rPr>
      <w:b/>
      <w:bCs/>
      <w:kern w:val="44"/>
      <w:sz w:val="44"/>
      <w:szCs w:val="44"/>
    </w:rPr>
  </w:style>
  <w:style w:type="character" w:customStyle="1" w:styleId="20">
    <w:name w:val="标题 2 字符"/>
    <w:basedOn w:val="a0"/>
    <w:link w:val="2"/>
    <w:uiPriority w:val="9"/>
    <w:qFormat/>
    <w:rPr>
      <w:rFonts w:asciiTheme="majorHAnsi" w:eastAsia="Times New Roman" w:hAnsiTheme="majorHAnsi" w:cstheme="majorBidi"/>
      <w:b/>
      <w:bCs/>
      <w:sz w:val="32"/>
      <w:szCs w:val="32"/>
    </w:rPr>
  </w:style>
  <w:style w:type="paragraph" w:styleId="af4">
    <w:name w:val="List Paragraph"/>
    <w:basedOn w:val="a"/>
    <w:uiPriority w:val="34"/>
    <w:qFormat/>
    <w:pPr>
      <w:ind w:firstLineChars="200" w:firstLine="420"/>
    </w:pPr>
  </w:style>
  <w:style w:type="character" w:customStyle="1" w:styleId="30">
    <w:name w:val="标题 3 字符"/>
    <w:basedOn w:val="a0"/>
    <w:link w:val="3"/>
    <w:uiPriority w:val="9"/>
    <w:qFormat/>
    <w:rPr>
      <w:b/>
      <w:bCs/>
      <w:sz w:val="32"/>
      <w:szCs w:val="32"/>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6">
    <w:name w:val="批注文字 字符"/>
    <w:basedOn w:val="a0"/>
    <w:link w:val="a5"/>
    <w:uiPriority w:val="99"/>
    <w:semiHidden/>
    <w:qFormat/>
  </w:style>
  <w:style w:type="character" w:customStyle="1" w:styleId="af0">
    <w:name w:val="批注主题 字符"/>
    <w:basedOn w:val="a6"/>
    <w:link w:val="af"/>
    <w:uiPriority w:val="99"/>
    <w:semiHidden/>
    <w:qFormat/>
    <w:rPr>
      <w:b/>
      <w:bCs/>
    </w:rPr>
  </w:style>
  <w:style w:type="paragraph" w:customStyle="1" w:styleId="-Bullets">
    <w:name w:val="- Bullets"/>
    <w:basedOn w:val="a"/>
    <w:next w:val="af4"/>
    <w:link w:val="Char"/>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93D9-71C9-43D1-9D1E-F12695F11A94}">
  <ds:schemaRefs>
    <ds:schemaRef ds:uri="http://schemas.microsoft.com/sharepoint/v3/contenttype/forms"/>
  </ds:schemaRefs>
</ds:datastoreItem>
</file>

<file path=customXml/itemProps2.xml><?xml version="1.0" encoding="utf-8"?>
<ds:datastoreItem xmlns:ds="http://schemas.openxmlformats.org/officeDocument/2006/customXml" ds:itemID="{2C94AC16-58B8-4AA0-AE88-6AC70140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7B325A-AABE-4220-A966-E0864921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1471</Words>
  <Characters>8388</Characters>
  <Application>Microsoft Office Word</Application>
  <DocSecurity>0</DocSecurity>
  <Lines>69</Lines>
  <Paragraphs>19</Paragraphs>
  <ScaleCrop>false</ScaleCrop>
  <Company>Microsoft</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keywords>CTPClassification=CTP_NT</cp:keywords>
  <cp:lastModifiedBy>Xiaomi</cp:lastModifiedBy>
  <cp:revision>4</cp:revision>
  <dcterms:created xsi:type="dcterms:W3CDTF">2020-10-14T02:37:00Z</dcterms:created>
  <dcterms:modified xsi:type="dcterms:W3CDTF">2020-10-14T02:47:00Z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