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BE" w:rsidRDefault="002727C9">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sidR="00B96B13">
        <w:rPr>
          <w:rFonts w:ascii="Arial" w:hAnsi="Arial" w:cs="Arial" w:hint="eastAsia"/>
          <w:b/>
          <w:kern w:val="0"/>
          <w:sz w:val="24"/>
          <w:szCs w:val="24"/>
          <w:lang w:val="en-GB"/>
        </w:rPr>
        <w:t>90</w:t>
      </w:r>
      <w:r>
        <w:rPr>
          <w:rFonts w:ascii="Arial" w:hAnsi="Arial" w:cs="Arial" w:hint="eastAsia"/>
          <w:b/>
          <w:kern w:val="0"/>
          <w:sz w:val="24"/>
          <w:szCs w:val="24"/>
          <w:lang w:val="en-GB"/>
        </w:rPr>
        <w:t>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947ABE" w:rsidRDefault="002727C9">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sidR="00B96B13">
        <w:rPr>
          <w:rFonts w:ascii="Arial" w:hAnsi="Arial" w:cs="Arial"/>
          <w:b/>
          <w:bCs/>
          <w:kern w:val="0"/>
          <w:sz w:val="24"/>
          <w:szCs w:val="24"/>
        </w:rPr>
        <w:t>Dec,</w:t>
      </w:r>
      <w:r>
        <w:rPr>
          <w:rFonts w:ascii="Arial" w:eastAsia="MS Mincho" w:hAnsi="Arial" w:cs="Arial"/>
          <w:b/>
          <w:bCs/>
          <w:kern w:val="0"/>
          <w:sz w:val="24"/>
          <w:szCs w:val="24"/>
        </w:rPr>
        <w:t xml:space="preserve"> 2020</w:t>
      </w:r>
    </w:p>
    <w:p w:rsidR="00947ABE" w:rsidRDefault="002727C9">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947ABE" w:rsidRDefault="00947ABE">
      <w:pPr>
        <w:overflowPunct w:val="0"/>
        <w:autoSpaceDE w:val="0"/>
        <w:autoSpaceDN w:val="0"/>
        <w:adjustRightInd w:val="0"/>
        <w:textAlignment w:val="baseline"/>
        <w:rPr>
          <w:rFonts w:ascii="Arial" w:eastAsia="宋体" w:hAnsi="Arial" w:cs="Arial"/>
          <w:b/>
          <w:bCs/>
          <w:kern w:val="0"/>
          <w:sz w:val="24"/>
          <w:szCs w:val="20"/>
          <w:lang w:val="en-GB"/>
        </w:rPr>
      </w:pPr>
    </w:p>
    <w:p w:rsidR="00947ABE" w:rsidRDefault="002727C9">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947ABE" w:rsidRDefault="002727C9">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947ABE" w:rsidRDefault="002727C9">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3"/>
      <w:bookmarkStart w:id="1" w:name="OLE_LINK4"/>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sidR="00135FFF">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p>
    <w:bookmarkEnd w:id="0"/>
    <w:bookmarkEnd w:id="1"/>
    <w:p w:rsidR="00947ABE" w:rsidRDefault="002727C9">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947ABE" w:rsidRDefault="002727C9">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947ABE" w:rsidRDefault="002727C9" w:rsidP="00E54F7B">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 xml:space="preserve">non-spectrum </w:t>
      </w:r>
      <w:r w:rsidR="00E54F7B">
        <w:rPr>
          <w:rFonts w:ascii="Arial" w:eastAsia="等线" w:hAnsi="Arial" w:cs="Arial" w:hint="eastAsia"/>
          <w:kern w:val="0"/>
          <w:sz w:val="20"/>
          <w:szCs w:val="20"/>
          <w:lang w:val="en-GB"/>
        </w:rPr>
        <w:t xml:space="preserve">proposal on </w:t>
      </w:r>
      <w:r>
        <w:rPr>
          <w:rFonts w:ascii="Arial" w:eastAsia="等线" w:hAnsi="Arial" w:cs="Arial" w:hint="eastAsia"/>
          <w:kern w:val="0"/>
          <w:sz w:val="20"/>
          <w:szCs w:val="20"/>
          <w:lang w:val="en-GB"/>
        </w:rPr>
        <w:t>ATG.</w:t>
      </w:r>
    </w:p>
    <w:p w:rsidR="00947ABE" w:rsidRPr="00F5395C" w:rsidRDefault="00947ABE">
      <w:pPr>
        <w:rPr>
          <w:lang w:val="en-GB"/>
        </w:rPr>
      </w:pPr>
    </w:p>
    <w:p w:rsidR="00947ABE" w:rsidRDefault="002727C9">
      <w:pPr>
        <w:pStyle w:val="ae"/>
        <w:numPr>
          <w:ilvl w:val="0"/>
          <w:numId w:val="3"/>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947ABE" w:rsidRDefault="002727C9">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sidR="00F5395C">
          <w:rPr>
            <w:rFonts w:ascii="Arial" w:hAnsi="Arial" w:cs="Arial" w:hint="eastAsia"/>
            <w:sz w:val="20"/>
            <w:szCs w:val="20"/>
          </w:rPr>
          <w:t xml:space="preserve"> and RAN#89e</w:t>
        </w:r>
      </w:ins>
      <w:r>
        <w:rPr>
          <w:rFonts w:ascii="Arial" w:hAnsi="Arial" w:cs="Arial"/>
          <w:sz w:val="20"/>
          <w:szCs w:val="20"/>
        </w:rPr>
        <w:t>:</w:t>
      </w:r>
    </w:p>
    <w:p w:rsidR="00947ABE" w:rsidRDefault="002727C9">
      <w:pPr>
        <w:rPr>
          <w:rFonts w:ascii="Arial" w:hAnsi="Arial" w:cs="Arial"/>
          <w:sz w:val="20"/>
          <w:szCs w:val="20"/>
        </w:rPr>
      </w:pPr>
      <w:r>
        <w:rPr>
          <w:rFonts w:ascii="Arial" w:hAnsi="Arial" w:cs="Arial"/>
          <w:sz w:val="20"/>
          <w:szCs w:val="20"/>
        </w:rPr>
        <w:t>RP-200764</w:t>
      </w:r>
      <w:r>
        <w:rPr>
          <w:rFonts w:ascii="Arial" w:hAnsi="Arial" w:cs="Arial" w:hint="eastAsia"/>
          <w:sz w:val="20"/>
          <w:szCs w:val="20"/>
        </w:rPr>
        <w:t xml:space="preserve">  </w:t>
      </w:r>
      <w:r>
        <w:rPr>
          <w:rFonts w:ascii="Arial" w:hAnsi="Arial" w:cs="Arial"/>
          <w:sz w:val="20"/>
          <w:szCs w:val="20"/>
        </w:rPr>
        <w:t xml:space="preserve">Motivation for new WI on air-to-ground network for NR </w:t>
      </w:r>
    </w:p>
    <w:p w:rsidR="00947ABE" w:rsidRDefault="002727C9">
      <w:pPr>
        <w:rPr>
          <w:rFonts w:ascii="Arial" w:hAnsi="Arial" w:cs="Arial"/>
          <w:sz w:val="20"/>
          <w:szCs w:val="20"/>
        </w:rPr>
      </w:pPr>
      <w:r>
        <w:rPr>
          <w:rFonts w:ascii="Arial" w:hAnsi="Arial" w:cs="Arial"/>
          <w:sz w:val="20"/>
          <w:szCs w:val="20"/>
        </w:rPr>
        <w:t>RP-20076</w:t>
      </w:r>
      <w:r>
        <w:rPr>
          <w:rFonts w:ascii="Arial" w:hAnsi="Arial" w:cs="Arial" w:hint="eastAsia"/>
          <w:sz w:val="20"/>
          <w:szCs w:val="20"/>
        </w:rPr>
        <w:t xml:space="preserve">5  </w:t>
      </w:r>
      <w:r>
        <w:rPr>
          <w:rFonts w:ascii="Arial" w:hAnsi="Arial" w:cs="Arial"/>
          <w:sz w:val="20"/>
          <w:szCs w:val="20"/>
        </w:rPr>
        <w:t xml:space="preserve">New </w:t>
      </w:r>
      <w:r>
        <w:rPr>
          <w:rFonts w:ascii="Arial" w:hAnsi="Arial" w:cs="Arial" w:hint="eastAsia"/>
          <w:sz w:val="20"/>
          <w:szCs w:val="20"/>
        </w:rPr>
        <w:t>WID on a</w:t>
      </w:r>
      <w:r>
        <w:rPr>
          <w:rFonts w:ascii="Arial" w:hAnsi="Arial" w:cs="Arial"/>
          <w:sz w:val="20"/>
          <w:szCs w:val="20"/>
        </w:rPr>
        <w:t>ir-to-ground network for NR</w:t>
      </w:r>
    </w:p>
    <w:p w:rsidR="00947ABE" w:rsidRDefault="002727C9">
      <w:pPr>
        <w:rPr>
          <w:rFonts w:ascii="Arial" w:hAnsi="Arial" w:cs="Arial"/>
          <w:sz w:val="20"/>
          <w:szCs w:val="20"/>
        </w:rPr>
      </w:pPr>
      <w:r>
        <w:rPr>
          <w:rFonts w:ascii="Arial" w:hAnsi="Arial" w:cs="Arial" w:hint="eastAsia"/>
          <w:sz w:val="20"/>
          <w:szCs w:val="20"/>
        </w:rPr>
        <w:t xml:space="preserve">RP-201053  </w:t>
      </w:r>
      <w:bookmarkStart w:id="3" w:name="OLE_LINK7"/>
      <w:bookmarkStart w:id="4" w:name="OLE_LINK26"/>
      <w:bookmarkStart w:id="5" w:name="OLE_LINK1"/>
      <w:r>
        <w:rPr>
          <w:rFonts w:ascii="Arial" w:hAnsi="Arial" w:cs="Arial" w:hint="eastAsia"/>
          <w:sz w:val="20"/>
          <w:szCs w:val="20"/>
        </w:rPr>
        <w:t xml:space="preserve">Discussion on </w:t>
      </w:r>
      <w:bookmarkEnd w:id="3"/>
      <w:bookmarkEnd w:id="4"/>
      <w:bookmarkEnd w:id="5"/>
      <w:r>
        <w:rPr>
          <w:rFonts w:ascii="Arial" w:hAnsi="Arial" w:cs="Arial" w:hint="eastAsia"/>
          <w:sz w:val="20"/>
          <w:szCs w:val="20"/>
        </w:rPr>
        <w:t>ATG network</w:t>
      </w:r>
    </w:p>
    <w:p w:rsidR="00947ABE" w:rsidRDefault="00E87B47">
      <w:pPr>
        <w:rPr>
          <w:ins w:id="6" w:author="cmcc" w:date="2020-09-23T15:43:00Z"/>
          <w:rFonts w:ascii="Arial" w:hAnsi="Arial" w:cs="Arial"/>
          <w:sz w:val="20"/>
          <w:szCs w:val="20"/>
        </w:rPr>
      </w:pPr>
      <w:ins w:id="7" w:author="cmcc" w:date="2020-09-23T15:43:00Z">
        <w:r w:rsidRPr="00E87B47">
          <w:rPr>
            <w:rFonts w:ascii="Arial" w:hAnsi="Arial" w:cs="Arial"/>
            <w:sz w:val="20"/>
            <w:szCs w:val="20"/>
          </w:rPr>
          <w:t xml:space="preserve">RP-201629 </w:t>
        </w:r>
        <w:r>
          <w:rPr>
            <w:rFonts w:ascii="Arial" w:hAnsi="Arial" w:cs="Arial" w:hint="eastAsia"/>
            <w:sz w:val="20"/>
            <w:szCs w:val="20"/>
          </w:rPr>
          <w:t xml:space="preserve"> </w:t>
        </w:r>
        <w:r w:rsidRPr="00E87B47">
          <w:rPr>
            <w:rFonts w:ascii="Arial" w:hAnsi="Arial" w:cs="Arial"/>
            <w:sz w:val="20"/>
            <w:szCs w:val="20"/>
          </w:rPr>
          <w:t>Motivation for new WI on air-to-ground network for NR</w:t>
        </w:r>
      </w:ins>
    </w:p>
    <w:p w:rsidR="00E87B47" w:rsidRDefault="00E87B47">
      <w:pPr>
        <w:rPr>
          <w:ins w:id="8" w:author="cmcc" w:date="2020-09-23T15:43:00Z"/>
          <w:rFonts w:ascii="Arial" w:hAnsi="Arial" w:cs="Arial"/>
          <w:sz w:val="20"/>
          <w:szCs w:val="20"/>
        </w:rPr>
      </w:pPr>
      <w:ins w:id="9" w:author="cmcc" w:date="2020-09-23T15:43:00Z">
        <w:r w:rsidRPr="00E87B47">
          <w:rPr>
            <w:rFonts w:ascii="Arial" w:hAnsi="Arial" w:cs="Arial"/>
            <w:sz w:val="20"/>
            <w:szCs w:val="20"/>
          </w:rPr>
          <w:t xml:space="preserve">RP-201630 </w:t>
        </w:r>
        <w:r>
          <w:rPr>
            <w:rFonts w:ascii="Arial" w:hAnsi="Arial" w:cs="Arial" w:hint="eastAsia"/>
            <w:sz w:val="20"/>
            <w:szCs w:val="20"/>
          </w:rPr>
          <w:t xml:space="preserve"> </w:t>
        </w:r>
        <w:r w:rsidRPr="00E87B47">
          <w:rPr>
            <w:rFonts w:ascii="Arial" w:hAnsi="Arial" w:cs="Arial"/>
            <w:sz w:val="20"/>
            <w:szCs w:val="20"/>
          </w:rPr>
          <w:t>New WID on air-to-ground network for NR</w:t>
        </w:r>
      </w:ins>
    </w:p>
    <w:p w:rsidR="00E87B47" w:rsidRDefault="00E87B47">
      <w:pPr>
        <w:rPr>
          <w:rFonts w:ascii="Arial" w:hAnsi="Arial" w:cs="Arial"/>
          <w:sz w:val="20"/>
          <w:szCs w:val="20"/>
        </w:rPr>
      </w:pPr>
    </w:p>
    <w:p w:rsidR="00947ABE" w:rsidRDefault="002727C9">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sidR="00F5395C">
          <w:rPr>
            <w:rFonts w:ascii="Arial" w:hAnsi="Arial" w:cs="Arial" w:hint="eastAsia"/>
            <w:sz w:val="20"/>
            <w:szCs w:val="20"/>
          </w:rPr>
          <w:t xml:space="preserve"> and RAN</w:t>
        </w:r>
      </w:ins>
      <w:ins w:id="11" w:author="cmcc" w:date="2020-09-23T15:52:00Z">
        <w:r w:rsidR="00F5395C">
          <w:rPr>
            <w:rFonts w:ascii="Arial" w:hAnsi="Arial" w:cs="Arial" w:hint="eastAsia"/>
            <w:sz w:val="20"/>
            <w:szCs w:val="20"/>
          </w:rPr>
          <w:t>#89e</w:t>
        </w:r>
      </w:ins>
      <w:r>
        <w:rPr>
          <w:rFonts w:ascii="Arial" w:hAnsi="Arial" w:cs="Arial"/>
          <w:sz w:val="20"/>
          <w:szCs w:val="20"/>
        </w:rPr>
        <w:t>.</w:t>
      </w:r>
    </w:p>
    <w:p w:rsidR="00947ABE" w:rsidRDefault="00947ABE">
      <w:pPr>
        <w:rPr>
          <w:ins w:id="12" w:author="cmcc" w:date="2020-09-23T15:44:00Z"/>
          <w:rFonts w:ascii="Arial" w:hAnsi="Arial" w:cs="Arial"/>
          <w:lang w:val="en-GB"/>
        </w:rPr>
      </w:pPr>
    </w:p>
    <w:p w:rsidR="00947ABE" w:rsidRDefault="002727C9">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947ABE" w:rsidRDefault="002727C9">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947ABE" w:rsidRDefault="007D149F">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8240"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0180" cy="1752600"/>
                    </a:xfrm>
                    <a:prstGeom prst="rect">
                      <a:avLst/>
                    </a:prstGeom>
                    <a:noFill/>
                    <a:ln>
                      <a:noFill/>
                    </a:ln>
                  </pic:spPr>
                </pic:pic>
              </a:graphicData>
            </a:graphic>
          </wp:anchor>
        </w:drawing>
      </w:r>
      <w:r w:rsidR="002727C9">
        <w:rPr>
          <w:rFonts w:ascii="Arial" w:eastAsia="宋体" w:hAnsi="Arial" w:cs="Arial"/>
          <w:kern w:val="0"/>
          <w:sz w:val="20"/>
          <w:szCs w:val="20"/>
          <w:lang w:val="en-GB"/>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w:t>
      </w:r>
    </w:p>
    <w:p w:rsidR="00947ABE" w:rsidRDefault="00947ABE"/>
    <w:p w:rsidR="00947ABE" w:rsidRDefault="00947ABE"/>
    <w:p w:rsidR="00947ABE" w:rsidRDefault="00947ABE"/>
    <w:p w:rsidR="00947ABE" w:rsidRDefault="00947ABE"/>
    <w:p w:rsidR="00947ABE" w:rsidRDefault="00947ABE"/>
    <w:p w:rsidR="00947ABE" w:rsidRDefault="00947ABE"/>
    <w:p w:rsidR="00947ABE" w:rsidRDefault="00947ABE"/>
    <w:p w:rsidR="00947ABE" w:rsidRDefault="00947ABE"/>
    <w:p w:rsidR="00947ABE" w:rsidRDefault="00947ABE"/>
    <w:p w:rsidR="00947ABE" w:rsidRDefault="00947ABE"/>
    <w:p w:rsidR="00947ABE" w:rsidRDefault="002727C9">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rsidR="00947ABE" w:rsidRDefault="002727C9">
      <w:pPr>
        <w:widowControl/>
        <w:numPr>
          <w:ilvl w:val="0"/>
          <w:numId w:val="11"/>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947ABE" w:rsidRDefault="002727C9">
      <w:pPr>
        <w:widowControl/>
        <w:numPr>
          <w:ilvl w:val="1"/>
          <w:numId w:val="11"/>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not imply that TDD cannot be used for relevant scenarios e.g. HAPS, ATG</w:t>
      </w:r>
    </w:p>
    <w:p w:rsidR="00947ABE" w:rsidRDefault="002727C9">
      <w:pPr>
        <w:widowControl/>
        <w:numPr>
          <w:ilvl w:val="0"/>
          <w:numId w:val="11"/>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947ABE" w:rsidRDefault="002727C9">
      <w:pPr>
        <w:widowControl/>
        <w:numPr>
          <w:ilvl w:val="0"/>
          <w:numId w:val="11"/>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947ABE" w:rsidRDefault="002727C9">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 xml:space="preserve">station and UE will be unique types. ATG will operate within existing bands and does not need new bands and band properties to be identified. </w:t>
      </w:r>
    </w:p>
    <w:p w:rsidR="00947ABE" w:rsidRDefault="00947ABE">
      <w:pPr>
        <w:rPr>
          <w:rFonts w:ascii="Arial" w:eastAsia="宋体" w:hAnsi="Arial" w:cs="Arial"/>
          <w:kern w:val="0"/>
          <w:sz w:val="20"/>
          <w:szCs w:val="20"/>
          <w:lang w:val="en-GB"/>
        </w:rPr>
      </w:pPr>
    </w:p>
    <w:p w:rsidR="00947ABE" w:rsidRDefault="002727C9">
      <w:pPr>
        <w:rPr>
          <w:rFonts w:ascii="Arial" w:eastAsia="宋体" w:hAnsi="Arial" w:cs="Arial"/>
          <w:kern w:val="0"/>
          <w:sz w:val="20"/>
          <w:szCs w:val="20"/>
          <w:lang w:val="en-GB"/>
        </w:rPr>
      </w:pPr>
      <w:r>
        <w:rPr>
          <w:rFonts w:ascii="Arial" w:eastAsia="宋体"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rsidR="00947ABE" w:rsidRDefault="00947ABE">
      <w:pPr>
        <w:rPr>
          <w:rFonts w:ascii="Arial" w:eastAsia="宋体" w:hAnsi="Arial" w:cs="Arial"/>
          <w:kern w:val="0"/>
          <w:sz w:val="20"/>
          <w:szCs w:val="20"/>
          <w:lang w:val="en-GB"/>
        </w:rPr>
      </w:pPr>
    </w:p>
    <w:p w:rsidR="00947ABE" w:rsidRDefault="002727C9">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rsidR="003D6804">
          <w:fldChar w:fldCharType="begin"/>
        </w:r>
        <w:r>
          <w:instrText xml:space="preserve"> HYPERLINK "https://inflight.telekom.net/ean/" </w:instrText>
        </w:r>
        <w:r w:rsidR="003D6804">
          <w:fldChar w:fldCharType="separate"/>
        </w:r>
        <w:r>
          <w:rPr>
            <w:rStyle w:val="ab"/>
          </w:rPr>
          <w:t>https://inflight.telekom.net/ean/</w:t>
        </w:r>
        <w:r w:rsidR="003D6804">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947ABE" w:rsidRDefault="00947ABE"/>
    <w:p w:rsidR="00947ABE" w:rsidRDefault="002727C9">
      <w:pPr>
        <w:pStyle w:val="ae"/>
        <w:numPr>
          <w:ilvl w:val="0"/>
          <w:numId w:val="12"/>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300km cell coverage range.</w:t>
      </w:r>
    </w:p>
    <w:p w:rsidR="00947ABE" w:rsidRDefault="002727C9">
      <w:pPr>
        <w:pStyle w:val="ae"/>
        <w:numPr>
          <w:ilvl w:val="0"/>
          <w:numId w:val="12"/>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Operators are interested to adopt the same frequency for deploying both ATG and terrestrial networks to save frequency resource cost, while interference between ATG and terrestrial networks becomes nonnegligible and should be addressed. 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947ABE" w:rsidRDefault="002727C9">
      <w:pPr>
        <w:pStyle w:val="ae"/>
        <w:numPr>
          <w:ilvl w:val="0"/>
          <w:numId w:val="12"/>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Much powerful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947ABE" w:rsidRDefault="00947ABE">
      <w:pPr>
        <w:rPr>
          <w:b/>
          <w:i/>
        </w:rPr>
      </w:pPr>
    </w:p>
    <w:p w:rsidR="00947ABE" w:rsidRDefault="002727C9">
      <w:pPr>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particularity of ATG network deployment,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947ABE" w:rsidRDefault="002727C9">
      <w:pPr>
        <w:pStyle w:val="ae"/>
        <w:numPr>
          <w:ilvl w:val="0"/>
          <w:numId w:val="13"/>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947ABE" w:rsidRDefault="002727C9">
      <w:pPr>
        <w:pStyle w:val="ae"/>
        <w:numPr>
          <w:ilvl w:val="0"/>
          <w:numId w:val="13"/>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947ABE" w:rsidRDefault="002727C9">
      <w:pPr>
        <w:pStyle w:val="ae"/>
        <w:numPr>
          <w:ilvl w:val="0"/>
          <w:numId w:val="13"/>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ATG BS/UE core and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947ABE" w:rsidRDefault="00947ABE"/>
    <w:p w:rsidR="00947ABE" w:rsidRDefault="002727C9">
      <w:r>
        <w:rPr>
          <w:rFonts w:ascii="Arial" w:eastAsia="宋体" w:hAnsi="Arial" w:cs="Arial" w:hint="eastAsia"/>
          <w:b/>
          <w:kern w:val="0"/>
          <w:sz w:val="20"/>
          <w:szCs w:val="20"/>
          <w:u w:val="single"/>
          <w:lang w:val="en-GB"/>
        </w:rPr>
        <w:t>Objectives:</w:t>
      </w:r>
    </w:p>
    <w:p w:rsidR="00947ABE" w:rsidRDefault="002727C9">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 from ground based BS and UEs</w:t>
      </w:r>
    </w:p>
    <w:p w:rsidR="00947ABE" w:rsidRDefault="002727C9">
      <w:pPr>
        <w:pStyle w:val="ae"/>
        <w:numPr>
          <w:ilvl w:val="1"/>
          <w:numId w:val="15"/>
        </w:numPr>
        <w:ind w:firstLineChars="0"/>
      </w:pPr>
      <w:r>
        <w:rPr>
          <w:rFonts w:ascii="Arial" w:eastAsia="宋体" w:hAnsi="Arial" w:cs="Arial"/>
          <w:kern w:val="0"/>
          <w:sz w:val="20"/>
          <w:szCs w:val="20"/>
          <w:lang w:val="en-GB"/>
        </w:rPr>
        <w:t xml:space="preserve">Aim to reuse existing requirements for BS and UE where possible. </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947ABE" w:rsidRDefault="002727C9">
      <w:pPr>
        <w:pStyle w:val="ae"/>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specifications or new specifications are created.</w:t>
      </w:r>
    </w:p>
    <w:p w:rsidR="00947ABE" w:rsidRDefault="002727C9">
      <w:pPr>
        <w:pStyle w:val="ae"/>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C01971" w:rsidRDefault="002727C9" w:rsidP="007275C8">
      <w:pPr>
        <w:pStyle w:val="ae"/>
        <w:numPr>
          <w:ilvl w:val="0"/>
          <w:numId w:val="14"/>
        </w:numPr>
        <w:ind w:firstLineChars="0"/>
        <w:rPr>
          <w:ins w:id="17" w:author="cmcc" w:date="2020-09-23T16:15:00Z"/>
          <w:rFonts w:ascii="Arial" w:eastAsia="宋体" w:hAnsi="Arial" w:cs="Arial"/>
          <w:kern w:val="0"/>
          <w:sz w:val="20"/>
          <w:szCs w:val="20"/>
          <w:lang w:val="en-GB"/>
        </w:rPr>
      </w:pPr>
      <w:r w:rsidRPr="007275C8">
        <w:rPr>
          <w:rFonts w:ascii="Arial" w:eastAsia="宋体" w:hAnsi="Arial" w:cs="Arial"/>
          <w:kern w:val="0"/>
          <w:sz w:val="20"/>
          <w:szCs w:val="20"/>
          <w:lang w:val="en-GB"/>
        </w:rPr>
        <w:t xml:space="preserve">Identify the </w:t>
      </w:r>
      <w:ins w:id="18" w:author="cmcc" w:date="2020-09-23T16:30:00Z">
        <w:r w:rsidR="00B34917">
          <w:rPr>
            <w:rFonts w:ascii="Arial" w:eastAsia="宋体" w:hAnsi="Arial" w:cs="Arial" w:hint="eastAsia"/>
            <w:kern w:val="0"/>
            <w:sz w:val="20"/>
            <w:szCs w:val="20"/>
            <w:lang w:val="en-GB"/>
          </w:rPr>
          <w:t xml:space="preserve">FR1 </w:t>
        </w:r>
      </w:ins>
      <w:r w:rsidRPr="007275C8">
        <w:rPr>
          <w:rFonts w:ascii="Arial" w:eastAsia="宋体" w:hAnsi="Arial" w:cs="Arial"/>
          <w:kern w:val="0"/>
          <w:sz w:val="20"/>
          <w:szCs w:val="20"/>
          <w:lang w:val="en-GB"/>
        </w:rPr>
        <w:t xml:space="preserve">potential band(s) to be used as example for </w:t>
      </w:r>
      <w:r w:rsidRPr="007275C8">
        <w:rPr>
          <w:rFonts w:ascii="Arial" w:eastAsia="宋体" w:hAnsi="Arial" w:cs="Arial" w:hint="eastAsia"/>
          <w:kern w:val="0"/>
          <w:sz w:val="20"/>
          <w:szCs w:val="20"/>
          <w:lang w:val="en-GB"/>
        </w:rPr>
        <w:t>ATG</w:t>
      </w:r>
    </w:p>
    <w:p w:rsidR="00947ABE" w:rsidRPr="007275C8" w:rsidRDefault="002727C9" w:rsidP="007275C8">
      <w:pPr>
        <w:pStyle w:val="ae"/>
        <w:numPr>
          <w:ilvl w:val="0"/>
          <w:numId w:val="14"/>
        </w:numPr>
        <w:ind w:firstLineChars="0"/>
        <w:rPr>
          <w:rFonts w:ascii="Arial" w:eastAsia="宋体" w:hAnsi="Arial" w:cs="Arial"/>
          <w:kern w:val="0"/>
          <w:sz w:val="20"/>
          <w:szCs w:val="20"/>
          <w:lang w:val="en-GB"/>
        </w:rPr>
      </w:pPr>
      <w:r w:rsidRPr="007275C8">
        <w:rPr>
          <w:rFonts w:ascii="Arial" w:eastAsia="宋体" w:hAnsi="Arial" w:cs="Arial"/>
          <w:kern w:val="0"/>
          <w:sz w:val="20"/>
          <w:szCs w:val="20"/>
          <w:lang w:val="en-GB"/>
        </w:rPr>
        <w:t xml:space="preserve">Perform </w:t>
      </w:r>
      <w:ins w:id="19" w:author="cmcc" w:date="2020-09-23T16:14:00Z">
        <w:r w:rsidR="00C01971">
          <w:rPr>
            <w:rFonts w:ascii="Arial" w:eastAsia="宋体" w:hAnsi="Arial" w:cs="Arial" w:hint="eastAsia"/>
            <w:kern w:val="0"/>
            <w:sz w:val="20"/>
            <w:szCs w:val="20"/>
            <w:lang w:val="en-GB"/>
          </w:rPr>
          <w:t xml:space="preserve">FR1 </w:t>
        </w:r>
      </w:ins>
      <w:r w:rsidRPr="007275C8">
        <w:rPr>
          <w:rFonts w:ascii="Arial" w:eastAsia="宋体" w:hAnsi="Arial" w:cs="Arial" w:hint="eastAsia"/>
          <w:kern w:val="0"/>
          <w:sz w:val="20"/>
          <w:szCs w:val="20"/>
          <w:lang w:val="en-GB"/>
        </w:rPr>
        <w:t>c</w:t>
      </w:r>
      <w:r w:rsidRPr="007275C8">
        <w:rPr>
          <w:rFonts w:ascii="Arial" w:eastAsia="宋体" w:hAnsi="Arial" w:cs="Arial"/>
          <w:kern w:val="0"/>
          <w:sz w:val="20"/>
          <w:szCs w:val="20"/>
          <w:lang w:val="en-GB"/>
        </w:rPr>
        <w:t>o</w:t>
      </w:r>
      <w:r w:rsidRPr="007275C8">
        <w:rPr>
          <w:rFonts w:ascii="Arial" w:eastAsia="宋体" w:hAnsi="Arial" w:cs="Arial" w:hint="eastAsia"/>
          <w:kern w:val="0"/>
          <w:sz w:val="20"/>
          <w:szCs w:val="20"/>
          <w:lang w:val="en-GB"/>
        </w:rPr>
        <w:t>-</w:t>
      </w:r>
      <w:r w:rsidRPr="007275C8">
        <w:rPr>
          <w:rFonts w:ascii="Arial" w:eastAsia="宋体" w:hAnsi="Arial" w:cs="Arial"/>
          <w:kern w:val="0"/>
          <w:sz w:val="20"/>
          <w:szCs w:val="20"/>
          <w:lang w:val="en-GB"/>
        </w:rPr>
        <w:t xml:space="preserve">existence evaluation </w:t>
      </w:r>
      <w:r w:rsidRPr="007275C8">
        <w:rPr>
          <w:rFonts w:ascii="Arial" w:eastAsia="宋体" w:hAnsi="Arial" w:cs="Arial" w:hint="eastAsia"/>
          <w:kern w:val="0"/>
          <w:sz w:val="20"/>
          <w:szCs w:val="20"/>
          <w:lang w:val="en-GB"/>
        </w:rPr>
        <w:t xml:space="preserve">for ATG network </w:t>
      </w:r>
      <w:r w:rsidRPr="007275C8">
        <w:rPr>
          <w:rFonts w:ascii="Arial" w:eastAsia="宋体" w:hAnsi="Arial" w:cs="Arial"/>
          <w:kern w:val="0"/>
          <w:sz w:val="20"/>
          <w:szCs w:val="20"/>
          <w:lang w:val="en-GB"/>
        </w:rPr>
        <w:t>(e.g. ACLR, ACS)</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947ABE" w:rsidRDefault="002727C9">
      <w:pPr>
        <w:pStyle w:val="ae"/>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947ABE" w:rsidRDefault="002727C9">
      <w:pPr>
        <w:pStyle w:val="ae"/>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947ABE" w:rsidRDefault="002727C9">
      <w:pPr>
        <w:pStyle w:val="ae"/>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at an early phase whether conducted, OTA or both types of testing are needed</w:t>
      </w:r>
    </w:p>
    <w:p w:rsidR="00947ABE" w:rsidRDefault="00947ABE">
      <w:pPr>
        <w:rPr>
          <w:rFonts w:ascii="Arial" w:hAnsi="Arial" w:cs="Arial"/>
        </w:rPr>
      </w:pPr>
    </w:p>
    <w:p w:rsidR="00947ABE" w:rsidRDefault="002727C9">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d"/>
        <w:tblW w:w="8296" w:type="dxa"/>
        <w:tblInd w:w="-113" w:type="dxa"/>
        <w:tblLayout w:type="fixed"/>
        <w:tblLook w:val="04A0"/>
      </w:tblPr>
      <w:tblGrid>
        <w:gridCol w:w="1271"/>
        <w:gridCol w:w="7025"/>
      </w:tblGrid>
      <w:tr w:rsidR="00947ABE" w:rsidTr="00512801">
        <w:tc>
          <w:tcPr>
            <w:tcW w:w="1271" w:type="dxa"/>
          </w:tcPr>
          <w:p w:rsidR="00947ABE" w:rsidRDefault="002727C9">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947ABE" w:rsidRDefault="002727C9">
            <w:pPr>
              <w:rPr>
                <w:rFonts w:ascii="Arial" w:hAnsi="Arial" w:cs="Arial"/>
                <w:lang w:val="en-GB"/>
              </w:rPr>
            </w:pPr>
            <w:r>
              <w:rPr>
                <w:rFonts w:ascii="Arial" w:hAnsi="Arial" w:cs="Arial" w:hint="eastAsia"/>
                <w:lang w:val="en-GB"/>
              </w:rPr>
              <w:t>C</w:t>
            </w:r>
            <w:r>
              <w:rPr>
                <w:rFonts w:ascii="Arial" w:hAnsi="Arial" w:cs="Arial"/>
                <w:lang w:val="en-GB"/>
              </w:rPr>
              <w:t>omments</w:t>
            </w:r>
          </w:p>
        </w:tc>
      </w:tr>
      <w:tr w:rsidR="00947ABE" w:rsidTr="00512801">
        <w:tc>
          <w:tcPr>
            <w:tcW w:w="1271" w:type="dxa"/>
          </w:tcPr>
          <w:p w:rsidR="00947ABE" w:rsidRDefault="00947ABE">
            <w:pPr>
              <w:rPr>
                <w:rFonts w:ascii="Arial" w:hAnsi="Arial" w:cs="Arial"/>
                <w:sz w:val="20"/>
                <w:szCs w:val="20"/>
                <w:lang w:val="en-GB"/>
              </w:rPr>
            </w:pPr>
          </w:p>
        </w:tc>
        <w:tc>
          <w:tcPr>
            <w:tcW w:w="7025" w:type="dxa"/>
          </w:tcPr>
          <w:p w:rsidR="00947ABE" w:rsidRDefault="00947ABE">
            <w:pPr>
              <w:pStyle w:val="ae"/>
              <w:numPr>
                <w:ilvl w:val="0"/>
                <w:numId w:val="16"/>
              </w:numPr>
              <w:ind w:left="360" w:firstLineChars="0"/>
              <w:rPr>
                <w:rFonts w:ascii="Arial" w:hAnsi="Arial" w:cs="Arial"/>
                <w:sz w:val="20"/>
                <w:szCs w:val="20"/>
                <w:lang w:val="en-GB"/>
              </w:rPr>
            </w:pPr>
          </w:p>
        </w:tc>
      </w:tr>
    </w:tbl>
    <w:p w:rsidR="00947ABE" w:rsidRDefault="002727C9">
      <w:pPr>
        <w:pStyle w:val="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RRM/Demod requirements</w:t>
      </w:r>
      <w:r>
        <w:rPr>
          <w:rFonts w:ascii="Arial" w:eastAsiaTheme="minorEastAsia" w:hAnsi="Arial" w:cs="Arial"/>
        </w:rPr>
        <w:t xml:space="preserve"> </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Channel model for ATG UE and BS could be different from legacy NR UE and BS. Doppler frequency shift and Tx/Rx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progress and outcome of Rel-17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947ABE" w:rsidRDefault="00947ABE">
      <w:pPr>
        <w:ind w:left="420"/>
        <w:rPr>
          <w:rFonts w:ascii="Arial" w:eastAsia="宋体" w:hAnsi="Arial" w:cs="Arial"/>
          <w:b/>
          <w:kern w:val="0"/>
          <w:sz w:val="20"/>
          <w:szCs w:val="20"/>
          <w:u w:val="single"/>
          <w:lang w:val="en-GB"/>
        </w:rPr>
      </w:pPr>
    </w:p>
    <w:p w:rsidR="00C01971" w:rsidRPr="009A15B7" w:rsidRDefault="002727C9" w:rsidP="00FB7CD4">
      <w:pPr>
        <w:rPr>
          <w:ins w:id="20"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9A15B7" w:rsidRPr="009A15B7" w:rsidRDefault="009A15B7" w:rsidP="009A15B7">
      <w:pPr>
        <w:rPr>
          <w:ins w:id="21" w:author="cmcc" w:date="2020-09-27T09:24:00Z"/>
          <w:rFonts w:ascii="Arial" w:eastAsia="宋体" w:hAnsi="Arial" w:cs="Arial"/>
          <w:kern w:val="0"/>
          <w:sz w:val="20"/>
          <w:szCs w:val="20"/>
          <w:lang w:val="en-GB"/>
        </w:rPr>
      </w:pPr>
      <w:ins w:id="22" w:author="cmcc" w:date="2020-09-27T09:24:00Z">
        <w:r w:rsidRPr="009A15B7">
          <w:rPr>
            <w:rFonts w:ascii="Arial" w:eastAsia="宋体" w:hAnsi="Arial" w:cs="Arial"/>
            <w:kern w:val="0"/>
            <w:sz w:val="20"/>
            <w:szCs w:val="20"/>
            <w:lang w:val="en-GB"/>
          </w:rPr>
          <w:t>Indentify and specify RRM/Demod requirements for ATG, starting once the Rel-17 NTN WI has progressed sufficiently and taking into account the decisions/outcome of Rel-17 NTN work item.</w:t>
        </w:r>
      </w:ins>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947ABE" w:rsidRDefault="002727C9">
      <w:pPr>
        <w:pStyle w:val="ae"/>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947ABE" w:rsidRDefault="002727C9">
      <w:pPr>
        <w:pStyle w:val="ae"/>
        <w:numPr>
          <w:ilvl w:val="0"/>
          <w:numId w:val="14"/>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947ABE" w:rsidRDefault="00621BE1">
      <w:pPr>
        <w:pStyle w:val="ae"/>
        <w:numPr>
          <w:ilvl w:val="0"/>
          <w:numId w:val="14"/>
        </w:numPr>
        <w:ind w:firstLineChars="0"/>
        <w:rPr>
          <w:rFonts w:ascii="Arial" w:eastAsia="宋体" w:hAnsi="Arial" w:cs="Arial"/>
          <w:kern w:val="0"/>
          <w:sz w:val="20"/>
          <w:szCs w:val="20"/>
          <w:lang w:val="en-GB"/>
        </w:rPr>
      </w:pPr>
      <w:ins w:id="23" w:author="cmcc" w:date="2020-09-23T16:25:00Z">
        <w:r>
          <w:rPr>
            <w:rFonts w:ascii="Arial" w:eastAsia="宋体" w:hAnsi="Arial" w:cs="Arial" w:hint="eastAsia"/>
            <w:kern w:val="0"/>
            <w:sz w:val="20"/>
            <w:szCs w:val="20"/>
            <w:lang w:val="en-GB"/>
          </w:rPr>
          <w:t>D</w:t>
        </w:r>
      </w:ins>
      <w:r w:rsidR="002727C9">
        <w:rPr>
          <w:rFonts w:ascii="Arial" w:eastAsia="宋体" w:hAnsi="Arial" w:cs="Arial"/>
          <w:kern w:val="0"/>
          <w:sz w:val="20"/>
          <w:szCs w:val="20"/>
          <w:lang w:val="en-GB"/>
        </w:rPr>
        <w:t>emodulation performance requirements</w:t>
      </w:r>
      <w:r w:rsidR="002727C9">
        <w:rPr>
          <w:rFonts w:ascii="Arial" w:eastAsia="宋体" w:hAnsi="Arial" w:cs="Arial" w:hint="eastAsia"/>
          <w:kern w:val="0"/>
          <w:sz w:val="20"/>
          <w:szCs w:val="20"/>
          <w:lang w:val="en-GB"/>
        </w:rPr>
        <w:t xml:space="preserve"> and test cases for ATG UE/BS</w:t>
      </w:r>
      <w:r w:rsidR="002727C9">
        <w:rPr>
          <w:rFonts w:ascii="Arial" w:eastAsia="宋体" w:hAnsi="Arial" w:cs="Arial"/>
          <w:kern w:val="0"/>
          <w:sz w:val="20"/>
          <w:szCs w:val="20"/>
          <w:lang w:val="en-GB"/>
        </w:rPr>
        <w:t>. [RAN4]</w:t>
      </w:r>
    </w:p>
    <w:p w:rsidR="00947ABE" w:rsidRDefault="002727C9">
      <w:pPr>
        <w:pStyle w:val="ae"/>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F5395C" w:rsidRDefault="00F5395C">
      <w:pPr>
        <w:rPr>
          <w:rFonts w:ascii="Arial" w:hAnsi="Arial" w:cs="Arial"/>
        </w:rPr>
      </w:pPr>
    </w:p>
    <w:p w:rsidR="00947ABE" w:rsidRDefault="002727C9">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d"/>
        <w:tblW w:w="8296" w:type="dxa"/>
        <w:tblInd w:w="-113" w:type="dxa"/>
        <w:tblLayout w:type="fixed"/>
        <w:tblLook w:val="04A0"/>
      </w:tblPr>
      <w:tblGrid>
        <w:gridCol w:w="1271"/>
        <w:gridCol w:w="7025"/>
      </w:tblGrid>
      <w:tr w:rsidR="00947ABE" w:rsidTr="00535682">
        <w:tc>
          <w:tcPr>
            <w:tcW w:w="1271" w:type="dxa"/>
          </w:tcPr>
          <w:p w:rsidR="00947ABE" w:rsidRDefault="002727C9">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947ABE" w:rsidRDefault="002727C9">
            <w:pPr>
              <w:rPr>
                <w:rFonts w:ascii="Arial" w:hAnsi="Arial" w:cs="Arial"/>
                <w:lang w:val="en-GB"/>
              </w:rPr>
            </w:pPr>
            <w:r>
              <w:rPr>
                <w:rFonts w:ascii="Arial" w:hAnsi="Arial" w:cs="Arial" w:hint="eastAsia"/>
                <w:lang w:val="en-GB"/>
              </w:rPr>
              <w:t>C</w:t>
            </w:r>
            <w:r>
              <w:rPr>
                <w:rFonts w:ascii="Arial" w:hAnsi="Arial" w:cs="Arial"/>
                <w:lang w:val="en-GB"/>
              </w:rPr>
              <w:t>omments</w:t>
            </w:r>
          </w:p>
        </w:tc>
      </w:tr>
      <w:tr w:rsidR="00947ABE" w:rsidTr="00535682">
        <w:tc>
          <w:tcPr>
            <w:tcW w:w="1271" w:type="dxa"/>
          </w:tcPr>
          <w:p w:rsidR="00947ABE" w:rsidRDefault="00947ABE">
            <w:pPr>
              <w:rPr>
                <w:rFonts w:ascii="Arial" w:hAnsi="Arial" w:cs="Arial"/>
                <w:sz w:val="20"/>
                <w:szCs w:val="20"/>
                <w:lang w:val="en-GB"/>
              </w:rPr>
            </w:pPr>
          </w:p>
        </w:tc>
        <w:tc>
          <w:tcPr>
            <w:tcW w:w="7025" w:type="dxa"/>
          </w:tcPr>
          <w:p w:rsidR="00947ABE" w:rsidRDefault="00947ABE">
            <w:pPr>
              <w:rPr>
                <w:rFonts w:ascii="Arial" w:hAnsi="Arial" w:cs="Arial"/>
                <w:sz w:val="20"/>
                <w:szCs w:val="20"/>
                <w:lang w:val="en-GB"/>
              </w:rPr>
            </w:pPr>
          </w:p>
        </w:tc>
      </w:tr>
    </w:tbl>
    <w:p w:rsidR="00947ABE" w:rsidRDefault="00947ABE">
      <w:pPr>
        <w:rPr>
          <w:rFonts w:ascii="Arial" w:hAnsi="Arial" w:cs="Arial"/>
        </w:rPr>
      </w:pPr>
    </w:p>
    <w:p w:rsidR="00947ABE" w:rsidRDefault="002727C9">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947ABE" w:rsidRDefault="002727C9">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947ABE" w:rsidRDefault="002727C9">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ad"/>
        <w:tblW w:w="8296" w:type="dxa"/>
        <w:tblLayout w:type="fixed"/>
        <w:tblLook w:val="04A0"/>
      </w:tblPr>
      <w:tblGrid>
        <w:gridCol w:w="1271"/>
        <w:gridCol w:w="7025"/>
      </w:tblGrid>
      <w:tr w:rsidR="00947ABE">
        <w:tc>
          <w:tcPr>
            <w:tcW w:w="1271" w:type="dxa"/>
          </w:tcPr>
          <w:p w:rsidR="00947ABE" w:rsidRDefault="002727C9">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947ABE" w:rsidRDefault="002727C9">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947ABE">
        <w:tc>
          <w:tcPr>
            <w:tcW w:w="1271" w:type="dxa"/>
          </w:tcPr>
          <w:p w:rsidR="00947ABE" w:rsidRDefault="00947ABE">
            <w:pPr>
              <w:rPr>
                <w:rFonts w:ascii="Arial" w:hAnsi="Arial" w:cs="Arial"/>
                <w:lang w:val="en-GB"/>
              </w:rPr>
            </w:pPr>
          </w:p>
        </w:tc>
        <w:tc>
          <w:tcPr>
            <w:tcW w:w="7025" w:type="dxa"/>
          </w:tcPr>
          <w:p w:rsidR="00E1477A" w:rsidRDefault="00E1477A" w:rsidP="00F5395C">
            <w:pPr>
              <w:pStyle w:val="ae"/>
              <w:ind w:left="289" w:firstLineChars="0" w:firstLine="0"/>
              <w:rPr>
                <w:rFonts w:ascii="Arial" w:hAnsi="Arial" w:cs="Arial"/>
                <w:lang w:val="en-GB"/>
              </w:rPr>
            </w:pPr>
          </w:p>
        </w:tc>
      </w:tr>
    </w:tbl>
    <w:p w:rsidR="00947ABE" w:rsidRDefault="00947ABE">
      <w:pPr>
        <w:rPr>
          <w:rFonts w:ascii="Arial" w:hAnsi="Arial" w:cs="Arial"/>
        </w:rPr>
      </w:pPr>
    </w:p>
    <w:p w:rsidR="00947ABE" w:rsidRDefault="00947ABE">
      <w:pPr>
        <w:rPr>
          <w:rFonts w:ascii="Arial" w:hAnsi="Arial" w:cs="Arial"/>
        </w:rPr>
      </w:pPr>
    </w:p>
    <w:p w:rsidR="00947ABE" w:rsidRDefault="002727C9">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947ABE" w:rsidRDefault="00947ABE">
      <w:pPr>
        <w:rPr>
          <w:rFonts w:ascii="Arial" w:hAnsi="Arial" w:cs="Arial"/>
        </w:rPr>
      </w:pPr>
    </w:p>
    <w:sectPr w:rsidR="00947ABE" w:rsidSect="00AC2B06">
      <w:footerReference w:type="default" r:id="rId1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772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77200" w16cid:durableId="22F931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08" w:rsidRDefault="00490308" w:rsidP="00986BFA">
      <w:r>
        <w:separator/>
      </w:r>
    </w:p>
  </w:endnote>
  <w:endnote w:type="continuationSeparator" w:id="0">
    <w:p w:rsidR="00490308" w:rsidRDefault="00490308" w:rsidP="00986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5C" w:rsidRDefault="003D6804">
    <w:pPr>
      <w:pStyle w:val="a7"/>
    </w:pPr>
    <w:r>
      <w:rPr>
        <w:noProof/>
      </w:rPr>
      <w:pict>
        <v:shapetype id="_x0000_t202" coordsize="21600,21600" o:spt="202" path="m,l,21600r21600,l21600,xe">
          <v:stroke joinstyle="miter"/>
          <v:path gradientshapeok="t" o:connecttype="rect"/>
        </v:shapetype>
        <v:shape id="MSIPCMd02844b3bee74930f381057b" o:spid="_x0000_s409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ji215IQMAADgGAAAOAAAA&#10;AAAAAAAAAAAAAC4CAABkcnMvZTJvRG9jLnhtbFBLAQItABQABgAIAAAAIQBgEcYm3gAAAAsBAAAP&#10;AAAAAAAAAAAAAAAAAHsFAABkcnMvZG93bnJldi54bWxQSwUGAAAAAAQABADzAAAAhgYAAAAA&#10;" o:allowincell="f" filled="f" stroked="f" strokeweight=".5pt">
          <v:textbox inset="20pt,0,,0">
            <w:txbxContent>
              <w:p w:rsidR="008E505C" w:rsidRPr="00444F60" w:rsidRDefault="008E505C" w:rsidP="00444F60">
                <w:pPr>
                  <w:jc w:val="left"/>
                  <w:rPr>
                    <w:rFonts w:ascii="Calibri" w:hAnsi="Calibri" w:cs="Calibri"/>
                    <w:color w:val="000000"/>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08" w:rsidRDefault="00490308" w:rsidP="00986BFA">
      <w:r>
        <w:separator/>
      </w:r>
    </w:p>
  </w:footnote>
  <w:footnote w:type="continuationSeparator" w:id="0">
    <w:p w:rsidR="00490308" w:rsidRDefault="00490308" w:rsidP="00986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777"/>
    <w:multiLevelType w:val="hybridMultilevel"/>
    <w:tmpl w:val="37D67618"/>
    <w:lvl w:ilvl="0" w:tplc="88EC28A0">
      <w:start w:val="3"/>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1223AE"/>
    <w:multiLevelType w:val="multilevel"/>
    <w:tmpl w:val="051223AE"/>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D39076F"/>
    <w:multiLevelType w:val="multilevel"/>
    <w:tmpl w:val="0D3907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4C673CF"/>
    <w:multiLevelType w:val="multilevel"/>
    <w:tmpl w:val="24C673C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BDC60B6"/>
    <w:multiLevelType w:val="multilevel"/>
    <w:tmpl w:val="2BDC60B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7">
    <w:nsid w:val="2DC16FB8"/>
    <w:multiLevelType w:val="hybridMultilevel"/>
    <w:tmpl w:val="4710B4DC"/>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04807DE"/>
    <w:multiLevelType w:val="multilevel"/>
    <w:tmpl w:val="304807DE"/>
    <w:lvl w:ilvl="0">
      <w:start w:val="1"/>
      <w:numFmt w:val="bullet"/>
      <w:lvlText w:val=""/>
      <w:lvlJc w:val="left"/>
      <w:pPr>
        <w:ind w:left="649" w:hanging="360"/>
      </w:pPr>
      <w:rPr>
        <w:rFonts w:ascii="Symbol" w:hAnsi="Symbol" w:hint="default"/>
      </w:rPr>
    </w:lvl>
    <w:lvl w:ilvl="1">
      <w:start w:val="1"/>
      <w:numFmt w:val="bullet"/>
      <w:lvlText w:val="o"/>
      <w:lvlJc w:val="left"/>
      <w:pPr>
        <w:ind w:left="1369" w:hanging="360"/>
      </w:pPr>
      <w:rPr>
        <w:rFonts w:ascii="Courier New" w:hAnsi="Courier New" w:cs="Courier New" w:hint="default"/>
      </w:rPr>
    </w:lvl>
    <w:lvl w:ilvl="2">
      <w:start w:val="1"/>
      <w:numFmt w:val="bullet"/>
      <w:lvlText w:val=""/>
      <w:lvlJc w:val="left"/>
      <w:pPr>
        <w:ind w:left="2089" w:hanging="360"/>
      </w:pPr>
      <w:rPr>
        <w:rFonts w:ascii="Wingdings" w:hAnsi="Wingdings" w:hint="default"/>
      </w:rPr>
    </w:lvl>
    <w:lvl w:ilvl="3">
      <w:start w:val="1"/>
      <w:numFmt w:val="bullet"/>
      <w:lvlText w:val=""/>
      <w:lvlJc w:val="left"/>
      <w:pPr>
        <w:ind w:left="2809" w:hanging="360"/>
      </w:pPr>
      <w:rPr>
        <w:rFonts w:ascii="Symbol" w:hAnsi="Symbol" w:hint="default"/>
      </w:rPr>
    </w:lvl>
    <w:lvl w:ilvl="4">
      <w:start w:val="1"/>
      <w:numFmt w:val="bullet"/>
      <w:lvlText w:val="o"/>
      <w:lvlJc w:val="left"/>
      <w:pPr>
        <w:ind w:left="3529" w:hanging="360"/>
      </w:pPr>
      <w:rPr>
        <w:rFonts w:ascii="Courier New" w:hAnsi="Courier New" w:cs="Courier New" w:hint="default"/>
      </w:rPr>
    </w:lvl>
    <w:lvl w:ilvl="5">
      <w:start w:val="1"/>
      <w:numFmt w:val="bullet"/>
      <w:lvlText w:val=""/>
      <w:lvlJc w:val="left"/>
      <w:pPr>
        <w:ind w:left="4249" w:hanging="360"/>
      </w:pPr>
      <w:rPr>
        <w:rFonts w:ascii="Wingdings" w:hAnsi="Wingdings" w:hint="default"/>
      </w:rPr>
    </w:lvl>
    <w:lvl w:ilvl="6">
      <w:start w:val="1"/>
      <w:numFmt w:val="bullet"/>
      <w:lvlText w:val=""/>
      <w:lvlJc w:val="left"/>
      <w:pPr>
        <w:ind w:left="4969" w:hanging="360"/>
      </w:pPr>
      <w:rPr>
        <w:rFonts w:ascii="Symbol" w:hAnsi="Symbol" w:hint="default"/>
      </w:rPr>
    </w:lvl>
    <w:lvl w:ilvl="7">
      <w:start w:val="1"/>
      <w:numFmt w:val="bullet"/>
      <w:lvlText w:val="o"/>
      <w:lvlJc w:val="left"/>
      <w:pPr>
        <w:ind w:left="5689" w:hanging="360"/>
      </w:pPr>
      <w:rPr>
        <w:rFonts w:ascii="Courier New" w:hAnsi="Courier New" w:cs="Courier New" w:hint="default"/>
      </w:rPr>
    </w:lvl>
    <w:lvl w:ilvl="8">
      <w:start w:val="1"/>
      <w:numFmt w:val="bullet"/>
      <w:lvlText w:val=""/>
      <w:lvlJc w:val="left"/>
      <w:pPr>
        <w:ind w:left="6409" w:hanging="360"/>
      </w:pPr>
      <w:rPr>
        <w:rFonts w:ascii="Wingdings" w:hAnsi="Wingdings" w:hint="default"/>
      </w:rPr>
    </w:lvl>
  </w:abstractNum>
  <w:abstractNum w:abstractNumId="9">
    <w:nsid w:val="3399262A"/>
    <w:multiLevelType w:val="multilevel"/>
    <w:tmpl w:val="3399262A"/>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7F4D47"/>
    <w:multiLevelType w:val="multilevel"/>
    <w:tmpl w:val="3A7F4D47"/>
    <w:lvl w:ilvl="0">
      <w:start w:val="18"/>
      <w:numFmt w:val="bullet"/>
      <w:lvlText w:val="-"/>
      <w:lvlJc w:val="left"/>
      <w:pPr>
        <w:ind w:left="420" w:hanging="420"/>
      </w:pPr>
      <w:rPr>
        <w:rFonts w:ascii="Arial" w:eastAsia="Times New Roman" w:hAnsi="Arial" w:cs="Arial" w:hint="default"/>
        <w:i/>
        <w:lang w:val="en-GB"/>
      </w:rPr>
    </w:lvl>
    <w:lvl w:ilvl="1">
      <w:start w:val="1"/>
      <w:numFmt w:val="bullet"/>
      <w:lvlText w:val=""/>
      <w:lvlJc w:val="left"/>
      <w:pPr>
        <w:ind w:left="840" w:hanging="420"/>
      </w:pPr>
      <w:rPr>
        <w:rFonts w:ascii="Wingdings" w:hAnsi="Wingdings" w:hint="default"/>
      </w:rPr>
    </w:lvl>
    <w:lvl w:ilvl="2">
      <w:start w:val="18"/>
      <w:numFmt w:val="bullet"/>
      <w:lvlText w:val="-"/>
      <w:lvlJc w:val="left"/>
      <w:pPr>
        <w:ind w:left="1260" w:hanging="420"/>
      </w:pPr>
      <w:rPr>
        <w:rFonts w:ascii="Arial" w:eastAsia="Times New Roman" w:hAnsi="Arial" w:cs="Arial" w:hint="default"/>
        <w:i/>
        <w:lang w:val="en-GB"/>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40217E42"/>
    <w:multiLevelType w:val="hybridMultilevel"/>
    <w:tmpl w:val="0B5E5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4C2D1CC1"/>
    <w:multiLevelType w:val="multilevel"/>
    <w:tmpl w:val="4C2D1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F8B547A"/>
    <w:multiLevelType w:val="hybridMultilevel"/>
    <w:tmpl w:val="40820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A70EFA"/>
    <w:multiLevelType w:val="multilevel"/>
    <w:tmpl w:val="4FA70EF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4A3365F"/>
    <w:multiLevelType w:val="multilevel"/>
    <w:tmpl w:val="54A3365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579D6829"/>
    <w:multiLevelType w:val="multilevel"/>
    <w:tmpl w:val="579D6829"/>
    <w:lvl w:ilvl="0">
      <w:start w:val="6656"/>
      <w:numFmt w:val="bullet"/>
      <w:lvlText w:val="•"/>
      <w:lvlJc w:val="left"/>
      <w:pPr>
        <w:ind w:left="420" w:hanging="420"/>
      </w:pPr>
      <w:rPr>
        <w:rFonts w:ascii="Arial" w:hAnsi="Arial" w:hint="default"/>
      </w:rPr>
    </w:lvl>
    <w:lvl w:ilvl="1">
      <w:numFmt w:val="bullet"/>
      <w:lvlText w:val="-"/>
      <w:lvlJc w:val="left"/>
      <w:pPr>
        <w:ind w:left="840" w:hanging="420"/>
      </w:pPr>
      <w:rPr>
        <w:rFonts w:ascii="Arial" w:eastAsiaTheme="minorEastAsia"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7811FCB"/>
    <w:multiLevelType w:val="hybridMultilevel"/>
    <w:tmpl w:val="E8384116"/>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BF14323"/>
    <w:multiLevelType w:val="multilevel"/>
    <w:tmpl w:val="EE609E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D005778"/>
    <w:multiLevelType w:val="multilevel"/>
    <w:tmpl w:val="6D005778"/>
    <w:lvl w:ilvl="0">
      <w:start w:val="8"/>
      <w:numFmt w:val="bullet"/>
      <w:lvlText w:val="-"/>
      <w:lvlJc w:val="left"/>
      <w:pPr>
        <w:ind w:left="840" w:hanging="420"/>
      </w:pPr>
      <w:rPr>
        <w:rFonts w:ascii="Times New Roman" w:eastAsia="Times New Roman" w:hAnsi="Times New Roman" w:cs="Times New Roman" w:hint="default"/>
      </w:rPr>
    </w:lvl>
    <w:lvl w:ilvl="1">
      <w:numFmt w:val="bullet"/>
      <w:lvlText w:val="-"/>
      <w:lvlJc w:val="left"/>
      <w:pPr>
        <w:ind w:left="1260" w:hanging="420"/>
      </w:pPr>
      <w:rPr>
        <w:rFonts w:ascii="Arial" w:eastAsiaTheme="minorEastAsia" w:hAnsi="Arial" w:cs="Aria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792602BD"/>
    <w:multiLevelType w:val="multilevel"/>
    <w:tmpl w:val="792602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CB87BE0"/>
    <w:multiLevelType w:val="hybridMultilevel"/>
    <w:tmpl w:val="2BD4D906"/>
    <w:lvl w:ilvl="0" w:tplc="5A640D66">
      <w:start w:val="1"/>
      <w:numFmt w:val="bullet"/>
      <w:lvlText w:val="–"/>
      <w:lvlJc w:val="left"/>
      <w:pPr>
        <w:tabs>
          <w:tab w:val="num" w:pos="720"/>
        </w:tabs>
        <w:ind w:left="720" w:hanging="360"/>
      </w:pPr>
      <w:rPr>
        <w:rFonts w:ascii="宋体" w:hAnsi="宋体" w:hint="default"/>
      </w:rPr>
    </w:lvl>
    <w:lvl w:ilvl="1" w:tplc="73ACF5CC">
      <w:start w:val="1"/>
      <w:numFmt w:val="bullet"/>
      <w:lvlText w:val="–"/>
      <w:lvlJc w:val="left"/>
      <w:pPr>
        <w:tabs>
          <w:tab w:val="num" w:pos="1440"/>
        </w:tabs>
        <w:ind w:left="1440" w:hanging="360"/>
      </w:pPr>
      <w:rPr>
        <w:rFonts w:ascii="宋体" w:hAnsi="宋体" w:hint="default"/>
      </w:rPr>
    </w:lvl>
    <w:lvl w:ilvl="2" w:tplc="1416D5F0">
      <w:numFmt w:val="bullet"/>
      <w:lvlText w:val="•"/>
      <w:lvlJc w:val="left"/>
      <w:pPr>
        <w:tabs>
          <w:tab w:val="num" w:pos="2160"/>
        </w:tabs>
        <w:ind w:left="2160" w:hanging="360"/>
      </w:pPr>
      <w:rPr>
        <w:rFonts w:ascii="宋体" w:hAnsi="宋体" w:hint="default"/>
      </w:rPr>
    </w:lvl>
    <w:lvl w:ilvl="3" w:tplc="E9C0FFBA">
      <w:numFmt w:val="bullet"/>
      <w:lvlText w:val="–"/>
      <w:lvlJc w:val="left"/>
      <w:pPr>
        <w:tabs>
          <w:tab w:val="num" w:pos="2880"/>
        </w:tabs>
        <w:ind w:left="2880" w:hanging="360"/>
      </w:pPr>
      <w:rPr>
        <w:rFonts w:ascii="宋体" w:hAnsi="宋体" w:hint="default"/>
      </w:rPr>
    </w:lvl>
    <w:lvl w:ilvl="4" w:tplc="48AAF588" w:tentative="1">
      <w:start w:val="1"/>
      <w:numFmt w:val="bullet"/>
      <w:lvlText w:val="–"/>
      <w:lvlJc w:val="left"/>
      <w:pPr>
        <w:tabs>
          <w:tab w:val="num" w:pos="3600"/>
        </w:tabs>
        <w:ind w:left="3600" w:hanging="360"/>
      </w:pPr>
      <w:rPr>
        <w:rFonts w:ascii="宋体" w:hAnsi="宋体" w:hint="default"/>
      </w:rPr>
    </w:lvl>
    <w:lvl w:ilvl="5" w:tplc="EEE0CA9A" w:tentative="1">
      <w:start w:val="1"/>
      <w:numFmt w:val="bullet"/>
      <w:lvlText w:val="–"/>
      <w:lvlJc w:val="left"/>
      <w:pPr>
        <w:tabs>
          <w:tab w:val="num" w:pos="4320"/>
        </w:tabs>
        <w:ind w:left="4320" w:hanging="360"/>
      </w:pPr>
      <w:rPr>
        <w:rFonts w:ascii="宋体" w:hAnsi="宋体" w:hint="default"/>
      </w:rPr>
    </w:lvl>
    <w:lvl w:ilvl="6" w:tplc="2D5A24BA" w:tentative="1">
      <w:start w:val="1"/>
      <w:numFmt w:val="bullet"/>
      <w:lvlText w:val="–"/>
      <w:lvlJc w:val="left"/>
      <w:pPr>
        <w:tabs>
          <w:tab w:val="num" w:pos="5040"/>
        </w:tabs>
        <w:ind w:left="5040" w:hanging="360"/>
      </w:pPr>
      <w:rPr>
        <w:rFonts w:ascii="宋体" w:hAnsi="宋体" w:hint="default"/>
      </w:rPr>
    </w:lvl>
    <w:lvl w:ilvl="7" w:tplc="57F84B62" w:tentative="1">
      <w:start w:val="1"/>
      <w:numFmt w:val="bullet"/>
      <w:lvlText w:val="–"/>
      <w:lvlJc w:val="left"/>
      <w:pPr>
        <w:tabs>
          <w:tab w:val="num" w:pos="5760"/>
        </w:tabs>
        <w:ind w:left="5760" w:hanging="360"/>
      </w:pPr>
      <w:rPr>
        <w:rFonts w:ascii="宋体" w:hAnsi="宋体" w:hint="default"/>
      </w:rPr>
    </w:lvl>
    <w:lvl w:ilvl="8" w:tplc="62E66BEC"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9"/>
  </w:num>
  <w:num w:numId="3">
    <w:abstractNumId w:val="6"/>
  </w:num>
  <w:num w:numId="4">
    <w:abstractNumId w:val="19"/>
  </w:num>
  <w:num w:numId="5">
    <w:abstractNumId w:val="2"/>
  </w:num>
  <w:num w:numId="6">
    <w:abstractNumId w:val="1"/>
  </w:num>
  <w:num w:numId="7">
    <w:abstractNumId w:val="23"/>
  </w:num>
  <w:num w:numId="8">
    <w:abstractNumId w:val="25"/>
  </w:num>
  <w:num w:numId="9">
    <w:abstractNumId w:val="10"/>
  </w:num>
  <w:num w:numId="10">
    <w:abstractNumId w:val="18"/>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24"/>
  </w:num>
  <w:num w:numId="15">
    <w:abstractNumId w:val="14"/>
  </w:num>
  <w:num w:numId="16">
    <w:abstractNumId w:val="17"/>
  </w:num>
  <w:num w:numId="17">
    <w:abstractNumId w:val="15"/>
  </w:num>
  <w:num w:numId="18">
    <w:abstractNumId w:val="5"/>
  </w:num>
  <w:num w:numId="19">
    <w:abstractNumId w:val="8"/>
  </w:num>
  <w:num w:numId="20">
    <w:abstractNumId w:val="7"/>
  </w:num>
  <w:num w:numId="21">
    <w:abstractNumId w:val="21"/>
  </w:num>
  <w:num w:numId="22">
    <w:abstractNumId w:val="22"/>
  </w:num>
  <w:num w:numId="23">
    <w:abstractNumId w:val="16"/>
  </w:num>
  <w:num w:numId="24">
    <w:abstractNumId w:val="12"/>
  </w:num>
  <w:num w:numId="25">
    <w:abstractNumId w:val="26"/>
  </w:num>
  <w:num w:numId="26">
    <w:abstractNumId w:val="0"/>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Thomas Chapman">
    <w15:presenceInfo w15:providerId="AD" w15:userId="S::thomas.chapman@ericsson.com::62f56abd-8013-406a-a5cf-528bee683f35"/>
  </w15:person>
  <w15:person w15:author="Ato-MediaTek">
    <w15:presenceInfo w15:providerId="None" w15:userId="Ato-MediaTek"/>
  </w15:person>
  <w15:person w15:author="Jingjing Chen">
    <w15:presenceInfo w15:providerId="None" w15:userId="Jingjing Chen"/>
  </w15:person>
  <w15:person w15:author="10164284">
    <w15:presenceInfo w15:providerId="None" w15:userId="10164284"/>
  </w15:person>
  <w15:person w15:author="Xiaomi">
    <w15:presenceInfo w15:providerId="None" w15:userId="Xiaomi"/>
  </w15:person>
  <w15:person w15:author="Samsung - Xutao">
    <w15:presenceInfo w15:providerId="None" w15:userId="Samsung - Xutao"/>
  </w15:person>
  <w15:person w15:author="Samsung">
    <w15:presenceInfo w15:providerId="None" w15:userId="Samsung"/>
  </w15:person>
  <w15:person w15:author="Tim Frost3">
    <w15:presenceInfo w15:providerId="None" w15:userId="Tim Frost3"/>
  </w15:person>
  <w15:person w15:author="Song, Lei">
    <w15:presenceInfo w15:providerId="AD" w15:userId="S-1-5-21-877977181-1648625342-1381635096-2512596"/>
  </w15:person>
  <w15:person w15:author="China Unicom">
    <w15:presenceInfo w15:providerId="None" w15:userId="China Unicom"/>
  </w15:person>
  <w15:person w15:author="Lo, Anthony (Nokia - GB/Bristol)">
    <w15:presenceInfo w15:providerId="AD" w15:userId="S::anthony.lo@nokia.com::ec3ee639-5b19-4f95-b615-a0f24522aef1"/>
  </w15:person>
  <w15:person w15:author="Huawei">
    <w15:presenceInfo w15:providerId="None" w15:userId="Huawei"/>
  </w15:person>
  <w15:person w15:author="Ericsson">
    <w15:presenceInfo w15:providerId="None" w15:userId="Ericsson"/>
  </w15:person>
  <w15:person w15:author="Axel Klatt (Deutsche Telekom AG)">
    <w15:presenceInfo w15:providerId="None" w15:userId="Axel Klatt (Deutsche Telekom AG)"/>
  </w15:person>
  <w15:person w15:author="Axel Klatt (Deutsche Telekom AG)2">
    <w15:presenceInfo w15:providerId="None" w15:userId="Axel Klatt (Deutsche Telekom AG)2"/>
  </w15:person>
  <w15:person w15:author="cmcc">
    <w15:presenceInfo w15:providerId="None" w15:userId="cmcc"/>
  </w15:person>
  <w15:person w15:author="OPPO">
    <w15:presenceInfo w15:providerId="None" w15:userId="OPPO"/>
  </w15:person>
  <w15:person w15:author="Xiaoran ZHANG">
    <w15:presenceInfo w15:providerId="None" w15:userId="Xiaoran ZH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hyphenationZone w:val="425"/>
  <w:drawingGridVerticalSpacing w:val="156"/>
  <w:displayHorizontalDrawingGridEvery w:val="0"/>
  <w:displayVerticalDrawingGridEvery w:val="2"/>
  <w:characterSpacingControl w:val="compressPunctuation"/>
  <w:savePreviewPicture/>
  <w:hdrShapeDefaults>
    <o:shapedefaults v:ext="edit" spidmax="17410"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E0B"/>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467A"/>
    <w:rsid w:val="000948A9"/>
    <w:rsid w:val="00094F71"/>
    <w:rsid w:val="000955EB"/>
    <w:rsid w:val="00095AE5"/>
    <w:rsid w:val="000961B2"/>
    <w:rsid w:val="000A5F1C"/>
    <w:rsid w:val="000A737F"/>
    <w:rsid w:val="000B30E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A466C"/>
    <w:rsid w:val="001A7F24"/>
    <w:rsid w:val="001B19CF"/>
    <w:rsid w:val="001B34DD"/>
    <w:rsid w:val="001C5147"/>
    <w:rsid w:val="001C5951"/>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22A12"/>
    <w:rsid w:val="0023488F"/>
    <w:rsid w:val="00235AB1"/>
    <w:rsid w:val="002429C8"/>
    <w:rsid w:val="0024455F"/>
    <w:rsid w:val="0025168E"/>
    <w:rsid w:val="002536CE"/>
    <w:rsid w:val="00256F17"/>
    <w:rsid w:val="00257557"/>
    <w:rsid w:val="00261A52"/>
    <w:rsid w:val="002664D0"/>
    <w:rsid w:val="002727C9"/>
    <w:rsid w:val="002741B7"/>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2AF7"/>
    <w:rsid w:val="00612B7B"/>
    <w:rsid w:val="00613802"/>
    <w:rsid w:val="0061599B"/>
    <w:rsid w:val="00621198"/>
    <w:rsid w:val="00621722"/>
    <w:rsid w:val="00621BE1"/>
    <w:rsid w:val="006220FD"/>
    <w:rsid w:val="00624318"/>
    <w:rsid w:val="00633D97"/>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E43"/>
    <w:rsid w:val="008547C1"/>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51A1"/>
    <w:rsid w:val="009370BA"/>
    <w:rsid w:val="00944A84"/>
    <w:rsid w:val="00945507"/>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AE3"/>
    <w:rsid w:val="00AB3B31"/>
    <w:rsid w:val="00AB3E1E"/>
    <w:rsid w:val="00AB4C60"/>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3D752146"/>
    <w:rsid w:val="567A8EA8"/>
    <w:rsid w:val="56CAEA19"/>
    <w:rsid w:val="6A51426D"/>
    <w:rsid w:val="6AB54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0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AC2B0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2B06"/>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Char"/>
    <w:uiPriority w:val="9"/>
    <w:unhideWhenUsed/>
    <w:qFormat/>
    <w:rsid w:val="00AC2B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AC2B06"/>
    <w:rPr>
      <w:b/>
      <w:bCs/>
    </w:rPr>
  </w:style>
  <w:style w:type="paragraph" w:styleId="a4">
    <w:name w:val="annotation text"/>
    <w:basedOn w:val="a"/>
    <w:link w:val="Char0"/>
    <w:uiPriority w:val="99"/>
    <w:semiHidden/>
    <w:unhideWhenUsed/>
    <w:qFormat/>
    <w:rsid w:val="00AC2B06"/>
    <w:pPr>
      <w:jc w:val="left"/>
    </w:pPr>
  </w:style>
  <w:style w:type="paragraph" w:styleId="a5">
    <w:name w:val="Document Map"/>
    <w:basedOn w:val="a"/>
    <w:link w:val="Char1"/>
    <w:uiPriority w:val="99"/>
    <w:semiHidden/>
    <w:unhideWhenUsed/>
    <w:qFormat/>
    <w:rsid w:val="00AC2B06"/>
    <w:rPr>
      <w:rFonts w:ascii="宋体" w:eastAsia="宋体"/>
      <w:sz w:val="18"/>
      <w:szCs w:val="18"/>
    </w:rPr>
  </w:style>
  <w:style w:type="paragraph" w:styleId="a6">
    <w:name w:val="Balloon Text"/>
    <w:basedOn w:val="a"/>
    <w:link w:val="Char2"/>
    <w:uiPriority w:val="99"/>
    <w:semiHidden/>
    <w:unhideWhenUsed/>
    <w:rsid w:val="00AC2B06"/>
    <w:rPr>
      <w:sz w:val="18"/>
      <w:szCs w:val="18"/>
    </w:rPr>
  </w:style>
  <w:style w:type="paragraph" w:styleId="a7">
    <w:name w:val="footer"/>
    <w:basedOn w:val="a"/>
    <w:link w:val="Char3"/>
    <w:uiPriority w:val="99"/>
    <w:unhideWhenUsed/>
    <w:rsid w:val="00AC2B06"/>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AC2B06"/>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semiHidden/>
    <w:unhideWhenUsed/>
    <w:qFormat/>
    <w:rsid w:val="00AC2B06"/>
    <w:pPr>
      <w:ind w:left="200" w:hangingChars="200" w:hanging="200"/>
      <w:contextualSpacing/>
    </w:pPr>
  </w:style>
  <w:style w:type="paragraph" w:styleId="aa">
    <w:name w:val="Normal (Web)"/>
    <w:basedOn w:val="a"/>
    <w:uiPriority w:val="99"/>
    <w:semiHidden/>
    <w:unhideWhenUsed/>
    <w:rsid w:val="00AC2B06"/>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AC2B06"/>
    <w:rPr>
      <w:color w:val="0000FF"/>
      <w:u w:val="single"/>
    </w:rPr>
  </w:style>
  <w:style w:type="character" w:styleId="ac">
    <w:name w:val="annotation reference"/>
    <w:basedOn w:val="a0"/>
    <w:uiPriority w:val="99"/>
    <w:semiHidden/>
    <w:unhideWhenUsed/>
    <w:rsid w:val="00AC2B06"/>
    <w:rPr>
      <w:sz w:val="21"/>
      <w:szCs w:val="21"/>
    </w:rPr>
  </w:style>
  <w:style w:type="table" w:styleId="ad">
    <w:name w:val="Table Grid"/>
    <w:basedOn w:val="a1"/>
    <w:uiPriority w:val="39"/>
    <w:rsid w:val="00AC2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AC2B06"/>
    <w:rPr>
      <w:sz w:val="18"/>
      <w:szCs w:val="18"/>
    </w:rPr>
  </w:style>
  <w:style w:type="character" w:customStyle="1" w:styleId="Char3">
    <w:name w:val="页脚 Char"/>
    <w:basedOn w:val="a0"/>
    <w:link w:val="a7"/>
    <w:uiPriority w:val="99"/>
    <w:qFormat/>
    <w:rsid w:val="00AC2B06"/>
    <w:rPr>
      <w:sz w:val="18"/>
      <w:szCs w:val="18"/>
    </w:rPr>
  </w:style>
  <w:style w:type="character" w:customStyle="1" w:styleId="Char2">
    <w:name w:val="批注框文本 Char"/>
    <w:basedOn w:val="a0"/>
    <w:link w:val="a6"/>
    <w:uiPriority w:val="99"/>
    <w:semiHidden/>
    <w:rsid w:val="00AC2B06"/>
    <w:rPr>
      <w:sz w:val="18"/>
      <w:szCs w:val="18"/>
    </w:rPr>
  </w:style>
  <w:style w:type="paragraph" w:customStyle="1" w:styleId="B1">
    <w:name w:val="B1"/>
    <w:basedOn w:val="a9"/>
    <w:rsid w:val="00AC2B06"/>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Char">
    <w:name w:val="标题 1 Char"/>
    <w:basedOn w:val="a0"/>
    <w:link w:val="1"/>
    <w:uiPriority w:val="1"/>
    <w:rsid w:val="00AC2B06"/>
    <w:rPr>
      <w:b/>
      <w:bCs/>
      <w:kern w:val="44"/>
      <w:sz w:val="44"/>
      <w:szCs w:val="44"/>
    </w:rPr>
  </w:style>
  <w:style w:type="character" w:customStyle="1" w:styleId="2Char">
    <w:name w:val="标题 2 Char"/>
    <w:basedOn w:val="a0"/>
    <w:link w:val="2"/>
    <w:uiPriority w:val="9"/>
    <w:rsid w:val="00AC2B06"/>
    <w:rPr>
      <w:rFonts w:asciiTheme="majorHAnsi" w:eastAsia="Times New Roman" w:hAnsiTheme="majorHAnsi" w:cstheme="majorBidi"/>
      <w:b/>
      <w:bCs/>
      <w:sz w:val="32"/>
      <w:szCs w:val="32"/>
    </w:rPr>
  </w:style>
  <w:style w:type="paragraph" w:styleId="ae">
    <w:name w:val="List Paragraph"/>
    <w:basedOn w:val="a"/>
    <w:uiPriority w:val="34"/>
    <w:qFormat/>
    <w:rsid w:val="00AC2B06"/>
    <w:pPr>
      <w:ind w:firstLineChars="200" w:firstLine="420"/>
    </w:pPr>
  </w:style>
  <w:style w:type="character" w:customStyle="1" w:styleId="3Char">
    <w:name w:val="标题 3 Char"/>
    <w:basedOn w:val="a0"/>
    <w:link w:val="3"/>
    <w:uiPriority w:val="9"/>
    <w:qFormat/>
    <w:rsid w:val="00AC2B06"/>
    <w:rPr>
      <w:b/>
      <w:bCs/>
      <w:sz w:val="32"/>
      <w:szCs w:val="32"/>
    </w:rPr>
  </w:style>
  <w:style w:type="character" w:customStyle="1" w:styleId="Char1">
    <w:name w:val="文档结构图 Char"/>
    <w:basedOn w:val="a0"/>
    <w:link w:val="a5"/>
    <w:uiPriority w:val="99"/>
    <w:semiHidden/>
    <w:qFormat/>
    <w:rsid w:val="00AC2B06"/>
    <w:rPr>
      <w:rFonts w:ascii="宋体" w:eastAsia="宋体"/>
      <w:sz w:val="18"/>
      <w:szCs w:val="18"/>
    </w:rPr>
  </w:style>
  <w:style w:type="character" w:customStyle="1" w:styleId="Char0">
    <w:name w:val="批注文字 Char"/>
    <w:basedOn w:val="a0"/>
    <w:link w:val="a4"/>
    <w:uiPriority w:val="99"/>
    <w:semiHidden/>
    <w:rsid w:val="00AC2B06"/>
  </w:style>
  <w:style w:type="character" w:customStyle="1" w:styleId="Char">
    <w:name w:val="批注主题 Char"/>
    <w:basedOn w:val="Char0"/>
    <w:link w:val="a3"/>
    <w:uiPriority w:val="99"/>
    <w:semiHidden/>
    <w:rsid w:val="00AC2B06"/>
    <w:rPr>
      <w:b/>
      <w:bCs/>
    </w:rPr>
  </w:style>
  <w:style w:type="paragraph" w:customStyle="1" w:styleId="-Bullets">
    <w:name w:val="- Bullets"/>
    <w:basedOn w:val="a"/>
    <w:next w:val="ae"/>
    <w:link w:val="Char5"/>
    <w:uiPriority w:val="34"/>
    <w:qFormat/>
    <w:rsid w:val="00AC2B06"/>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5">
    <w:name w:val="列出段落 Char"/>
    <w:link w:val="-Bullets"/>
    <w:uiPriority w:val="34"/>
    <w:qFormat/>
    <w:rsid w:val="00AC2B06"/>
    <w:rPr>
      <w:rFonts w:ascii="Times New Roman" w:eastAsia="宋体" w:hAnsi="Times New Roman" w:cs="Times New Roman"/>
      <w:kern w:val="0"/>
      <w:sz w:val="20"/>
      <w:szCs w:val="20"/>
      <w:lang w:val="en-GB" w:eastAsia="en-US"/>
    </w:rPr>
  </w:style>
  <w:style w:type="character" w:customStyle="1" w:styleId="NOChar">
    <w:name w:val="NO Char"/>
    <w:link w:val="NO"/>
    <w:qFormat/>
    <w:rsid w:val="00AC2B06"/>
    <w:rPr>
      <w:rFonts w:ascii="Times New Roman" w:eastAsia="Times New Roman" w:hAnsi="Times New Roman"/>
      <w:lang w:val="en-GB"/>
    </w:rPr>
  </w:style>
  <w:style w:type="paragraph" w:customStyle="1" w:styleId="NO">
    <w:name w:val="NO"/>
    <w:basedOn w:val="a"/>
    <w:link w:val="NOChar"/>
    <w:qFormat/>
    <w:rsid w:val="00AC2B06"/>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rsid w:val="00AC2B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250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4AC16-58B8-4AA0-AE88-6AC70140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A93D9-71C9-43D1-9D1E-F12695F11A94}">
  <ds:schemaRefs>
    <ds:schemaRef ds:uri="http://schemas.microsoft.com/sharepoint/v3/contenttype/forms"/>
  </ds:schemaRefs>
</ds:datastoreItem>
</file>

<file path=customXml/itemProps4.xml><?xml version="1.0" encoding="utf-8"?>
<ds:datastoreItem xmlns:ds="http://schemas.openxmlformats.org/officeDocument/2006/customXml" ds:itemID="{58C4D2B7-9EAA-46E5-96EC-094B1353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1120</Words>
  <Characters>6387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Xiaoran ZHANG</cp:lastModifiedBy>
  <cp:revision>23</cp:revision>
  <dcterms:created xsi:type="dcterms:W3CDTF">2020-09-23T07:50:00Z</dcterms:created>
  <dcterms:modified xsi:type="dcterms:W3CDTF">2020-10-05T11:21:00Z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