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88E5" w14:textId="0FBC01DF" w:rsidR="00E90E49" w:rsidRPr="00CE0424" w:rsidRDefault="0030662A" w:rsidP="00E35559">
      <w:pPr>
        <w:pStyle w:val="3GPPHeader"/>
        <w:spacing w:after="60"/>
        <w:rPr>
          <w:sz w:val="32"/>
          <w:szCs w:val="32"/>
          <w:highlight w:val="yellow"/>
        </w:rPr>
      </w:pPr>
      <w:r>
        <w:t xml:space="preserve"> </w:t>
      </w:r>
      <w:bookmarkStart w:id="0" w:name="_GoBack"/>
      <w:bookmarkEnd w:id="0"/>
      <w:r w:rsidR="00E90E49"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38560DB2"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r>
      <w:r w:rsidR="00006883">
        <w:rPr>
          <w:sz w:val="22"/>
        </w:rPr>
        <w:t>Updated proposals</w:t>
      </w:r>
      <w:r w:rsidR="00D54D1E">
        <w:rPr>
          <w:sz w:val="22"/>
        </w:rPr>
        <w:t xml:space="preserve">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Heading1"/>
      </w:pPr>
      <w:r>
        <w:t>1</w:t>
      </w:r>
      <w:r>
        <w:tab/>
      </w:r>
      <w:r w:rsidR="00E90E49" w:rsidRPr="00CE0424">
        <w:t>Introduction</w:t>
      </w:r>
    </w:p>
    <w:p w14:paraId="231E64EA" w14:textId="164F0F69" w:rsidR="00477768" w:rsidRDefault="00312609" w:rsidP="00CE0424">
      <w:pPr>
        <w:pStyle w:val="BodyText"/>
      </w:pPr>
      <w:r>
        <w:t>AT RAN#</w:t>
      </w:r>
      <w:r w:rsidR="00D54D1E">
        <w:t xml:space="preserve">89, the following was agreed in </w:t>
      </w:r>
      <w:hyperlink r:id="rId11" w:history="1">
        <w:r w:rsidR="00D54D1E">
          <w:rPr>
            <w:rStyle w:val="Hyperlink"/>
          </w:rPr>
          <w:t>RP-202069</w:t>
        </w:r>
      </w:hyperlink>
      <w:r w:rsidR="00D54D1E">
        <w:t xml:space="preserve"> on providing evaluations for 5G-ACIA:</w:t>
      </w:r>
    </w:p>
    <w:p w14:paraId="25CDDD41" w14:textId="77777777" w:rsidR="00D54D1E" w:rsidRPr="00D54D1E" w:rsidRDefault="00D54D1E" w:rsidP="00D54D1E">
      <w:pPr>
        <w:pStyle w:val="BodyText"/>
        <w:numPr>
          <w:ilvl w:val="0"/>
          <w:numId w:val="23"/>
        </w:numPr>
      </w:pPr>
      <w:r w:rsidRPr="00D54D1E">
        <w:t>Start an offline email-based activity to provide evaluation results for 5G-ACIA</w:t>
      </w:r>
    </w:p>
    <w:p w14:paraId="65ADD7E9" w14:textId="77777777" w:rsidR="00D54D1E" w:rsidRPr="00D54D1E" w:rsidRDefault="00D54D1E" w:rsidP="00D54D1E">
      <w:pPr>
        <w:pStyle w:val="BodyText"/>
        <w:numPr>
          <w:ilvl w:val="0"/>
          <w:numId w:val="23"/>
        </w:numPr>
      </w:pPr>
      <w:r w:rsidRPr="00D54D1E">
        <w:t xml:space="preserve">One company </w:t>
      </w:r>
      <w:proofErr w:type="gramStart"/>
      <w:r w:rsidRPr="00D54D1E">
        <w:t>volunteers</w:t>
      </w:r>
      <w:proofErr w:type="gramEnd"/>
      <w:r w:rsidRPr="00D54D1E">
        <w:t xml:space="preserve"> as moderator </w:t>
      </w:r>
    </w:p>
    <w:p w14:paraId="5940E28E" w14:textId="77777777" w:rsidR="00D54D1E" w:rsidRPr="00D54D1E" w:rsidRDefault="00D54D1E" w:rsidP="00D54D1E">
      <w:pPr>
        <w:pStyle w:val="BodyText"/>
        <w:numPr>
          <w:ilvl w:val="1"/>
          <w:numId w:val="23"/>
        </w:numPr>
      </w:pPr>
      <w:r w:rsidRPr="00D54D1E">
        <w:t>Proposes a work plan to follow</w:t>
      </w:r>
    </w:p>
    <w:p w14:paraId="2940446B" w14:textId="77777777" w:rsidR="00D54D1E" w:rsidRPr="00D54D1E" w:rsidRDefault="00D54D1E" w:rsidP="00D54D1E">
      <w:pPr>
        <w:pStyle w:val="BodyText"/>
        <w:numPr>
          <w:ilvl w:val="1"/>
          <w:numId w:val="23"/>
        </w:numPr>
      </w:pPr>
      <w:r w:rsidRPr="00D54D1E">
        <w:t>Ericsson is willing do this</w:t>
      </w:r>
    </w:p>
    <w:p w14:paraId="218D86C1" w14:textId="77777777" w:rsidR="00D54D1E" w:rsidRPr="00D54D1E" w:rsidRDefault="00D54D1E" w:rsidP="00D54D1E">
      <w:pPr>
        <w:pStyle w:val="BodyText"/>
        <w:numPr>
          <w:ilvl w:val="0"/>
          <w:numId w:val="23"/>
        </w:numPr>
      </w:pPr>
      <w:r w:rsidRPr="00D54D1E">
        <w:t xml:space="preserve">Discussions are on the RAN1_NR reflector </w:t>
      </w:r>
    </w:p>
    <w:p w14:paraId="4D775156" w14:textId="77777777" w:rsidR="00D54D1E" w:rsidRPr="00D54D1E" w:rsidRDefault="00D54D1E" w:rsidP="00D54D1E">
      <w:pPr>
        <w:pStyle w:val="BodyText"/>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BodyText"/>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BodyText"/>
        <w:numPr>
          <w:ilvl w:val="1"/>
          <w:numId w:val="23"/>
        </w:numPr>
      </w:pPr>
      <w:r w:rsidRPr="00D54D1E">
        <w:t>All companies should strive to limit email activity as much as possible</w:t>
      </w:r>
    </w:p>
    <w:p w14:paraId="3A7C61C3" w14:textId="77777777" w:rsidR="00D54D1E" w:rsidRPr="00D54D1E" w:rsidRDefault="00D54D1E" w:rsidP="00D54D1E">
      <w:pPr>
        <w:pStyle w:val="BodyText"/>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BodyText"/>
        <w:numPr>
          <w:ilvl w:val="0"/>
          <w:numId w:val="23"/>
        </w:numPr>
      </w:pPr>
      <w:r w:rsidRPr="00D54D1E">
        <w:t>Target completion by RAN#91</w:t>
      </w:r>
    </w:p>
    <w:p w14:paraId="57AB2902" w14:textId="77777777" w:rsidR="00D54D1E" w:rsidRPr="00D54D1E" w:rsidRDefault="00D54D1E" w:rsidP="00D54D1E">
      <w:pPr>
        <w:pStyle w:val="BodyText"/>
        <w:numPr>
          <w:ilvl w:val="0"/>
          <w:numId w:val="23"/>
        </w:numPr>
      </w:pPr>
      <w:r w:rsidRPr="00D54D1E">
        <w:t>At RAN#91, RAN will decide on a response LS to 5G-ACIA</w:t>
      </w:r>
    </w:p>
    <w:p w14:paraId="720EE684" w14:textId="77777777" w:rsidR="00D54D1E" w:rsidRDefault="00D54D1E" w:rsidP="00CE0424">
      <w:pPr>
        <w:pStyle w:val="BodyText"/>
      </w:pPr>
    </w:p>
    <w:p w14:paraId="5439EF77" w14:textId="77777777" w:rsidR="00D54D1E" w:rsidRDefault="00D54D1E" w:rsidP="00CE0424">
      <w:pPr>
        <w:pStyle w:val="BodyText"/>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BodyText"/>
      </w:pPr>
    </w:p>
    <w:p w14:paraId="4599BA51" w14:textId="77777777" w:rsidR="004B7B49" w:rsidRDefault="00006883" w:rsidP="00D54D1E">
      <w:pPr>
        <w:pStyle w:val="BodyText"/>
      </w:pPr>
      <w:r>
        <w:t xml:space="preserve">A </w:t>
      </w:r>
      <w:r w:rsidR="00D54D1E">
        <w:t>summary of the inputs provided by companies with first proposals for agreements</w:t>
      </w:r>
      <w:r>
        <w:t xml:space="preserve"> was</w:t>
      </w:r>
      <w:r w:rsidR="00E23C7A">
        <w:t xml:space="preserve"> provided with companies adding their proposals</w:t>
      </w:r>
      <w:r w:rsidR="00E23C7A">
        <w:fldChar w:fldCharType="begin"/>
      </w:r>
      <w:r w:rsidR="00E23C7A">
        <w:instrText xml:space="preserve"> REF _Ref53579851 \r \h </w:instrText>
      </w:r>
      <w:r w:rsidR="00E23C7A">
        <w:fldChar w:fldCharType="separate"/>
      </w:r>
      <w:r w:rsidR="00E23C7A">
        <w:t>[9]</w:t>
      </w:r>
      <w:r w:rsidR="00E23C7A">
        <w:fldChar w:fldCharType="end"/>
      </w:r>
      <w:r w:rsidR="00D54D1E">
        <w:t>.</w:t>
      </w:r>
    </w:p>
    <w:p w14:paraId="6ACDD95C" w14:textId="6E8B234E" w:rsidR="00D54D1E" w:rsidRDefault="004B7B49" w:rsidP="00D54D1E">
      <w:pPr>
        <w:pStyle w:val="BodyText"/>
      </w:pPr>
      <w:r>
        <w:t>In this contribution updated proposals are made</w:t>
      </w:r>
      <w:r w:rsidR="0047660D">
        <w:t xml:space="preserve"> based on companies’ comments to the initial proposals</w:t>
      </w:r>
      <w:r>
        <w:t>.</w:t>
      </w:r>
      <w:r w:rsidR="00D54D1E">
        <w:t xml:space="preserve"> </w:t>
      </w:r>
    </w:p>
    <w:p w14:paraId="60123794" w14:textId="784078D4" w:rsidR="004000E8" w:rsidRPr="00CE0424" w:rsidRDefault="00230D18" w:rsidP="00CE0424">
      <w:pPr>
        <w:pStyle w:val="Heading1"/>
      </w:pPr>
      <w:bookmarkStart w:id="1" w:name="_Ref178064866"/>
      <w:r>
        <w:lastRenderedPageBreak/>
        <w:t>2</w:t>
      </w:r>
      <w:r>
        <w:tab/>
      </w:r>
      <w:r w:rsidR="00E82755">
        <w:t>Simulation assumptions</w:t>
      </w:r>
      <w:bookmarkEnd w:id="1"/>
    </w:p>
    <w:p w14:paraId="03315212" w14:textId="02FA1C5A" w:rsidR="00CE0424" w:rsidRDefault="00230D18" w:rsidP="00E82755">
      <w:pPr>
        <w:pStyle w:val="Heading2"/>
      </w:pPr>
      <w:r>
        <w:t>2.1</w:t>
      </w:r>
      <w:r>
        <w:tab/>
      </w:r>
      <w:r w:rsidR="004B7B49">
        <w:t>Updated proposal</w:t>
      </w:r>
    </w:p>
    <w:p w14:paraId="1D4FDA81" w14:textId="01F17878" w:rsidR="0072350A" w:rsidRDefault="00312609" w:rsidP="00B446BC">
      <w:pPr>
        <w:rPr>
          <w:lang w:val="en-GB" w:eastAsia="ja-JP"/>
        </w:rPr>
      </w:pPr>
      <w:r>
        <w:rPr>
          <w:lang w:val="en-GB" w:eastAsia="ja-JP"/>
        </w:rPr>
        <w:t xml:space="preserve">Based on the </w:t>
      </w:r>
      <w:r w:rsidR="004B7B49">
        <w:rPr>
          <w:lang w:val="en-GB" w:eastAsia="ja-JP"/>
        </w:rPr>
        <w:t>first round of discussions</w:t>
      </w:r>
      <w:r>
        <w:rPr>
          <w:lang w:val="en-GB" w:eastAsia="ja-JP"/>
        </w:rPr>
        <w:t>, the proposals for each parameter is listed in the table.</w:t>
      </w:r>
    </w:p>
    <w:tbl>
      <w:tblPr>
        <w:tblStyle w:val="TableGrid"/>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Mandatory: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Optional:  </w:t>
            </w:r>
            <w:proofErr w:type="spellStart"/>
            <w:r w:rsidRPr="00312609">
              <w:rPr>
                <w:rFonts w:eastAsia="Times New Roman" w:cs="Arial"/>
                <w:color w:val="000000"/>
                <w:sz w:val="16"/>
                <w:szCs w:val="16"/>
              </w:rPr>
              <w:t>InD</w:t>
            </w:r>
            <w:proofErr w:type="spellEnd"/>
            <w:r w:rsidRPr="00312609">
              <w:rPr>
                <w:rFonts w:eastAsia="Times New Roman" w:cs="Arial"/>
                <w:color w:val="000000"/>
                <w:sz w:val="16"/>
                <w:szCs w:val="16"/>
              </w:rPr>
              <w:t xml:space="preserve">-DL,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 xml:space="preserve">-SH,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57C1D375" w:rsidR="00312609" w:rsidRPr="00E82755" w:rsidRDefault="006E55E8" w:rsidP="00312609">
            <w:pPr>
              <w:spacing w:after="0" w:line="240" w:lineRule="auto"/>
              <w:rPr>
                <w:rFonts w:eastAsia="Times New Roman" w:cs="Arial"/>
                <w:color w:val="000000"/>
                <w:sz w:val="16"/>
                <w:szCs w:val="16"/>
              </w:rPr>
            </w:pPr>
            <w:ins w:id="2" w:author="Asbjörn Grövlen" w:date="2020-10-14T15:08:00Z">
              <w:r>
                <w:rPr>
                  <w:rFonts w:eastAsia="Times New Roman" w:cs="Arial"/>
                  <w:color w:val="000000"/>
                  <w:sz w:val="16"/>
                  <w:szCs w:val="16"/>
                </w:rPr>
                <w:t xml:space="preserve">As in </w:t>
              </w:r>
            </w:ins>
            <w:r w:rsidR="00312609" w:rsidRPr="00312609">
              <w:rPr>
                <w:rFonts w:eastAsia="Times New Roman" w:cs="Arial"/>
                <w:color w:val="000000"/>
                <w:sz w:val="16"/>
                <w:szCs w:val="16"/>
              </w:rPr>
              <w:t xml:space="preserve">5G-ACIA </w:t>
            </w:r>
            <w:ins w:id="3" w:author="Asbjörn Grövlen" w:date="2020-10-14T15:08:00Z">
              <w:r>
                <w:rPr>
                  <w:rFonts w:eastAsia="Times New Roman" w:cs="Arial"/>
                  <w:color w:val="000000"/>
                  <w:sz w:val="16"/>
                  <w:szCs w:val="16"/>
                </w:rPr>
                <w:t xml:space="preserve">LS with </w:t>
              </w:r>
            </w:ins>
            <w:r w:rsidR="00312609" w:rsidRPr="00312609">
              <w:rPr>
                <w:rFonts w:eastAsia="Times New Roman" w:cs="Arial"/>
                <w:color w:val="000000"/>
                <w:sz w:val="16"/>
                <w:szCs w:val="16"/>
              </w:rPr>
              <w:t xml:space="preserve">Option 1 </w:t>
            </w:r>
            <w:del w:id="4" w:author="Asbjörn Grövlen" w:date="2020-10-14T15:08:00Z">
              <w:r w:rsidR="00312609" w:rsidRPr="00312609" w:rsidDel="006E55E8">
                <w:rPr>
                  <w:rFonts w:eastAsia="Times New Roman" w:cs="Arial"/>
                  <w:color w:val="000000"/>
                  <w:sz w:val="16"/>
                  <w:szCs w:val="16"/>
                </w:rPr>
                <w:delText>is</w:delText>
              </w:r>
            </w:del>
            <w:ins w:id="5" w:author="Asbjörn Grövlen" w:date="2020-10-14T15:08:00Z">
              <w:r>
                <w:rPr>
                  <w:rFonts w:eastAsia="Times New Roman" w:cs="Arial"/>
                  <w:color w:val="000000"/>
                  <w:sz w:val="16"/>
                  <w:szCs w:val="16"/>
                </w:rPr>
                <w:t xml:space="preserve"> as</w:t>
              </w:r>
            </w:ins>
            <w:r w:rsidR="00312609" w:rsidRPr="00312609">
              <w:rPr>
                <w:rFonts w:eastAsia="Times New Roman" w:cs="Arial"/>
                <w:color w:val="000000"/>
                <w:sz w:val="16"/>
                <w:szCs w:val="16"/>
              </w:rPr>
              <w:t xml:space="preserve">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44E88D30"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3212" w:type="dxa"/>
          </w:tcPr>
          <w:p w14:paraId="54FA0AC2"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 with 3) and 4) as low priority</w:t>
            </w:r>
          </w:p>
          <w:p w14:paraId="7CC16C0E" w14:textId="77777777" w:rsidR="004B7B49" w:rsidRDefault="004B7B49" w:rsidP="00312609">
            <w:pPr>
              <w:spacing w:after="0" w:line="240" w:lineRule="auto"/>
              <w:rPr>
                <w:rFonts w:eastAsia="Times New Roman" w:cs="Arial"/>
                <w:color w:val="000000"/>
                <w:sz w:val="16"/>
                <w:szCs w:val="16"/>
              </w:rPr>
            </w:pPr>
          </w:p>
          <w:p w14:paraId="717E0349" w14:textId="59EFE723" w:rsidR="004B7B49" w:rsidRPr="00E82755" w:rsidRDefault="004B7B49" w:rsidP="00312609">
            <w:pPr>
              <w:spacing w:after="0" w:line="240" w:lineRule="auto"/>
              <w:rPr>
                <w:rFonts w:eastAsia="Times New Roman" w:cs="Arial"/>
                <w:color w:val="000000"/>
                <w:sz w:val="16"/>
                <w:szCs w:val="16"/>
              </w:rPr>
            </w:pPr>
            <w:ins w:id="6" w:author="Asbjörn Grövlen" w:date="2020-10-14T15:11:00Z">
              <w:r>
                <w:rPr>
                  <w:rFonts w:eastAsia="Times New Roman" w:cs="Arial"/>
                  <w:color w:val="000000"/>
                  <w:sz w:val="16"/>
                  <w:szCs w:val="16"/>
                </w:rPr>
                <w:t>Note: Cl</w:t>
              </w:r>
            </w:ins>
            <w:ins w:id="7" w:author="Asbjörn Grövlen" w:date="2020-10-14T15:12:00Z">
              <w:r>
                <w:rPr>
                  <w:rFonts w:eastAsia="Times New Roman" w:cs="Arial"/>
                  <w:color w:val="000000"/>
                  <w:sz w:val="16"/>
                  <w:szCs w:val="16"/>
                </w:rPr>
                <w:t>a</w:t>
              </w:r>
            </w:ins>
            <w:ins w:id="8" w:author="Asbjörn Grövlen" w:date="2020-10-14T15:11:00Z">
              <w:r>
                <w:rPr>
                  <w:rFonts w:eastAsia="Times New Roman" w:cs="Arial"/>
                  <w:color w:val="000000"/>
                  <w:sz w:val="16"/>
                  <w:szCs w:val="16"/>
                </w:rPr>
                <w:t xml:space="preserve">rification of metric 2) </w:t>
              </w:r>
            </w:ins>
            <w:ins w:id="9" w:author="Asbjörn Grövlen" w:date="2020-10-14T15:12:00Z">
              <w:r>
                <w:rPr>
                  <w:rFonts w:eastAsia="Times New Roman" w:cs="Arial"/>
                  <w:color w:val="000000"/>
                  <w:sz w:val="16"/>
                  <w:szCs w:val="16"/>
                </w:rPr>
                <w:t>to be discussed</w:t>
              </w:r>
            </w:ins>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E2E latency: 1 ms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No explicit UE mobility (nor handovers) are modeled in the evaluations.</w:t>
            </w:r>
          </w:p>
        </w:tc>
      </w:tr>
      <w:tr w:rsidR="00E23C7A" w:rsidRPr="00E82755" w14:paraId="110BBB27" w14:textId="77777777" w:rsidTr="00312609">
        <w:trPr>
          <w:trHeight w:val="425"/>
        </w:trPr>
        <w:tc>
          <w:tcPr>
            <w:tcW w:w="3391" w:type="dxa"/>
            <w:noWrap/>
          </w:tcPr>
          <w:p w14:paraId="79634437" w14:textId="149BE7D5" w:rsidR="00E23C7A" w:rsidRPr="00E23C7A" w:rsidRDefault="00E23C7A" w:rsidP="00E23C7A">
            <w:pPr>
              <w:spacing w:line="240" w:lineRule="auto"/>
              <w:rPr>
                <w:rFonts w:eastAsiaTheme="minorEastAsia" w:cs="Arial"/>
                <w:color w:val="000000"/>
                <w:sz w:val="16"/>
                <w:szCs w:val="16"/>
                <w:lang w:val="en-GB" w:eastAsia="zh-CN"/>
              </w:rPr>
            </w:pPr>
            <w:ins w:id="10" w:author="Asbjörn Grövlen" w:date="2020-10-14T15:07:00Z">
              <w:r w:rsidRPr="00E23C7A">
                <w:rPr>
                  <w:rFonts w:eastAsiaTheme="minorEastAsia" w:cs="Arial"/>
                  <w:color w:val="000000"/>
                  <w:sz w:val="16"/>
                  <w:szCs w:val="16"/>
                  <w:lang w:val="en-GB" w:eastAsia="zh-CN"/>
                </w:rPr>
                <w:t>BS antenna mount</w:t>
              </w:r>
            </w:ins>
          </w:p>
        </w:tc>
        <w:tc>
          <w:tcPr>
            <w:tcW w:w="3026" w:type="dxa"/>
          </w:tcPr>
          <w:p w14:paraId="703CDEB3" w14:textId="77777777" w:rsidR="00E23C7A" w:rsidRPr="00E82755" w:rsidRDefault="00E23C7A" w:rsidP="00312609">
            <w:pPr>
              <w:spacing w:after="0" w:line="240" w:lineRule="auto"/>
              <w:rPr>
                <w:rFonts w:eastAsia="Times New Roman" w:cs="Arial"/>
                <w:color w:val="000000"/>
                <w:sz w:val="16"/>
                <w:szCs w:val="16"/>
              </w:rPr>
            </w:pPr>
          </w:p>
        </w:tc>
        <w:tc>
          <w:tcPr>
            <w:tcW w:w="3212" w:type="dxa"/>
          </w:tcPr>
          <w:p w14:paraId="6A386872" w14:textId="1EFFBD22" w:rsidR="00E23C7A" w:rsidRPr="00312609" w:rsidRDefault="00E23C7A" w:rsidP="00312609">
            <w:pPr>
              <w:spacing w:after="0" w:line="240" w:lineRule="auto"/>
              <w:rPr>
                <w:rFonts w:eastAsia="Times New Roman" w:cs="Arial"/>
                <w:color w:val="000000"/>
                <w:sz w:val="16"/>
                <w:szCs w:val="16"/>
              </w:rPr>
            </w:pPr>
            <w:ins w:id="11" w:author="Asbjörn Grövlen" w:date="2020-10-14T15:07:00Z">
              <w:r w:rsidRPr="00E23C7A">
                <w:rPr>
                  <w:rFonts w:eastAsiaTheme="minorEastAsia" w:cs="Arial"/>
                  <w:color w:val="000000"/>
                  <w:sz w:val="16"/>
                  <w:szCs w:val="16"/>
                  <w:lang w:val="en-GB" w:eastAsia="zh-CN"/>
                </w:rPr>
                <w:t>Option 1 (1 sector per BS) from 38.824 is used</w:t>
              </w:r>
            </w:ins>
          </w:p>
        </w:tc>
      </w:tr>
      <w:tr w:rsidR="00E23C7A" w:rsidRPr="00E82755" w14:paraId="262264BE" w14:textId="77777777" w:rsidTr="00312609">
        <w:trPr>
          <w:trHeight w:val="425"/>
        </w:trPr>
        <w:tc>
          <w:tcPr>
            <w:tcW w:w="3391" w:type="dxa"/>
            <w:noWrap/>
          </w:tcPr>
          <w:p w14:paraId="3AEBD0F4" w14:textId="446B5A7E" w:rsidR="00E23C7A" w:rsidRPr="00E82755" w:rsidRDefault="00E23C7A" w:rsidP="00312609">
            <w:pPr>
              <w:spacing w:after="0" w:line="240" w:lineRule="auto"/>
              <w:rPr>
                <w:rFonts w:eastAsia="Times New Roman" w:cs="Arial"/>
                <w:color w:val="000000"/>
                <w:sz w:val="16"/>
                <w:szCs w:val="16"/>
                <w:lang w:eastAsia="zh-CN"/>
              </w:rPr>
            </w:pPr>
            <w:ins w:id="12" w:author="Asbjörn Grövlen" w:date="2020-10-14T15:07:00Z">
              <w:r>
                <w:rPr>
                  <w:rFonts w:eastAsiaTheme="minorEastAsia" w:cs="Arial"/>
                  <w:color w:val="000000"/>
                  <w:sz w:val="16"/>
                  <w:szCs w:val="16"/>
                  <w:lang w:val="en-GB" w:eastAsia="zh-CN"/>
                </w:rPr>
                <w:t>H</w:t>
              </w:r>
              <w:r w:rsidRPr="00633195">
                <w:rPr>
                  <w:rFonts w:eastAsiaTheme="minorEastAsia" w:cs="Arial"/>
                  <w:color w:val="000000"/>
                  <w:sz w:val="16"/>
                  <w:szCs w:val="16"/>
                  <w:lang w:val="en-GB" w:eastAsia="zh-CN"/>
                </w:rPr>
                <w:t>andover margin</w:t>
              </w:r>
            </w:ins>
          </w:p>
        </w:tc>
        <w:tc>
          <w:tcPr>
            <w:tcW w:w="3026" w:type="dxa"/>
          </w:tcPr>
          <w:p w14:paraId="03BBEF52" w14:textId="77777777" w:rsidR="00E23C7A" w:rsidRPr="00E82755" w:rsidRDefault="00E23C7A" w:rsidP="00312609">
            <w:pPr>
              <w:spacing w:after="0" w:line="240" w:lineRule="auto"/>
              <w:rPr>
                <w:rFonts w:eastAsia="Times New Roman" w:cs="Arial"/>
                <w:color w:val="000000"/>
                <w:sz w:val="16"/>
                <w:szCs w:val="16"/>
              </w:rPr>
            </w:pPr>
          </w:p>
        </w:tc>
        <w:tc>
          <w:tcPr>
            <w:tcW w:w="3212" w:type="dxa"/>
          </w:tcPr>
          <w:p w14:paraId="5BD8C5A0" w14:textId="7D0DB298" w:rsidR="00E23C7A" w:rsidRPr="00312609" w:rsidRDefault="00E23C7A" w:rsidP="00312609">
            <w:pPr>
              <w:spacing w:after="0" w:line="240" w:lineRule="auto"/>
              <w:rPr>
                <w:rFonts w:eastAsia="Times New Roman" w:cs="Arial"/>
                <w:color w:val="000000"/>
                <w:sz w:val="16"/>
                <w:szCs w:val="16"/>
              </w:rPr>
            </w:pPr>
            <w:ins w:id="13" w:author="Asbjörn Grövlen" w:date="2020-10-14T15:08:00Z">
              <w:r>
                <w:rPr>
                  <w:rFonts w:eastAsia="Times New Roman" w:cs="Arial"/>
                  <w:color w:val="000000"/>
                  <w:sz w:val="16"/>
                  <w:szCs w:val="16"/>
                </w:rPr>
                <w:t>1 dB</w:t>
              </w:r>
            </w:ins>
          </w:p>
        </w:tc>
      </w:tr>
    </w:tbl>
    <w:p w14:paraId="41F1ED4D" w14:textId="79297AEF" w:rsidR="00312609" w:rsidRDefault="00312609" w:rsidP="00B446BC">
      <w:pPr>
        <w:rPr>
          <w:lang w:val="en-GB" w:eastAsia="ja-JP"/>
        </w:rPr>
      </w:pPr>
    </w:p>
    <w:p w14:paraId="475E2C78" w14:textId="50266373" w:rsidR="00312609" w:rsidRDefault="00D54D1E" w:rsidP="00D54D1E">
      <w:pPr>
        <w:pStyle w:val="Proposal"/>
        <w:rPr>
          <w:lang w:val="en-GB"/>
        </w:rPr>
      </w:pPr>
      <w:bookmarkStart w:id="14" w:name="_Toc53480082"/>
      <w:bookmarkStart w:id="15" w:name="_Toc53480337"/>
      <w:bookmarkStart w:id="16" w:name="_Toc53581536"/>
      <w:bookmarkStart w:id="17" w:name="_Toc53581572"/>
      <w:bookmarkStart w:id="18" w:name="_Toc53583587"/>
      <w:r>
        <w:rPr>
          <w:lang w:val="en-GB"/>
        </w:rPr>
        <w:t xml:space="preserve">Agree on the proposals </w:t>
      </w:r>
      <w:r w:rsidR="009F64CD">
        <w:rPr>
          <w:lang w:val="en-GB"/>
        </w:rPr>
        <w:t xml:space="preserve">for simulation assumptions given </w:t>
      </w:r>
      <w:r>
        <w:rPr>
          <w:lang w:val="en-GB"/>
        </w:rPr>
        <w:t>in the table</w:t>
      </w:r>
      <w:bookmarkEnd w:id="14"/>
      <w:bookmarkEnd w:id="15"/>
      <w:bookmarkEnd w:id="16"/>
      <w:bookmarkEnd w:id="17"/>
      <w:bookmarkEnd w:id="18"/>
    </w:p>
    <w:p w14:paraId="0D5F871A" w14:textId="77777777" w:rsidR="002159DB" w:rsidRDefault="002159DB" w:rsidP="002159DB">
      <w:pPr>
        <w:pStyle w:val="Proposal"/>
        <w:rPr>
          <w:lang w:val="en-GB"/>
        </w:rPr>
      </w:pPr>
      <w:bookmarkStart w:id="19" w:name="_Toc53480083"/>
      <w:bookmarkStart w:id="20" w:name="_Toc53480338"/>
      <w:bookmarkStart w:id="21" w:name="_Toc53583588"/>
      <w:r>
        <w:rPr>
          <w:lang w:val="en-GB" w:eastAsia="ja-JP"/>
        </w:rPr>
        <w:t>Additional simulation parameters are taken from TR 38.824.</w:t>
      </w:r>
      <w:bookmarkEnd w:id="19"/>
      <w:bookmarkEnd w:id="20"/>
      <w:bookmarkEnd w:id="21"/>
    </w:p>
    <w:p w14:paraId="08CFAD2F" w14:textId="77777777" w:rsidR="002159DB" w:rsidRDefault="002159DB" w:rsidP="00D54D1E">
      <w:pPr>
        <w:rPr>
          <w:rFonts w:cs="Arial"/>
          <w:szCs w:val="20"/>
          <w:lang w:val="en-GB" w:eastAsia="ja-JP"/>
        </w:rPr>
      </w:pPr>
    </w:p>
    <w:p w14:paraId="797546E9" w14:textId="656C5A43" w:rsidR="00D54D1E" w:rsidRPr="004B7B49" w:rsidRDefault="00D54D1E" w:rsidP="00D54D1E">
      <w:pPr>
        <w:rPr>
          <w:rFonts w:cs="Arial"/>
          <w:szCs w:val="20"/>
          <w:lang w:val="en-GB" w:eastAsia="ja-JP"/>
        </w:rPr>
      </w:pPr>
      <w:r w:rsidRPr="004B7B49">
        <w:rPr>
          <w:rFonts w:cs="Arial"/>
          <w:szCs w:val="20"/>
          <w:lang w:val="en-GB" w:eastAsia="ja-JP"/>
        </w:rPr>
        <w:t>Intel raised</w:t>
      </w:r>
      <w:r w:rsidR="004B7B49" w:rsidRPr="004B7B49">
        <w:rPr>
          <w:rFonts w:cs="Arial"/>
          <w:szCs w:val="20"/>
          <w:lang w:val="en-GB" w:eastAsia="ja-JP"/>
        </w:rPr>
        <w:t xml:space="preserve"> a need for clarifying performance metric 2). The different alternatives are:</w:t>
      </w:r>
    </w:p>
    <w:p w14:paraId="2E1EEC14" w14:textId="67330DFF" w:rsidR="004B7B49" w:rsidRPr="004B7B49" w:rsidRDefault="004B7B49" w:rsidP="004B7B49">
      <w:pPr>
        <w:pStyle w:val="ListParagraph"/>
        <w:numPr>
          <w:ilvl w:val="0"/>
          <w:numId w:val="46"/>
        </w:numPr>
        <w:rPr>
          <w:rFonts w:ascii="Arial" w:hAnsi="Arial" w:cs="Arial"/>
          <w:sz w:val="20"/>
          <w:szCs w:val="20"/>
          <w:lang w:val="en-GB" w:eastAsia="ja-JP"/>
        </w:rPr>
      </w:pPr>
      <w:r w:rsidRPr="004B7B49">
        <w:rPr>
          <w:rFonts w:ascii="Arial" w:hAnsi="Arial" w:cs="Arial"/>
          <w:sz w:val="20"/>
          <w:szCs w:val="20"/>
          <w:lang w:val="en-GB" w:eastAsia="ja-JP"/>
        </w:rPr>
        <w:lastRenderedPageBreak/>
        <w:t>a packet transmission can be performed after the latency deadline. The collected statistics can exceed the latency requirement.</w:t>
      </w:r>
    </w:p>
    <w:p w14:paraId="65840702" w14:textId="2CACEB58" w:rsidR="004B7B49" w:rsidRPr="004B7B49" w:rsidRDefault="004B7B49" w:rsidP="004B7B49">
      <w:pPr>
        <w:pStyle w:val="ListParagraph"/>
        <w:numPr>
          <w:ilvl w:val="0"/>
          <w:numId w:val="46"/>
        </w:numPr>
        <w:rPr>
          <w:rFonts w:ascii="Arial" w:hAnsi="Arial" w:cs="Arial"/>
          <w:sz w:val="20"/>
          <w:szCs w:val="20"/>
          <w:lang w:val="en-GB" w:eastAsia="ja-JP"/>
        </w:rPr>
      </w:pPr>
      <w:r w:rsidRPr="004B7B49">
        <w:rPr>
          <w:rFonts w:ascii="Arial" w:hAnsi="Arial" w:cs="Arial"/>
          <w:sz w:val="20"/>
          <w:szCs w:val="20"/>
          <w:lang w:val="en-GB" w:eastAsia="ja-JP"/>
        </w:rPr>
        <w:t>a packet transmission cannot be performed after the latency deadline. The collected statistics cannot exceed the latency requirement. The packets exceeding the deadline are visible in the UE packet error statistics</w:t>
      </w:r>
    </w:p>
    <w:p w14:paraId="02D74312" w14:textId="77777777" w:rsidR="004B7B49" w:rsidRDefault="004B7B49" w:rsidP="00D54D1E">
      <w:pPr>
        <w:rPr>
          <w:lang w:val="en-GB" w:eastAsia="ja-JP"/>
        </w:rPr>
      </w:pPr>
    </w:p>
    <w:p w14:paraId="4260F933" w14:textId="44EE3E42" w:rsidR="004B7B49" w:rsidRDefault="004B7B49" w:rsidP="00D54D1E">
      <w:pPr>
        <w:rPr>
          <w:lang w:val="en-GB" w:eastAsia="ja-JP"/>
        </w:rPr>
      </w:pPr>
      <w:r>
        <w:rPr>
          <w:lang w:val="en-GB" w:eastAsia="ja-JP"/>
        </w:rPr>
        <w:t>Companies are to give input on which alternative is preferred.</w:t>
      </w:r>
    </w:p>
    <w:p w14:paraId="21636670" w14:textId="4A4FF91C" w:rsidR="00303738" w:rsidRDefault="004A0F88" w:rsidP="004A0F88">
      <w:pPr>
        <w:pStyle w:val="Heading2"/>
      </w:pPr>
      <w:r>
        <w:t>2.</w:t>
      </w:r>
      <w:r w:rsidR="00073304">
        <w:t>2</w:t>
      </w:r>
      <w:r>
        <w:t xml:space="preserve"> Companies comments to proposals</w:t>
      </w:r>
    </w:p>
    <w:p w14:paraId="55ADAA9B" w14:textId="07958152"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w:t>
      </w:r>
      <w:r w:rsidR="004B7B49">
        <w:rPr>
          <w:lang w:val="en-GB" w:eastAsia="ja-JP"/>
        </w:rPr>
        <w:t>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5D18F611" w:rsidR="00B375FD" w:rsidRPr="00E82755" w:rsidRDefault="00B375FD" w:rsidP="0052373C">
            <w:pPr>
              <w:spacing w:after="0" w:line="240" w:lineRule="auto"/>
              <w:rPr>
                <w:rFonts w:eastAsia="Times New Roman" w:cs="Arial"/>
                <w:color w:val="000000"/>
                <w:sz w:val="16"/>
                <w:szCs w:val="16"/>
              </w:rPr>
            </w:pPr>
          </w:p>
        </w:tc>
        <w:tc>
          <w:tcPr>
            <w:tcW w:w="8500" w:type="dxa"/>
          </w:tcPr>
          <w:p w14:paraId="3EFB8BFA" w14:textId="1734BBE5" w:rsidR="00DA4C46" w:rsidRPr="004B7B49" w:rsidRDefault="00DA4C46" w:rsidP="004B7B49">
            <w:pPr>
              <w:spacing w:line="240" w:lineRule="auto"/>
              <w:rPr>
                <w:rFonts w:eastAsia="Times New Roman" w:cs="Arial"/>
                <w:color w:val="000000"/>
                <w:sz w:val="16"/>
                <w:szCs w:val="16"/>
              </w:rPr>
            </w:pPr>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Heading1"/>
      </w:pPr>
      <w:r>
        <w:t>3</w:t>
      </w:r>
      <w:r>
        <w:tab/>
        <w:t>Features to include in simulations</w:t>
      </w:r>
    </w:p>
    <w:p w14:paraId="0E06209D" w14:textId="0C647709" w:rsidR="00B446BC" w:rsidRDefault="008D428E" w:rsidP="008D428E">
      <w:pPr>
        <w:pStyle w:val="Heading2"/>
      </w:pPr>
      <w:r>
        <w:t>3.</w:t>
      </w:r>
      <w:r w:rsidR="005B3B38">
        <w:t>1</w:t>
      </w:r>
      <w:r>
        <w:t xml:space="preserve"> </w:t>
      </w:r>
      <w:r w:rsidR="005B3B38">
        <w:t>Updated proposals</w:t>
      </w:r>
    </w:p>
    <w:p w14:paraId="6744846C" w14:textId="78D6D1C6" w:rsidR="008D428E" w:rsidRDefault="005B3B38" w:rsidP="008D428E">
      <w:pPr>
        <w:rPr>
          <w:lang w:val="en-GB" w:eastAsia="ja-JP"/>
        </w:rPr>
      </w:pPr>
      <w:r>
        <w:rPr>
          <w:lang w:val="en-GB" w:eastAsia="ja-JP"/>
        </w:rPr>
        <w:t>Based on the initial discussion the proposals are updated.</w:t>
      </w:r>
      <w:r w:rsidR="008D428E">
        <w:rPr>
          <w:lang w:val="en-GB" w:eastAsia="ja-JP"/>
        </w:rPr>
        <w:t xml:space="preserve"> </w:t>
      </w:r>
    </w:p>
    <w:p w14:paraId="643A8280" w14:textId="15B011BA" w:rsidR="005B3B38" w:rsidRDefault="005B3B38" w:rsidP="008D428E">
      <w:pPr>
        <w:rPr>
          <w:lang w:val="en-GB" w:eastAsia="ja-JP"/>
        </w:rPr>
      </w:pPr>
      <w:r>
        <w:rPr>
          <w:lang w:val="en-GB" w:eastAsia="ja-JP"/>
        </w:rPr>
        <w:t>For the Rel-15 baseline, the following is proposed:</w:t>
      </w:r>
    </w:p>
    <w:p w14:paraId="70FBFE8B" w14:textId="4B1E6D23" w:rsidR="008D428E" w:rsidRDefault="008D428E" w:rsidP="008D428E">
      <w:pPr>
        <w:pStyle w:val="Proposal"/>
        <w:rPr>
          <w:lang w:val="en-GB"/>
        </w:rPr>
      </w:pPr>
      <w:bookmarkStart w:id="22" w:name="_Toc53480084"/>
      <w:bookmarkStart w:id="23" w:name="_Toc53480339"/>
      <w:bookmarkStart w:id="24" w:name="_Toc53581537"/>
      <w:bookmarkStart w:id="25" w:name="_Toc53581573"/>
      <w:bookmarkStart w:id="26" w:name="_Toc53583589"/>
      <w:r>
        <w:rPr>
          <w:lang w:val="en-GB"/>
        </w:rPr>
        <w:t>Rel-15 URLLC features</w:t>
      </w:r>
      <w:bookmarkEnd w:id="22"/>
      <w:bookmarkEnd w:id="23"/>
      <w:r w:rsidR="005B3B38">
        <w:rPr>
          <w:lang w:val="en-GB"/>
        </w:rPr>
        <w:t xml:space="preserve"> included in the baseline</w:t>
      </w:r>
      <w:bookmarkEnd w:id="24"/>
      <w:r w:rsidR="005F2CE7">
        <w:rPr>
          <w:lang w:val="en-GB"/>
        </w:rPr>
        <w:t xml:space="preserve"> are</w:t>
      </w:r>
      <w:bookmarkEnd w:id="25"/>
      <w:bookmarkEnd w:id="26"/>
    </w:p>
    <w:p w14:paraId="17720E8E" w14:textId="77777777" w:rsidR="004D695E" w:rsidRPr="004D695E" w:rsidRDefault="004D695E" w:rsidP="004D695E">
      <w:pPr>
        <w:pStyle w:val="Proposal"/>
        <w:numPr>
          <w:ilvl w:val="0"/>
          <w:numId w:val="47"/>
        </w:numPr>
        <w:rPr>
          <w:lang w:val="en-GB"/>
        </w:rPr>
      </w:pPr>
      <w:bookmarkStart w:id="27" w:name="_Toc53581574"/>
      <w:bookmarkStart w:id="28" w:name="_Toc53583590"/>
      <w:bookmarkEnd w:id="27"/>
      <w:r w:rsidRPr="004D695E">
        <w:rPr>
          <w:lang w:val="en-GB"/>
        </w:rPr>
        <w:t>UE Processing capability 2</w:t>
      </w:r>
      <w:bookmarkEnd w:id="28"/>
    </w:p>
    <w:p w14:paraId="0DA50B85" w14:textId="77777777" w:rsidR="004D695E" w:rsidRPr="004D695E" w:rsidRDefault="004D695E" w:rsidP="004D695E">
      <w:pPr>
        <w:pStyle w:val="Proposal"/>
        <w:numPr>
          <w:ilvl w:val="0"/>
          <w:numId w:val="47"/>
        </w:numPr>
        <w:rPr>
          <w:lang w:val="en-GB"/>
        </w:rPr>
      </w:pPr>
      <w:bookmarkStart w:id="29" w:name="_Toc53583591"/>
      <w:r w:rsidRPr="004D695E">
        <w:rPr>
          <w:lang w:val="en-GB"/>
        </w:rPr>
        <w:t>UL Configured grant</w:t>
      </w:r>
      <w:bookmarkEnd w:id="29"/>
    </w:p>
    <w:p w14:paraId="694DB90B" w14:textId="3C7FD13F" w:rsidR="005F2CE7" w:rsidRPr="004D695E" w:rsidRDefault="004D695E" w:rsidP="004D695E">
      <w:pPr>
        <w:pStyle w:val="Proposal"/>
        <w:numPr>
          <w:ilvl w:val="0"/>
          <w:numId w:val="47"/>
        </w:numPr>
        <w:rPr>
          <w:lang w:val="en-GB"/>
        </w:rPr>
      </w:pPr>
      <w:bookmarkStart w:id="30" w:name="_Toc53583592"/>
      <w:r w:rsidRPr="004D695E">
        <w:rPr>
          <w:lang w:val="en-GB"/>
        </w:rPr>
        <w:t>DL Semi-persistent scheduling</w:t>
      </w:r>
      <w:bookmarkEnd w:id="30"/>
    </w:p>
    <w:p w14:paraId="4C1D8F9F" w14:textId="43308B8E" w:rsidR="0072350A" w:rsidRDefault="00B375FD" w:rsidP="00B446BC">
      <w:pPr>
        <w:rPr>
          <w:lang w:val="en-GB" w:eastAsia="ja-JP"/>
        </w:rPr>
      </w:pPr>
      <w:r>
        <w:rPr>
          <w:lang w:val="en-GB" w:eastAsia="ja-JP"/>
        </w:rPr>
        <w:t>Regarding Rel-16 features</w:t>
      </w:r>
      <w:r w:rsidR="005B3B38">
        <w:rPr>
          <w:lang w:val="en-GB" w:eastAsia="ja-JP"/>
        </w:rPr>
        <w:t xml:space="preserve">, it is proposed to leave it up to each individual company which features to include in addition to the baseline. This can be revisited after the first round of simulations have been provided in December. </w:t>
      </w:r>
    </w:p>
    <w:p w14:paraId="198C1272" w14:textId="4D7C756C" w:rsidR="00B375FD" w:rsidRDefault="005B3B38" w:rsidP="00B375FD">
      <w:pPr>
        <w:pStyle w:val="Proposal"/>
        <w:rPr>
          <w:lang w:val="en-GB"/>
        </w:rPr>
      </w:pPr>
      <w:bookmarkStart w:id="31" w:name="_Toc53480085"/>
      <w:bookmarkStart w:id="32" w:name="_Toc53480340"/>
      <w:bookmarkStart w:id="33" w:name="_Toc53581538"/>
      <w:bookmarkStart w:id="34" w:name="_Toc53581575"/>
      <w:bookmarkStart w:id="35" w:name="_Toc53583593"/>
      <w:r>
        <w:rPr>
          <w:lang w:val="en-GB"/>
        </w:rPr>
        <w:t xml:space="preserve">It is up to each to decide on which </w:t>
      </w:r>
      <w:r w:rsidR="00B375FD">
        <w:rPr>
          <w:lang w:val="en-GB"/>
        </w:rPr>
        <w:t xml:space="preserve">Rel-16 features </w:t>
      </w:r>
      <w:r>
        <w:rPr>
          <w:lang w:val="en-GB"/>
        </w:rPr>
        <w:t xml:space="preserve">to provide </w:t>
      </w:r>
      <w:r w:rsidR="00B375FD">
        <w:rPr>
          <w:lang w:val="en-GB"/>
        </w:rPr>
        <w:t>simulations</w:t>
      </w:r>
      <w:r>
        <w:rPr>
          <w:lang w:val="en-GB"/>
        </w:rPr>
        <w:t xml:space="preserve"> results for in addition to the Rel-15 </w:t>
      </w:r>
      <w:r w:rsidR="005F2CE7">
        <w:rPr>
          <w:lang w:val="en-GB"/>
        </w:rPr>
        <w:t>basel</w:t>
      </w:r>
      <w:r>
        <w:rPr>
          <w:lang w:val="en-GB"/>
        </w:rPr>
        <w:t>ine</w:t>
      </w:r>
      <w:bookmarkEnd w:id="31"/>
      <w:bookmarkEnd w:id="32"/>
      <w:r>
        <w:rPr>
          <w:lang w:val="en-GB"/>
        </w:rPr>
        <w:t xml:space="preserve">. </w:t>
      </w:r>
      <w:r>
        <w:rPr>
          <w:lang w:val="en-GB" w:eastAsia="ja-JP"/>
        </w:rPr>
        <w:t>This can be revisited after the first round of simulations have been provided in December.</w:t>
      </w:r>
      <w:bookmarkEnd w:id="33"/>
      <w:bookmarkEnd w:id="34"/>
      <w:bookmarkEnd w:id="35"/>
      <w:r>
        <w:rPr>
          <w:lang w:val="en-GB"/>
        </w:rPr>
        <w:t xml:space="preserve"> </w:t>
      </w:r>
    </w:p>
    <w:p w14:paraId="45BCE55B" w14:textId="6903899C" w:rsidR="00073304" w:rsidRDefault="00073304" w:rsidP="00B375FD">
      <w:pPr>
        <w:rPr>
          <w:lang w:val="en-GB" w:eastAsia="ja-JP"/>
        </w:rPr>
      </w:pPr>
      <w:r w:rsidRPr="00073304">
        <w:rPr>
          <w:lang w:val="en-GB" w:eastAsia="ja-JP"/>
        </w:rPr>
        <w:t>Again, companies are as always free to submit additional results that they find relevant to the evaluations.</w:t>
      </w:r>
    </w:p>
    <w:p w14:paraId="700C0D44" w14:textId="6A2544DD" w:rsidR="00073304" w:rsidRDefault="003B13E6" w:rsidP="00073304">
      <w:pPr>
        <w:pStyle w:val="Heading2"/>
      </w:pPr>
      <w:r>
        <w:t>3</w:t>
      </w:r>
      <w:r w:rsidR="00073304">
        <w:t>.2 Companies comments to proposals</w:t>
      </w:r>
    </w:p>
    <w:p w14:paraId="0F638312" w14:textId="623C7E0F"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894BB4E" w:rsidR="00B375FD" w:rsidRPr="00E82755" w:rsidRDefault="00B375FD" w:rsidP="0052373C">
            <w:pPr>
              <w:spacing w:after="0" w:line="240" w:lineRule="auto"/>
              <w:rPr>
                <w:rFonts w:eastAsia="Times New Roman" w:cs="Arial"/>
                <w:color w:val="000000"/>
                <w:sz w:val="16"/>
                <w:szCs w:val="16"/>
              </w:rPr>
            </w:pPr>
          </w:p>
        </w:tc>
        <w:tc>
          <w:tcPr>
            <w:tcW w:w="8500" w:type="dxa"/>
          </w:tcPr>
          <w:p w14:paraId="0B03B2D3" w14:textId="75C819DA" w:rsidR="00B375FD" w:rsidRPr="00235870" w:rsidRDefault="00B375FD" w:rsidP="0052373C">
            <w:pPr>
              <w:spacing w:after="0" w:line="240" w:lineRule="auto"/>
              <w:rPr>
                <w:rFonts w:eastAsia="Times New Roman" w:cs="Arial"/>
                <w:color w:val="000000"/>
                <w:sz w:val="16"/>
                <w:szCs w:val="16"/>
              </w:rPr>
            </w:pPr>
          </w:p>
        </w:tc>
      </w:tr>
    </w:tbl>
    <w:p w14:paraId="3C29D55A" w14:textId="476F6DDE" w:rsidR="00B375FD" w:rsidRDefault="00B375FD" w:rsidP="00B375FD">
      <w:pPr>
        <w:rPr>
          <w:lang w:val="en-GB" w:eastAsia="ja-JP"/>
        </w:rPr>
      </w:pPr>
    </w:p>
    <w:p w14:paraId="18D6C56D" w14:textId="4D673F0B" w:rsidR="00A34D50" w:rsidRDefault="00FC31E3" w:rsidP="00FC31E3">
      <w:pPr>
        <w:pStyle w:val="Heading1"/>
      </w:pPr>
      <w:r>
        <w:t>4 Conclusions</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727F22C6" w14:textId="77777777" w:rsidR="0037186A" w:rsidRDefault="009F64CD">
      <w:pPr>
        <w:pStyle w:val="TOC1"/>
        <w:tabs>
          <w:tab w:val="left" w:pos="1418"/>
        </w:tabs>
        <w:rPr>
          <w:rFonts w:asciiTheme="minorHAnsi" w:eastAsiaTheme="minorEastAsia" w:hAnsiTheme="minorHAnsi"/>
          <w:b w:val="0"/>
          <w:bCs w:val="0"/>
          <w:sz w:val="22"/>
          <w:lang w:eastAsia="en-US"/>
        </w:rPr>
      </w:pPr>
      <w:r>
        <w:rPr>
          <w:b w:val="0"/>
          <w:bCs w:val="0"/>
          <w:lang w:val="en-GB"/>
        </w:rPr>
        <w:lastRenderedPageBreak/>
        <w:fldChar w:fldCharType="begin"/>
      </w:r>
      <w:r>
        <w:rPr>
          <w:b w:val="0"/>
          <w:bCs w:val="0"/>
          <w:lang w:val="en-GB"/>
        </w:rPr>
        <w:instrText xml:space="preserve"> TOC \n \t "Proposal,1" </w:instrText>
      </w:r>
      <w:r>
        <w:rPr>
          <w:b w:val="0"/>
          <w:bCs w:val="0"/>
          <w:lang w:val="en-GB"/>
        </w:rPr>
        <w:fldChar w:fldCharType="separate"/>
      </w:r>
      <w:r w:rsidR="0037186A" w:rsidRPr="00D209A2">
        <w:rPr>
          <w:lang w:val="en-GB"/>
        </w:rPr>
        <w:t>Proposal 1</w:t>
      </w:r>
      <w:r w:rsidR="0037186A">
        <w:rPr>
          <w:rFonts w:asciiTheme="minorHAnsi" w:eastAsiaTheme="minorEastAsia" w:hAnsiTheme="minorHAnsi"/>
          <w:b w:val="0"/>
          <w:bCs w:val="0"/>
          <w:sz w:val="22"/>
          <w:lang w:eastAsia="en-US"/>
        </w:rPr>
        <w:tab/>
      </w:r>
      <w:r w:rsidR="0037186A" w:rsidRPr="00D209A2">
        <w:rPr>
          <w:lang w:val="en-GB"/>
        </w:rPr>
        <w:t>Agree on the proposals for simulation assumptions given in the table</w:t>
      </w:r>
    </w:p>
    <w:p w14:paraId="1265EE62" w14:textId="77777777" w:rsidR="0037186A" w:rsidRDefault="0037186A">
      <w:pPr>
        <w:pStyle w:val="TOC1"/>
        <w:tabs>
          <w:tab w:val="left" w:pos="1418"/>
        </w:tabs>
        <w:rPr>
          <w:rFonts w:asciiTheme="minorHAnsi" w:eastAsiaTheme="minorEastAsia" w:hAnsiTheme="minorHAnsi"/>
          <w:b w:val="0"/>
          <w:bCs w:val="0"/>
          <w:sz w:val="22"/>
          <w:lang w:eastAsia="en-US"/>
        </w:rPr>
      </w:pPr>
      <w:r w:rsidRPr="00D209A2">
        <w:rPr>
          <w:lang w:val="en-GB"/>
        </w:rPr>
        <w:t>Proposal 2</w:t>
      </w:r>
      <w:r>
        <w:rPr>
          <w:rFonts w:asciiTheme="minorHAnsi" w:eastAsiaTheme="minorEastAsia" w:hAnsiTheme="minorHAnsi"/>
          <w:b w:val="0"/>
          <w:bCs w:val="0"/>
          <w:sz w:val="22"/>
          <w:lang w:eastAsia="en-US"/>
        </w:rPr>
        <w:tab/>
      </w:r>
      <w:r w:rsidRPr="00D209A2">
        <w:rPr>
          <w:lang w:val="en-GB"/>
        </w:rPr>
        <w:t>Additional simulation parameters are taken from TR 38.824.</w:t>
      </w:r>
    </w:p>
    <w:p w14:paraId="6B76E12B" w14:textId="77777777" w:rsidR="0037186A" w:rsidRDefault="0037186A">
      <w:pPr>
        <w:pStyle w:val="TOC1"/>
        <w:tabs>
          <w:tab w:val="left" w:pos="1418"/>
        </w:tabs>
        <w:rPr>
          <w:rFonts w:asciiTheme="minorHAnsi" w:eastAsiaTheme="minorEastAsia" w:hAnsiTheme="minorHAnsi"/>
          <w:b w:val="0"/>
          <w:bCs w:val="0"/>
          <w:sz w:val="22"/>
          <w:lang w:eastAsia="en-US"/>
        </w:rPr>
      </w:pPr>
      <w:r w:rsidRPr="00D209A2">
        <w:rPr>
          <w:lang w:val="en-GB"/>
        </w:rPr>
        <w:t>Proposal 3</w:t>
      </w:r>
      <w:r>
        <w:rPr>
          <w:rFonts w:asciiTheme="minorHAnsi" w:eastAsiaTheme="minorEastAsia" w:hAnsiTheme="minorHAnsi"/>
          <w:b w:val="0"/>
          <w:bCs w:val="0"/>
          <w:sz w:val="22"/>
          <w:lang w:eastAsia="en-US"/>
        </w:rPr>
        <w:tab/>
      </w:r>
      <w:r w:rsidRPr="00D209A2">
        <w:rPr>
          <w:lang w:val="en-GB"/>
        </w:rPr>
        <w:t>Rel-15 URLLC features included in the baseline are</w:t>
      </w:r>
    </w:p>
    <w:p w14:paraId="4AA917F8"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UE Processing capability 2</w:t>
      </w:r>
    </w:p>
    <w:p w14:paraId="54096DEB"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UL Configured grant</w:t>
      </w:r>
    </w:p>
    <w:p w14:paraId="08CAAEA2"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DL Semi-persistent scheduling</w:t>
      </w:r>
    </w:p>
    <w:p w14:paraId="629A43A8" w14:textId="77777777" w:rsidR="0037186A" w:rsidRDefault="0037186A" w:rsidP="0037186A">
      <w:pPr>
        <w:pStyle w:val="TOC1"/>
        <w:tabs>
          <w:tab w:val="left" w:pos="1418"/>
        </w:tabs>
        <w:ind w:left="1418" w:hanging="1418"/>
        <w:rPr>
          <w:rFonts w:asciiTheme="minorHAnsi" w:eastAsiaTheme="minorEastAsia" w:hAnsiTheme="minorHAnsi"/>
          <w:b w:val="0"/>
          <w:bCs w:val="0"/>
          <w:sz w:val="22"/>
          <w:lang w:eastAsia="en-US"/>
        </w:rPr>
      </w:pPr>
      <w:r w:rsidRPr="00D209A2">
        <w:rPr>
          <w:lang w:val="en-GB"/>
        </w:rPr>
        <w:t>Proposal 4</w:t>
      </w:r>
      <w:r>
        <w:rPr>
          <w:rFonts w:asciiTheme="minorHAnsi" w:eastAsiaTheme="minorEastAsia" w:hAnsiTheme="minorHAnsi"/>
          <w:b w:val="0"/>
          <w:bCs w:val="0"/>
          <w:sz w:val="22"/>
          <w:lang w:eastAsia="en-US"/>
        </w:rPr>
        <w:tab/>
      </w:r>
      <w:r w:rsidRPr="00D209A2">
        <w:rPr>
          <w:lang w:val="en-GB"/>
        </w:rPr>
        <w:t>It is up to each to decide on which Rel-16 features to provide simulations results for in addition to the Rel-15 baseline. This can be revisited after the first round of simulations have been provided in December.</w:t>
      </w:r>
    </w:p>
    <w:p w14:paraId="6D1B0284" w14:textId="532276D2"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Heading1"/>
      </w:pPr>
      <w:bookmarkStart w:id="36" w:name="_In-sequence_SDU_delivery"/>
      <w:bookmarkEnd w:id="36"/>
      <w:r w:rsidRPr="00CE0424">
        <w:t>References</w:t>
      </w:r>
    </w:p>
    <w:bookmarkStart w:id="37" w:name="_Ref174151459"/>
    <w:bookmarkStart w:id="38" w:name="_Ref189809556"/>
    <w:p w14:paraId="0DAE4A96" w14:textId="2BC414ED" w:rsidR="00E23C7A" w:rsidRDefault="00E23C7A" w:rsidP="00E23C7A">
      <w:pPr>
        <w:pStyle w:val="Reference"/>
        <w:rPr>
          <w:szCs w:val="20"/>
        </w:rPr>
      </w:pPr>
      <w:r>
        <w:rPr>
          <w:szCs w:val="20"/>
        </w:rPr>
        <w:fldChar w:fldCharType="begin"/>
      </w:r>
      <w:r>
        <w:rPr>
          <w:szCs w:val="20"/>
        </w:rPr>
        <w:instrText>HYPERLINK "https://www.3gpp.org/ftp/tsg_ran/TSG_RAN/TSGR_88e/Docs/RP-201279.zip"</w:instrText>
      </w:r>
      <w:r>
        <w:rPr>
          <w:szCs w:val="20"/>
        </w:rPr>
        <w:fldChar w:fldCharType="separate"/>
      </w:r>
      <w:r w:rsidRPr="00E23C7A">
        <w:rPr>
          <w:rStyle w:val="Hyperlink"/>
          <w:szCs w:val="20"/>
        </w:rPr>
        <w:t>RP</w:t>
      </w:r>
      <w:r w:rsidRPr="00E23C7A">
        <w:rPr>
          <w:rStyle w:val="Hyperlink"/>
          <w:rFonts w:ascii="Cambria Math" w:hAnsi="Cambria Math" w:cs="Cambria Math"/>
          <w:szCs w:val="20"/>
        </w:rPr>
        <w:t>‑</w:t>
      </w:r>
      <w:r w:rsidRPr="00E23C7A">
        <w:rPr>
          <w:rStyle w:val="Hyperlink"/>
          <w:szCs w:val="20"/>
        </w:rPr>
        <w:t>201279</w:t>
      </w:r>
      <w:r>
        <w:rPr>
          <w:szCs w:val="20"/>
        </w:rPr>
        <w:fldChar w:fldCharType="end"/>
      </w:r>
      <w:r w:rsidRPr="00E23C7A">
        <w:rPr>
          <w:szCs w:val="20"/>
        </w:rPr>
        <w:t xml:space="preserve">, </w:t>
      </w:r>
      <w:r>
        <w:rPr>
          <w:szCs w:val="20"/>
        </w:rPr>
        <w:t>“</w:t>
      </w:r>
      <w:r w:rsidRPr="00E23C7A">
        <w:rPr>
          <w:szCs w:val="20"/>
        </w:rPr>
        <w:t xml:space="preserve">LS on 3GPP NR Rel-16 URLLC and </w:t>
      </w:r>
      <w:proofErr w:type="spellStart"/>
      <w:r w:rsidRPr="00E23C7A">
        <w:rPr>
          <w:szCs w:val="20"/>
        </w:rPr>
        <w:t>IIoT</w:t>
      </w:r>
      <w:proofErr w:type="spellEnd"/>
      <w:r w:rsidRPr="00E23C7A">
        <w:rPr>
          <w:szCs w:val="20"/>
        </w:rPr>
        <w:t xml:space="preserve"> performance evaluation</w:t>
      </w:r>
      <w:r>
        <w:rPr>
          <w:szCs w:val="20"/>
        </w:rPr>
        <w:t xml:space="preserve">”, </w:t>
      </w:r>
      <w:r w:rsidRPr="00E23C7A">
        <w:rPr>
          <w:szCs w:val="20"/>
        </w:rPr>
        <w:t>5G-ACIA</w:t>
      </w:r>
    </w:p>
    <w:p w14:paraId="715CA09B" w14:textId="58E2BE60" w:rsidR="003A7EF3" w:rsidRPr="00F45F4A" w:rsidRDefault="00514CE8" w:rsidP="00CE0424">
      <w:pPr>
        <w:pStyle w:val="Reference"/>
        <w:rPr>
          <w:szCs w:val="20"/>
        </w:rPr>
      </w:pPr>
      <w:hyperlink r:id="rId12" w:history="1">
        <w:r w:rsidR="008D428E" w:rsidRPr="00F45F4A">
          <w:rPr>
            <w:rStyle w:val="Hyperlink"/>
            <w:szCs w:val="20"/>
          </w:rPr>
          <w:t>RP-202069</w:t>
        </w:r>
      </w:hyperlink>
      <w:r w:rsidR="008D428E" w:rsidRPr="00F45F4A">
        <w:rPr>
          <w:szCs w:val="20"/>
        </w:rPr>
        <w:t xml:space="preserve">, “Way forward on RAN work for 5G ACIA requested </w:t>
      </w:r>
      <w:proofErr w:type="gramStart"/>
      <w:r w:rsidR="008D428E" w:rsidRPr="00F45F4A">
        <w:rPr>
          <w:szCs w:val="20"/>
        </w:rPr>
        <w:t>simulations“</w:t>
      </w:r>
      <w:proofErr w:type="gramEnd"/>
      <w:r w:rsidR="008D428E" w:rsidRPr="00F45F4A">
        <w:rPr>
          <w:szCs w:val="20"/>
        </w:rPr>
        <w:t>, Ericsson</w:t>
      </w:r>
      <w:bookmarkEnd w:id="37"/>
      <w:bookmarkEnd w:id="38"/>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Hyperlink"/>
            <w:szCs w:val="20"/>
          </w:rPr>
          <w:t xml:space="preserve">Simulation Assumptions and URLLC Features for 5G-ACIA </w:t>
        </w:r>
        <w:r w:rsidRPr="00F45F4A">
          <w:rPr>
            <w:rStyle w:val="Hyperlink"/>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t>“</w:t>
      </w:r>
      <w:hyperlink r:id="rId14" w:history="1">
        <w:r w:rsidRPr="00F45F4A">
          <w:rPr>
            <w:rStyle w:val="Hyperlink"/>
            <w:szCs w:val="20"/>
          </w:rPr>
          <w:t xml:space="preserve">Discussion on URLLC and </w:t>
        </w:r>
        <w:proofErr w:type="spellStart"/>
        <w:r w:rsidRPr="00F45F4A">
          <w:rPr>
            <w:rStyle w:val="Hyperlink"/>
            <w:szCs w:val="20"/>
          </w:rPr>
          <w:t>IIoT</w:t>
        </w:r>
        <w:proofErr w:type="spellEnd"/>
        <w:r w:rsidRPr="00F45F4A">
          <w:rPr>
            <w:rStyle w:val="Hyperlink"/>
            <w:szCs w:val="20"/>
          </w:rPr>
          <w:t xml:space="preserve"> features for performance evaluation in response to 5G-ACIA”,</w:t>
        </w:r>
      </w:hyperlink>
      <w:r w:rsidRPr="00F45F4A">
        <w:rPr>
          <w:szCs w:val="20"/>
        </w:rPr>
        <w:t xml:space="preserve"> Huawei, HiSilicon</w:t>
      </w:r>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Hyperlink"/>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Hyperlink"/>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Hyperlink"/>
            <w:szCs w:val="20"/>
          </w:rPr>
          <w:t>Features and simulation assumption for 5G ACIA URLLC LS response</w:t>
        </w:r>
      </w:hyperlink>
      <w:r w:rsidRPr="00F45F4A">
        <w:rPr>
          <w:szCs w:val="20"/>
        </w:rPr>
        <w:t>”, Qualcomm CDMA Technologies</w:t>
      </w:r>
    </w:p>
    <w:p w14:paraId="13572139" w14:textId="1121FC3D" w:rsidR="008D428E" w:rsidRDefault="008D428E" w:rsidP="0052373C">
      <w:pPr>
        <w:pStyle w:val="Reference"/>
        <w:rPr>
          <w:szCs w:val="20"/>
        </w:rPr>
      </w:pPr>
      <w:r w:rsidRPr="00F45F4A">
        <w:rPr>
          <w:szCs w:val="20"/>
        </w:rPr>
        <w:t>“</w:t>
      </w:r>
      <w:hyperlink r:id="rId18" w:history="1">
        <w:r w:rsidRPr="00F45F4A">
          <w:rPr>
            <w:rStyle w:val="Hyperlink"/>
            <w:szCs w:val="20"/>
          </w:rPr>
          <w:t>Views on URLLC features and simulation assumptions for 5G-ACIA evaluations</w:t>
        </w:r>
      </w:hyperlink>
      <w:r w:rsidRPr="00F45F4A">
        <w:rPr>
          <w:szCs w:val="20"/>
        </w:rPr>
        <w:t>”, ZTE</w:t>
      </w:r>
    </w:p>
    <w:p w14:paraId="5FD66702" w14:textId="3480FA65" w:rsidR="00006883" w:rsidRDefault="00006883" w:rsidP="0052373C">
      <w:pPr>
        <w:pStyle w:val="Reference"/>
        <w:rPr>
          <w:szCs w:val="20"/>
        </w:rPr>
      </w:pPr>
      <w:r>
        <w:rPr>
          <w:szCs w:val="20"/>
        </w:rPr>
        <w:t>“</w:t>
      </w:r>
      <w:hyperlink r:id="rId19" w:history="1">
        <w:r w:rsidR="00A06B78" w:rsidRPr="00A06B78">
          <w:rPr>
            <w:rStyle w:val="Hyperlink"/>
            <w:szCs w:val="20"/>
          </w:rPr>
          <w:t>5G-ACIA URLLC features and simulation assumptions</w:t>
        </w:r>
      </w:hyperlink>
      <w:r>
        <w:rPr>
          <w:szCs w:val="20"/>
        </w:rPr>
        <w:t>”, vivo</w:t>
      </w:r>
      <w:r w:rsidR="00A06B78">
        <w:rPr>
          <w:szCs w:val="20"/>
        </w:rPr>
        <w:t xml:space="preserve"> </w:t>
      </w:r>
    </w:p>
    <w:p w14:paraId="0FE34251" w14:textId="6764C67E" w:rsidR="00006883" w:rsidRPr="00F45F4A" w:rsidRDefault="00006883" w:rsidP="0052373C">
      <w:pPr>
        <w:pStyle w:val="Reference"/>
        <w:rPr>
          <w:szCs w:val="20"/>
        </w:rPr>
      </w:pPr>
      <w:bookmarkStart w:id="39" w:name="_Ref53579851"/>
      <w:r>
        <w:rPr>
          <w:szCs w:val="20"/>
        </w:rPr>
        <w:t>“</w:t>
      </w:r>
      <w:hyperlink r:id="rId20" w:history="1">
        <w:r w:rsidR="00264229">
          <w:rPr>
            <w:rStyle w:val="Hyperlink"/>
            <w:szCs w:val="20"/>
          </w:rPr>
          <w:t>Summary of company inputs on URLLC features and simulation assumptions v6</w:t>
        </w:r>
      </w:hyperlink>
      <w:r>
        <w:rPr>
          <w:szCs w:val="20"/>
        </w:rPr>
        <w:t>”, Moderator(Ericsson)</w:t>
      </w:r>
      <w:bookmarkEnd w:id="39"/>
    </w:p>
    <w:sectPr w:rsidR="00006883" w:rsidRPr="00F45F4A"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B66E1" w14:textId="77777777" w:rsidR="00514CE8" w:rsidRDefault="00514CE8">
      <w:r>
        <w:separator/>
      </w:r>
    </w:p>
  </w:endnote>
  <w:endnote w:type="continuationSeparator" w:id="0">
    <w:p w14:paraId="1270315F" w14:textId="77777777" w:rsidR="00514CE8" w:rsidRDefault="005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669AF09B" w:rsidR="002C09E1" w:rsidRDefault="002C09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3AEB" w14:textId="77777777" w:rsidR="00514CE8" w:rsidRDefault="00514CE8">
      <w:r>
        <w:separator/>
      </w:r>
    </w:p>
  </w:footnote>
  <w:footnote w:type="continuationSeparator" w:id="0">
    <w:p w14:paraId="44580090" w14:textId="77777777" w:rsidR="00514CE8" w:rsidRDefault="0051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2C09E1" w:rsidRDefault="002C09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CD6296"/>
    <w:multiLevelType w:val="hybridMultilevel"/>
    <w:tmpl w:val="9A7E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SimSun"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B29A3"/>
    <w:multiLevelType w:val="hybridMultilevel"/>
    <w:tmpl w:val="06869FBC"/>
    <w:lvl w:ilvl="0" w:tplc="04090001">
      <w:start w:val="1"/>
      <w:numFmt w:val="bullet"/>
      <w:lvlText w:val=""/>
      <w:lvlJc w:val="left"/>
      <w:pPr>
        <w:ind w:left="663" w:hanging="420"/>
      </w:pPr>
      <w:rPr>
        <w:rFonts w:ascii="Wingdings" w:hAnsi="Wingdings" w:hint="default"/>
      </w:rPr>
    </w:lvl>
    <w:lvl w:ilvl="1" w:tplc="04090003">
      <w:start w:val="1"/>
      <w:numFmt w:val="bullet"/>
      <w:lvlText w:val=""/>
      <w:lvlJc w:val="left"/>
      <w:pPr>
        <w:ind w:left="1083" w:hanging="420"/>
      </w:pPr>
      <w:rPr>
        <w:rFonts w:ascii="Wingdings" w:hAnsi="Wingdings" w:hint="default"/>
      </w:rPr>
    </w:lvl>
    <w:lvl w:ilvl="2" w:tplc="04090005"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3" w:tentative="1">
      <w:start w:val="1"/>
      <w:numFmt w:val="bullet"/>
      <w:lvlText w:val=""/>
      <w:lvlJc w:val="left"/>
      <w:pPr>
        <w:ind w:left="2343" w:hanging="420"/>
      </w:pPr>
      <w:rPr>
        <w:rFonts w:ascii="Wingdings" w:hAnsi="Wingdings" w:hint="default"/>
      </w:rPr>
    </w:lvl>
    <w:lvl w:ilvl="5" w:tplc="04090005"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3" w:tentative="1">
      <w:start w:val="1"/>
      <w:numFmt w:val="bullet"/>
      <w:lvlText w:val=""/>
      <w:lvlJc w:val="left"/>
      <w:pPr>
        <w:ind w:left="3603" w:hanging="420"/>
      </w:pPr>
      <w:rPr>
        <w:rFonts w:ascii="Wingdings" w:hAnsi="Wingdings" w:hint="default"/>
      </w:rPr>
    </w:lvl>
    <w:lvl w:ilvl="8" w:tplc="04090005" w:tentative="1">
      <w:start w:val="1"/>
      <w:numFmt w:val="bullet"/>
      <w:lvlText w:val=""/>
      <w:lvlJc w:val="left"/>
      <w:pPr>
        <w:ind w:left="4023" w:hanging="420"/>
      </w:pPr>
      <w:rPr>
        <w:rFonts w:ascii="Wingdings" w:hAnsi="Wingdings" w:hint="default"/>
      </w:rPr>
    </w:lvl>
  </w:abstractNum>
  <w:abstractNum w:abstractNumId="16"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3FC930FD"/>
    <w:multiLevelType w:val="hybridMultilevel"/>
    <w:tmpl w:val="0B867A40"/>
    <w:lvl w:ilvl="0" w:tplc="3404D004">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134CB5"/>
    <w:multiLevelType w:val="hybridMultilevel"/>
    <w:tmpl w:val="02B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468F0"/>
    <w:multiLevelType w:val="hybridMultilevel"/>
    <w:tmpl w:val="2092EC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D3779F"/>
    <w:multiLevelType w:val="hybridMultilevel"/>
    <w:tmpl w:val="D82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D87997"/>
    <w:multiLevelType w:val="hybridMultilevel"/>
    <w:tmpl w:val="BD62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0325D"/>
    <w:multiLevelType w:val="hybridMultilevel"/>
    <w:tmpl w:val="C282758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5A92E3A"/>
    <w:multiLevelType w:val="hybridMultilevel"/>
    <w:tmpl w:val="56161C32"/>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5"/>
  </w:num>
  <w:num w:numId="4">
    <w:abstractNumId w:val="26"/>
  </w:num>
  <w:num w:numId="5">
    <w:abstractNumId w:val="19"/>
  </w:num>
  <w:num w:numId="6">
    <w:abstractNumId w:val="29"/>
  </w:num>
  <w:num w:numId="7">
    <w:abstractNumId w:val="35"/>
  </w:num>
  <w:num w:numId="8">
    <w:abstractNumId w:val="20"/>
  </w:num>
  <w:num w:numId="9">
    <w:abstractNumId w:val="17"/>
  </w:num>
  <w:num w:numId="10">
    <w:abstractNumId w:val="2"/>
  </w:num>
  <w:num w:numId="11">
    <w:abstractNumId w:val="1"/>
  </w:num>
  <w:num w:numId="12">
    <w:abstractNumId w:val="0"/>
  </w:num>
  <w:num w:numId="13">
    <w:abstractNumId w:val="32"/>
  </w:num>
  <w:num w:numId="14">
    <w:abstractNumId w:val="33"/>
  </w:num>
  <w:num w:numId="15">
    <w:abstractNumId w:val="27"/>
  </w:num>
  <w:num w:numId="16">
    <w:abstractNumId w:val="38"/>
  </w:num>
  <w:num w:numId="17">
    <w:abstractNumId w:val="11"/>
  </w:num>
  <w:num w:numId="18">
    <w:abstractNumId w:val="13"/>
  </w:num>
  <w:num w:numId="19">
    <w:abstractNumId w:val="8"/>
  </w:num>
  <w:num w:numId="20">
    <w:abstractNumId w:val="43"/>
  </w:num>
  <w:num w:numId="21">
    <w:abstractNumId w:val="21"/>
  </w:num>
  <w:num w:numId="22">
    <w:abstractNumId w:val="42"/>
  </w:num>
  <w:num w:numId="23">
    <w:abstractNumId w:val="10"/>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7"/>
  </w:num>
  <w:num w:numId="28">
    <w:abstractNumId w:val="23"/>
  </w:num>
  <w:num w:numId="29">
    <w:abstractNumId w:val="45"/>
  </w:num>
  <w:num w:numId="30">
    <w:abstractNumId w:val="14"/>
  </w:num>
  <w:num w:numId="31">
    <w:abstractNumId w:val="18"/>
  </w:num>
  <w:num w:numId="32">
    <w:abstractNumId w:val="6"/>
  </w:num>
  <w:num w:numId="33">
    <w:abstractNumId w:val="24"/>
  </w:num>
  <w:num w:numId="34">
    <w:abstractNumId w:val="16"/>
  </w:num>
  <w:num w:numId="35">
    <w:abstractNumId w:val="40"/>
  </w:num>
  <w:num w:numId="36">
    <w:abstractNumId w:val="30"/>
  </w:num>
  <w:num w:numId="37">
    <w:abstractNumId w:val="4"/>
  </w:num>
  <w:num w:numId="38">
    <w:abstractNumId w:val="9"/>
  </w:num>
  <w:num w:numId="39">
    <w:abstractNumId w:val="44"/>
  </w:num>
  <w:num w:numId="40">
    <w:abstractNumId w:val="28"/>
  </w:num>
  <w:num w:numId="41">
    <w:abstractNumId w:val="15"/>
  </w:num>
  <w:num w:numId="42">
    <w:abstractNumId w:val="36"/>
  </w:num>
  <w:num w:numId="43">
    <w:abstractNumId w:val="34"/>
  </w:num>
  <w:num w:numId="44">
    <w:abstractNumId w:val="37"/>
  </w:num>
  <w:num w:numId="45">
    <w:abstractNumId w:val="39"/>
  </w:num>
  <w:num w:numId="46">
    <w:abstractNumId w:val="3"/>
  </w:num>
  <w:num w:numId="47">
    <w:abstractNumId w:val="4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6446"/>
    <w:rsid w:val="00006883"/>
    <w:rsid w:val="00006896"/>
    <w:rsid w:val="00007A91"/>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3304"/>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56F2"/>
    <w:rsid w:val="000B2719"/>
    <w:rsid w:val="000B3A8F"/>
    <w:rsid w:val="000B4AB9"/>
    <w:rsid w:val="000B58C3"/>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52DD"/>
    <w:rsid w:val="002069B2"/>
    <w:rsid w:val="00207FA3"/>
    <w:rsid w:val="00211D9B"/>
    <w:rsid w:val="00214DA8"/>
    <w:rsid w:val="00215423"/>
    <w:rsid w:val="002158FA"/>
    <w:rsid w:val="002159DB"/>
    <w:rsid w:val="00220600"/>
    <w:rsid w:val="002224DB"/>
    <w:rsid w:val="00223FCB"/>
    <w:rsid w:val="002252C3"/>
    <w:rsid w:val="00225C54"/>
    <w:rsid w:val="00230765"/>
    <w:rsid w:val="00230D18"/>
    <w:rsid w:val="002319E4"/>
    <w:rsid w:val="00235632"/>
    <w:rsid w:val="00235870"/>
    <w:rsid w:val="00235872"/>
    <w:rsid w:val="0023714F"/>
    <w:rsid w:val="00241559"/>
    <w:rsid w:val="002435B3"/>
    <w:rsid w:val="002458EB"/>
    <w:rsid w:val="002500C8"/>
    <w:rsid w:val="00257543"/>
    <w:rsid w:val="002617E7"/>
    <w:rsid w:val="00264228"/>
    <w:rsid w:val="00264229"/>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662A"/>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7380"/>
    <w:rsid w:val="003602D9"/>
    <w:rsid w:val="003604CE"/>
    <w:rsid w:val="0036648A"/>
    <w:rsid w:val="00370E47"/>
    <w:rsid w:val="0037186A"/>
    <w:rsid w:val="003742AC"/>
    <w:rsid w:val="00377CE1"/>
    <w:rsid w:val="00384630"/>
    <w:rsid w:val="00385BF0"/>
    <w:rsid w:val="003939FF"/>
    <w:rsid w:val="003A2223"/>
    <w:rsid w:val="003A2A0F"/>
    <w:rsid w:val="003A45A1"/>
    <w:rsid w:val="003A5B0A"/>
    <w:rsid w:val="003A6BAC"/>
    <w:rsid w:val="003A70A4"/>
    <w:rsid w:val="003A7EF3"/>
    <w:rsid w:val="003B13E6"/>
    <w:rsid w:val="003B159C"/>
    <w:rsid w:val="003B369F"/>
    <w:rsid w:val="003B36A3"/>
    <w:rsid w:val="003B64BB"/>
    <w:rsid w:val="003B7F3F"/>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660D"/>
    <w:rsid w:val="00477768"/>
    <w:rsid w:val="00492BC5"/>
    <w:rsid w:val="004964F1"/>
    <w:rsid w:val="004A0F88"/>
    <w:rsid w:val="004A16BC"/>
    <w:rsid w:val="004A2B94"/>
    <w:rsid w:val="004B6F6A"/>
    <w:rsid w:val="004B7B49"/>
    <w:rsid w:val="004B7C0C"/>
    <w:rsid w:val="004B7D52"/>
    <w:rsid w:val="004C2358"/>
    <w:rsid w:val="004C3898"/>
    <w:rsid w:val="004D36B1"/>
    <w:rsid w:val="004D4F69"/>
    <w:rsid w:val="004D695E"/>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4CE8"/>
    <w:rsid w:val="005153A7"/>
    <w:rsid w:val="005219CF"/>
    <w:rsid w:val="0052373C"/>
    <w:rsid w:val="00526EE6"/>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3B38"/>
    <w:rsid w:val="005B6F83"/>
    <w:rsid w:val="005C74FB"/>
    <w:rsid w:val="005D1602"/>
    <w:rsid w:val="005E385F"/>
    <w:rsid w:val="005E5B81"/>
    <w:rsid w:val="005F0361"/>
    <w:rsid w:val="005F2CB1"/>
    <w:rsid w:val="005F2CE7"/>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29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5E8"/>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39A6"/>
    <w:rsid w:val="007755F2"/>
    <w:rsid w:val="00776971"/>
    <w:rsid w:val="00780A80"/>
    <w:rsid w:val="0078177E"/>
    <w:rsid w:val="0078304C"/>
    <w:rsid w:val="00783673"/>
    <w:rsid w:val="00785490"/>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E4A6E"/>
    <w:rsid w:val="008F1C4E"/>
    <w:rsid w:val="008F1EAB"/>
    <w:rsid w:val="008F33DC"/>
    <w:rsid w:val="008F477F"/>
    <w:rsid w:val="00902350"/>
    <w:rsid w:val="0090336B"/>
    <w:rsid w:val="009053AA"/>
    <w:rsid w:val="00906939"/>
    <w:rsid w:val="00910B7D"/>
    <w:rsid w:val="00911DFB"/>
    <w:rsid w:val="009139D9"/>
    <w:rsid w:val="00914148"/>
    <w:rsid w:val="00914AD8"/>
    <w:rsid w:val="00916079"/>
    <w:rsid w:val="00917CE9"/>
    <w:rsid w:val="0092075B"/>
    <w:rsid w:val="00920BF2"/>
    <w:rsid w:val="00922010"/>
    <w:rsid w:val="00931BD9"/>
    <w:rsid w:val="009368F3"/>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06B78"/>
    <w:rsid w:val="00A13E54"/>
    <w:rsid w:val="00A17F63"/>
    <w:rsid w:val="00A2193B"/>
    <w:rsid w:val="00A2351A"/>
    <w:rsid w:val="00A264A9"/>
    <w:rsid w:val="00A26DCF"/>
    <w:rsid w:val="00A27785"/>
    <w:rsid w:val="00A30187"/>
    <w:rsid w:val="00A3448A"/>
    <w:rsid w:val="00A34D50"/>
    <w:rsid w:val="00A36193"/>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64C7"/>
    <w:rsid w:val="00B713D8"/>
    <w:rsid w:val="00B739F6"/>
    <w:rsid w:val="00B81A6C"/>
    <w:rsid w:val="00B85DE5"/>
    <w:rsid w:val="00B860AA"/>
    <w:rsid w:val="00B90E63"/>
    <w:rsid w:val="00B90F7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00D1"/>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7B1D"/>
    <w:rsid w:val="00D8021F"/>
    <w:rsid w:val="00D80383"/>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16DE"/>
    <w:rsid w:val="00DD2578"/>
    <w:rsid w:val="00DE203E"/>
    <w:rsid w:val="00DE5608"/>
    <w:rsid w:val="00DE58D0"/>
    <w:rsid w:val="00DE654F"/>
    <w:rsid w:val="00DF0B6E"/>
    <w:rsid w:val="00DF15E0"/>
    <w:rsid w:val="00DF37A0"/>
    <w:rsid w:val="00E110E7"/>
    <w:rsid w:val="00E11B20"/>
    <w:rsid w:val="00E17FA2"/>
    <w:rsid w:val="00E22330"/>
    <w:rsid w:val="00E23C7A"/>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EFC"/>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7A41"/>
    <w:rsid w:val="00EB077B"/>
    <w:rsid w:val="00EB42B9"/>
    <w:rsid w:val="00EB4EA2"/>
    <w:rsid w:val="00EC24D5"/>
    <w:rsid w:val="00EC27C6"/>
    <w:rsid w:val="00EC4207"/>
    <w:rsid w:val="00EC5653"/>
    <w:rsid w:val="00EC71CE"/>
    <w:rsid w:val="00ED1006"/>
    <w:rsid w:val="00ED6B44"/>
    <w:rsid w:val="00EE5852"/>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07A"/>
    <w:rsid w:val="00FB4C80"/>
    <w:rsid w:val="00FB6A6A"/>
    <w:rsid w:val="00FC31E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23C7A"/>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 w:type="table" w:styleId="PlainTable3">
    <w:name w:val="Plain Table 3"/>
    <w:basedOn w:val="TableNormal"/>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
    <w:name w:val="未处理的提及1"/>
    <w:basedOn w:val="DefaultParagraphFont"/>
    <w:uiPriority w:val="99"/>
    <w:semiHidden/>
    <w:unhideWhenUsed/>
    <w:rsid w:val="008D428E"/>
    <w:rPr>
      <w:color w:val="605E5C"/>
      <w:shd w:val="clear" w:color="auto" w:fill="E1DFDD"/>
    </w:rPr>
  </w:style>
  <w:style w:type="paragraph" w:customStyle="1" w:styleId="3GPPText">
    <w:name w:val="3GPP Text"/>
    <w:basedOn w:val="Normal"/>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sid w:val="005F0361"/>
    <w:rPr>
      <w:rFonts w:ascii="Times New Roman" w:eastAsia="SimSun" w:hAnsi="Times New Roman"/>
      <w:sz w:val="22"/>
      <w:lang w:val="en-US" w:eastAsia="en-US"/>
    </w:rPr>
  </w:style>
  <w:style w:type="character" w:styleId="UnresolvedMention">
    <w:name w:val="Unresolved Mention"/>
    <w:basedOn w:val="DefaultParagraphFont"/>
    <w:uiPriority w:val="99"/>
    <w:semiHidden/>
    <w:unhideWhenUsed/>
    <w:rsid w:val="00A0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 w:id="2016221651">
      <w:bodyDiv w:val="1"/>
      <w:marLeft w:val="0"/>
      <w:marRight w:val="0"/>
      <w:marTop w:val="0"/>
      <w:marBottom w:val="0"/>
      <w:divBdr>
        <w:top w:val="none" w:sz="0" w:space="0" w:color="auto"/>
        <w:left w:val="none" w:sz="0" w:space="0" w:color="auto"/>
        <w:bottom w:val="none" w:sz="0" w:space="0" w:color="auto"/>
        <w:right w:val="none" w:sz="0" w:space="0" w:color="auto"/>
      </w:divBdr>
      <w:divsChild>
        <w:div w:id="1095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hyperlink" Target="https://www.3gpp.org/ftp/tsg_ran/TSG_RAN/TSGR_90e/Inbox/Drafts/5G-ACIA%20October/First%20summary%20and%20proposals/Summary%205G-ACIA%20evaluations%20v006_Nokia_Moderato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TSG_RAN/TSGR_90e/Inbox/Drafts/5G-ACIA%20October/Company%20Inputs/vivo-5G-ACIA%20URLLC%20features%20and%20simulation%20assumption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E265271-337C-4417-B522-A2ADEE9E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9235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Asbjörn Grövlen</cp:lastModifiedBy>
  <cp:revision>18</cp:revision>
  <cp:lastPrinted>2008-01-31T07:09:00Z</cp:lastPrinted>
  <dcterms:created xsi:type="dcterms:W3CDTF">2020-10-14T12:48:00Z</dcterms:created>
  <dcterms:modified xsi:type="dcterms:W3CDTF">2020-10-14T14:13:00Z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