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volunteers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6ACDD95C" w14:textId="2533D361" w:rsidR="00D54D1E" w:rsidRDefault="00D54D1E" w:rsidP="00D54D1E">
      <w:pPr>
        <w:pStyle w:val="BodyText"/>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BodyText"/>
      </w:pPr>
      <w:r>
        <w:t>The documents related to the evaluations c</w:t>
      </w:r>
      <w:r w:rsidR="00B375FD">
        <w:t>a</w:t>
      </w:r>
      <w:r>
        <w:t>n be found here:</w:t>
      </w:r>
    </w:p>
    <w:p w14:paraId="3ACDCDAD" w14:textId="4090EDAE" w:rsidR="008D428E" w:rsidRDefault="00612C8D" w:rsidP="00CE0424">
      <w:pPr>
        <w:pStyle w:val="BodyText"/>
      </w:pPr>
      <w:hyperlink r:id="rId12" w:history="1">
        <w:r w:rsidR="00B375FD" w:rsidRPr="003426EC">
          <w:rPr>
            <w:rStyle w:val="Hyperlink"/>
          </w:rPr>
          <w:t>https://www.3gpp.org/ftp/tsg_ran/TSG_RAN/TSGR_90e/Inbox/Drafts/5G-ACIA October/</w:t>
        </w:r>
      </w:hyperlink>
    </w:p>
    <w:p w14:paraId="5C0BB53C" w14:textId="12FB1497" w:rsidR="00B375FD" w:rsidRDefault="00B375FD" w:rsidP="00CE0424">
      <w:pPr>
        <w:pStyle w:val="BodyText"/>
      </w:pPr>
    </w:p>
    <w:p w14:paraId="4551994E" w14:textId="503482C5" w:rsidR="00B375FD" w:rsidRPr="00CE0424" w:rsidRDefault="00B375FD" w:rsidP="00CE0424">
      <w:pPr>
        <w:pStyle w:val="BodyText"/>
      </w:pPr>
      <w:r>
        <w:t>The input contributions are also listed in the reference section.</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2C70AC36" w:rsidR="00CE0424" w:rsidRDefault="00230D18" w:rsidP="00E82755">
      <w:pPr>
        <w:pStyle w:val="Heading2"/>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TableGrid"/>
        <w:tblW w:w="10343" w:type="dxa"/>
        <w:tblLayout w:type="fixed"/>
        <w:tblLook w:val="04A0" w:firstRow="1" w:lastRow="0" w:firstColumn="1" w:lastColumn="0" w:noHBand="0" w:noVBand="1"/>
      </w:tblPr>
      <w:tblGrid>
        <w:gridCol w:w="1271"/>
        <w:gridCol w:w="1134"/>
        <w:gridCol w:w="1134"/>
        <w:gridCol w:w="1134"/>
        <w:gridCol w:w="1134"/>
        <w:gridCol w:w="1134"/>
        <w:gridCol w:w="1134"/>
        <w:gridCol w:w="1134"/>
        <w:gridCol w:w="1134"/>
      </w:tblGrid>
      <w:tr w:rsidR="00BB32C3" w:rsidRPr="00E82755" w14:paraId="1EF3B84B" w14:textId="02A3DB1E" w:rsidTr="002C09E1">
        <w:trPr>
          <w:trHeight w:val="290"/>
        </w:trPr>
        <w:tc>
          <w:tcPr>
            <w:tcW w:w="1271" w:type="dxa"/>
            <w:shd w:val="clear" w:color="auto" w:fill="E7E6E6" w:themeFill="background2"/>
            <w:noWrap/>
            <w:hideMark/>
          </w:tcPr>
          <w:p w14:paraId="6239934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134" w:type="dxa"/>
            <w:shd w:val="clear" w:color="auto" w:fill="E7E6E6" w:themeFill="background2"/>
            <w:noWrap/>
            <w:hideMark/>
          </w:tcPr>
          <w:p w14:paraId="4DBD6B4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134" w:type="dxa"/>
            <w:shd w:val="clear" w:color="auto" w:fill="E7E6E6" w:themeFill="background2"/>
            <w:noWrap/>
            <w:hideMark/>
          </w:tcPr>
          <w:p w14:paraId="76CAA2B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Huawei, HiSilicon</w:t>
            </w:r>
          </w:p>
        </w:tc>
        <w:tc>
          <w:tcPr>
            <w:tcW w:w="1134" w:type="dxa"/>
            <w:shd w:val="clear" w:color="auto" w:fill="E7E6E6" w:themeFill="background2"/>
            <w:noWrap/>
            <w:hideMark/>
          </w:tcPr>
          <w:p w14:paraId="56D151B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134" w:type="dxa"/>
            <w:shd w:val="clear" w:color="auto" w:fill="E7E6E6" w:themeFill="background2"/>
            <w:noWrap/>
            <w:hideMark/>
          </w:tcPr>
          <w:p w14:paraId="3738066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134" w:type="dxa"/>
            <w:shd w:val="clear" w:color="auto" w:fill="E7E6E6" w:themeFill="background2"/>
            <w:noWrap/>
            <w:hideMark/>
          </w:tcPr>
          <w:p w14:paraId="7B59CCF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134" w:type="dxa"/>
            <w:shd w:val="clear" w:color="auto" w:fill="E7E6E6" w:themeFill="background2"/>
            <w:noWrap/>
            <w:hideMark/>
          </w:tcPr>
          <w:p w14:paraId="3F18369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c>
          <w:tcPr>
            <w:tcW w:w="1134" w:type="dxa"/>
            <w:shd w:val="clear" w:color="auto" w:fill="E7E6E6" w:themeFill="background2"/>
          </w:tcPr>
          <w:p w14:paraId="6319CC76" w14:textId="7D3B2F5C" w:rsidR="00BB32C3" w:rsidRPr="004D4F69" w:rsidRDefault="00BB32C3"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r>
      <w:tr w:rsidR="00BB32C3" w:rsidRPr="00E82755" w14:paraId="3D5987C9" w14:textId="6FC5BE68" w:rsidTr="002C09E1">
        <w:trPr>
          <w:trHeight w:val="870"/>
        </w:trPr>
        <w:tc>
          <w:tcPr>
            <w:tcW w:w="1271" w:type="dxa"/>
            <w:hideMark/>
          </w:tcPr>
          <w:p w14:paraId="06F1E2E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134" w:type="dxa"/>
          </w:tcPr>
          <w:p w14:paraId="7FE116F7" w14:textId="7988C530"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793B05FA"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68613896"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74C4BA91"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3A3631FB"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4C2833D6" w14:textId="77777777" w:rsidR="00BB32C3" w:rsidRPr="00E82755" w:rsidRDefault="00BB32C3" w:rsidP="00E82755">
            <w:pPr>
              <w:spacing w:after="0" w:line="240" w:lineRule="auto"/>
              <w:rPr>
                <w:rFonts w:eastAsia="Times New Roman" w:cs="Arial"/>
                <w:sz w:val="16"/>
                <w:szCs w:val="16"/>
              </w:rPr>
            </w:pPr>
          </w:p>
        </w:tc>
        <w:tc>
          <w:tcPr>
            <w:tcW w:w="1134" w:type="dxa"/>
          </w:tcPr>
          <w:p w14:paraId="10269013" w14:textId="77777777" w:rsidR="00BB32C3" w:rsidRPr="00E82755" w:rsidRDefault="00BB32C3" w:rsidP="00E82755">
            <w:pPr>
              <w:spacing w:after="0" w:line="240" w:lineRule="auto"/>
              <w:rPr>
                <w:rFonts w:eastAsia="Times New Roman" w:cs="Arial"/>
                <w:sz w:val="16"/>
                <w:szCs w:val="16"/>
              </w:rPr>
            </w:pPr>
          </w:p>
        </w:tc>
      </w:tr>
      <w:tr w:rsidR="00BB32C3" w:rsidRPr="00E82755" w14:paraId="793778B5" w14:textId="3271D8C8" w:rsidTr="002C09E1">
        <w:trPr>
          <w:trHeight w:val="870"/>
        </w:trPr>
        <w:tc>
          <w:tcPr>
            <w:tcW w:w="1271" w:type="dxa"/>
            <w:noWrap/>
            <w:hideMark/>
          </w:tcPr>
          <w:p w14:paraId="2EBB0B3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134" w:type="dxa"/>
          </w:tcPr>
          <w:p w14:paraId="7C9C89E4" w14:textId="0F01A9FE"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1C62E2C5"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18A26B9F"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2A077440"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7B038BA5"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52113552" w14:textId="77777777" w:rsidR="00BB32C3" w:rsidRPr="00E82755" w:rsidRDefault="00BB32C3" w:rsidP="00E82755">
            <w:pPr>
              <w:spacing w:after="0" w:line="240" w:lineRule="auto"/>
              <w:rPr>
                <w:rFonts w:eastAsia="Times New Roman" w:cs="Arial"/>
                <w:sz w:val="16"/>
                <w:szCs w:val="16"/>
              </w:rPr>
            </w:pPr>
          </w:p>
        </w:tc>
        <w:tc>
          <w:tcPr>
            <w:tcW w:w="1134" w:type="dxa"/>
          </w:tcPr>
          <w:p w14:paraId="54964D1E" w14:textId="77777777" w:rsidR="00BB32C3" w:rsidRPr="00E82755" w:rsidRDefault="00BB32C3" w:rsidP="00E82755">
            <w:pPr>
              <w:spacing w:after="0" w:line="240" w:lineRule="auto"/>
              <w:rPr>
                <w:rFonts w:eastAsia="Times New Roman" w:cs="Arial"/>
                <w:sz w:val="16"/>
                <w:szCs w:val="16"/>
              </w:rPr>
            </w:pPr>
          </w:p>
        </w:tc>
      </w:tr>
      <w:tr w:rsidR="00BB32C3" w:rsidRPr="00E82755" w14:paraId="0D722FCA" w14:textId="25195749" w:rsidTr="002C09E1">
        <w:trPr>
          <w:trHeight w:val="2320"/>
        </w:trPr>
        <w:tc>
          <w:tcPr>
            <w:tcW w:w="1271" w:type="dxa"/>
            <w:noWrap/>
            <w:hideMark/>
          </w:tcPr>
          <w:p w14:paraId="601EA38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134" w:type="dxa"/>
            <w:hideMark/>
          </w:tcPr>
          <w:p w14:paraId="6B7CB0D3" w14:textId="7E3B4959"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134" w:type="dxa"/>
            <w:hideMark/>
          </w:tcPr>
          <w:p w14:paraId="299887D0"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5B9F0576" w14:textId="168FCB1A"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Pr>
                <w:rFonts w:eastAsia="Times New Roman" w:cs="Arial"/>
                <w:color w:val="000000"/>
                <w:sz w:val="16"/>
                <w:szCs w:val="16"/>
              </w:rPr>
              <w:t xml:space="preserve"> (as in TS 38.824)</w:t>
            </w:r>
          </w:p>
        </w:tc>
        <w:tc>
          <w:tcPr>
            <w:tcW w:w="1134" w:type="dxa"/>
            <w:hideMark/>
          </w:tcPr>
          <w:p w14:paraId="7EA163F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134" w:type="dxa"/>
            <w:hideMark/>
          </w:tcPr>
          <w:p w14:paraId="108514B6"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5C78481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c>
          <w:tcPr>
            <w:tcW w:w="1134" w:type="dxa"/>
          </w:tcPr>
          <w:p w14:paraId="583647C3"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6C0830B" w14:textId="356BDF2E" w:rsidTr="002C09E1">
        <w:trPr>
          <w:trHeight w:val="1160"/>
        </w:trPr>
        <w:tc>
          <w:tcPr>
            <w:tcW w:w="1271" w:type="dxa"/>
            <w:noWrap/>
            <w:hideMark/>
          </w:tcPr>
          <w:p w14:paraId="70A009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1134" w:type="dxa"/>
            <w:hideMark/>
          </w:tcPr>
          <w:p w14:paraId="5E3C877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134" w:type="dxa"/>
            <w:hideMark/>
          </w:tcPr>
          <w:p w14:paraId="532531A0"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54EDA1B6"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3B61B41C"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2E476CB7"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05227A75" w14:textId="77777777" w:rsidR="00BB32C3" w:rsidRPr="00E82755" w:rsidRDefault="00BB32C3" w:rsidP="00E82755">
            <w:pPr>
              <w:spacing w:after="0" w:line="240" w:lineRule="auto"/>
              <w:rPr>
                <w:rFonts w:eastAsia="Times New Roman" w:cs="Arial"/>
                <w:sz w:val="16"/>
                <w:szCs w:val="16"/>
              </w:rPr>
            </w:pPr>
          </w:p>
        </w:tc>
        <w:tc>
          <w:tcPr>
            <w:tcW w:w="1134" w:type="dxa"/>
          </w:tcPr>
          <w:p w14:paraId="065DAB4D" w14:textId="77777777" w:rsidR="00BB32C3" w:rsidRPr="00E82755" w:rsidRDefault="00BB32C3" w:rsidP="00E82755">
            <w:pPr>
              <w:spacing w:after="0" w:line="240" w:lineRule="auto"/>
              <w:rPr>
                <w:rFonts w:eastAsia="Times New Roman" w:cs="Arial"/>
                <w:sz w:val="16"/>
                <w:szCs w:val="16"/>
              </w:rPr>
            </w:pPr>
          </w:p>
        </w:tc>
      </w:tr>
      <w:tr w:rsidR="00BB32C3" w:rsidRPr="00E82755" w14:paraId="1F36B2DA" w14:textId="5281564E" w:rsidTr="002C09E1">
        <w:trPr>
          <w:trHeight w:val="3190"/>
        </w:trPr>
        <w:tc>
          <w:tcPr>
            <w:tcW w:w="1271" w:type="dxa"/>
            <w:noWrap/>
            <w:hideMark/>
          </w:tcPr>
          <w:p w14:paraId="726FFAB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134" w:type="dxa"/>
            <w:hideMark/>
          </w:tcPr>
          <w:p w14:paraId="1F375BF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134" w:type="dxa"/>
            <w:hideMark/>
          </w:tcPr>
          <w:p w14:paraId="29D0419D" w14:textId="36D3E1C3"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3571FBE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As for 18 TRPs considered in InF channel model study, it seems more suitable for 120x60 m scenario while may provide excessive # of access nodes in 120x50 m</w:t>
            </w:r>
          </w:p>
        </w:tc>
        <w:tc>
          <w:tcPr>
            <w:tcW w:w="1134" w:type="dxa"/>
            <w:hideMark/>
          </w:tcPr>
          <w:p w14:paraId="70DA8F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134" w:type="dxa"/>
            <w:hideMark/>
          </w:tcPr>
          <w:p w14:paraId="0BBC809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with 12 service areas and one to two gNBs per service area to keep the simulation complexity low.</w:t>
            </w:r>
          </w:p>
        </w:tc>
        <w:tc>
          <w:tcPr>
            <w:tcW w:w="1134" w:type="dxa"/>
            <w:hideMark/>
          </w:tcPr>
          <w:p w14:paraId="599E0BC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c>
          <w:tcPr>
            <w:tcW w:w="1134" w:type="dxa"/>
          </w:tcPr>
          <w:p w14:paraId="46D8C40E"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5216A673" w14:textId="04E61F23" w:rsidTr="002C09E1">
        <w:trPr>
          <w:trHeight w:val="2320"/>
        </w:trPr>
        <w:tc>
          <w:tcPr>
            <w:tcW w:w="1271" w:type="dxa"/>
            <w:noWrap/>
            <w:hideMark/>
          </w:tcPr>
          <w:p w14:paraId="10781BB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1134" w:type="dxa"/>
            <w:hideMark/>
          </w:tcPr>
          <w:p w14:paraId="20AB682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InF-DH</w:t>
            </w:r>
          </w:p>
        </w:tc>
        <w:tc>
          <w:tcPr>
            <w:tcW w:w="1134" w:type="dxa"/>
            <w:hideMark/>
          </w:tcPr>
          <w:p w14:paraId="6AC75A8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 #2: InF-DH &gt; InD-DL &gt; InF-SH &gt; InF-SL</w:t>
            </w:r>
          </w:p>
        </w:tc>
        <w:tc>
          <w:tcPr>
            <w:tcW w:w="1134" w:type="dxa"/>
            <w:hideMark/>
          </w:tcPr>
          <w:p w14:paraId="7CE926B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Pick InF-DH as the most challenging as per geometry SINR, and InF-SL as the opposite in terms of clutter density and BS elevation</w:t>
            </w:r>
          </w:p>
        </w:tc>
        <w:tc>
          <w:tcPr>
            <w:tcW w:w="1134" w:type="dxa"/>
            <w:hideMark/>
          </w:tcPr>
          <w:p w14:paraId="177F1885"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01DC58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InF-SH and InF-SL if the number of UEs is less than 25 per service area and simulate InF-DH and InF-DL if the number of UEs is more than 25 per service area</w:t>
            </w:r>
          </w:p>
        </w:tc>
        <w:tc>
          <w:tcPr>
            <w:tcW w:w="1134" w:type="dxa"/>
            <w:hideMark/>
          </w:tcPr>
          <w:p w14:paraId="7D34150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InF-DH</w:t>
            </w:r>
          </w:p>
        </w:tc>
        <w:tc>
          <w:tcPr>
            <w:tcW w:w="1134" w:type="dxa"/>
          </w:tcPr>
          <w:p w14:paraId="6A3125D4" w14:textId="77777777" w:rsidR="00EB42B9" w:rsidRPr="004D4F69" w:rsidRDefault="00EB42B9" w:rsidP="004D4F69">
            <w:pPr>
              <w:spacing w:after="0" w:line="240" w:lineRule="auto"/>
              <w:rPr>
                <w:rFonts w:eastAsia="Times New Roman" w:cs="Arial"/>
                <w:color w:val="000000"/>
                <w:sz w:val="16"/>
                <w:szCs w:val="16"/>
              </w:rPr>
            </w:pPr>
            <w:r w:rsidRPr="004D4F69">
              <w:rPr>
                <w:rFonts w:eastAsia="Times New Roman" w:cs="Arial"/>
                <w:color w:val="000000"/>
                <w:sz w:val="16"/>
                <w:szCs w:val="16"/>
              </w:rPr>
              <w:t>First priority: InF-DH, InF-DL</w:t>
            </w:r>
          </w:p>
          <w:p w14:paraId="0B453139" w14:textId="7C5BF9F3" w:rsidR="00BB32C3" w:rsidRPr="006B1652" w:rsidRDefault="00EB42B9">
            <w:pPr>
              <w:spacing w:after="0" w:line="240" w:lineRule="auto"/>
              <w:rPr>
                <w:rFonts w:eastAsia="Times New Roman" w:cs="Arial"/>
                <w:color w:val="000000"/>
                <w:sz w:val="16"/>
                <w:szCs w:val="16"/>
              </w:rPr>
            </w:pPr>
            <w:r w:rsidRPr="004D4F69">
              <w:rPr>
                <w:rFonts w:eastAsia="Times New Roman" w:cs="Arial"/>
                <w:color w:val="000000"/>
                <w:sz w:val="16"/>
                <w:szCs w:val="16"/>
              </w:rPr>
              <w:t>Second priority:</w:t>
            </w:r>
            <w:r w:rsidR="004D4F69">
              <w:rPr>
                <w:rFonts w:eastAsia="Times New Roman" w:cs="Arial"/>
                <w:color w:val="000000"/>
                <w:sz w:val="16"/>
                <w:szCs w:val="16"/>
              </w:rPr>
              <w:t xml:space="preserve"> </w:t>
            </w:r>
            <w:r w:rsidRPr="004D4F69">
              <w:rPr>
                <w:rFonts w:eastAsia="Times New Roman" w:cs="Arial"/>
                <w:color w:val="000000"/>
                <w:sz w:val="16"/>
                <w:szCs w:val="16"/>
              </w:rPr>
              <w:t>InF-SH, InF-SL</w:t>
            </w:r>
          </w:p>
        </w:tc>
      </w:tr>
      <w:tr w:rsidR="00BB32C3" w:rsidRPr="00E82755" w14:paraId="574C1513" w14:textId="787E1153" w:rsidTr="002C09E1">
        <w:trPr>
          <w:trHeight w:val="1740"/>
        </w:trPr>
        <w:tc>
          <w:tcPr>
            <w:tcW w:w="1271" w:type="dxa"/>
            <w:noWrap/>
            <w:hideMark/>
          </w:tcPr>
          <w:p w14:paraId="49FC6783" w14:textId="36E9987D" w:rsidR="00BB32C3" w:rsidRPr="00E82755" w:rsidRDefault="00BB32C3"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134" w:type="dxa"/>
            <w:hideMark/>
          </w:tcPr>
          <w:p w14:paraId="11B9EC3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134" w:type="dxa"/>
            <w:hideMark/>
          </w:tcPr>
          <w:p w14:paraId="24A8E84F"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7EE4D3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134" w:type="dxa"/>
            <w:hideMark/>
          </w:tcPr>
          <w:p w14:paraId="2B9C374E"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23027AFD"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3134F29C" w14:textId="77777777" w:rsidR="00BB32C3" w:rsidRPr="00E82755" w:rsidRDefault="00BB32C3" w:rsidP="00E82755">
            <w:pPr>
              <w:spacing w:after="0" w:line="240" w:lineRule="auto"/>
              <w:rPr>
                <w:rFonts w:eastAsia="Times New Roman" w:cs="Arial"/>
                <w:sz w:val="16"/>
                <w:szCs w:val="16"/>
              </w:rPr>
            </w:pPr>
          </w:p>
        </w:tc>
        <w:tc>
          <w:tcPr>
            <w:tcW w:w="1134" w:type="dxa"/>
          </w:tcPr>
          <w:p w14:paraId="176B9125" w14:textId="77777777" w:rsidR="00BB32C3" w:rsidRPr="004D4F69" w:rsidRDefault="00BB32C3" w:rsidP="00E82755">
            <w:pPr>
              <w:spacing w:after="0" w:line="240" w:lineRule="auto"/>
              <w:rPr>
                <w:rFonts w:eastAsia="Times New Roman" w:cs="Arial"/>
                <w:color w:val="000000"/>
                <w:sz w:val="16"/>
                <w:szCs w:val="16"/>
              </w:rPr>
            </w:pPr>
          </w:p>
        </w:tc>
      </w:tr>
      <w:tr w:rsidR="00BB32C3" w:rsidRPr="00E82755" w14:paraId="3642D099" w14:textId="14ABF2D0" w:rsidTr="002C09E1">
        <w:trPr>
          <w:trHeight w:val="2030"/>
        </w:trPr>
        <w:tc>
          <w:tcPr>
            <w:tcW w:w="1271" w:type="dxa"/>
            <w:noWrap/>
            <w:hideMark/>
          </w:tcPr>
          <w:p w14:paraId="1CD161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134" w:type="dxa"/>
            <w:hideMark/>
          </w:tcPr>
          <w:p w14:paraId="1BC0C064"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4CA184A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134" w:type="dxa"/>
            <w:hideMark/>
          </w:tcPr>
          <w:p w14:paraId="6B6A1F8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134" w:type="dxa"/>
            <w:hideMark/>
          </w:tcPr>
          <w:p w14:paraId="61496938"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58567311"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0789385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c>
          <w:tcPr>
            <w:tcW w:w="1134" w:type="dxa"/>
          </w:tcPr>
          <w:p w14:paraId="2EE26216" w14:textId="25EB034F"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Option1: TDD, {S},  S={D6, G2, U6}</w:t>
            </w:r>
          </w:p>
          <w:p w14:paraId="3DD9B4F8" w14:textId="77777777"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Option2: TDD, as per RAN4 agreements R4-1809555, {SU}, where S={D10, G2, U2} with SCS 30kHz is used for FR1; For FR2, {DSUU}, where S={D10,G2,U2} with SCS 120kHz is used</w:t>
            </w:r>
          </w:p>
          <w:p w14:paraId="238EDC26" w14:textId="640052CD" w:rsidR="00BB32C3" w:rsidRPr="00E82755" w:rsidRDefault="006B1652">
            <w:pPr>
              <w:spacing w:after="0" w:line="240" w:lineRule="auto"/>
              <w:rPr>
                <w:rFonts w:eastAsia="Times New Roman" w:cs="Arial"/>
                <w:color w:val="000000"/>
                <w:sz w:val="16"/>
                <w:szCs w:val="16"/>
              </w:rPr>
            </w:pPr>
            <w:r w:rsidRPr="004D4F69">
              <w:rPr>
                <w:rFonts w:eastAsia="Times New Roman" w:cs="Arial"/>
                <w:color w:val="000000"/>
                <w:sz w:val="16"/>
                <w:szCs w:val="16"/>
              </w:rPr>
              <w:t>Option3: FDD</w:t>
            </w:r>
          </w:p>
        </w:tc>
      </w:tr>
      <w:tr w:rsidR="00BB32C3" w:rsidRPr="00E82755" w14:paraId="5F4B0D67" w14:textId="3AA05554" w:rsidTr="002C09E1">
        <w:trPr>
          <w:trHeight w:val="1450"/>
        </w:trPr>
        <w:tc>
          <w:tcPr>
            <w:tcW w:w="1271" w:type="dxa"/>
            <w:noWrap/>
            <w:hideMark/>
          </w:tcPr>
          <w:p w14:paraId="3C494E8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134" w:type="dxa"/>
            <w:hideMark/>
          </w:tcPr>
          <w:p w14:paraId="63CDB3A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134" w:type="dxa"/>
            <w:hideMark/>
          </w:tcPr>
          <w:p w14:paraId="657308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134" w:type="dxa"/>
            <w:hideMark/>
          </w:tcPr>
          <w:p w14:paraId="091D04F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134" w:type="dxa"/>
            <w:noWrap/>
            <w:hideMark/>
          </w:tcPr>
          <w:p w14:paraId="39541A20"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6A7AFF69"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0BA54B6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c>
          <w:tcPr>
            <w:tcW w:w="1134" w:type="dxa"/>
          </w:tcPr>
          <w:p w14:paraId="33F641D8"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7665B6" w14:textId="0948DC81" w:rsidTr="002C09E1">
        <w:trPr>
          <w:trHeight w:val="870"/>
        </w:trPr>
        <w:tc>
          <w:tcPr>
            <w:tcW w:w="1271" w:type="dxa"/>
            <w:noWrap/>
            <w:hideMark/>
          </w:tcPr>
          <w:p w14:paraId="5D4E17D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134" w:type="dxa"/>
            <w:hideMark/>
          </w:tcPr>
          <w:p w14:paraId="38342D35"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44B71149"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3E1EFEDA"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4623C929"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65E90D2C"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38AB44AD" w14:textId="77777777" w:rsidR="00BB32C3" w:rsidRPr="00E82755" w:rsidRDefault="00BB32C3" w:rsidP="00E82755">
            <w:pPr>
              <w:spacing w:after="0" w:line="240" w:lineRule="auto"/>
              <w:rPr>
                <w:rFonts w:eastAsia="Times New Roman" w:cs="Arial"/>
                <w:sz w:val="16"/>
                <w:szCs w:val="16"/>
              </w:rPr>
            </w:pPr>
          </w:p>
        </w:tc>
        <w:tc>
          <w:tcPr>
            <w:tcW w:w="1134" w:type="dxa"/>
          </w:tcPr>
          <w:p w14:paraId="4B3FFCF5" w14:textId="77777777" w:rsidR="00BB32C3" w:rsidRPr="00E82755" w:rsidRDefault="00BB32C3" w:rsidP="00E82755">
            <w:pPr>
              <w:spacing w:after="0" w:line="240" w:lineRule="auto"/>
              <w:rPr>
                <w:rFonts w:eastAsia="Times New Roman" w:cs="Arial"/>
                <w:sz w:val="16"/>
                <w:szCs w:val="16"/>
              </w:rPr>
            </w:pPr>
          </w:p>
        </w:tc>
      </w:tr>
      <w:tr w:rsidR="00BB32C3" w:rsidRPr="00E82755" w14:paraId="2AF91780" w14:textId="70D81067" w:rsidTr="002C09E1">
        <w:trPr>
          <w:trHeight w:val="290"/>
        </w:trPr>
        <w:tc>
          <w:tcPr>
            <w:tcW w:w="1271" w:type="dxa"/>
            <w:noWrap/>
            <w:hideMark/>
          </w:tcPr>
          <w:p w14:paraId="6228A7D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134" w:type="dxa"/>
            <w:hideMark/>
          </w:tcPr>
          <w:p w14:paraId="3CEF6843" w14:textId="77777777" w:rsidR="00BB32C3" w:rsidRPr="00E82755" w:rsidRDefault="00BB32C3" w:rsidP="00E82755">
            <w:pPr>
              <w:spacing w:after="0" w:line="240" w:lineRule="auto"/>
              <w:rPr>
                <w:rFonts w:eastAsia="Times New Roman" w:cs="Arial"/>
                <w:color w:val="000000"/>
                <w:sz w:val="16"/>
                <w:szCs w:val="16"/>
              </w:rPr>
            </w:pPr>
          </w:p>
        </w:tc>
        <w:tc>
          <w:tcPr>
            <w:tcW w:w="1134" w:type="dxa"/>
          </w:tcPr>
          <w:p w14:paraId="477FB911" w14:textId="1D458D46" w:rsidR="00BB32C3" w:rsidRPr="00E82755" w:rsidRDefault="00BB32C3" w:rsidP="00E82755">
            <w:pPr>
              <w:spacing w:after="0" w:line="240" w:lineRule="auto"/>
              <w:rPr>
                <w:rFonts w:eastAsia="Times New Roman" w:cs="Arial"/>
                <w:color w:val="000000"/>
                <w:sz w:val="16"/>
                <w:szCs w:val="16"/>
              </w:rPr>
            </w:pPr>
          </w:p>
        </w:tc>
        <w:tc>
          <w:tcPr>
            <w:tcW w:w="1134" w:type="dxa"/>
          </w:tcPr>
          <w:p w14:paraId="09EB9C24" w14:textId="56FC0480" w:rsidR="00BB32C3" w:rsidRPr="00E82755" w:rsidRDefault="00BB32C3" w:rsidP="00E82755">
            <w:pPr>
              <w:spacing w:after="0" w:line="240" w:lineRule="auto"/>
              <w:rPr>
                <w:rFonts w:eastAsia="Times New Roman" w:cs="Arial"/>
                <w:color w:val="000000"/>
                <w:sz w:val="16"/>
                <w:szCs w:val="16"/>
              </w:rPr>
            </w:pPr>
          </w:p>
        </w:tc>
        <w:tc>
          <w:tcPr>
            <w:tcW w:w="1134" w:type="dxa"/>
          </w:tcPr>
          <w:p w14:paraId="2ED1D830" w14:textId="212301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435F6B60"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3EA715B8" w14:textId="77777777" w:rsidR="00BB32C3" w:rsidRPr="00E82755" w:rsidRDefault="00BB32C3" w:rsidP="00E82755">
            <w:pPr>
              <w:spacing w:after="0" w:line="240" w:lineRule="auto"/>
              <w:rPr>
                <w:rFonts w:eastAsia="Times New Roman" w:cs="Arial"/>
                <w:sz w:val="16"/>
                <w:szCs w:val="16"/>
              </w:rPr>
            </w:pPr>
          </w:p>
        </w:tc>
        <w:tc>
          <w:tcPr>
            <w:tcW w:w="1134" w:type="dxa"/>
          </w:tcPr>
          <w:p w14:paraId="2BFA319C" w14:textId="77777777" w:rsidR="00BB32C3" w:rsidRPr="00E82755" w:rsidRDefault="00BB32C3" w:rsidP="00E82755">
            <w:pPr>
              <w:spacing w:after="0" w:line="240" w:lineRule="auto"/>
              <w:rPr>
                <w:rFonts w:eastAsia="Times New Roman" w:cs="Arial"/>
                <w:sz w:val="16"/>
                <w:szCs w:val="16"/>
              </w:rPr>
            </w:pPr>
          </w:p>
        </w:tc>
      </w:tr>
      <w:tr w:rsidR="00BB32C3" w:rsidRPr="00E82755" w14:paraId="30DA1C3B" w14:textId="384E009E" w:rsidTr="002C09E1">
        <w:trPr>
          <w:trHeight w:val="3770"/>
        </w:trPr>
        <w:tc>
          <w:tcPr>
            <w:tcW w:w="1271" w:type="dxa"/>
            <w:noWrap/>
            <w:hideMark/>
          </w:tcPr>
          <w:p w14:paraId="310753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DL traffic model </w:t>
            </w:r>
          </w:p>
        </w:tc>
        <w:tc>
          <w:tcPr>
            <w:tcW w:w="1134" w:type="dxa"/>
            <w:hideMark/>
          </w:tcPr>
          <w:p w14:paraId="0113AD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134" w:type="dxa"/>
            <w:hideMark/>
          </w:tcPr>
          <w:p w14:paraId="6B0542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134" w:type="dxa"/>
            <w:hideMark/>
          </w:tcPr>
          <w:p w14:paraId="43D818E9" w14:textId="3C123E7D"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134" w:type="dxa"/>
            <w:hideMark/>
          </w:tcPr>
          <w:p w14:paraId="54406C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{0.5, 0.5, 0.45} ms</w:t>
            </w:r>
            <w:r w:rsidRPr="00E82755">
              <w:rPr>
                <w:rFonts w:eastAsia="Times New Roman" w:cs="Arial"/>
                <w:color w:val="000000"/>
                <w:sz w:val="16"/>
                <w:szCs w:val="16"/>
              </w:rPr>
              <w:br/>
              <w:t>{1, 1, 0.9} ms</w:t>
            </w:r>
            <w:r w:rsidRPr="00E82755">
              <w:rPr>
                <w:rFonts w:eastAsia="Times New Roman" w:cs="Arial"/>
                <w:color w:val="000000"/>
                <w:sz w:val="16"/>
                <w:szCs w:val="16"/>
              </w:rPr>
              <w:br/>
              <w:t>{2, 2, 1.8} ms</w:t>
            </w:r>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134" w:type="dxa"/>
            <w:hideMark/>
          </w:tcPr>
          <w:p w14:paraId="46878E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134" w:type="dxa"/>
            <w:hideMark/>
          </w:tcPr>
          <w:p w14:paraId="59787DD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134" w:type="dxa"/>
            <w:hideMark/>
          </w:tcPr>
          <w:p w14:paraId="7E80DE3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c>
          <w:tcPr>
            <w:tcW w:w="1134" w:type="dxa"/>
          </w:tcPr>
          <w:p w14:paraId="237A8A29" w14:textId="400A3412"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ption1</w:t>
            </w:r>
          </w:p>
        </w:tc>
      </w:tr>
      <w:tr w:rsidR="00BB32C3" w:rsidRPr="00E82755" w14:paraId="774043EF" w14:textId="2F131BCA" w:rsidTr="002C09E1">
        <w:trPr>
          <w:trHeight w:val="4350"/>
        </w:trPr>
        <w:tc>
          <w:tcPr>
            <w:tcW w:w="1271" w:type="dxa"/>
            <w:noWrap/>
            <w:hideMark/>
          </w:tcPr>
          <w:p w14:paraId="3A79D01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1134" w:type="dxa"/>
            <w:hideMark/>
          </w:tcPr>
          <w:p w14:paraId="6E30AEDC" w14:textId="6A9FD6EE"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134" w:type="dxa"/>
            <w:hideMark/>
          </w:tcPr>
          <w:p w14:paraId="5CB12A1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134" w:type="dxa"/>
            <w:hideMark/>
          </w:tcPr>
          <w:p w14:paraId="13A81A5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134" w:type="dxa"/>
            <w:hideMark/>
          </w:tcPr>
          <w:p w14:paraId="3307EDC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134" w:type="dxa"/>
            <w:hideMark/>
          </w:tcPr>
          <w:p w14:paraId="5239A12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Burstiness: Option 1  DL and UL traffic arrival time instants are independent.</w:t>
            </w:r>
          </w:p>
        </w:tc>
        <w:tc>
          <w:tcPr>
            <w:tcW w:w="1134" w:type="dxa"/>
            <w:hideMark/>
          </w:tcPr>
          <w:p w14:paraId="07E8B91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134" w:type="dxa"/>
            <w:hideMark/>
          </w:tcPr>
          <w:p w14:paraId="0611E30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Same as UL traffic model, while the is  traffic arrival is independent with DL.</w:t>
            </w:r>
          </w:p>
        </w:tc>
        <w:tc>
          <w:tcPr>
            <w:tcW w:w="1134" w:type="dxa"/>
          </w:tcPr>
          <w:p w14:paraId="0B1DE682" w14:textId="21168E40"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 1</w:t>
            </w:r>
          </w:p>
        </w:tc>
      </w:tr>
      <w:tr w:rsidR="00BB32C3" w:rsidRPr="00E82755" w14:paraId="2D3C3D72" w14:textId="1520BFB4" w:rsidTr="002C09E1">
        <w:trPr>
          <w:trHeight w:val="870"/>
        </w:trPr>
        <w:tc>
          <w:tcPr>
            <w:tcW w:w="1271" w:type="dxa"/>
            <w:noWrap/>
            <w:hideMark/>
          </w:tcPr>
          <w:p w14:paraId="777B1C5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134" w:type="dxa"/>
            <w:hideMark/>
          </w:tcPr>
          <w:p w14:paraId="5F677E5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134" w:type="dxa"/>
            <w:hideMark/>
          </w:tcPr>
          <w:p w14:paraId="2067E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134" w:type="dxa"/>
            <w:hideMark/>
          </w:tcPr>
          <w:p w14:paraId="4CEA49F1" w14:textId="77777777" w:rsidR="00BB32C3" w:rsidRPr="00E82755" w:rsidRDefault="00BB32C3"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134" w:type="dxa"/>
            <w:hideMark/>
          </w:tcPr>
          <w:p w14:paraId="532389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134" w:type="dxa"/>
            <w:hideMark/>
          </w:tcPr>
          <w:p w14:paraId="1564A31D"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50D2420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c>
          <w:tcPr>
            <w:tcW w:w="1134" w:type="dxa"/>
          </w:tcPr>
          <w:p w14:paraId="246711E4"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04BDDB25" w14:textId="212625D5" w:rsidTr="002C09E1">
        <w:trPr>
          <w:trHeight w:val="3480"/>
        </w:trPr>
        <w:tc>
          <w:tcPr>
            <w:tcW w:w="1271" w:type="dxa"/>
            <w:noWrap/>
            <w:hideMark/>
          </w:tcPr>
          <w:p w14:paraId="7B0E00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134" w:type="dxa"/>
            <w:hideMark/>
          </w:tcPr>
          <w:p w14:paraId="08A8496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134" w:type="dxa"/>
            <w:hideMark/>
          </w:tcPr>
          <w:p w14:paraId="3B15ACDF"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4995AB6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134" w:type="dxa"/>
            <w:hideMark/>
          </w:tcPr>
          <w:p w14:paraId="0DDE21DC"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1DC59D50"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4130B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c>
          <w:tcPr>
            <w:tcW w:w="1134" w:type="dxa"/>
          </w:tcPr>
          <w:p w14:paraId="4F86133A" w14:textId="6DFA48D8"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Further discuss the necessity of increasing reliability performance as an evaluation metric.</w:t>
            </w:r>
          </w:p>
        </w:tc>
      </w:tr>
      <w:tr w:rsidR="00BB32C3" w:rsidRPr="00E82755" w14:paraId="32284236" w14:textId="659C7069" w:rsidTr="002C09E1">
        <w:trPr>
          <w:trHeight w:val="2320"/>
        </w:trPr>
        <w:tc>
          <w:tcPr>
            <w:tcW w:w="1271" w:type="dxa"/>
            <w:noWrap/>
            <w:hideMark/>
          </w:tcPr>
          <w:p w14:paraId="028CD79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lastRenderedPageBreak/>
              <w:t>E2E latency &amp; air interface latency</w:t>
            </w:r>
          </w:p>
        </w:tc>
        <w:tc>
          <w:tcPr>
            <w:tcW w:w="1134" w:type="dxa"/>
            <w:hideMark/>
          </w:tcPr>
          <w:p w14:paraId="79616558"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E2E latency: 1 ms for UC#2</w:t>
            </w:r>
          </w:p>
          <w:p w14:paraId="2879EC69"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BB32C3" w:rsidRDefault="00BB32C3" w:rsidP="00AC32F3">
            <w:pPr>
              <w:spacing w:after="0" w:line="240" w:lineRule="auto"/>
              <w:rPr>
                <w:rFonts w:eastAsia="Times New Roman" w:cs="Arial"/>
                <w:color w:val="000000"/>
                <w:sz w:val="16"/>
                <w:szCs w:val="16"/>
              </w:rPr>
            </w:pPr>
          </w:p>
          <w:p w14:paraId="7037515B" w14:textId="597F3213" w:rsidR="00BB32C3" w:rsidRPr="00E82755" w:rsidRDefault="00BB32C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134" w:type="dxa"/>
            <w:hideMark/>
          </w:tcPr>
          <w:p w14:paraId="15391549" w14:textId="77777777" w:rsidR="00BB32C3" w:rsidRPr="00E82755" w:rsidRDefault="00BB32C3" w:rsidP="00E82755">
            <w:pPr>
              <w:spacing w:after="0" w:line="240" w:lineRule="auto"/>
              <w:rPr>
                <w:rFonts w:eastAsia="Times New Roman" w:cs="Arial"/>
                <w:sz w:val="16"/>
                <w:szCs w:val="16"/>
              </w:rPr>
            </w:pPr>
          </w:p>
        </w:tc>
        <w:tc>
          <w:tcPr>
            <w:tcW w:w="1134" w:type="dxa"/>
            <w:hideMark/>
          </w:tcPr>
          <w:p w14:paraId="49F25A6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E2E latency: 1 ms for UC #2</w:t>
            </w:r>
            <w:r w:rsidRPr="00E82755">
              <w:rPr>
                <w:rFonts w:eastAsia="Times New Roman" w:cs="Arial"/>
                <w:color w:val="000000"/>
                <w:sz w:val="16"/>
                <w:szCs w:val="16"/>
              </w:rPr>
              <w:br/>
              <w:t>Air interface latency: NA</w:t>
            </w:r>
          </w:p>
        </w:tc>
        <w:tc>
          <w:tcPr>
            <w:tcW w:w="1134" w:type="dxa"/>
            <w:hideMark/>
          </w:tcPr>
          <w:p w14:paraId="7183D752"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69E848D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ms. </w:t>
            </w:r>
          </w:p>
        </w:tc>
        <w:tc>
          <w:tcPr>
            <w:tcW w:w="1134" w:type="dxa"/>
            <w:hideMark/>
          </w:tcPr>
          <w:p w14:paraId="0F3E66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ms air interface latency</w:t>
            </w:r>
          </w:p>
        </w:tc>
        <w:tc>
          <w:tcPr>
            <w:tcW w:w="1134" w:type="dxa"/>
            <w:hideMark/>
          </w:tcPr>
          <w:p w14:paraId="67F4B74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ms user plan latency </w:t>
            </w:r>
          </w:p>
        </w:tc>
        <w:tc>
          <w:tcPr>
            <w:tcW w:w="1134" w:type="dxa"/>
          </w:tcPr>
          <w:p w14:paraId="3D914BE7"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249078" w14:textId="0A19BC01" w:rsidTr="002C09E1">
        <w:trPr>
          <w:trHeight w:val="2030"/>
        </w:trPr>
        <w:tc>
          <w:tcPr>
            <w:tcW w:w="1271" w:type="dxa"/>
            <w:noWrap/>
            <w:hideMark/>
          </w:tcPr>
          <w:p w14:paraId="4D80F18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134" w:type="dxa"/>
            <w:hideMark/>
          </w:tcPr>
          <w:p w14:paraId="37754DE2"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2A399D5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134" w:type="dxa"/>
            <w:hideMark/>
          </w:tcPr>
          <w:p w14:paraId="7F54C11A" w14:textId="77777777" w:rsidR="00BB32C3" w:rsidRPr="00E82755" w:rsidRDefault="00BB32C3" w:rsidP="00E82755">
            <w:pPr>
              <w:spacing w:after="0" w:line="240" w:lineRule="auto"/>
              <w:rPr>
                <w:rFonts w:eastAsia="Times New Roman" w:cs="Arial"/>
                <w:color w:val="000000"/>
                <w:sz w:val="16"/>
                <w:szCs w:val="16"/>
              </w:rPr>
            </w:pPr>
          </w:p>
        </w:tc>
        <w:tc>
          <w:tcPr>
            <w:tcW w:w="1134" w:type="dxa"/>
            <w:hideMark/>
          </w:tcPr>
          <w:p w14:paraId="718107B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Fast fading is modeled assuming a UE speed of 75 km/h. No explicit UE mobility (nor handovers) are modeled in the evaluations.</w:t>
            </w:r>
          </w:p>
        </w:tc>
        <w:tc>
          <w:tcPr>
            <w:tcW w:w="1134" w:type="dxa"/>
            <w:hideMark/>
          </w:tcPr>
          <w:p w14:paraId="7E12E3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134" w:type="dxa"/>
            <w:hideMark/>
          </w:tcPr>
          <w:p w14:paraId="35A52FB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c>
          <w:tcPr>
            <w:tcW w:w="1134" w:type="dxa"/>
          </w:tcPr>
          <w:p w14:paraId="184E3919" w14:textId="39B225CB"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Only fast fading is modeled, no explicit mobility and handovers are modeled.</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Heading2"/>
      </w:pPr>
      <w:r>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Heading2"/>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Mandatory: InF-DH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Optional:  InD-DL, InF-SH, InF-SL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44E88D30"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E2E latency: 1 ms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Heading2"/>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HW/HiSi</w:t>
            </w:r>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ListParagraph"/>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If option 2 is adopted (which we think would be meaningful), then the latency is cut after the deadline, and it would not be useful to adopt metric 2) in this case.</w:t>
            </w:r>
          </w:p>
          <w:tbl>
            <w:tblPr>
              <w:tblStyle w:val="TableGrid"/>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lastRenderedPageBreak/>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RAN latency performance is affected by multiple RAN system parameters, e.g. system capacity, user load,….,the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words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Is it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In case that Option1 is described by Understanding #1, we would expect significant disadvantages coming with this model, e.g</w:t>
            </w:r>
            <w:r w:rsidR="00DA4C46">
              <w:rPr>
                <w:rFonts w:eastAsia="Times New Roman" w:cs="Arial"/>
                <w:color w:val="000000"/>
                <w:sz w:val="16"/>
                <w:szCs w:val="16"/>
              </w:rPr>
              <w:t xml:space="preserve"> like shown below, and would not prefer it.</w:t>
            </w:r>
          </w:p>
          <w:p w14:paraId="25605C2A" w14:textId="77777777" w:rsidR="00235870" w:rsidRPr="00235870" w:rsidRDefault="00235870" w:rsidP="00235870">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Ues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ListParagraph"/>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r w:rsidR="00DD2578" w:rsidRPr="00E82755" w14:paraId="0436F710" w14:textId="77777777" w:rsidTr="00B375FD">
        <w:trPr>
          <w:trHeight w:val="425"/>
        </w:trPr>
        <w:tc>
          <w:tcPr>
            <w:tcW w:w="1129" w:type="dxa"/>
            <w:noWrap/>
          </w:tcPr>
          <w:p w14:paraId="24E5A2D7" w14:textId="3E79C622" w:rsidR="00DD2578" w:rsidRPr="00DD2578" w:rsidRDefault="00DD2578"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lastRenderedPageBreak/>
              <w:t>v</w:t>
            </w:r>
            <w:r>
              <w:rPr>
                <w:rFonts w:eastAsiaTheme="minorEastAsia" w:cs="Arial"/>
                <w:color w:val="000000"/>
                <w:sz w:val="16"/>
                <w:szCs w:val="16"/>
                <w:lang w:eastAsia="zh-CN"/>
              </w:rPr>
              <w:t>ivo</w:t>
            </w:r>
          </w:p>
        </w:tc>
        <w:tc>
          <w:tcPr>
            <w:tcW w:w="8500" w:type="dxa"/>
          </w:tcPr>
          <w:p w14:paraId="1BCAE743" w14:textId="6F90DBBB" w:rsidR="00EA28E9" w:rsidRPr="00EA28E9" w:rsidRDefault="00EA28E9" w:rsidP="0052373C">
            <w:pPr>
              <w:spacing w:after="0" w:line="240" w:lineRule="auto"/>
              <w:rPr>
                <w:rFonts w:eastAsiaTheme="minorEastAsia" w:cs="Arial"/>
                <w:color w:val="000000"/>
                <w:sz w:val="16"/>
                <w:szCs w:val="16"/>
                <w:lang w:val="en-GB" w:eastAsia="zh-CN"/>
              </w:rPr>
            </w:pPr>
            <w:r w:rsidRPr="00EA28E9">
              <w:rPr>
                <w:rFonts w:eastAsiaTheme="minorEastAsia" w:cs="Arial" w:hint="eastAsia"/>
                <w:color w:val="000000"/>
                <w:sz w:val="16"/>
                <w:szCs w:val="16"/>
                <w:lang w:val="en-GB" w:eastAsia="zh-CN"/>
              </w:rPr>
              <w:t>G</w:t>
            </w:r>
            <w:r w:rsidRPr="00EA28E9">
              <w:rPr>
                <w:rFonts w:eastAsiaTheme="minorEastAsia" w:cs="Arial"/>
                <w:color w:val="000000"/>
                <w:sz w:val="16"/>
                <w:szCs w:val="16"/>
                <w:lang w:val="en-GB" w:eastAsia="zh-CN"/>
              </w:rPr>
              <w:t>enerally, we are fine with</w:t>
            </w:r>
            <w:r>
              <w:rPr>
                <w:rFonts w:eastAsiaTheme="minorEastAsia" w:cs="Arial"/>
                <w:color w:val="000000"/>
                <w:sz w:val="16"/>
                <w:szCs w:val="16"/>
                <w:lang w:val="en-GB" w:eastAsia="zh-CN"/>
              </w:rPr>
              <w:t xml:space="preserve"> most of above proposed simulation assumptions. But we have some concerns on TDD DL-UL configuration and performance metrics</w:t>
            </w:r>
            <w:r w:rsidR="006A6D86">
              <w:rPr>
                <w:rFonts w:eastAsiaTheme="minorEastAsia" w:cs="Arial"/>
                <w:color w:val="000000"/>
                <w:sz w:val="16"/>
                <w:szCs w:val="16"/>
                <w:lang w:val="en-GB" w:eastAsia="zh-CN"/>
              </w:rPr>
              <w:t>. It would be great if we can clarify them.</w:t>
            </w:r>
          </w:p>
          <w:p w14:paraId="4BE1CC7A" w14:textId="77777777" w:rsidR="00087C3E" w:rsidRDefault="00087C3E" w:rsidP="0052373C">
            <w:pPr>
              <w:spacing w:after="0" w:line="240" w:lineRule="auto"/>
              <w:rPr>
                <w:rFonts w:eastAsia="Times New Roman" w:cs="Arial"/>
                <w:b/>
                <w:bCs/>
                <w:color w:val="000000"/>
                <w:sz w:val="16"/>
                <w:szCs w:val="16"/>
                <w:u w:val="single"/>
                <w:lang w:val="en-GB"/>
              </w:rPr>
            </w:pPr>
          </w:p>
          <w:p w14:paraId="7C6E006C" w14:textId="340556DB" w:rsidR="00DD2578"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 xml:space="preserve">On </w:t>
            </w:r>
            <w:r w:rsidR="009D2F0B" w:rsidRPr="0023714F">
              <w:rPr>
                <w:rFonts w:eastAsia="Times New Roman" w:cs="Arial"/>
                <w:b/>
                <w:bCs/>
                <w:color w:val="000000"/>
                <w:sz w:val="16"/>
                <w:szCs w:val="16"/>
                <w:u w:val="single"/>
                <w:lang w:val="en-GB"/>
              </w:rPr>
              <w:t>TDD DL-UL configuration</w:t>
            </w:r>
          </w:p>
          <w:p w14:paraId="0A25367C" w14:textId="07F1D332" w:rsidR="0023714F" w:rsidRDefault="0023714F" w:rsidP="0052373C">
            <w:pPr>
              <w:spacing w:after="0" w:line="240" w:lineRule="auto"/>
              <w:rPr>
                <w:rFonts w:eastAsiaTheme="minorEastAsia" w:cs="Arial"/>
                <w:color w:val="000000"/>
                <w:sz w:val="16"/>
                <w:szCs w:val="16"/>
                <w:lang w:val="en-GB" w:eastAsia="zh-CN"/>
              </w:rPr>
            </w:pPr>
            <w:r w:rsidRPr="0023714F">
              <w:rPr>
                <w:rFonts w:eastAsiaTheme="minorEastAsia" w:cs="Arial" w:hint="eastAsia"/>
                <w:color w:val="000000"/>
                <w:sz w:val="16"/>
                <w:szCs w:val="16"/>
                <w:lang w:val="en-GB" w:eastAsia="zh-CN"/>
              </w:rPr>
              <w:t>T</w:t>
            </w:r>
            <w:r w:rsidRPr="0023714F">
              <w:rPr>
                <w:rFonts w:eastAsiaTheme="minorEastAsia" w:cs="Arial"/>
                <w:color w:val="000000"/>
                <w:sz w:val="16"/>
                <w:szCs w:val="16"/>
                <w:lang w:val="en-GB" w:eastAsia="zh-CN"/>
              </w:rPr>
              <w:t xml:space="preserve">he following </w:t>
            </w:r>
            <w:r>
              <w:rPr>
                <w:rFonts w:eastAsiaTheme="minorEastAsia" w:cs="Arial"/>
                <w:color w:val="000000"/>
                <w:sz w:val="16"/>
                <w:szCs w:val="16"/>
                <w:lang w:val="en-GB" w:eastAsia="zh-CN"/>
              </w:rPr>
              <w:t xml:space="preserve">TDD DL-UL configurations </w:t>
            </w:r>
            <w:r w:rsidR="00314498">
              <w:rPr>
                <w:rFonts w:eastAsiaTheme="minorEastAsia" w:cs="Arial"/>
                <w:color w:val="000000"/>
                <w:sz w:val="16"/>
                <w:szCs w:val="16"/>
                <w:lang w:val="en-GB" w:eastAsia="zh-CN"/>
              </w:rPr>
              <w:t xml:space="preserve">options </w:t>
            </w:r>
            <w:r>
              <w:rPr>
                <w:rFonts w:eastAsiaTheme="minorEastAsia" w:cs="Arial"/>
                <w:color w:val="000000"/>
                <w:sz w:val="16"/>
                <w:szCs w:val="16"/>
                <w:lang w:val="en-GB" w:eastAsia="zh-CN"/>
              </w:rPr>
              <w:t>can be considered in simulation,</w:t>
            </w:r>
          </w:p>
          <w:p w14:paraId="6DC97CA7" w14:textId="64D84FC2"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ption1: TDD, {S}, S</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{D6, G2, U6}</w:t>
            </w:r>
          </w:p>
          <w:p w14:paraId="65C006BB" w14:textId="77777777"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ption2: TDD, As per RAN4 agreements R4-1809555, {SU}, S={D10, G2, U2} with SCS 30kHz is used for FR1; For FR2, {DSUU}, S={D10,G2,U2} with SCS 120kHz is used</w:t>
            </w:r>
          </w:p>
          <w:p w14:paraId="25B8AD70" w14:textId="12CF1BB6"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ption3: FDD</w:t>
            </w:r>
          </w:p>
          <w:p w14:paraId="340996AD" w14:textId="2EFB1E4B" w:rsidR="009D2F0B" w:rsidRDefault="006B1652" w:rsidP="0052373C">
            <w:pPr>
              <w:spacing w:after="0" w:line="240" w:lineRule="auto"/>
              <w:rPr>
                <w:rFonts w:eastAsiaTheme="minorEastAsia" w:cs="Arial"/>
                <w:color w:val="000000"/>
                <w:sz w:val="16"/>
                <w:szCs w:val="16"/>
                <w:lang w:val="en-GB" w:eastAsia="zh-CN"/>
              </w:rPr>
            </w:pPr>
            <w:r w:rsidRPr="004D4F69">
              <w:rPr>
                <w:rFonts w:eastAsiaTheme="minorEastAsia" w:cs="Arial"/>
                <w:color w:val="000000"/>
                <w:sz w:val="16"/>
                <w:szCs w:val="16"/>
                <w:lang w:val="en-GB" w:eastAsia="zh-CN"/>
              </w:rPr>
              <w:t xml:space="preserve">In our understanding, the assumption on TDD DL-UL configuration will significantly affect URLLC transmission schemes that can be adopted to achieve the performance targets, i.e. by HARQ-based retransmission or repetition-based transmission or one-shot transmission. Take FR1 30KHz SCS as an example, HARQ-based retransmission cannot be </w:t>
            </w:r>
            <w:r w:rsidR="006B2F7C">
              <w:rPr>
                <w:rFonts w:eastAsiaTheme="minorEastAsia" w:cs="Arial"/>
                <w:color w:val="000000"/>
                <w:sz w:val="16"/>
                <w:szCs w:val="16"/>
                <w:lang w:val="en-GB" w:eastAsia="zh-CN"/>
              </w:rPr>
              <w:t>completed</w:t>
            </w:r>
            <w:r w:rsidRPr="004D4F69">
              <w:rPr>
                <w:rFonts w:eastAsiaTheme="minorEastAsia" w:cs="Arial"/>
                <w:color w:val="000000"/>
                <w:sz w:val="16"/>
                <w:szCs w:val="16"/>
                <w:lang w:val="en-GB" w:eastAsia="zh-CN"/>
              </w:rPr>
              <w:t xml:space="preserve"> within 1ms due to TDD DL-UL configuration, PDCCH/PDSCH alignment delay, PDCCH/PDSCH preparation time and etc. Therefore, only repetition or one-shot transmission can be considered. While there is no such issue for FR2 120KHz.</w:t>
            </w:r>
          </w:p>
          <w:p w14:paraId="0EFE8897" w14:textId="00E81503" w:rsidR="005F7C5D" w:rsidRPr="0023714F" w:rsidRDefault="005F7C5D"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If companies agree to adopt 1:1 DL-UL configuration, we suggest to take Option 1 as baseline</w:t>
            </w:r>
            <w:r w:rsidR="004E1C8E">
              <w:rPr>
                <w:rFonts w:eastAsiaTheme="minorEastAsia" w:cs="Arial"/>
                <w:color w:val="000000"/>
                <w:sz w:val="16"/>
                <w:szCs w:val="16"/>
                <w:lang w:val="en-GB" w:eastAsia="zh-CN"/>
              </w:rPr>
              <w:t xml:space="preserve">, </w:t>
            </w:r>
            <w:r w:rsidR="00E473C9">
              <w:rPr>
                <w:rFonts w:eastAsiaTheme="minorEastAsia" w:cs="Arial"/>
                <w:color w:val="000000"/>
                <w:sz w:val="16"/>
                <w:szCs w:val="16"/>
                <w:lang w:val="en-GB" w:eastAsia="zh-CN"/>
              </w:rPr>
              <w:t>then</w:t>
            </w:r>
            <w:r w:rsidR="004E1C8E">
              <w:rPr>
                <w:rFonts w:eastAsiaTheme="minorEastAsia" w:cs="Arial"/>
                <w:color w:val="000000"/>
                <w:sz w:val="16"/>
                <w:szCs w:val="16"/>
                <w:lang w:val="en-GB" w:eastAsia="zh-CN"/>
              </w:rPr>
              <w:t xml:space="preserve"> </w:t>
            </w:r>
            <w:r w:rsidR="004D4F69">
              <w:rPr>
                <w:rFonts w:eastAsiaTheme="minorEastAsia" w:cs="Arial"/>
                <w:color w:val="000000"/>
                <w:sz w:val="16"/>
                <w:szCs w:val="16"/>
                <w:lang w:val="en-GB" w:eastAsia="zh-CN"/>
              </w:rPr>
              <w:t xml:space="preserve">repetition or </w:t>
            </w:r>
            <w:r w:rsidR="0034383F">
              <w:rPr>
                <w:rFonts w:eastAsiaTheme="minorEastAsia" w:cs="Arial"/>
                <w:color w:val="000000"/>
                <w:sz w:val="16"/>
                <w:szCs w:val="16"/>
                <w:lang w:val="en-GB" w:eastAsia="zh-CN"/>
              </w:rPr>
              <w:t>one</w:t>
            </w:r>
            <w:r w:rsidR="006B1652">
              <w:rPr>
                <w:rFonts w:eastAsiaTheme="minorEastAsia" w:cs="Arial"/>
                <w:color w:val="000000"/>
                <w:sz w:val="16"/>
                <w:szCs w:val="16"/>
                <w:lang w:val="en-GB" w:eastAsia="zh-CN"/>
              </w:rPr>
              <w:t xml:space="preserve">-shot </w:t>
            </w:r>
            <w:r w:rsidR="004E1C8E">
              <w:rPr>
                <w:rFonts w:eastAsiaTheme="minorEastAsia" w:cs="Arial"/>
                <w:color w:val="000000"/>
                <w:sz w:val="16"/>
                <w:szCs w:val="16"/>
                <w:lang w:val="en-GB" w:eastAsia="zh-CN"/>
              </w:rPr>
              <w:t>transmission can</w:t>
            </w:r>
            <w:r w:rsidR="006B1652">
              <w:rPr>
                <w:rFonts w:eastAsiaTheme="minorEastAsia" w:cs="Arial"/>
                <w:color w:val="000000"/>
                <w:sz w:val="16"/>
                <w:szCs w:val="16"/>
                <w:lang w:val="en-GB" w:eastAsia="zh-CN"/>
              </w:rPr>
              <w:t xml:space="preserve"> </w:t>
            </w:r>
            <w:r w:rsidR="004E1C8E">
              <w:rPr>
                <w:rFonts w:eastAsiaTheme="minorEastAsia" w:cs="Arial"/>
                <w:color w:val="000000"/>
                <w:sz w:val="16"/>
                <w:szCs w:val="16"/>
                <w:lang w:val="en-GB" w:eastAsia="zh-CN"/>
              </w:rPr>
              <w:t xml:space="preserve">be </w:t>
            </w:r>
            <w:r w:rsidR="00526EE6">
              <w:rPr>
                <w:rFonts w:eastAsiaTheme="minorEastAsia" w:cs="Arial"/>
                <w:color w:val="000000"/>
                <w:sz w:val="16"/>
                <w:szCs w:val="16"/>
                <w:lang w:val="en-GB" w:eastAsia="zh-CN"/>
              </w:rPr>
              <w:t>performed</w:t>
            </w:r>
            <w:r w:rsidR="006B1652">
              <w:rPr>
                <w:rFonts w:eastAsiaTheme="minorEastAsia" w:cs="Arial"/>
                <w:color w:val="000000"/>
                <w:sz w:val="16"/>
                <w:szCs w:val="16"/>
                <w:lang w:val="en-GB" w:eastAsia="zh-CN"/>
              </w:rPr>
              <w:t xml:space="preserve"> for FR1 and one-shot retransmission can be performed for FR2</w:t>
            </w:r>
            <w:r w:rsidR="004E1C8E">
              <w:rPr>
                <w:rFonts w:eastAsiaTheme="minorEastAsia" w:cs="Arial"/>
                <w:color w:val="000000"/>
                <w:sz w:val="16"/>
                <w:szCs w:val="16"/>
                <w:lang w:val="en-GB" w:eastAsia="zh-CN"/>
              </w:rPr>
              <w:t>.</w:t>
            </w:r>
          </w:p>
          <w:p w14:paraId="09DE6640" w14:textId="77777777" w:rsidR="00087C3E" w:rsidRDefault="00087C3E" w:rsidP="0052373C">
            <w:pPr>
              <w:spacing w:after="0" w:line="240" w:lineRule="auto"/>
              <w:rPr>
                <w:rFonts w:eastAsia="Times New Roman" w:cs="Arial"/>
                <w:b/>
                <w:bCs/>
                <w:color w:val="000000"/>
                <w:sz w:val="16"/>
                <w:szCs w:val="16"/>
                <w:u w:val="single"/>
                <w:lang w:val="en-GB"/>
              </w:rPr>
            </w:pPr>
          </w:p>
          <w:p w14:paraId="32F47A5B" w14:textId="1DEC35F3" w:rsidR="009D2F0B" w:rsidRPr="0023714F"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On p</w:t>
            </w:r>
            <w:r w:rsidR="009D2F0B" w:rsidRPr="0023714F">
              <w:rPr>
                <w:rFonts w:eastAsia="Times New Roman" w:cs="Arial"/>
                <w:b/>
                <w:bCs/>
                <w:color w:val="000000"/>
                <w:sz w:val="16"/>
                <w:szCs w:val="16"/>
                <w:u w:val="single"/>
                <w:lang w:val="en-GB"/>
              </w:rPr>
              <w:t>erformance metrics</w:t>
            </w:r>
          </w:p>
          <w:p w14:paraId="17E7990F" w14:textId="77777777" w:rsidR="00D101A1" w:rsidRDefault="0036648A" w:rsidP="0036648A">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Pr="0036648A">
              <w:rPr>
                <w:rFonts w:eastAsiaTheme="minorEastAsia" w:cs="Arial"/>
                <w:color w:val="000000"/>
                <w:sz w:val="16"/>
                <w:szCs w:val="16"/>
                <w:lang w:val="en-GB" w:eastAsia="zh-CN"/>
              </w:rPr>
              <w:t>he CSA performance requirement can eliminate two or more consecutive message/TB reception errors</w:t>
            </w:r>
            <w:r w:rsidR="00D101A1">
              <w:rPr>
                <w:rFonts w:eastAsiaTheme="minorEastAsia" w:cs="Arial"/>
                <w:color w:val="000000"/>
                <w:sz w:val="16"/>
                <w:szCs w:val="16"/>
                <w:lang w:val="en-GB" w:eastAsia="zh-CN"/>
              </w:rPr>
              <w:t>,</w:t>
            </w:r>
            <w:r w:rsidRPr="0036648A">
              <w:rPr>
                <w:rFonts w:eastAsiaTheme="minorEastAsia" w:cs="Arial"/>
                <w:color w:val="000000"/>
                <w:sz w:val="16"/>
                <w:szCs w:val="16"/>
                <w:lang w:val="en-GB" w:eastAsia="zh-CN"/>
              </w:rPr>
              <w:t xml:space="preserve"> but not the isolated message/TB reception errors. In some extreme case, for some UE, if 50% message/TB are not correctly </w:t>
            </w:r>
            <w:r w:rsidRPr="0036648A">
              <w:rPr>
                <w:rFonts w:eastAsiaTheme="minorEastAsia" w:cs="Arial"/>
                <w:color w:val="000000"/>
                <w:sz w:val="16"/>
                <w:szCs w:val="16"/>
                <w:lang w:val="en-GB" w:eastAsia="zh-CN"/>
              </w:rPr>
              <w:lastRenderedPageBreak/>
              <w:t xml:space="preserve">received with the isolated mode, the CSA metric is 100% but the message/TB reliability is only 50%, the motion control service for this UE maybe poor or invalid. </w:t>
            </w:r>
          </w:p>
          <w:p w14:paraId="18A4C56F" w14:textId="750105DD" w:rsidR="009D2F0B" w:rsidRPr="007A26ED" w:rsidRDefault="00D101A1"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Based on above consideration</w:t>
            </w:r>
            <w:r w:rsidR="0036648A" w:rsidRPr="0036648A">
              <w:rPr>
                <w:rFonts w:eastAsiaTheme="minorEastAsia" w:cs="Arial"/>
                <w:color w:val="000000"/>
                <w:sz w:val="16"/>
                <w:szCs w:val="16"/>
                <w:lang w:val="en-GB" w:eastAsia="zh-CN"/>
              </w:rPr>
              <w:t xml:space="preserve">, we proposed </w:t>
            </w:r>
            <w:bookmarkStart w:id="6" w:name="OLE_LINK3"/>
            <w:r w:rsidR="0036648A" w:rsidRPr="0036648A">
              <w:rPr>
                <w:rFonts w:eastAsiaTheme="minorEastAsia" w:cs="Arial"/>
                <w:color w:val="000000"/>
                <w:sz w:val="16"/>
                <w:szCs w:val="16"/>
                <w:lang w:val="en-GB" w:eastAsia="zh-CN"/>
              </w:rPr>
              <w:t>to discuss whether to increase the reliability as a</w:t>
            </w:r>
            <w:r w:rsidR="007A26ED">
              <w:rPr>
                <w:rFonts w:eastAsiaTheme="minorEastAsia" w:cs="Arial"/>
                <w:color w:val="000000"/>
                <w:sz w:val="16"/>
                <w:szCs w:val="16"/>
                <w:lang w:val="en-GB" w:eastAsia="zh-CN"/>
              </w:rPr>
              <w:t>n additional</w:t>
            </w:r>
            <w:r w:rsidR="0036648A" w:rsidRPr="0036648A">
              <w:rPr>
                <w:rFonts w:eastAsiaTheme="minorEastAsia" w:cs="Arial"/>
                <w:color w:val="000000"/>
                <w:sz w:val="16"/>
                <w:szCs w:val="16"/>
                <w:lang w:val="en-GB" w:eastAsia="zh-CN"/>
              </w:rPr>
              <w:t xml:space="preserve"> performance metric or to further clarify the reliability requirement for the motion control use case.</w:t>
            </w:r>
            <w:bookmarkEnd w:id="6"/>
          </w:p>
        </w:tc>
      </w:tr>
      <w:tr w:rsidR="00ED6B44" w:rsidRPr="00E82755" w14:paraId="56184D6A" w14:textId="77777777" w:rsidTr="00B375FD">
        <w:trPr>
          <w:trHeight w:val="425"/>
        </w:trPr>
        <w:tc>
          <w:tcPr>
            <w:tcW w:w="1129" w:type="dxa"/>
            <w:noWrap/>
          </w:tcPr>
          <w:p w14:paraId="28417339" w14:textId="062EC579" w:rsidR="00ED6B44" w:rsidRDefault="00ED6B44" w:rsidP="00ED6B44">
            <w:pPr>
              <w:spacing w:after="0" w:line="240" w:lineRule="auto"/>
              <w:rPr>
                <w:rFonts w:eastAsiaTheme="minorEastAsia" w:cs="Arial"/>
                <w:color w:val="000000"/>
                <w:sz w:val="16"/>
                <w:szCs w:val="16"/>
                <w:lang w:eastAsia="zh-CN"/>
              </w:rPr>
            </w:pPr>
            <w:r>
              <w:rPr>
                <w:rFonts w:eastAsia="Times New Roman" w:cs="Arial"/>
                <w:color w:val="000000"/>
                <w:sz w:val="16"/>
                <w:szCs w:val="16"/>
              </w:rPr>
              <w:lastRenderedPageBreak/>
              <w:t>Ericsson</w:t>
            </w:r>
          </w:p>
        </w:tc>
        <w:tc>
          <w:tcPr>
            <w:tcW w:w="8500" w:type="dxa"/>
          </w:tcPr>
          <w:p w14:paraId="322EA174" w14:textId="77777777" w:rsidR="00ED6B44" w:rsidRPr="00EA68BF" w:rsidRDefault="00ED6B44" w:rsidP="00ED6B44">
            <w:pPr>
              <w:pStyle w:val="ListParagraph"/>
              <w:numPr>
                <w:ilvl w:val="0"/>
                <w:numId w:val="42"/>
              </w:numPr>
              <w:spacing w:line="240" w:lineRule="auto"/>
              <w:rPr>
                <w:rFonts w:eastAsia="Times New Roman" w:cs="Arial"/>
                <w:color w:val="000000"/>
                <w:sz w:val="16"/>
                <w:szCs w:val="16"/>
                <w:u w:val="single"/>
              </w:rPr>
            </w:pPr>
            <w:r w:rsidRPr="00EA68BF">
              <w:rPr>
                <w:rFonts w:eastAsia="Times New Roman" w:cs="Arial"/>
                <w:color w:val="000000"/>
                <w:sz w:val="16"/>
                <w:szCs w:val="16"/>
                <w:u w:val="single"/>
              </w:rPr>
              <w:t xml:space="preserve">For CSA= 99.9999% and “equivalently BLER&lt;1e-3”: </w:t>
            </w:r>
          </w:p>
          <w:p w14:paraId="41F4BB74"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Yes, we assumed independent errors. Examining the CSA equation provided by 5G-ACIA LS, I believe independent errors were assumed. Also, see TS 22.104 Table 5.1-1 copied below. While companies will report CSA as performance metric, we showed BLER because it is the commonly used target for one transmission over the air interface.</w:t>
            </w:r>
          </w:p>
          <w:p w14:paraId="64C82296" w14:textId="77777777" w:rsidR="00ED6B44" w:rsidRPr="00EA68BF" w:rsidRDefault="00ED6B44" w:rsidP="00ED6B44">
            <w:pPr>
              <w:pStyle w:val="TH"/>
              <w:rPr>
                <w:rFonts w:eastAsia="Times New Roman" w:cs="Times New Roman"/>
                <w:sz w:val="14"/>
                <w:szCs w:val="12"/>
                <w:lang w:eastAsia="en-GB"/>
              </w:rPr>
            </w:pPr>
            <w:r w:rsidRPr="00EA68BF">
              <w:rPr>
                <w:sz w:val="14"/>
                <w:szCs w:val="14"/>
              </w:rPr>
              <w:t>TS 22.104</w:t>
            </w:r>
            <w:r>
              <w:rPr>
                <w:sz w:val="14"/>
                <w:szCs w:val="14"/>
                <w:lang w:val="en-US"/>
              </w:rPr>
              <w:t xml:space="preserve">, </w:t>
            </w:r>
            <w:r w:rsidRPr="00EA68BF">
              <w:rPr>
                <w:sz w:val="14"/>
                <w:szCs w:val="14"/>
              </w:rPr>
              <w:t xml:space="preserve">Table 5.1-1: Example of relationship between </w:t>
            </w:r>
            <w:r w:rsidRPr="00EA68BF">
              <w:rPr>
                <w:noProof/>
                <w:sz w:val="14"/>
                <w:szCs w:val="14"/>
              </w:rPr>
              <w:t xml:space="preserve">reliability (as defined in TS 22.261) and </w:t>
            </w:r>
            <w:r w:rsidRPr="00EA68BF">
              <w:rPr>
                <w:sz w:val="14"/>
                <w:szCs w:val="14"/>
              </w:rPr>
              <w:t xml:space="preserve">communication service availability when </w:t>
            </w:r>
            <w:r w:rsidRPr="00EA68BF">
              <w:rPr>
                <w:noProof/>
                <w:sz w:val="14"/>
                <w:szCs w:val="14"/>
              </w:rPr>
              <w:t xml:space="preserve">the </w:t>
            </w:r>
            <w:r w:rsidRPr="00EA68BF">
              <w:rPr>
                <w:sz w:val="14"/>
                <w:szCs w:val="14"/>
              </w:rPr>
              <w:t xml:space="preserve">survival time is equal to </w:t>
            </w:r>
            <w:r w:rsidRPr="00EA68BF">
              <w:rPr>
                <w:noProof/>
                <w:sz w:val="14"/>
                <w:szCs w:val="14"/>
              </w:rPr>
              <w:t xml:space="preserve">the </w:t>
            </w:r>
            <w:r w:rsidRPr="00EA68BF">
              <w:rPr>
                <w:sz w:val="14"/>
                <w:szCs w:val="14"/>
              </w:rPr>
              <w:t>transfer interval.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3113"/>
            </w:tblGrid>
            <w:tr w:rsidR="00ED6B44" w:rsidRPr="00EA68BF" w14:paraId="6F2813DD"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6CE3BF56" w14:textId="77777777" w:rsidR="00ED6B44" w:rsidRPr="00EA68BF" w:rsidRDefault="00ED6B44" w:rsidP="00ED6B44">
                  <w:pPr>
                    <w:pStyle w:val="TAH"/>
                    <w:rPr>
                      <w:sz w:val="12"/>
                      <w:szCs w:val="16"/>
                      <w:lang w:val="en-US" w:eastAsia="en-US"/>
                    </w:rPr>
                  </w:pPr>
                  <w:r w:rsidRPr="00EA68BF">
                    <w:rPr>
                      <w:sz w:val="12"/>
                      <w:szCs w:val="16"/>
                      <w:lang w:val="en-US" w:eastAsia="en-US"/>
                    </w:rPr>
                    <w:t>Communication service availability</w:t>
                  </w:r>
                </w:p>
              </w:tc>
              <w:tc>
                <w:tcPr>
                  <w:tcW w:w="3113" w:type="dxa"/>
                  <w:tcBorders>
                    <w:top w:val="single" w:sz="4" w:space="0" w:color="auto"/>
                    <w:left w:val="single" w:sz="4" w:space="0" w:color="auto"/>
                    <w:bottom w:val="single" w:sz="4" w:space="0" w:color="auto"/>
                    <w:right w:val="single" w:sz="4" w:space="0" w:color="auto"/>
                  </w:tcBorders>
                  <w:hideMark/>
                </w:tcPr>
                <w:p w14:paraId="78304731" w14:textId="77777777" w:rsidR="00ED6B44" w:rsidRPr="00EA68BF" w:rsidRDefault="00ED6B44" w:rsidP="00ED6B44">
                  <w:pPr>
                    <w:pStyle w:val="TAH"/>
                    <w:rPr>
                      <w:sz w:val="12"/>
                      <w:szCs w:val="16"/>
                      <w:lang w:val="en-GB" w:eastAsia="en-GB"/>
                    </w:rPr>
                  </w:pPr>
                  <w:r w:rsidRPr="00EA68BF">
                    <w:rPr>
                      <w:sz w:val="12"/>
                      <w:szCs w:val="16"/>
                    </w:rPr>
                    <w:t>Reliability</w:t>
                  </w:r>
                  <w:r w:rsidRPr="00EA68BF">
                    <w:rPr>
                      <w:sz w:val="12"/>
                      <w:szCs w:val="16"/>
                    </w:rPr>
                    <w:br/>
                    <w:t xml:space="preserve">( as defined in TS 22.261) </w:t>
                  </w:r>
                  <w:r w:rsidRPr="00EA68BF">
                    <w:rPr>
                      <w:sz w:val="12"/>
                      <w:szCs w:val="16"/>
                    </w:rPr>
                    <w:br/>
                  </w:r>
                  <w:r w:rsidRPr="00EA68BF">
                    <w:rPr>
                      <w:rFonts w:eastAsia="Calibri"/>
                      <w:sz w:val="12"/>
                      <w:szCs w:val="16"/>
                    </w:rPr>
                    <w:t>1 - p</w:t>
                  </w:r>
                </w:p>
              </w:tc>
            </w:tr>
            <w:tr w:rsidR="00ED6B44" w:rsidRPr="00EA68BF" w14:paraId="1733B380" w14:textId="77777777" w:rsidTr="00820E2C">
              <w:tc>
                <w:tcPr>
                  <w:tcW w:w="2858" w:type="dxa"/>
                  <w:tcBorders>
                    <w:top w:val="single" w:sz="4" w:space="0" w:color="auto"/>
                    <w:left w:val="single" w:sz="4" w:space="0" w:color="auto"/>
                    <w:bottom w:val="single" w:sz="4" w:space="0" w:color="auto"/>
                    <w:right w:val="single" w:sz="4" w:space="0" w:color="auto"/>
                  </w:tcBorders>
                  <w:shd w:val="clear" w:color="auto" w:fill="FFFF00"/>
                  <w:hideMark/>
                </w:tcPr>
                <w:p w14:paraId="6F8F093B" w14:textId="77777777" w:rsidR="00ED6B44" w:rsidRPr="00EA68BF" w:rsidRDefault="00ED6B44" w:rsidP="00ED6B44">
                  <w:pPr>
                    <w:pStyle w:val="TAC"/>
                    <w:rPr>
                      <w:rFonts w:eastAsia="Calibri"/>
                      <w:sz w:val="12"/>
                      <w:szCs w:val="16"/>
                    </w:rPr>
                  </w:pPr>
                  <w:r w:rsidRPr="00EA68BF">
                    <w:rPr>
                      <w:rFonts w:eastAsia="Calibri"/>
                      <w:sz w:val="12"/>
                      <w:szCs w:val="16"/>
                    </w:rPr>
                    <w:t>99.999 9 %</w:t>
                  </w:r>
                </w:p>
              </w:tc>
              <w:tc>
                <w:tcPr>
                  <w:tcW w:w="3113" w:type="dxa"/>
                  <w:tcBorders>
                    <w:top w:val="single" w:sz="4" w:space="0" w:color="auto"/>
                    <w:left w:val="single" w:sz="4" w:space="0" w:color="auto"/>
                    <w:bottom w:val="single" w:sz="4" w:space="0" w:color="auto"/>
                    <w:right w:val="single" w:sz="4" w:space="0" w:color="auto"/>
                  </w:tcBorders>
                  <w:shd w:val="clear" w:color="auto" w:fill="FFFF00"/>
                  <w:hideMark/>
                </w:tcPr>
                <w:p w14:paraId="5D6217B0" w14:textId="77777777" w:rsidR="00ED6B44" w:rsidRPr="00EA68BF" w:rsidRDefault="00ED6B44" w:rsidP="00ED6B44">
                  <w:pPr>
                    <w:pStyle w:val="TAC"/>
                    <w:rPr>
                      <w:rFonts w:eastAsia="Calibri"/>
                      <w:sz w:val="12"/>
                      <w:szCs w:val="16"/>
                    </w:rPr>
                  </w:pPr>
                  <w:r w:rsidRPr="00EA68BF">
                    <w:rPr>
                      <w:rFonts w:eastAsia="Calibri"/>
                      <w:sz w:val="12"/>
                      <w:szCs w:val="16"/>
                    </w:rPr>
                    <w:t>99.9 %</w:t>
                  </w:r>
                </w:p>
              </w:tc>
            </w:tr>
            <w:tr w:rsidR="00ED6B44" w:rsidRPr="00EA68BF" w14:paraId="52A80E9F"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3579F2F1" w14:textId="77777777" w:rsidR="00ED6B44" w:rsidRPr="00EA68BF" w:rsidRDefault="00ED6B44" w:rsidP="00ED6B44">
                  <w:pPr>
                    <w:pStyle w:val="TAC"/>
                    <w:rPr>
                      <w:rFonts w:eastAsia="Calibri"/>
                      <w:sz w:val="12"/>
                      <w:szCs w:val="16"/>
                    </w:rPr>
                  </w:pPr>
                  <w:r w:rsidRPr="00EA68BF">
                    <w:rPr>
                      <w:rFonts w:eastAsia="Calibri"/>
                      <w:sz w:val="12"/>
                      <w:szCs w:val="16"/>
                    </w:rPr>
                    <w:t>99.999 999 %</w:t>
                  </w:r>
                </w:p>
              </w:tc>
              <w:tc>
                <w:tcPr>
                  <w:tcW w:w="3113" w:type="dxa"/>
                  <w:tcBorders>
                    <w:top w:val="single" w:sz="4" w:space="0" w:color="auto"/>
                    <w:left w:val="single" w:sz="4" w:space="0" w:color="auto"/>
                    <w:bottom w:val="single" w:sz="4" w:space="0" w:color="auto"/>
                    <w:right w:val="single" w:sz="4" w:space="0" w:color="auto"/>
                  </w:tcBorders>
                  <w:hideMark/>
                </w:tcPr>
                <w:p w14:paraId="2269DF4B" w14:textId="77777777" w:rsidR="00ED6B44" w:rsidRPr="00EA68BF" w:rsidRDefault="00ED6B44" w:rsidP="00ED6B44">
                  <w:pPr>
                    <w:pStyle w:val="TAC"/>
                    <w:rPr>
                      <w:rFonts w:eastAsia="Calibri"/>
                      <w:sz w:val="12"/>
                      <w:szCs w:val="16"/>
                    </w:rPr>
                  </w:pPr>
                  <w:r w:rsidRPr="00EA68BF">
                    <w:rPr>
                      <w:rFonts w:eastAsia="Calibri"/>
                      <w:sz w:val="12"/>
                      <w:szCs w:val="16"/>
                    </w:rPr>
                    <w:t>99.99 %</w:t>
                  </w:r>
                </w:p>
              </w:tc>
            </w:tr>
            <w:tr w:rsidR="00ED6B44" w:rsidRPr="00EA68BF" w14:paraId="575CFF01"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1445C374" w14:textId="77777777" w:rsidR="00ED6B44" w:rsidRPr="00EA68BF" w:rsidRDefault="00ED6B44" w:rsidP="00ED6B44">
                  <w:pPr>
                    <w:pStyle w:val="TAC"/>
                    <w:rPr>
                      <w:rFonts w:eastAsia="Calibri"/>
                      <w:sz w:val="12"/>
                      <w:szCs w:val="16"/>
                    </w:rPr>
                  </w:pPr>
                  <w:r w:rsidRPr="00EA68BF">
                    <w:rPr>
                      <w:rFonts w:eastAsia="Calibri"/>
                      <w:sz w:val="12"/>
                      <w:szCs w:val="16"/>
                    </w:rPr>
                    <w:t>99.999 999 99 %</w:t>
                  </w:r>
                </w:p>
              </w:tc>
              <w:tc>
                <w:tcPr>
                  <w:tcW w:w="3113" w:type="dxa"/>
                  <w:tcBorders>
                    <w:top w:val="single" w:sz="4" w:space="0" w:color="auto"/>
                    <w:left w:val="single" w:sz="4" w:space="0" w:color="auto"/>
                    <w:bottom w:val="single" w:sz="4" w:space="0" w:color="auto"/>
                    <w:right w:val="single" w:sz="4" w:space="0" w:color="auto"/>
                  </w:tcBorders>
                  <w:hideMark/>
                </w:tcPr>
                <w:p w14:paraId="5367FCE0" w14:textId="77777777" w:rsidR="00ED6B44" w:rsidRPr="00EA68BF" w:rsidRDefault="00ED6B44" w:rsidP="00ED6B44">
                  <w:pPr>
                    <w:pStyle w:val="TAC"/>
                    <w:rPr>
                      <w:rFonts w:eastAsia="Calibri"/>
                      <w:sz w:val="12"/>
                      <w:szCs w:val="16"/>
                    </w:rPr>
                  </w:pPr>
                  <w:r w:rsidRPr="00EA68BF">
                    <w:rPr>
                      <w:rFonts w:eastAsia="Calibri"/>
                      <w:sz w:val="12"/>
                      <w:szCs w:val="16"/>
                    </w:rPr>
                    <w:t>99.999 %</w:t>
                  </w:r>
                </w:p>
              </w:tc>
            </w:tr>
            <w:tr w:rsidR="00ED6B44" w:rsidRPr="00EA68BF" w14:paraId="59769CC3"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25AFBD34" w14:textId="77777777" w:rsidR="00ED6B44" w:rsidRPr="00EA68BF" w:rsidRDefault="00ED6B44" w:rsidP="00ED6B44">
                  <w:pPr>
                    <w:pStyle w:val="TAC"/>
                    <w:rPr>
                      <w:rFonts w:eastAsia="Calibri"/>
                      <w:sz w:val="12"/>
                      <w:szCs w:val="16"/>
                    </w:rPr>
                  </w:pPr>
                  <w:r w:rsidRPr="00EA68BF">
                    <w:rPr>
                      <w:rFonts w:eastAsia="Calibri"/>
                      <w:sz w:val="12"/>
                      <w:szCs w:val="16"/>
                    </w:rPr>
                    <w:t>99.999 999 999 9 %</w:t>
                  </w:r>
                </w:p>
              </w:tc>
              <w:tc>
                <w:tcPr>
                  <w:tcW w:w="3113" w:type="dxa"/>
                  <w:tcBorders>
                    <w:top w:val="single" w:sz="4" w:space="0" w:color="auto"/>
                    <w:left w:val="single" w:sz="4" w:space="0" w:color="auto"/>
                    <w:bottom w:val="single" w:sz="4" w:space="0" w:color="auto"/>
                    <w:right w:val="single" w:sz="4" w:space="0" w:color="auto"/>
                  </w:tcBorders>
                  <w:hideMark/>
                </w:tcPr>
                <w:p w14:paraId="61FA46AF" w14:textId="77777777" w:rsidR="00ED6B44" w:rsidRPr="00EA68BF" w:rsidRDefault="00ED6B44" w:rsidP="00ED6B44">
                  <w:pPr>
                    <w:pStyle w:val="TAC"/>
                    <w:rPr>
                      <w:rFonts w:eastAsia="Calibri"/>
                      <w:sz w:val="12"/>
                      <w:szCs w:val="16"/>
                    </w:rPr>
                  </w:pPr>
                  <w:r w:rsidRPr="00EA68BF">
                    <w:rPr>
                      <w:rFonts w:eastAsia="Calibri"/>
                      <w:sz w:val="12"/>
                      <w:szCs w:val="16"/>
                    </w:rPr>
                    <w:t>99.999 9 %</w:t>
                  </w:r>
                </w:p>
              </w:tc>
            </w:tr>
            <w:tr w:rsidR="00ED6B44" w:rsidRPr="00EA68BF" w14:paraId="00C4ECAF"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3668C1FA" w14:textId="77777777" w:rsidR="00ED6B44" w:rsidRPr="00EA68BF" w:rsidRDefault="00ED6B44" w:rsidP="00ED6B44">
                  <w:pPr>
                    <w:pStyle w:val="TAC"/>
                    <w:rPr>
                      <w:rFonts w:eastAsia="Calibri"/>
                      <w:sz w:val="12"/>
                      <w:szCs w:val="16"/>
                    </w:rPr>
                  </w:pPr>
                  <w:r w:rsidRPr="00EA68BF">
                    <w:rPr>
                      <w:rFonts w:eastAsia="Calibri"/>
                      <w:sz w:val="12"/>
                      <w:szCs w:val="16"/>
                    </w:rPr>
                    <w:t>99.999 999 999 999 %</w:t>
                  </w:r>
                </w:p>
              </w:tc>
              <w:tc>
                <w:tcPr>
                  <w:tcW w:w="3113" w:type="dxa"/>
                  <w:tcBorders>
                    <w:top w:val="single" w:sz="4" w:space="0" w:color="auto"/>
                    <w:left w:val="single" w:sz="4" w:space="0" w:color="auto"/>
                    <w:bottom w:val="single" w:sz="4" w:space="0" w:color="auto"/>
                    <w:right w:val="single" w:sz="4" w:space="0" w:color="auto"/>
                  </w:tcBorders>
                  <w:hideMark/>
                </w:tcPr>
                <w:p w14:paraId="6BE66531" w14:textId="77777777" w:rsidR="00ED6B44" w:rsidRPr="00EA68BF" w:rsidRDefault="00ED6B44" w:rsidP="00ED6B44">
                  <w:pPr>
                    <w:pStyle w:val="TAC"/>
                    <w:rPr>
                      <w:rFonts w:eastAsia="Calibri"/>
                      <w:sz w:val="12"/>
                      <w:szCs w:val="16"/>
                    </w:rPr>
                  </w:pPr>
                  <w:r w:rsidRPr="00EA68BF">
                    <w:rPr>
                      <w:rFonts w:eastAsia="Calibri"/>
                      <w:sz w:val="12"/>
                      <w:szCs w:val="16"/>
                    </w:rPr>
                    <w:t>99.999 99 %</w:t>
                  </w:r>
                </w:p>
              </w:tc>
            </w:tr>
          </w:tbl>
          <w:p w14:paraId="1DB8ADFF" w14:textId="77777777" w:rsidR="00ED6B44" w:rsidRDefault="00ED6B44" w:rsidP="00ED6B44">
            <w:pPr>
              <w:spacing w:line="240" w:lineRule="auto"/>
              <w:rPr>
                <w:rFonts w:eastAsia="Times New Roman" w:cs="Arial"/>
                <w:color w:val="000000"/>
                <w:sz w:val="16"/>
                <w:szCs w:val="16"/>
              </w:rPr>
            </w:pPr>
          </w:p>
          <w:p w14:paraId="50F7E0DC" w14:textId="77777777" w:rsidR="00ED6B44" w:rsidRPr="00806664" w:rsidRDefault="00ED6B44" w:rsidP="00ED6B44">
            <w:pPr>
              <w:pStyle w:val="ListParagraph"/>
              <w:numPr>
                <w:ilvl w:val="0"/>
                <w:numId w:val="42"/>
              </w:numPr>
              <w:spacing w:line="240" w:lineRule="auto"/>
              <w:rPr>
                <w:rFonts w:eastAsia="Times New Roman" w:cs="Arial"/>
                <w:color w:val="000000"/>
                <w:sz w:val="16"/>
                <w:szCs w:val="16"/>
                <w:u w:val="single"/>
              </w:rPr>
            </w:pPr>
            <w:r w:rsidRPr="00806664">
              <w:rPr>
                <w:rFonts w:eastAsia="Times New Roman" w:cs="Arial"/>
                <w:color w:val="000000"/>
                <w:sz w:val="16"/>
                <w:szCs w:val="16"/>
                <w:u w:val="single"/>
              </w:rPr>
              <w:t xml:space="preserve">Regarding </w:t>
            </w:r>
            <w:r w:rsidRPr="00806664">
              <w:rPr>
                <w:rFonts w:eastAsia="Times New Roman" w:cs="Arial"/>
                <w:color w:val="000000"/>
                <w:sz w:val="16"/>
                <w:szCs w:val="16"/>
                <w:u w:val="single"/>
                <w:lang w:val="en-US"/>
              </w:rPr>
              <w:t xml:space="preserve">TDD or FDD for FR1: </w:t>
            </w:r>
          </w:p>
          <w:p w14:paraId="507A395E"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 xml:space="preserve">We urge companies to reconsider. In our view, it is better </w:t>
            </w:r>
            <w:r w:rsidRPr="00EA68BF">
              <w:rPr>
                <w:rFonts w:asciiTheme="minorHAnsi" w:eastAsia="Times New Roman" w:hAnsiTheme="minorHAnsi" w:cstheme="minorHAnsi"/>
                <w:color w:val="000000"/>
                <w:sz w:val="16"/>
                <w:szCs w:val="16"/>
              </w:rPr>
              <w:t xml:space="preserve">to simulate </w:t>
            </w:r>
            <w:r>
              <w:rPr>
                <w:rFonts w:asciiTheme="minorHAnsi" w:eastAsia="Times New Roman" w:hAnsiTheme="minorHAnsi" w:cstheme="minorHAnsi"/>
                <w:color w:val="000000"/>
                <w:sz w:val="16"/>
                <w:szCs w:val="16"/>
              </w:rPr>
              <w:t>{</w:t>
            </w:r>
            <w:r w:rsidRPr="00EA68BF">
              <w:rPr>
                <w:rFonts w:asciiTheme="minorHAnsi" w:eastAsia="Times New Roman" w:hAnsiTheme="minorHAnsi" w:cstheme="minorHAnsi"/>
                <w:color w:val="000000"/>
                <w:sz w:val="16"/>
                <w:szCs w:val="16"/>
              </w:rPr>
              <w:t>FDD</w:t>
            </w:r>
            <w:r>
              <w:rPr>
                <w:rFonts w:asciiTheme="minorHAnsi" w:eastAsia="Times New Roman" w:hAnsiTheme="minorHAnsi" w:cstheme="minorHAnsi"/>
                <w:color w:val="000000"/>
                <w:sz w:val="16"/>
                <w:szCs w:val="16"/>
              </w:rPr>
              <w:t xml:space="preserve">, </w:t>
            </w:r>
            <w:r w:rsidRPr="00EA68BF">
              <w:rPr>
                <w:rFonts w:asciiTheme="minorHAnsi" w:eastAsia="Times New Roman" w:hAnsiTheme="minorHAnsi" w:cstheme="minorHAnsi"/>
                <w:color w:val="000000"/>
                <w:sz w:val="16"/>
                <w:szCs w:val="16"/>
              </w:rPr>
              <w:t>15 kHz</w:t>
            </w:r>
            <w:r>
              <w:rPr>
                <w:rFonts w:asciiTheme="minorHAnsi" w:eastAsia="Times New Roman" w:hAnsiTheme="minorHAnsi" w:cstheme="minorHAnsi"/>
                <w:color w:val="000000"/>
                <w:sz w:val="16"/>
                <w:szCs w:val="16"/>
              </w:rPr>
              <w:t xml:space="preserve"> SCS} instead of {TDD, 30 kHz SCS}</w:t>
            </w:r>
            <w:r w:rsidRPr="00EA68BF">
              <w:rPr>
                <w:rFonts w:asciiTheme="minorHAnsi" w:eastAsia="Times New Roman" w:hAnsiTheme="minorHAnsi" w:cstheme="minorHAnsi"/>
                <w:color w:val="000000"/>
                <w:sz w:val="16"/>
                <w:szCs w:val="16"/>
              </w:rPr>
              <w:t>. FDD is much better than TDD for short latency</w:t>
            </w:r>
            <w:r>
              <w:rPr>
                <w:rFonts w:asciiTheme="minorHAnsi" w:eastAsia="Times New Roman" w:hAnsiTheme="minorHAnsi" w:cstheme="minorHAnsi"/>
                <w:color w:val="000000"/>
                <w:sz w:val="16"/>
                <w:szCs w:val="16"/>
              </w:rPr>
              <w:t xml:space="preserve"> of 1ms.</w:t>
            </w:r>
          </w:p>
          <w:p w14:paraId="7BF79A6B"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In Rel-16 URLLC study item phase, E/// was the only company that simulated TDD for factory automation, see table 5.2.4-1</w:t>
            </w:r>
            <w:r>
              <w:rPr>
                <w:rFonts w:asciiTheme="minorHAnsi" w:eastAsia="Times New Roman" w:hAnsiTheme="minorHAnsi" w:cstheme="minorHAnsi"/>
                <w:color w:val="000000"/>
                <w:sz w:val="16"/>
                <w:szCs w:val="16"/>
              </w:rPr>
              <w:t xml:space="preserve"> in</w:t>
            </w:r>
            <w:r w:rsidRPr="00EA68BF">
              <w:rPr>
                <w:rFonts w:asciiTheme="minorHAnsi" w:eastAsia="Times New Roman" w:hAnsiTheme="minorHAnsi" w:cstheme="minorHAnsi"/>
                <w:color w:val="000000"/>
                <w:sz w:val="16"/>
                <w:szCs w:val="16"/>
              </w:rPr>
              <w:t xml:space="preserve"> TR 38.824. E/// R1-1903447 checked TDD + 4GHz</w:t>
            </w:r>
            <w:r>
              <w:rPr>
                <w:rFonts w:asciiTheme="minorHAnsi" w:eastAsia="Times New Roman" w:hAnsiTheme="minorHAnsi" w:cstheme="minorHAnsi"/>
                <w:color w:val="000000"/>
                <w:sz w:val="16"/>
                <w:szCs w:val="16"/>
              </w:rPr>
              <w:t xml:space="preserve"> (FR1)</w:t>
            </w:r>
            <w:r w:rsidRPr="00EA68BF">
              <w:rPr>
                <w:rFonts w:asciiTheme="minorHAnsi" w:eastAsia="Times New Roman" w:hAnsiTheme="minorHAnsi" w:cstheme="minorHAnsi"/>
                <w:color w:val="000000"/>
                <w:sz w:val="16"/>
                <w:szCs w:val="16"/>
              </w:rPr>
              <w:t>.  (R1-1903448 was also E///, for TDD + 30 GHz</w:t>
            </w:r>
            <w:r>
              <w:rPr>
                <w:rFonts w:asciiTheme="minorHAnsi" w:eastAsia="Times New Roman" w:hAnsiTheme="minorHAnsi" w:cstheme="minorHAnsi"/>
                <w:color w:val="000000"/>
                <w:sz w:val="16"/>
                <w:szCs w:val="16"/>
              </w:rPr>
              <w:t xml:space="preserve"> (FR2)</w:t>
            </w:r>
            <w:r w:rsidRPr="00EA68BF">
              <w:rPr>
                <w:rFonts w:asciiTheme="minorHAnsi" w:eastAsia="Times New Roman" w:hAnsiTheme="minorHAnsi" w:cstheme="minorHAnsi"/>
                <w:color w:val="000000"/>
                <w:sz w:val="16"/>
                <w:szCs w:val="16"/>
              </w:rPr>
              <w:t xml:space="preserve">). </w:t>
            </w:r>
            <w:r w:rsidRPr="00806664">
              <w:rPr>
                <w:rFonts w:asciiTheme="minorHAnsi" w:eastAsia="Times New Roman" w:hAnsiTheme="minorHAnsi" w:cstheme="minorHAnsi"/>
                <w:b/>
                <w:bCs/>
                <w:color w:val="000000"/>
                <w:sz w:val="16"/>
                <w:szCs w:val="16"/>
              </w:rPr>
              <w:t>All other companies</w:t>
            </w:r>
            <w:r>
              <w:rPr>
                <w:rFonts w:asciiTheme="minorHAnsi" w:eastAsia="Times New Roman" w:hAnsiTheme="minorHAnsi" w:cstheme="minorHAnsi"/>
                <w:b/>
                <w:bCs/>
                <w:color w:val="000000"/>
                <w:sz w:val="16"/>
                <w:szCs w:val="16"/>
              </w:rPr>
              <w:t>’ results were for</w:t>
            </w:r>
            <w:r w:rsidRPr="00806664">
              <w:rPr>
                <w:rFonts w:asciiTheme="minorHAnsi" w:eastAsia="Times New Roman" w:hAnsiTheme="minorHAnsi" w:cstheme="minorHAnsi"/>
                <w:b/>
                <w:bCs/>
                <w:color w:val="000000"/>
                <w:sz w:val="16"/>
                <w:szCs w:val="16"/>
              </w:rPr>
              <w:t xml:space="preserve"> FDD + 4GHz</w:t>
            </w:r>
            <w:r>
              <w:rPr>
                <w:rFonts w:asciiTheme="minorHAnsi" w:eastAsia="Times New Roman" w:hAnsiTheme="minorHAnsi" w:cstheme="minorHAnsi"/>
                <w:b/>
                <w:bCs/>
                <w:color w:val="000000"/>
                <w:sz w:val="16"/>
                <w:szCs w:val="16"/>
              </w:rPr>
              <w:t xml:space="preserve"> (FR1)</w:t>
            </w:r>
            <w:r w:rsidRPr="00806664">
              <w:rPr>
                <w:rFonts w:asciiTheme="minorHAnsi" w:eastAsia="Times New Roman" w:hAnsiTheme="minorHAnsi" w:cstheme="minorHAnsi"/>
                <w:b/>
                <w:bCs/>
                <w:color w:val="000000"/>
                <w:sz w:val="16"/>
                <w:szCs w:val="16"/>
              </w:rPr>
              <w:t>.</w:t>
            </w:r>
            <w:r w:rsidRPr="00EA68BF">
              <w:rPr>
                <w:rFonts w:asciiTheme="minorHAnsi" w:eastAsia="Times New Roman" w:hAnsiTheme="minorHAnsi" w:cstheme="minorHAnsi"/>
                <w:color w:val="000000"/>
                <w:sz w:val="16"/>
                <w:szCs w:val="16"/>
              </w:rPr>
              <w:t xml:space="preserve">  Our experience was, it was very </w:t>
            </w:r>
            <w:r>
              <w:rPr>
                <w:rFonts w:asciiTheme="minorHAnsi" w:eastAsia="Times New Roman" w:hAnsiTheme="minorHAnsi" w:cstheme="minorHAnsi"/>
                <w:color w:val="000000"/>
                <w:sz w:val="16"/>
                <w:szCs w:val="16"/>
              </w:rPr>
              <w:t>difficult</w:t>
            </w:r>
            <w:r w:rsidRPr="00EA68BF">
              <w:rPr>
                <w:rFonts w:asciiTheme="minorHAnsi" w:eastAsia="Times New Roman" w:hAnsiTheme="minorHAnsi" w:cstheme="minorHAnsi"/>
                <w:color w:val="000000"/>
                <w:sz w:val="16"/>
                <w:szCs w:val="16"/>
              </w:rPr>
              <w:t xml:space="preserve"> to achieve 1ms latency with TDD in FR1</w:t>
            </w:r>
            <w:r>
              <w:rPr>
                <w:rFonts w:asciiTheme="minorHAnsi" w:eastAsia="Times New Roman" w:hAnsiTheme="minorHAnsi" w:cstheme="minorHAnsi"/>
                <w:color w:val="000000"/>
                <w:sz w:val="16"/>
                <w:szCs w:val="16"/>
              </w:rPr>
              <w:t>, with 30kHz SCS, when the UE density is more than 1</w:t>
            </w:r>
            <w:r w:rsidRPr="00EA68BF">
              <w:rPr>
                <w:rFonts w:asciiTheme="minorHAnsi" w:eastAsia="Times New Roman" w:hAnsiTheme="minorHAnsi" w:cstheme="minorHAnsi"/>
                <w:color w:val="000000"/>
                <w:sz w:val="16"/>
                <w:szCs w:val="16"/>
              </w:rPr>
              <w:t>0 UE per cell.</w:t>
            </w:r>
          </w:p>
          <w:p w14:paraId="64EC01D1" w14:textId="77777777" w:rsidR="00ED6B44" w:rsidRPr="00AB747E" w:rsidRDefault="00ED6B44" w:rsidP="00ED6B44">
            <w:pPr>
              <w:pStyle w:val="ListParagraph"/>
              <w:numPr>
                <w:ilvl w:val="0"/>
                <w:numId w:val="42"/>
              </w:numPr>
              <w:spacing w:line="240" w:lineRule="auto"/>
              <w:rPr>
                <w:rFonts w:eastAsia="Times New Roman" w:cs="Arial"/>
                <w:color w:val="000000"/>
                <w:sz w:val="16"/>
                <w:szCs w:val="16"/>
                <w:u w:val="single"/>
              </w:rPr>
            </w:pPr>
            <w:r w:rsidRPr="00AB747E">
              <w:rPr>
                <w:rFonts w:eastAsia="Times New Roman" w:cs="Arial"/>
                <w:color w:val="000000"/>
                <w:sz w:val="16"/>
                <w:szCs w:val="16"/>
                <w:u w:val="single"/>
              </w:rPr>
              <w:t>We have a question about BS antenna mount.</w:t>
            </w:r>
          </w:p>
          <w:p w14:paraId="71EE17EA" w14:textId="4FB1A22C" w:rsidR="00ED6B44" w:rsidRPr="00ED6B44" w:rsidRDefault="00ED6B44" w:rsidP="00ED6B44">
            <w:pPr>
              <w:spacing w:line="240" w:lineRule="auto"/>
              <w:ind w:left="360"/>
              <w:rPr>
                <w:rFonts w:asciiTheme="minorHAnsi" w:eastAsia="Times New Roman" w:hAnsiTheme="minorHAnsi" w:cstheme="minorHAnsi"/>
                <w:color w:val="000000"/>
                <w:sz w:val="16"/>
                <w:szCs w:val="16"/>
              </w:rPr>
            </w:pPr>
            <w:r w:rsidRPr="00806664">
              <w:rPr>
                <w:rFonts w:asciiTheme="minorHAnsi" w:eastAsia="Times New Roman" w:hAnsiTheme="minorHAnsi" w:cstheme="minorHAnsi"/>
                <w:color w:val="000000"/>
                <w:sz w:val="16"/>
                <w:szCs w:val="16"/>
              </w:rPr>
              <w:t xml:space="preserve">There are 3 options of BS antenna mount, see 38.802 </w:t>
            </w:r>
            <w:r>
              <w:rPr>
                <w:rFonts w:asciiTheme="minorHAnsi" w:eastAsia="Times New Roman" w:hAnsiTheme="minorHAnsi" w:cstheme="minorHAnsi"/>
                <w:color w:val="000000"/>
                <w:sz w:val="16"/>
                <w:szCs w:val="16"/>
              </w:rPr>
              <w:t xml:space="preserve">section </w:t>
            </w:r>
            <w:r w:rsidRPr="00806664">
              <w:rPr>
                <w:rFonts w:asciiTheme="minorHAnsi" w:eastAsia="Times New Roman" w:hAnsiTheme="minorHAnsi" w:cstheme="minorHAnsi"/>
                <w:color w:val="000000"/>
                <w:sz w:val="16"/>
                <w:szCs w:val="16"/>
              </w:rPr>
              <w:t>A.</w:t>
            </w:r>
            <w:r>
              <w:rPr>
                <w:rFonts w:asciiTheme="minorHAnsi" w:eastAsia="Times New Roman" w:hAnsiTheme="minorHAnsi" w:cstheme="minorHAnsi"/>
                <w:color w:val="000000"/>
                <w:sz w:val="16"/>
                <w:szCs w:val="16"/>
              </w:rPr>
              <w:t>2</w:t>
            </w:r>
            <w:r w:rsidRPr="00806664">
              <w:rPr>
                <w:rFonts w:asciiTheme="minorHAnsi" w:eastAsia="Times New Roman" w:hAnsiTheme="minorHAnsi" w:cstheme="minorHAnsi"/>
                <w:color w:val="000000"/>
                <w:sz w:val="16"/>
                <w:szCs w:val="16"/>
              </w:rPr>
              <w:t xml:space="preserve">.1. In 38.824, it was not clearly described which option to assume.  </w:t>
            </w:r>
            <w:r>
              <w:rPr>
                <w:rFonts w:asciiTheme="minorHAnsi" w:eastAsia="Times New Roman" w:hAnsiTheme="minorHAnsi" w:cstheme="minorHAnsi"/>
                <w:color w:val="000000"/>
                <w:sz w:val="16"/>
                <w:szCs w:val="16"/>
              </w:rPr>
              <w:t>While it is reasonable to assume</w:t>
            </w:r>
            <w:r w:rsidRPr="00806664">
              <w:rPr>
                <w:rFonts w:asciiTheme="minorHAnsi" w:eastAsia="Times New Roman" w:hAnsiTheme="minorHAnsi" w:cstheme="minorHAnsi"/>
                <w:color w:val="000000"/>
                <w:sz w:val="16"/>
                <w:szCs w:val="16"/>
              </w:rPr>
              <w:t xml:space="preserve"> Option 1 (1 sector per BS</w:t>
            </w:r>
            <w:r>
              <w:rPr>
                <w:rFonts w:asciiTheme="minorHAnsi" w:eastAsia="Times New Roman" w:hAnsiTheme="minorHAnsi" w:cstheme="minorHAnsi"/>
                <w:color w:val="000000"/>
                <w:sz w:val="16"/>
                <w:szCs w:val="16"/>
              </w:rPr>
              <w:t>, which was described as ‘</w:t>
            </w:r>
            <w:r w:rsidRPr="001A5737">
              <w:rPr>
                <w:rFonts w:asciiTheme="minorHAnsi" w:eastAsia="Times New Roman" w:hAnsiTheme="minorHAnsi" w:cstheme="minorHAnsi"/>
                <w:color w:val="000000"/>
                <w:sz w:val="16"/>
                <w:szCs w:val="16"/>
              </w:rPr>
              <w:t>baseline at least for calibration</w:t>
            </w:r>
            <w:r>
              <w:rPr>
                <w:rFonts w:asciiTheme="minorHAnsi" w:eastAsia="Times New Roman" w:hAnsiTheme="minorHAnsi" w:cstheme="minorHAnsi"/>
                <w:color w:val="000000"/>
                <w:sz w:val="16"/>
                <w:szCs w:val="16"/>
              </w:rPr>
              <w:t>’ in 38.802</w:t>
            </w:r>
            <w:r w:rsidRPr="00806664">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t xml:space="preserve">, Option 2 (3 section per BS) allows the same BS antenna configuration </w:t>
            </w:r>
            <w:r w:rsidRPr="00376085">
              <w:rPr>
                <w:rFonts w:asciiTheme="minorHAnsi" w:eastAsia="Times New Roman" w:hAnsiTheme="minorHAnsi" w:cstheme="minorHAnsi"/>
                <w:color w:val="000000"/>
                <w:sz w:val="16"/>
                <w:szCs w:val="16"/>
              </w:rPr>
              <w:t>(M, N, P, Mg, Ng; Mp, Np)</w:t>
            </w:r>
            <w:r>
              <w:rPr>
                <w:rFonts w:asciiTheme="minorHAnsi" w:eastAsia="Times New Roman" w:hAnsiTheme="minorHAnsi" w:cstheme="minorHAnsi"/>
                <w:color w:val="000000"/>
                <w:sz w:val="16"/>
                <w:szCs w:val="16"/>
              </w:rPr>
              <w:t>. Thus, we’d like to have this aspect (Option 1 or Option 2?) agreed among companies, and explicitly described in simulation assumption</w:t>
            </w:r>
            <w:r w:rsidRPr="00806664">
              <w:rPr>
                <w:rFonts w:asciiTheme="minorHAnsi" w:eastAsia="Times New Roman" w:hAnsiTheme="minorHAnsi" w:cstheme="minorHAnsi"/>
                <w:color w:val="000000"/>
                <w:sz w:val="16"/>
                <w:szCs w:val="16"/>
              </w:rPr>
              <w:t>.</w:t>
            </w:r>
          </w:p>
        </w:tc>
      </w:tr>
      <w:tr w:rsidR="00914148" w:rsidRPr="00E82755" w14:paraId="43065152" w14:textId="77777777" w:rsidTr="00B375FD">
        <w:trPr>
          <w:trHeight w:val="425"/>
        </w:trPr>
        <w:tc>
          <w:tcPr>
            <w:tcW w:w="1129" w:type="dxa"/>
            <w:noWrap/>
          </w:tcPr>
          <w:p w14:paraId="2DA4BC09" w14:textId="7C4EE0F4" w:rsidR="00914148" w:rsidRDefault="00914148" w:rsidP="00914148">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7918FB1B" w14:textId="77777777" w:rsidR="00914148" w:rsidRDefault="00914148" w:rsidP="00914148">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We highlight the parts which we want more discussion/clarification before agreement:</w:t>
            </w:r>
          </w:p>
          <w:p w14:paraId="4E662E6C" w14:textId="77777777" w:rsidR="00914148" w:rsidRPr="0026002B"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UL traffic model. </w:t>
            </w:r>
            <w:r w:rsidRPr="0026002B">
              <w:rPr>
                <w:rFonts w:eastAsiaTheme="minorEastAsia" w:cs="Arial"/>
                <w:color w:val="000000"/>
                <w:sz w:val="16"/>
                <w:szCs w:val="16"/>
                <w:lang w:val="en-GB" w:eastAsia="zh-CN"/>
              </w:rPr>
              <w:t xml:space="preserve">We think </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Option 1</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 xml:space="preserve"> requires clarification:</w:t>
            </w:r>
          </w:p>
          <w:p w14:paraId="410FC990" w14:textId="3D72C395" w:rsidR="00914148" w:rsidRDefault="00914148" w:rsidP="00914148">
            <w:pPr>
              <w:pStyle w:val="ListParagraph"/>
              <w:numPr>
                <w:ilvl w:val="1"/>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there are two “Option 1”, where one is for burst model and has same meaning as DL traffic, and another one is the connection to DL traffic (Option 1 – independent, Option 2 - dependent). It is better to state both aspect</w:t>
            </w:r>
            <w:r w:rsidR="000B6BCB">
              <w:rPr>
                <w:rFonts w:eastAsiaTheme="minorEastAsia" w:cs="Arial"/>
                <w:color w:val="000000"/>
                <w:sz w:val="16"/>
                <w:szCs w:val="16"/>
                <w:lang w:val="en-GB" w:eastAsia="zh-CN"/>
              </w:rPr>
              <w:t>s</w:t>
            </w:r>
            <w:r>
              <w:rPr>
                <w:rFonts w:eastAsiaTheme="minorEastAsia" w:cs="Arial"/>
                <w:color w:val="000000"/>
                <w:sz w:val="16"/>
                <w:szCs w:val="16"/>
                <w:lang w:val="en-GB" w:eastAsia="zh-CN"/>
              </w:rPr>
              <w:t>, like “Option 1 for burst model, Option 1 for dependency with DL traffic”</w:t>
            </w:r>
          </w:p>
          <w:p w14:paraId="15B47B79" w14:textId="77777777"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For DL and UL traffic, RAN1 needs to agree on values of E2E latency, air interface part of the E2E latency, Survival Time (TS), and Transmission Interval (TI). Table 1 in the LS hints values for TI and TS and those could be directly agreed. For E2E and the air interface latency, more discussion is required. We propose to consider E2E as 0.9 * TI, and air interface latency as 0.5~0.9 * E2E. We are open to other considerations.</w:t>
            </w:r>
          </w:p>
          <w:p w14:paraId="47F1827C" w14:textId="76C5F1EF"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UE speed distribution needs more details. 5G-ACIA LS mentions &lt;=75 km/h, while RAN1 usually evaluates a distribution of speeds. We propose a uniform distribution between three possible values: 3, 30, and 75 km/h.</w:t>
            </w:r>
          </w:p>
          <w:p w14:paraId="1727AB5D" w14:textId="7B90477B"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Performance metrics. Fine with the direction, but Metric 2) still requires clarification regarding how the latency deadline is treated by the scheduler (as cited by HW/HiSi above), and how a point in the CDF is calculated from packets of users. Putting each packet into the CDF mixes link performance and system performance, that is not representative anyway. Taking some function of every packet of the UE also biases the representation.</w:t>
            </w:r>
          </w:p>
          <w:p w14:paraId="67E5B9DE" w14:textId="77777777" w:rsidR="00914148" w:rsidRDefault="00914148" w:rsidP="00914148">
            <w:pPr>
              <w:spacing w:line="240" w:lineRule="auto"/>
              <w:rPr>
                <w:rFonts w:eastAsiaTheme="minorEastAsia" w:cs="Arial"/>
                <w:color w:val="000000"/>
                <w:sz w:val="16"/>
                <w:szCs w:val="16"/>
                <w:lang w:val="en-GB" w:eastAsia="zh-CN"/>
              </w:rPr>
            </w:pPr>
          </w:p>
          <w:p w14:paraId="7318647E" w14:textId="77777777" w:rsidR="00914148" w:rsidRDefault="00914148" w:rsidP="00914148">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Additional assumptions.</w:t>
            </w:r>
          </w:p>
          <w:p w14:paraId="23CE790B" w14:textId="09D436BB" w:rsidR="00914148" w:rsidRPr="00EA68BF" w:rsidRDefault="00914148" w:rsidP="00C500D1">
            <w:pPr>
              <w:pStyle w:val="ListParagraph"/>
              <w:numPr>
                <w:ilvl w:val="0"/>
                <w:numId w:val="40"/>
              </w:numPr>
              <w:spacing w:line="240" w:lineRule="auto"/>
              <w:rPr>
                <w:rFonts w:eastAsia="Times New Roman" w:cs="Arial"/>
                <w:color w:val="000000"/>
                <w:sz w:val="16"/>
                <w:szCs w:val="16"/>
                <w:u w:val="single"/>
              </w:rPr>
            </w:pPr>
            <w:bookmarkStart w:id="7" w:name="_Hlk53571347"/>
            <w:r>
              <w:rPr>
                <w:rFonts w:eastAsiaTheme="minorEastAsia" w:cs="Arial"/>
                <w:color w:val="000000"/>
                <w:sz w:val="16"/>
                <w:szCs w:val="16"/>
                <w:lang w:val="en-GB" w:eastAsia="zh-CN"/>
              </w:rPr>
              <w:t>Since mobility is not explicitly modelled, we propose to model a handover margin of 1 dB</w:t>
            </w:r>
            <w:bookmarkEnd w:id="7"/>
          </w:p>
        </w:tc>
      </w:tr>
      <w:tr w:rsidR="00820E2C" w:rsidRPr="00E82755" w14:paraId="1C390076" w14:textId="77777777" w:rsidTr="00B375FD">
        <w:trPr>
          <w:trHeight w:val="425"/>
        </w:trPr>
        <w:tc>
          <w:tcPr>
            <w:tcW w:w="1129" w:type="dxa"/>
            <w:noWrap/>
          </w:tcPr>
          <w:p w14:paraId="5536E3F4" w14:textId="5E2012E2" w:rsidR="00820E2C" w:rsidRDefault="00820E2C" w:rsidP="00914148">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Nokia, NSB</w:t>
            </w:r>
          </w:p>
        </w:tc>
        <w:tc>
          <w:tcPr>
            <w:tcW w:w="8500" w:type="dxa"/>
          </w:tcPr>
          <w:p w14:paraId="3E7FAFC8" w14:textId="77777777" w:rsidR="00820E2C" w:rsidRDefault="00820E2C" w:rsidP="00914148">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In general we are fine with the moderator’s proposal, but we would like to comment on some specific points raised by companies above:</w:t>
            </w:r>
          </w:p>
          <w:p w14:paraId="002E0049" w14:textId="77777777" w:rsidR="00820E2C" w:rsidRP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E2E latency</w:t>
            </w:r>
            <w:r>
              <w:rPr>
                <w:rFonts w:eastAsiaTheme="minorEastAsia" w:cs="Arial"/>
                <w:color w:val="000000"/>
                <w:sz w:val="16"/>
                <w:szCs w:val="16"/>
                <w:lang w:val="en-GB" w:eastAsia="zh-CN"/>
              </w:rPr>
              <w:t xml:space="preserve">: In 5G-ACIA LS it is clearly stated </w:t>
            </w:r>
            <w:r w:rsidRPr="001248D7">
              <w:rPr>
                <w:rFonts w:eastAsia="Times New Roman" w:cs="Arial"/>
                <w:i/>
                <w:color w:val="000000"/>
                <w:sz w:val="16"/>
                <w:szCs w:val="16"/>
              </w:rPr>
              <w:t xml:space="preserve">It is assumed that the CN included latency can be </w:t>
            </w:r>
            <w:r w:rsidRPr="00820E2C">
              <w:rPr>
                <w:rFonts w:eastAsia="Times New Roman" w:cs="Arial"/>
                <w:i/>
                <w:color w:val="FF0000"/>
                <w:sz w:val="16"/>
                <w:szCs w:val="16"/>
                <w:u w:val="single"/>
              </w:rPr>
              <w:t>negligible</w:t>
            </w:r>
            <w:r>
              <w:rPr>
                <w:rFonts w:eastAsia="Times New Roman" w:cs="Arial"/>
                <w:iCs/>
                <w:color w:val="000000"/>
                <w:sz w:val="16"/>
                <w:szCs w:val="16"/>
                <w:lang w:val="en-GB"/>
              </w:rPr>
              <w:t>. Hence we do not see the value of discussing on any specific “negligible” value to be used in the evaluations. Moreover, based on the CDF of latency it is possible to infer the reliability of the system of other latency targets as well.</w:t>
            </w:r>
          </w:p>
          <w:p w14:paraId="2A4C29BF" w14:textId="2A36EF2C"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Question on Nokia’s assumption on Option 1 traffic mode</w:t>
            </w:r>
            <w:r>
              <w:rPr>
                <w:rFonts w:eastAsiaTheme="minorEastAsia" w:cs="Arial"/>
                <w:color w:val="000000"/>
                <w:sz w:val="16"/>
                <w:szCs w:val="16"/>
                <w:u w:val="single"/>
                <w:lang w:val="en-GB" w:eastAsia="zh-CN"/>
              </w:rPr>
              <w:t>l</w:t>
            </w:r>
            <w:r>
              <w:rPr>
                <w:rFonts w:eastAsiaTheme="minorEastAsia" w:cs="Arial"/>
                <w:color w:val="000000"/>
                <w:sz w:val="16"/>
                <w:szCs w:val="16"/>
                <w:lang w:val="en-GB" w:eastAsia="zh-CN"/>
              </w:rPr>
              <w:t>: answer is ‘no’, that is not our assumption. The spreading we refer to would happen on average only, not deterministically. Hence, we share understanding #1 from Huawei above.</w:t>
            </w:r>
          </w:p>
          <w:p w14:paraId="628ABA76" w14:textId="77777777"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TDD configurations</w:t>
            </w:r>
            <w:r>
              <w:rPr>
                <w:rFonts w:eastAsiaTheme="minorEastAsia" w:cs="Arial"/>
                <w:color w:val="000000"/>
                <w:sz w:val="16"/>
                <w:szCs w:val="16"/>
                <w:lang w:val="en-GB" w:eastAsia="zh-CN"/>
              </w:rPr>
              <w:t>: While we understand the concerns from vivo, and those are valid points, we would rather leave such details for each company to detail the configurations they choose to simulate.</w:t>
            </w:r>
          </w:p>
          <w:p w14:paraId="6592EAFA" w14:textId="0E1642E1"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FDD @2.6GHz</w:t>
            </w:r>
            <w:r>
              <w:rPr>
                <w:rFonts w:eastAsiaTheme="minorEastAsia" w:cs="Arial"/>
                <w:color w:val="000000"/>
                <w:sz w:val="16"/>
                <w:szCs w:val="16"/>
                <w:lang w:val="en-GB" w:eastAsia="zh-CN"/>
              </w:rPr>
              <w:t xml:space="preserve">: We are fine to include this as an optional case, given the challenges to fulfil the latency requirements with TDD and 30kHz SCS. </w:t>
            </w:r>
          </w:p>
          <w:p w14:paraId="2D248718" w14:textId="77777777"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BS antenna mount</w:t>
            </w:r>
            <w:r>
              <w:rPr>
                <w:rFonts w:eastAsiaTheme="minorEastAsia" w:cs="Arial"/>
                <w:color w:val="000000"/>
                <w:sz w:val="16"/>
                <w:szCs w:val="16"/>
                <w:lang w:val="en-GB" w:eastAsia="zh-CN"/>
              </w:rPr>
              <w:t>: we are fine with option 1 (1 sector per BS)</w:t>
            </w:r>
          </w:p>
          <w:p w14:paraId="76FB3B0D" w14:textId="77777777" w:rsidR="009627F8" w:rsidRDefault="009627F8" w:rsidP="00820E2C">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u w:val="single"/>
                <w:lang w:val="en-GB" w:eastAsia="zh-CN"/>
              </w:rPr>
              <w:t>UE speed</w:t>
            </w:r>
            <w:r w:rsidRPr="009627F8">
              <w:rPr>
                <w:rFonts w:eastAsiaTheme="minorEastAsia" w:cs="Arial"/>
                <w:color w:val="000000"/>
                <w:sz w:val="16"/>
                <w:szCs w:val="16"/>
                <w:lang w:val="en-GB" w:eastAsia="zh-CN"/>
              </w:rPr>
              <w:t>:</w:t>
            </w:r>
            <w:r>
              <w:rPr>
                <w:rFonts w:eastAsiaTheme="minorEastAsia" w:cs="Arial"/>
                <w:color w:val="000000"/>
                <w:sz w:val="16"/>
                <w:szCs w:val="16"/>
                <w:lang w:val="en-GB" w:eastAsia="zh-CN"/>
              </w:rPr>
              <w:t xml:space="preserve"> we think a single UE speed of 75km/h would be sufficient to characterize the intended scenario without the extra complexity of using a mixture of UE speeds in the same simulation. It is also more straightforward to characterize the exact impact of different UE speeds (if companies simulates different UE speeds) instead of just the average impact.</w:t>
            </w:r>
          </w:p>
          <w:p w14:paraId="35D3DFAF" w14:textId="4923A199" w:rsidR="009627F8" w:rsidRPr="00820E2C" w:rsidRDefault="009627F8" w:rsidP="00820E2C">
            <w:pPr>
              <w:pStyle w:val="ListParagraph"/>
              <w:numPr>
                <w:ilvl w:val="0"/>
                <w:numId w:val="40"/>
              </w:numPr>
              <w:spacing w:line="240" w:lineRule="auto"/>
              <w:rPr>
                <w:rFonts w:eastAsiaTheme="minorEastAsia" w:cs="Arial"/>
                <w:color w:val="000000"/>
                <w:sz w:val="16"/>
                <w:szCs w:val="16"/>
                <w:lang w:val="en-GB" w:eastAsia="zh-CN"/>
              </w:rPr>
            </w:pPr>
          </w:p>
        </w:tc>
      </w:tr>
      <w:tr w:rsidR="00130EA5" w:rsidRPr="00E82755" w14:paraId="69322CAB" w14:textId="77777777" w:rsidTr="00B375FD">
        <w:trPr>
          <w:trHeight w:val="425"/>
        </w:trPr>
        <w:tc>
          <w:tcPr>
            <w:tcW w:w="1129" w:type="dxa"/>
            <w:noWrap/>
          </w:tcPr>
          <w:p w14:paraId="4B019EB7" w14:textId="2E0ED748" w:rsidR="00130EA5" w:rsidRDefault="00130EA5" w:rsidP="00130EA5">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Moderator’s comments</w:t>
            </w:r>
          </w:p>
        </w:tc>
        <w:tc>
          <w:tcPr>
            <w:tcW w:w="8500" w:type="dxa"/>
          </w:tcPr>
          <w:p w14:paraId="1FBBB1F5" w14:textId="1ABD8CAD" w:rsidR="00DE203E" w:rsidRDefault="00DE203E" w:rsidP="00130EA5">
            <w:pPr>
              <w:spacing w:after="0" w:line="240" w:lineRule="auto"/>
              <w:rPr>
                <w:rFonts w:eastAsia="Times New Roman" w:cs="Arial"/>
                <w:color w:val="000000"/>
                <w:sz w:val="16"/>
                <w:szCs w:val="16"/>
                <w:lang w:val="en-GB"/>
              </w:rPr>
            </w:pPr>
            <w:r>
              <w:rPr>
                <w:rFonts w:eastAsia="Times New Roman" w:cs="Arial"/>
                <w:color w:val="000000"/>
                <w:sz w:val="16"/>
                <w:szCs w:val="16"/>
                <w:lang w:val="en-GB"/>
              </w:rPr>
              <w:t>Here are comments and proposals from the moderator on how to resolve the comme</w:t>
            </w:r>
            <w:r w:rsidR="00832466">
              <w:rPr>
                <w:rFonts w:eastAsia="Times New Roman" w:cs="Arial"/>
                <w:color w:val="000000"/>
                <w:sz w:val="16"/>
                <w:szCs w:val="16"/>
                <w:lang w:val="en-GB"/>
              </w:rPr>
              <w:t>n</w:t>
            </w:r>
            <w:r>
              <w:rPr>
                <w:rFonts w:eastAsia="Times New Roman" w:cs="Arial"/>
                <w:color w:val="000000"/>
                <w:sz w:val="16"/>
                <w:szCs w:val="16"/>
                <w:lang w:val="en-GB"/>
              </w:rPr>
              <w:t xml:space="preserve">ts. </w:t>
            </w:r>
          </w:p>
          <w:p w14:paraId="6066127D" w14:textId="77777777" w:rsidR="00DE203E" w:rsidRDefault="00DE203E" w:rsidP="00130EA5">
            <w:pPr>
              <w:spacing w:after="0" w:line="240" w:lineRule="auto"/>
              <w:rPr>
                <w:rFonts w:eastAsia="Times New Roman" w:cs="Arial"/>
                <w:color w:val="000000"/>
                <w:sz w:val="16"/>
                <w:szCs w:val="16"/>
                <w:lang w:val="en-GB"/>
              </w:rPr>
            </w:pPr>
          </w:p>
          <w:p w14:paraId="56886BE1" w14:textId="7EA6CF27" w:rsidR="00130EA5" w:rsidRPr="00DE203E" w:rsidRDefault="00130EA5" w:rsidP="00130EA5">
            <w:pPr>
              <w:spacing w:after="0" w:line="240" w:lineRule="auto"/>
              <w:rPr>
                <w:rFonts w:eastAsia="Times New Roman" w:cs="Arial"/>
                <w:b/>
                <w:bCs/>
                <w:color w:val="000000"/>
                <w:sz w:val="16"/>
                <w:szCs w:val="16"/>
                <w:u w:val="single"/>
                <w:lang w:val="en-GB"/>
              </w:rPr>
            </w:pPr>
            <w:r w:rsidRPr="00DE203E">
              <w:rPr>
                <w:rFonts w:eastAsia="Times New Roman" w:cs="Arial"/>
                <w:b/>
                <w:bCs/>
                <w:color w:val="000000"/>
                <w:sz w:val="16"/>
                <w:szCs w:val="16"/>
                <w:u w:val="single"/>
                <w:lang w:val="en-GB"/>
              </w:rPr>
              <w:lastRenderedPageBreak/>
              <w:t>Carrier frequency and simulation bandwidth</w:t>
            </w:r>
          </w:p>
          <w:p w14:paraId="75B62065" w14:textId="7C5ED1F7" w:rsidR="00DE203E" w:rsidRDefault="00DE203E" w:rsidP="00DE203E">
            <w:pPr>
              <w:spacing w:after="0" w:line="240" w:lineRule="auto"/>
              <w:rPr>
                <w:rFonts w:eastAsia="Times New Roman" w:cs="Arial"/>
                <w:color w:val="000000"/>
                <w:sz w:val="16"/>
                <w:szCs w:val="16"/>
                <w:lang w:val="en-GB"/>
              </w:rPr>
            </w:pPr>
            <w:r>
              <w:rPr>
                <w:rFonts w:eastAsia="Times New Roman" w:cs="Arial"/>
                <w:color w:val="000000"/>
                <w:sz w:val="16"/>
                <w:szCs w:val="16"/>
                <w:lang w:val="en-GB"/>
              </w:rPr>
              <w:t>As already stated, companies are free to provide additional simulations results.</w:t>
            </w:r>
          </w:p>
          <w:p w14:paraId="5CA9E4F1" w14:textId="77777777" w:rsidR="00DE203E" w:rsidRDefault="00DE203E" w:rsidP="00DE203E">
            <w:pPr>
              <w:spacing w:after="0" w:line="240" w:lineRule="auto"/>
              <w:rPr>
                <w:rFonts w:eastAsia="Times New Roman" w:cs="Arial"/>
                <w:color w:val="000000"/>
                <w:sz w:val="16"/>
                <w:szCs w:val="16"/>
                <w:lang w:val="en-GB"/>
              </w:rPr>
            </w:pPr>
          </w:p>
          <w:p w14:paraId="648AD5A0" w14:textId="6DD3E99D" w:rsidR="00DE203E" w:rsidRPr="00DE203E" w:rsidRDefault="00130EA5" w:rsidP="00DE203E">
            <w:pPr>
              <w:spacing w:after="0" w:line="240" w:lineRule="auto"/>
              <w:rPr>
                <w:rFonts w:eastAsia="Times New Roman" w:cs="Arial"/>
                <w:b/>
                <w:bCs/>
                <w:color w:val="000000"/>
                <w:sz w:val="16"/>
                <w:szCs w:val="16"/>
                <w:u w:val="single"/>
                <w:lang w:val="en-GB"/>
              </w:rPr>
            </w:pPr>
            <w:r w:rsidRPr="00DE203E">
              <w:rPr>
                <w:rFonts w:eastAsia="Times New Roman" w:cs="Arial"/>
                <w:b/>
                <w:bCs/>
                <w:color w:val="000000"/>
                <w:sz w:val="16"/>
                <w:szCs w:val="16"/>
                <w:u w:val="single"/>
                <w:lang w:val="en-GB"/>
              </w:rPr>
              <w:t>TDD DL-UL configuration</w:t>
            </w:r>
          </w:p>
          <w:p w14:paraId="0F74DCE5" w14:textId="39369718" w:rsidR="00DE203E" w:rsidRDefault="00DE203E" w:rsidP="00DE203E">
            <w:pPr>
              <w:spacing w:after="0" w:line="240" w:lineRule="auto"/>
              <w:rPr>
                <w:rFonts w:eastAsia="Times New Roman" w:cs="Arial"/>
                <w:color w:val="000000"/>
                <w:sz w:val="16"/>
                <w:szCs w:val="16"/>
                <w:lang w:val="en-GB"/>
              </w:rPr>
            </w:pPr>
            <w:r>
              <w:rPr>
                <w:rFonts w:eastAsia="Times New Roman" w:cs="Arial"/>
                <w:color w:val="000000"/>
                <w:sz w:val="16"/>
                <w:szCs w:val="16"/>
                <w:lang w:val="en-GB"/>
              </w:rPr>
              <w:t>Seems like it is better to keep this as originally proposed that companies provide the used configuration.</w:t>
            </w:r>
          </w:p>
          <w:p w14:paraId="2A19B7F7" w14:textId="77777777" w:rsidR="00DE203E" w:rsidRDefault="00DE203E" w:rsidP="00DE203E">
            <w:pPr>
              <w:spacing w:after="0" w:line="240" w:lineRule="auto"/>
              <w:rPr>
                <w:rFonts w:eastAsia="Times New Roman" w:cs="Arial"/>
                <w:color w:val="000000"/>
                <w:sz w:val="16"/>
                <w:szCs w:val="16"/>
                <w:lang w:val="en-GB"/>
              </w:rPr>
            </w:pPr>
          </w:p>
          <w:p w14:paraId="4558E61C" w14:textId="7E4F3CEC" w:rsidR="00DE203E" w:rsidRPr="00DE203E" w:rsidRDefault="00DE203E" w:rsidP="00DE203E">
            <w:pPr>
              <w:spacing w:after="0" w:line="240" w:lineRule="auto"/>
              <w:rPr>
                <w:rFonts w:eastAsia="Times New Roman" w:cs="Arial"/>
                <w:b/>
                <w:bCs/>
                <w:color w:val="000000"/>
                <w:sz w:val="16"/>
                <w:szCs w:val="16"/>
                <w:u w:val="single"/>
                <w:lang w:val="en-GB"/>
              </w:rPr>
            </w:pPr>
            <w:r w:rsidRPr="00DE203E">
              <w:rPr>
                <w:rFonts w:eastAsia="Times New Roman" w:cs="Arial"/>
                <w:b/>
                <w:bCs/>
                <w:color w:val="000000"/>
                <w:sz w:val="16"/>
                <w:szCs w:val="16"/>
                <w:u w:val="single"/>
                <w:lang w:val="en-GB"/>
              </w:rPr>
              <w:t>DL traffic model</w:t>
            </w:r>
          </w:p>
          <w:p w14:paraId="26E4DBDE" w14:textId="39112E6C" w:rsidR="00DE203E" w:rsidRDefault="00DE203E" w:rsidP="00DE203E">
            <w:pPr>
              <w:spacing w:after="0" w:line="240" w:lineRule="auto"/>
              <w:rPr>
                <w:rFonts w:eastAsia="Times New Roman" w:cs="Arial"/>
                <w:color w:val="000000"/>
                <w:sz w:val="16"/>
                <w:szCs w:val="16"/>
                <w:lang w:val="en-GB"/>
              </w:rPr>
            </w:pPr>
            <w:r>
              <w:rPr>
                <w:rFonts w:eastAsia="Times New Roman" w:cs="Arial"/>
                <w:color w:val="000000"/>
                <w:sz w:val="16"/>
                <w:szCs w:val="16"/>
                <w:lang w:val="en-GB"/>
              </w:rPr>
              <w:t>Based on Nokia’s reply, all companies have understanding #1 as listed by Huawei which should make option 1 clear.</w:t>
            </w:r>
          </w:p>
          <w:p w14:paraId="15FC316D" w14:textId="6C44CFCD" w:rsidR="00DE203E" w:rsidRDefault="00DE203E" w:rsidP="00DE203E">
            <w:pPr>
              <w:spacing w:after="0" w:line="240" w:lineRule="auto"/>
              <w:rPr>
                <w:rFonts w:eastAsia="Times New Roman" w:cs="Arial"/>
                <w:color w:val="000000"/>
                <w:sz w:val="16"/>
                <w:szCs w:val="16"/>
                <w:lang w:val="en-GB"/>
              </w:rPr>
            </w:pPr>
            <w:r>
              <w:rPr>
                <w:rFonts w:eastAsia="Times New Roman" w:cs="Arial"/>
                <w:color w:val="000000"/>
                <w:sz w:val="16"/>
                <w:szCs w:val="16"/>
                <w:lang w:val="en-GB"/>
              </w:rPr>
              <w:t xml:space="preserve"> </w:t>
            </w:r>
          </w:p>
          <w:p w14:paraId="1C9E200F" w14:textId="40E11555" w:rsidR="00130EA5" w:rsidRPr="00DE203E" w:rsidRDefault="00DE203E" w:rsidP="00DE203E">
            <w:pPr>
              <w:spacing w:after="0" w:line="240" w:lineRule="auto"/>
              <w:rPr>
                <w:rFonts w:eastAsia="Times New Roman" w:cs="Arial"/>
                <w:b/>
                <w:bCs/>
                <w:color w:val="000000"/>
                <w:sz w:val="16"/>
                <w:szCs w:val="16"/>
                <w:u w:val="single"/>
                <w:lang w:val="en-GB"/>
              </w:rPr>
            </w:pPr>
            <w:r w:rsidRPr="00DE203E">
              <w:rPr>
                <w:rFonts w:eastAsia="Times New Roman" w:cs="Arial"/>
                <w:b/>
                <w:bCs/>
                <w:color w:val="000000"/>
                <w:sz w:val="16"/>
                <w:szCs w:val="16"/>
                <w:u w:val="single"/>
                <w:lang w:val="en-GB"/>
              </w:rPr>
              <w:t>UL traffic model</w:t>
            </w:r>
          </w:p>
          <w:p w14:paraId="349A09C7" w14:textId="0CBCE4AA" w:rsidR="00DE203E" w:rsidRDefault="00DE203E" w:rsidP="00DE203E">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On Intel’s comment</w:t>
            </w:r>
            <w:r w:rsidR="00832466">
              <w:rPr>
                <w:rFonts w:eastAsiaTheme="minorEastAsia" w:cs="Arial"/>
                <w:color w:val="000000"/>
                <w:sz w:val="16"/>
                <w:szCs w:val="16"/>
                <w:lang w:val="en-GB" w:eastAsia="zh-CN"/>
              </w:rPr>
              <w:t xml:space="preserve"> on traffic ar</w:t>
            </w:r>
            <w:r w:rsidR="00D61E42">
              <w:rPr>
                <w:rFonts w:eastAsiaTheme="minorEastAsia" w:cs="Arial"/>
                <w:color w:val="000000"/>
                <w:sz w:val="16"/>
                <w:szCs w:val="16"/>
                <w:lang w:val="en-GB" w:eastAsia="zh-CN"/>
              </w:rPr>
              <w:t>rival</w:t>
            </w:r>
            <w:r>
              <w:rPr>
                <w:rFonts w:eastAsiaTheme="minorEastAsia" w:cs="Arial"/>
                <w:color w:val="000000"/>
                <w:sz w:val="16"/>
                <w:szCs w:val="16"/>
                <w:lang w:val="en-GB" w:eastAsia="zh-CN"/>
              </w:rPr>
              <w:t xml:space="preserve">, section 5.7.2 in the LS </w:t>
            </w:r>
            <w:r w:rsidR="00D61E42">
              <w:rPr>
                <w:rFonts w:eastAsiaTheme="minorEastAsia" w:cs="Arial"/>
                <w:color w:val="000000"/>
                <w:sz w:val="16"/>
                <w:szCs w:val="16"/>
                <w:lang w:val="en-GB" w:eastAsia="zh-CN"/>
              </w:rPr>
              <w:t xml:space="preserve">have </w:t>
            </w:r>
            <w:r>
              <w:rPr>
                <w:rFonts w:eastAsiaTheme="minorEastAsia" w:cs="Arial"/>
                <w:color w:val="000000"/>
                <w:sz w:val="16"/>
                <w:szCs w:val="16"/>
                <w:lang w:val="en-GB" w:eastAsia="zh-CN"/>
              </w:rPr>
              <w:t xml:space="preserve">options 1-3 for </w:t>
            </w:r>
            <w:r w:rsidRPr="00DE203E">
              <w:rPr>
                <w:rFonts w:eastAsiaTheme="minorEastAsia" w:cs="Arial"/>
                <w:color w:val="000000"/>
                <w:sz w:val="16"/>
                <w:szCs w:val="16"/>
                <w:lang w:val="en-GB" w:eastAsia="zh-CN"/>
              </w:rPr>
              <w:t>DL traffic arrival time assumption</w:t>
            </w:r>
            <w:r>
              <w:rPr>
                <w:rFonts w:eastAsiaTheme="minorEastAsia" w:cs="Arial"/>
                <w:color w:val="000000"/>
                <w:sz w:val="16"/>
                <w:szCs w:val="16"/>
                <w:lang w:val="en-GB" w:eastAsia="zh-CN"/>
              </w:rPr>
              <w:t xml:space="preserve"> and then there are options 1-2 for </w:t>
            </w:r>
            <w:r w:rsidRPr="00DE203E">
              <w:rPr>
                <w:rFonts w:eastAsiaTheme="minorEastAsia" w:cs="Arial"/>
                <w:color w:val="000000"/>
                <w:sz w:val="16"/>
                <w:szCs w:val="16"/>
                <w:lang w:val="en-GB" w:eastAsia="zh-CN"/>
              </w:rPr>
              <w:t>DL-UL traffic arrival time relationship</w:t>
            </w:r>
            <w:r>
              <w:rPr>
                <w:rFonts w:eastAsiaTheme="minorEastAsia" w:cs="Arial"/>
                <w:color w:val="000000"/>
                <w:sz w:val="16"/>
                <w:szCs w:val="16"/>
                <w:lang w:val="en-GB" w:eastAsia="zh-CN"/>
              </w:rPr>
              <w:t>. The U</w:t>
            </w:r>
            <w:r w:rsidRPr="00DE203E">
              <w:rPr>
                <w:rFonts w:eastAsiaTheme="minorEastAsia" w:cs="Arial"/>
                <w:color w:val="000000"/>
                <w:sz w:val="16"/>
                <w:szCs w:val="16"/>
                <w:lang w:val="en-GB" w:eastAsia="zh-CN"/>
              </w:rPr>
              <w:t>L traffic arrival</w:t>
            </w:r>
            <w:r>
              <w:rPr>
                <w:rFonts w:eastAsiaTheme="minorEastAsia" w:cs="Arial"/>
                <w:color w:val="000000"/>
                <w:sz w:val="16"/>
                <w:szCs w:val="16"/>
                <w:lang w:val="en-GB" w:eastAsia="zh-CN"/>
              </w:rPr>
              <w:t xml:space="preserve"> is in my understanding covered by </w:t>
            </w:r>
            <w:r w:rsidR="00832466">
              <w:rPr>
                <w:rFonts w:eastAsiaTheme="minorEastAsia" w:cs="Arial"/>
                <w:color w:val="000000"/>
                <w:sz w:val="16"/>
                <w:szCs w:val="16"/>
                <w:lang w:val="en-GB" w:eastAsia="zh-CN"/>
              </w:rPr>
              <w:t>“</w:t>
            </w:r>
            <w:r w:rsidR="00832466" w:rsidRPr="00832466">
              <w:rPr>
                <w:rFonts w:eastAsiaTheme="minorEastAsia" w:cs="Arial"/>
                <w:color w:val="000000"/>
                <w:sz w:val="16"/>
                <w:szCs w:val="16"/>
                <w:lang w:val="en-GB" w:eastAsia="zh-CN"/>
              </w:rPr>
              <w:t>UL traffic is symmetric with DL</w:t>
            </w:r>
            <w:r w:rsidR="00832466">
              <w:rPr>
                <w:rFonts w:eastAsiaTheme="minorEastAsia" w:cs="Arial"/>
                <w:color w:val="000000"/>
                <w:sz w:val="16"/>
                <w:szCs w:val="16"/>
                <w:lang w:val="en-GB" w:eastAsia="zh-CN"/>
              </w:rPr>
              <w:t>”</w:t>
            </w:r>
          </w:p>
          <w:p w14:paraId="06BEFA08" w14:textId="77777777" w:rsidR="00832466" w:rsidRDefault="00832466" w:rsidP="00DE203E">
            <w:pPr>
              <w:spacing w:after="0" w:line="240" w:lineRule="auto"/>
              <w:rPr>
                <w:rFonts w:eastAsiaTheme="minorEastAsia" w:cs="Arial"/>
                <w:color w:val="000000"/>
                <w:sz w:val="16"/>
                <w:szCs w:val="16"/>
                <w:lang w:val="en-GB" w:eastAsia="zh-CN"/>
              </w:rPr>
            </w:pPr>
          </w:p>
          <w:p w14:paraId="6023E0C2" w14:textId="344FA8D1" w:rsidR="00DE203E" w:rsidRPr="00832466" w:rsidRDefault="00DE203E" w:rsidP="00DE203E">
            <w:pPr>
              <w:spacing w:after="0" w:line="240" w:lineRule="auto"/>
              <w:rPr>
                <w:rFonts w:eastAsiaTheme="minorEastAsia" w:cs="Arial"/>
                <w:b/>
                <w:bCs/>
                <w:color w:val="000000"/>
                <w:sz w:val="16"/>
                <w:szCs w:val="16"/>
                <w:u w:val="single"/>
                <w:lang w:val="en-GB" w:eastAsia="zh-CN"/>
              </w:rPr>
            </w:pPr>
            <w:r w:rsidRPr="00832466">
              <w:rPr>
                <w:rFonts w:eastAsiaTheme="minorEastAsia" w:cs="Arial"/>
                <w:b/>
                <w:bCs/>
                <w:color w:val="000000"/>
                <w:sz w:val="16"/>
                <w:szCs w:val="16"/>
                <w:u w:val="single"/>
                <w:lang w:val="en-GB" w:eastAsia="zh-CN"/>
              </w:rPr>
              <w:t>CSA requirements</w:t>
            </w:r>
          </w:p>
          <w:p w14:paraId="41981E79" w14:textId="3021E46E" w:rsidR="00832466" w:rsidRDefault="00832466" w:rsidP="00DE203E">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The does not seem to be any disagreement on the proposal. Again, additional simulations can be provided. </w:t>
            </w:r>
          </w:p>
          <w:p w14:paraId="390E69EA" w14:textId="77777777" w:rsidR="00832466" w:rsidRDefault="00832466" w:rsidP="00DE203E">
            <w:pPr>
              <w:spacing w:after="0" w:line="240" w:lineRule="auto"/>
              <w:rPr>
                <w:rFonts w:eastAsiaTheme="minorEastAsia" w:cs="Arial"/>
                <w:color w:val="000000"/>
                <w:sz w:val="16"/>
                <w:szCs w:val="16"/>
                <w:lang w:val="en-GB" w:eastAsia="zh-CN"/>
              </w:rPr>
            </w:pPr>
          </w:p>
          <w:p w14:paraId="5B724F63" w14:textId="75CBD098" w:rsidR="00DE203E" w:rsidRDefault="00DE203E" w:rsidP="00DE203E">
            <w:pPr>
              <w:spacing w:after="0" w:line="240" w:lineRule="auto"/>
              <w:rPr>
                <w:rFonts w:eastAsiaTheme="minorEastAsia" w:cs="Arial"/>
                <w:b/>
                <w:bCs/>
                <w:color w:val="000000"/>
                <w:sz w:val="16"/>
                <w:szCs w:val="16"/>
                <w:u w:val="single"/>
                <w:lang w:val="en-GB" w:eastAsia="zh-CN"/>
              </w:rPr>
            </w:pPr>
            <w:r w:rsidRPr="00832466">
              <w:rPr>
                <w:rFonts w:eastAsiaTheme="minorEastAsia" w:cs="Arial"/>
                <w:b/>
                <w:bCs/>
                <w:color w:val="000000"/>
                <w:sz w:val="16"/>
                <w:szCs w:val="16"/>
                <w:u w:val="single"/>
                <w:lang w:val="en-GB" w:eastAsia="zh-CN"/>
              </w:rPr>
              <w:t>Performance metrics</w:t>
            </w:r>
          </w:p>
          <w:p w14:paraId="699BFA3E" w14:textId="77777777" w:rsidR="00021A2D" w:rsidRPr="00006883" w:rsidRDefault="00021A2D" w:rsidP="00021A2D">
            <w:pPr>
              <w:spacing w:after="0" w:line="240" w:lineRule="auto"/>
              <w:rPr>
                <w:rFonts w:eastAsiaTheme="minorEastAsia" w:cs="Arial"/>
                <w:color w:val="000000"/>
                <w:sz w:val="16"/>
                <w:szCs w:val="16"/>
                <w:lang w:val="en-GB" w:eastAsia="zh-CN"/>
              </w:rPr>
            </w:pPr>
            <w:r w:rsidRPr="00006883">
              <w:rPr>
                <w:rFonts w:eastAsiaTheme="minorEastAsia" w:cs="Arial"/>
                <w:color w:val="000000"/>
                <w:sz w:val="16"/>
                <w:szCs w:val="16"/>
                <w:lang w:val="en-GB" w:eastAsia="zh-CN"/>
              </w:rPr>
              <w:t>Companies to give inputs on the clarification of the metric</w:t>
            </w:r>
            <w:r>
              <w:rPr>
                <w:rFonts w:eastAsiaTheme="minorEastAsia" w:cs="Arial"/>
                <w:color w:val="000000"/>
                <w:sz w:val="16"/>
                <w:szCs w:val="16"/>
                <w:lang w:val="en-GB" w:eastAsia="zh-CN"/>
              </w:rPr>
              <w:t xml:space="preserve"> 2).</w:t>
            </w:r>
          </w:p>
          <w:p w14:paraId="60715AA1" w14:textId="77777777" w:rsidR="00832466" w:rsidRPr="00832466" w:rsidRDefault="00832466" w:rsidP="00DE203E">
            <w:pPr>
              <w:spacing w:after="0" w:line="240" w:lineRule="auto"/>
              <w:rPr>
                <w:rFonts w:eastAsiaTheme="minorEastAsia" w:cs="Arial"/>
                <w:b/>
                <w:bCs/>
                <w:color w:val="000000"/>
                <w:sz w:val="16"/>
                <w:szCs w:val="16"/>
                <w:u w:val="single"/>
                <w:lang w:val="en-GB" w:eastAsia="zh-CN"/>
              </w:rPr>
            </w:pPr>
          </w:p>
          <w:p w14:paraId="4B5C6BCB" w14:textId="77777777" w:rsidR="00DE203E" w:rsidRPr="00A36193" w:rsidRDefault="00DE203E" w:rsidP="00DE203E">
            <w:pPr>
              <w:spacing w:after="0" w:line="240" w:lineRule="auto"/>
              <w:rPr>
                <w:rFonts w:eastAsiaTheme="minorEastAsia" w:cs="Arial"/>
                <w:b/>
                <w:bCs/>
                <w:color w:val="000000"/>
                <w:sz w:val="16"/>
                <w:szCs w:val="16"/>
                <w:u w:val="single"/>
                <w:lang w:val="en-GB" w:eastAsia="zh-CN"/>
              </w:rPr>
            </w:pPr>
            <w:r w:rsidRPr="00A36193">
              <w:rPr>
                <w:rFonts w:eastAsiaTheme="minorEastAsia" w:cs="Arial"/>
                <w:b/>
                <w:bCs/>
                <w:color w:val="000000"/>
                <w:sz w:val="16"/>
                <w:szCs w:val="16"/>
                <w:u w:val="single"/>
                <w:lang w:val="en-GB" w:eastAsia="zh-CN"/>
              </w:rPr>
              <w:t>E2E latency &amp; air interface latency</w:t>
            </w:r>
          </w:p>
          <w:p w14:paraId="4417F8CA" w14:textId="314F006F" w:rsidR="00D61E42" w:rsidRDefault="00633195" w:rsidP="00DE203E">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00D61E42">
              <w:rPr>
                <w:rFonts w:eastAsiaTheme="minorEastAsia" w:cs="Arial"/>
                <w:color w:val="000000"/>
                <w:sz w:val="16"/>
                <w:szCs w:val="16"/>
                <w:lang w:val="en-GB" w:eastAsia="zh-CN"/>
              </w:rPr>
              <w:t xml:space="preserve">he 5G-ACIA </w:t>
            </w:r>
            <w:r>
              <w:rPr>
                <w:rFonts w:eastAsiaTheme="minorEastAsia" w:cs="Arial"/>
                <w:color w:val="000000"/>
                <w:sz w:val="16"/>
                <w:szCs w:val="16"/>
                <w:lang w:val="en-GB" w:eastAsia="zh-CN"/>
              </w:rPr>
              <w:t>text quoted by Nokia states that CN latency can be considered negligible and I do not see how this can be interpreted as meaning only that it is constant</w:t>
            </w:r>
            <w:r w:rsidR="00D61E42">
              <w:rPr>
                <w:rFonts w:eastAsiaTheme="minorEastAsia" w:cs="Arial"/>
                <w:color w:val="000000"/>
                <w:sz w:val="16"/>
                <w:szCs w:val="16"/>
                <w:lang w:val="en-GB" w:eastAsia="zh-CN"/>
              </w:rPr>
              <w:t xml:space="preserve">. As Nokia states, the CDF can be used to </w:t>
            </w:r>
            <w:r w:rsidR="00D61E42">
              <w:rPr>
                <w:rFonts w:eastAsia="Times New Roman" w:cs="Arial"/>
                <w:iCs/>
                <w:color w:val="000000"/>
                <w:sz w:val="16"/>
                <w:szCs w:val="16"/>
                <w:lang w:val="en-GB"/>
              </w:rPr>
              <w:t>infer the reliability of the system of other latency targets.</w:t>
            </w:r>
            <w:r w:rsidR="00D61E42">
              <w:rPr>
                <w:rFonts w:eastAsiaTheme="minorEastAsia" w:cs="Arial"/>
                <w:color w:val="000000"/>
                <w:sz w:val="16"/>
                <w:szCs w:val="16"/>
                <w:lang w:val="en-GB" w:eastAsia="zh-CN"/>
              </w:rPr>
              <w:t xml:space="preserve"> My understanding is that agreeing on </w:t>
            </w:r>
            <w:r w:rsidR="00D61E42" w:rsidRPr="00D61E42">
              <w:rPr>
                <w:rFonts w:eastAsiaTheme="minorEastAsia" w:cs="Arial"/>
                <w:color w:val="000000"/>
                <w:sz w:val="16"/>
                <w:szCs w:val="16"/>
                <w:lang w:val="en-GB" w:eastAsia="zh-CN"/>
              </w:rPr>
              <w:t>UC-#2</w:t>
            </w:r>
            <w:r w:rsidR="00D61E42">
              <w:rPr>
                <w:rFonts w:eastAsiaTheme="minorEastAsia" w:cs="Arial"/>
                <w:color w:val="000000"/>
                <w:sz w:val="16"/>
                <w:szCs w:val="16"/>
                <w:lang w:val="en-GB" w:eastAsia="zh-CN"/>
              </w:rPr>
              <w:t xml:space="preserve"> we agree also on TI and TS of 1 ms.</w:t>
            </w:r>
          </w:p>
          <w:p w14:paraId="7A290E02" w14:textId="579E2131" w:rsidR="00A36193" w:rsidRDefault="00A36193" w:rsidP="00DE203E">
            <w:pPr>
              <w:spacing w:after="0" w:line="240" w:lineRule="auto"/>
              <w:rPr>
                <w:rFonts w:eastAsiaTheme="minorEastAsia" w:cs="Arial"/>
                <w:color w:val="000000"/>
                <w:sz w:val="16"/>
                <w:szCs w:val="16"/>
                <w:lang w:val="en-GB" w:eastAsia="zh-CN"/>
              </w:rPr>
            </w:pPr>
          </w:p>
          <w:p w14:paraId="1A252544" w14:textId="77777777" w:rsidR="00130EA5" w:rsidRDefault="00DE203E" w:rsidP="00DE203E">
            <w:pPr>
              <w:spacing w:after="0" w:line="240" w:lineRule="auto"/>
              <w:rPr>
                <w:rFonts w:eastAsiaTheme="minorEastAsia" w:cs="Arial"/>
                <w:b/>
                <w:bCs/>
                <w:color w:val="000000"/>
                <w:sz w:val="16"/>
                <w:szCs w:val="16"/>
                <w:u w:val="single"/>
                <w:lang w:val="en-GB" w:eastAsia="zh-CN"/>
              </w:rPr>
            </w:pPr>
            <w:r w:rsidRPr="00D61E42">
              <w:rPr>
                <w:rFonts w:eastAsiaTheme="minorEastAsia" w:cs="Arial"/>
                <w:b/>
                <w:bCs/>
                <w:color w:val="000000"/>
                <w:sz w:val="16"/>
                <w:szCs w:val="16"/>
                <w:u w:val="single"/>
                <w:lang w:val="en-GB" w:eastAsia="zh-CN"/>
              </w:rPr>
              <w:t>UE speed</w:t>
            </w:r>
          </w:p>
          <w:p w14:paraId="7D635A75" w14:textId="77777777" w:rsidR="00D61E42" w:rsidRDefault="00D61E42" w:rsidP="00DE203E">
            <w:pPr>
              <w:spacing w:after="0" w:line="240" w:lineRule="auto"/>
              <w:rPr>
                <w:rFonts w:eastAsiaTheme="minorEastAsia" w:cs="Arial"/>
                <w:color w:val="000000"/>
                <w:sz w:val="16"/>
                <w:szCs w:val="16"/>
                <w:lang w:val="en-GB" w:eastAsia="zh-CN"/>
              </w:rPr>
            </w:pPr>
            <w:r w:rsidRPr="00D61E42">
              <w:rPr>
                <w:rFonts w:eastAsiaTheme="minorEastAsia" w:cs="Arial"/>
                <w:color w:val="000000"/>
                <w:sz w:val="16"/>
                <w:szCs w:val="16"/>
                <w:lang w:val="en-GB" w:eastAsia="zh-CN"/>
              </w:rPr>
              <w:t>It should be</w:t>
            </w:r>
            <w:r>
              <w:rPr>
                <w:rFonts w:eastAsiaTheme="minorEastAsia" w:cs="Arial"/>
                <w:color w:val="000000"/>
                <w:sz w:val="16"/>
                <w:szCs w:val="16"/>
                <w:lang w:val="en-GB" w:eastAsia="zh-CN"/>
              </w:rPr>
              <w:t xml:space="preserve"> common understanding that the 75 km/h is for the fading and this is covered by the statement that no mobility is modelled. Let us start with one value. Companies can provide results for additional values.</w:t>
            </w:r>
          </w:p>
          <w:p w14:paraId="715E726D" w14:textId="77777777" w:rsidR="00D61E42" w:rsidRDefault="00D61E42" w:rsidP="00DE203E">
            <w:pPr>
              <w:spacing w:after="0" w:line="240" w:lineRule="auto"/>
              <w:rPr>
                <w:rFonts w:eastAsiaTheme="minorEastAsia" w:cs="Arial"/>
                <w:color w:val="000000"/>
                <w:sz w:val="16"/>
                <w:szCs w:val="16"/>
                <w:lang w:val="en-GB" w:eastAsia="zh-CN"/>
              </w:rPr>
            </w:pPr>
          </w:p>
          <w:p w14:paraId="35C4A288" w14:textId="6DCD3267" w:rsidR="00633195" w:rsidRDefault="00633195" w:rsidP="00633195">
            <w:pPr>
              <w:spacing w:after="0" w:line="240" w:lineRule="auto"/>
              <w:rPr>
                <w:rFonts w:eastAsiaTheme="minorEastAsia" w:cs="Arial"/>
                <w:b/>
                <w:bCs/>
                <w:color w:val="000000"/>
                <w:sz w:val="16"/>
                <w:szCs w:val="16"/>
                <w:u w:val="single"/>
                <w:lang w:val="en-GB" w:eastAsia="zh-CN"/>
              </w:rPr>
            </w:pPr>
            <w:r w:rsidRPr="00D61E42">
              <w:rPr>
                <w:rFonts w:eastAsiaTheme="minorEastAsia" w:cs="Arial"/>
                <w:b/>
                <w:bCs/>
                <w:color w:val="000000"/>
                <w:sz w:val="16"/>
                <w:szCs w:val="16"/>
                <w:u w:val="single"/>
                <w:lang w:val="en-GB" w:eastAsia="zh-CN"/>
              </w:rPr>
              <w:t>Additional assumption</w:t>
            </w:r>
            <w:r>
              <w:rPr>
                <w:rFonts w:eastAsiaTheme="minorEastAsia" w:cs="Arial"/>
                <w:b/>
                <w:bCs/>
                <w:color w:val="000000"/>
                <w:sz w:val="16"/>
                <w:szCs w:val="16"/>
                <w:u w:val="single"/>
                <w:lang w:val="en-GB" w:eastAsia="zh-CN"/>
              </w:rPr>
              <w:t>s</w:t>
            </w:r>
          </w:p>
          <w:p w14:paraId="0B700DB0" w14:textId="31F352E3" w:rsidR="00633195" w:rsidRDefault="00633195" w:rsidP="00633195">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Propose to add proposals from Ericsson and Intel:</w:t>
            </w:r>
          </w:p>
          <w:p w14:paraId="5674B369" w14:textId="604FAD62" w:rsidR="00633195" w:rsidRPr="00633195" w:rsidRDefault="00633195" w:rsidP="002C09E1">
            <w:pPr>
              <w:pStyle w:val="ListParagraph"/>
              <w:numPr>
                <w:ilvl w:val="0"/>
                <w:numId w:val="43"/>
              </w:numPr>
              <w:spacing w:line="240" w:lineRule="auto"/>
              <w:rPr>
                <w:rFonts w:eastAsiaTheme="minorEastAsia" w:cs="Arial"/>
                <w:color w:val="000000"/>
                <w:sz w:val="16"/>
                <w:szCs w:val="16"/>
                <w:lang w:val="en-GB" w:eastAsia="zh-CN"/>
              </w:rPr>
            </w:pPr>
            <w:r w:rsidRPr="00633195">
              <w:rPr>
                <w:rFonts w:ascii="Arial" w:eastAsiaTheme="minorEastAsia" w:hAnsi="Arial" w:cs="Arial"/>
                <w:color w:val="000000"/>
                <w:sz w:val="16"/>
                <w:szCs w:val="16"/>
                <w:lang w:val="en-GB" w:eastAsia="zh-CN"/>
              </w:rPr>
              <w:t>For BS antenna mount, Option 1 (1 sector per BS) from 38.824 is used</w:t>
            </w:r>
          </w:p>
          <w:p w14:paraId="1832A009" w14:textId="195ABE99" w:rsidR="00D61E42" w:rsidRPr="00633195" w:rsidRDefault="00633195" w:rsidP="00DE203E">
            <w:pPr>
              <w:pStyle w:val="ListParagraph"/>
              <w:numPr>
                <w:ilvl w:val="0"/>
                <w:numId w:val="43"/>
              </w:numPr>
              <w:spacing w:line="240" w:lineRule="auto"/>
              <w:rPr>
                <w:rFonts w:ascii="Arial" w:eastAsiaTheme="minorEastAsia" w:hAnsi="Arial" w:cs="Arial"/>
                <w:color w:val="000000"/>
                <w:sz w:val="16"/>
                <w:szCs w:val="16"/>
                <w:lang w:val="en-GB" w:eastAsia="zh-CN"/>
              </w:rPr>
            </w:pPr>
            <w:r>
              <w:rPr>
                <w:rFonts w:ascii="Arial" w:eastAsiaTheme="minorEastAsia" w:hAnsi="Arial" w:cs="Arial"/>
                <w:color w:val="000000"/>
                <w:sz w:val="16"/>
                <w:szCs w:val="16"/>
                <w:lang w:val="en-GB" w:eastAsia="zh-CN"/>
              </w:rPr>
              <w:t>H</w:t>
            </w:r>
            <w:r w:rsidRPr="00633195">
              <w:rPr>
                <w:rFonts w:ascii="Arial" w:eastAsiaTheme="minorEastAsia" w:hAnsi="Arial" w:cs="Arial"/>
                <w:color w:val="000000"/>
                <w:sz w:val="16"/>
                <w:szCs w:val="16"/>
                <w:lang w:val="en-GB" w:eastAsia="zh-CN"/>
              </w:rPr>
              <w:t>andover margin of 1 dB</w:t>
            </w: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CD63BA7" w14:textId="18F6643C" w:rsidR="00303738" w:rsidRDefault="008D428E" w:rsidP="00303738">
      <w:pPr>
        <w:pStyle w:val="Heading2"/>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TableGrid"/>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CG with one configuration is assumed to achieve 1 ms latency in UL.</w:t>
            </w:r>
          </w:p>
          <w:p w14:paraId="65F24065" w14:textId="529DD7A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ms latency in DL. </w:t>
            </w:r>
          </w:p>
          <w:p w14:paraId="199D4839" w14:textId="178F3EBB"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Capability: Capability #2</w:t>
            </w:r>
          </w:p>
          <w:p w14:paraId="41E86AE7" w14:textId="060037CE"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CG with one configuration is assumed to achieve 1 ms latency in UL.</w:t>
            </w:r>
          </w:p>
          <w:p w14:paraId="5A88DD00" w14:textId="6A5619A8" w:rsidR="00824AC8" w:rsidRPr="00E82755"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ms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t>Huawei, HiSilicon</w:t>
            </w:r>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ListParagraph"/>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URLLC MCS table and CQI reports with 1E-5 BLER target</w:t>
            </w:r>
          </w:p>
          <w:p w14:paraId="277CA607"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lastRenderedPageBreak/>
              <w:t>Other features can be ‘implicitly’ modeled as follows:</w:t>
            </w:r>
          </w:p>
          <w:p w14:paraId="5FF812C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Short DCI format x_2 resulting in reduced PDCCH overhead as compared to legacy x_0 and x_1 DCI formats.</w:t>
            </w:r>
          </w:p>
          <w:p w14:paraId="5763BDC0" w14:textId="7713ED60" w:rsidR="00303738" w:rsidRPr="00303738" w:rsidRDefault="00303738" w:rsidP="00824AC8">
            <w:pPr>
              <w:pStyle w:val="ListParagraph"/>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lastRenderedPageBreak/>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IIoT traffic is an effective method to reduce control overhead given that most of IIoT data traffic is deterministic and periodic.    </w:t>
            </w:r>
          </w:p>
          <w:p w14:paraId="78C549FC" w14:textId="5132E43D" w:rsidR="00303738" w:rsidRPr="00E82755" w:rsidRDefault="00824AC8" w:rsidP="00824AC8">
            <w:pPr>
              <w:pStyle w:val="ListParagraph"/>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ListParagraph"/>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Heading2"/>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8" w:name="_Toc53480084"/>
      <w:bookmarkStart w:id="9" w:name="_Toc53480339"/>
      <w:r>
        <w:rPr>
          <w:lang w:val="en-GB"/>
        </w:rPr>
        <w:t>Rel-15 URLLC features are assumed as baseline for the simulations</w:t>
      </w:r>
      <w:bookmarkEnd w:id="8"/>
      <w:bookmarkEnd w:id="9"/>
    </w:p>
    <w:p w14:paraId="4C1D8F9F" w14:textId="41C76575" w:rsidR="0072350A" w:rsidRDefault="00B375FD" w:rsidP="00B446BC">
      <w:pPr>
        <w:rPr>
          <w:lang w:val="en-GB" w:eastAsia="ja-JP"/>
        </w:rPr>
      </w:pPr>
      <w:r>
        <w:rPr>
          <w:lang w:val="en-GB" w:eastAsia="ja-JP"/>
        </w:rPr>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10" w:name="_Toc53480085"/>
      <w:bookmarkStart w:id="11" w:name="_Toc53480340"/>
      <w:r>
        <w:rPr>
          <w:lang w:val="en-GB"/>
        </w:rPr>
        <w:t>Include the following Rel-16 features in simulations</w:t>
      </w:r>
      <w:r w:rsidR="0009312B">
        <w:rPr>
          <w:lang w:val="en-GB"/>
        </w:rPr>
        <w:t>:</w:t>
      </w:r>
      <w:bookmarkEnd w:id="10"/>
      <w:bookmarkEnd w:id="11"/>
    </w:p>
    <w:p w14:paraId="5D1A5B79" w14:textId="0DC05F45" w:rsidR="0009312B" w:rsidRPr="0009312B" w:rsidRDefault="0009312B" w:rsidP="0009312B">
      <w:pPr>
        <w:pStyle w:val="Proposal"/>
        <w:numPr>
          <w:ilvl w:val="0"/>
          <w:numId w:val="32"/>
        </w:numPr>
        <w:rPr>
          <w:lang w:val="en-GB"/>
        </w:rPr>
      </w:pPr>
      <w:bookmarkStart w:id="12" w:name="_Toc53480086"/>
      <w:bookmarkStart w:id="13" w:name="_Toc53480341"/>
      <w:r w:rsidRPr="0009312B">
        <w:rPr>
          <w:lang w:val="en-GB"/>
        </w:rPr>
        <w:t xml:space="preserve">UL </w:t>
      </w:r>
      <w:r>
        <w:rPr>
          <w:lang w:val="en-GB"/>
        </w:rPr>
        <w:t>configured grant</w:t>
      </w:r>
      <w:bookmarkEnd w:id="12"/>
      <w:bookmarkEnd w:id="13"/>
    </w:p>
    <w:p w14:paraId="484A55FF" w14:textId="77777777" w:rsidR="00FC31E3" w:rsidRDefault="0009312B" w:rsidP="0052373C">
      <w:pPr>
        <w:pStyle w:val="Proposal"/>
        <w:numPr>
          <w:ilvl w:val="0"/>
          <w:numId w:val="32"/>
        </w:numPr>
        <w:rPr>
          <w:lang w:val="en-GB"/>
        </w:rPr>
      </w:pPr>
      <w:bookmarkStart w:id="14" w:name="_Toc53480087"/>
      <w:bookmarkStart w:id="15" w:name="_Toc53480342"/>
      <w:r w:rsidRPr="00FC31E3">
        <w:rPr>
          <w:lang w:val="en-GB"/>
        </w:rPr>
        <w:t>DL SPS</w:t>
      </w:r>
      <w:bookmarkEnd w:id="14"/>
      <w:bookmarkEnd w:id="15"/>
    </w:p>
    <w:p w14:paraId="65B8D335" w14:textId="6BB2E00D" w:rsidR="0009312B" w:rsidRPr="00FC31E3" w:rsidRDefault="0009312B" w:rsidP="0052373C">
      <w:pPr>
        <w:pStyle w:val="Proposal"/>
        <w:numPr>
          <w:ilvl w:val="0"/>
          <w:numId w:val="32"/>
        </w:numPr>
        <w:rPr>
          <w:lang w:val="en-GB"/>
        </w:rPr>
      </w:pPr>
      <w:bookmarkStart w:id="16" w:name="_Toc53480343"/>
      <w:r w:rsidRPr="00FC31E3">
        <w:rPr>
          <w:lang w:val="en-GB"/>
        </w:rPr>
        <w:t>Multiple HARQ-ACK transmission in one slot</w:t>
      </w:r>
      <w:bookmarkEnd w:id="16"/>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Heading2"/>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t>HW/HiSi</w:t>
            </w:r>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r w:rsidR="007E1E01" w:rsidRPr="00E82755" w14:paraId="078DC20B" w14:textId="77777777" w:rsidTr="0052373C">
        <w:trPr>
          <w:trHeight w:val="425"/>
        </w:trPr>
        <w:tc>
          <w:tcPr>
            <w:tcW w:w="1129" w:type="dxa"/>
            <w:noWrap/>
          </w:tcPr>
          <w:p w14:paraId="6917A87F" w14:textId="7880FFC8" w:rsidR="007E1E01" w:rsidRPr="004D4F69" w:rsidRDefault="007E1E01"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c>
          <w:tcPr>
            <w:tcW w:w="8500" w:type="dxa"/>
          </w:tcPr>
          <w:p w14:paraId="6BE048F5" w14:textId="77777777" w:rsidR="007E1E01" w:rsidRDefault="007E1E01" w:rsidP="007E1E01">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w:t>
            </w:r>
            <w:r>
              <w:rPr>
                <w:rFonts w:eastAsiaTheme="minorEastAsia" w:cs="Arial"/>
                <w:color w:val="000000"/>
                <w:sz w:val="16"/>
                <w:szCs w:val="16"/>
                <w:lang w:eastAsia="zh-CN"/>
              </w:rPr>
              <w:t xml:space="preserve"> understand proposal 3 and 4 are just high-level proposals, details can be further decided by the email discussions. We have following comments for proposal 3 and proposal 4.</w:t>
            </w:r>
          </w:p>
          <w:p w14:paraId="661A582E" w14:textId="77777777" w:rsidR="002E1DC2" w:rsidRDefault="007E1E01" w:rsidP="007E1E01">
            <w:pPr>
              <w:spacing w:after="0" w:line="240" w:lineRule="auto"/>
              <w:rPr>
                <w:rFonts w:eastAsia="Times New Roman" w:cs="Arial"/>
                <w:color w:val="000000"/>
                <w:sz w:val="16"/>
                <w:szCs w:val="16"/>
              </w:rPr>
            </w:pPr>
            <w:r>
              <w:rPr>
                <w:rFonts w:eastAsiaTheme="minorEastAsia" w:cs="Arial"/>
                <w:color w:val="000000"/>
                <w:sz w:val="16"/>
                <w:szCs w:val="16"/>
                <w:lang w:eastAsia="zh-CN"/>
              </w:rPr>
              <w:t xml:space="preserve">For proposal 3, it would be good to list the detailed Rel-15 URLLC features. From our understanding, the proposal 3 includes UE capability #2, </w:t>
            </w:r>
            <w:r w:rsidRPr="00824AC8">
              <w:rPr>
                <w:rFonts w:eastAsia="Times New Roman" w:cs="Arial"/>
                <w:color w:val="000000"/>
                <w:sz w:val="16"/>
                <w:szCs w:val="16"/>
              </w:rPr>
              <w:t>URLLC MCS table and CQI reports with 1E-5 BLER target</w:t>
            </w:r>
            <w:r>
              <w:rPr>
                <w:rFonts w:eastAsia="Times New Roman" w:cs="Arial"/>
                <w:color w:val="000000"/>
                <w:sz w:val="16"/>
                <w:szCs w:val="16"/>
              </w:rPr>
              <w:t>, single CG on one CC and PUSCH repetition type A</w:t>
            </w:r>
            <w:r w:rsidR="002E1DC2">
              <w:rPr>
                <w:rFonts w:eastAsia="Times New Roman" w:cs="Arial"/>
                <w:color w:val="000000"/>
                <w:sz w:val="16"/>
                <w:szCs w:val="16"/>
              </w:rPr>
              <w:t xml:space="preserve"> with intra-slot or inter-slot FH.</w:t>
            </w:r>
          </w:p>
          <w:p w14:paraId="18B89234" w14:textId="77777777" w:rsidR="002E1DC2" w:rsidRDefault="002E1DC2" w:rsidP="007E1E01">
            <w:pPr>
              <w:spacing w:after="0" w:line="240" w:lineRule="auto"/>
              <w:rPr>
                <w:rFonts w:eastAsia="Times New Roman" w:cs="Arial"/>
                <w:color w:val="000000"/>
                <w:sz w:val="16"/>
                <w:szCs w:val="16"/>
              </w:rPr>
            </w:pPr>
          </w:p>
          <w:p w14:paraId="74BEA592" w14:textId="66FE2245" w:rsidR="00407DFC" w:rsidRDefault="002E1DC2" w:rsidP="002E1DC2">
            <w:pPr>
              <w:spacing w:after="0" w:line="240" w:lineRule="auto"/>
              <w:rPr>
                <w:rFonts w:eastAsiaTheme="minorEastAsia" w:cs="Arial"/>
                <w:color w:val="000000"/>
                <w:sz w:val="16"/>
                <w:szCs w:val="16"/>
                <w:lang w:eastAsia="zh-CN"/>
              </w:rPr>
            </w:pPr>
            <w:r>
              <w:rPr>
                <w:rFonts w:eastAsia="Times New Roman" w:cs="Arial"/>
                <w:color w:val="000000"/>
                <w:sz w:val="16"/>
                <w:szCs w:val="16"/>
              </w:rPr>
              <w:t>For proposal 4, detailed sub-features for the same feature supported in both Rel-15 and Rel-16 needs to be clarified to understand the difference. In addition, it is a</w:t>
            </w:r>
            <w:r w:rsidR="00CF6161">
              <w:rPr>
                <w:rFonts w:eastAsia="Times New Roman" w:cs="Arial"/>
                <w:color w:val="000000"/>
                <w:sz w:val="16"/>
                <w:szCs w:val="16"/>
              </w:rPr>
              <w:t>l</w:t>
            </w:r>
            <w:r>
              <w:rPr>
                <w:rFonts w:eastAsia="Times New Roman" w:cs="Arial"/>
                <w:color w:val="000000"/>
                <w:sz w:val="16"/>
                <w:szCs w:val="16"/>
              </w:rPr>
              <w:t>so necessary to underrated the purpose of the proposed feature, for example, our understanding for the support of “</w:t>
            </w:r>
            <w:r w:rsidRPr="002E1DC2">
              <w:rPr>
                <w:rFonts w:eastAsia="Times New Roman" w:cs="Arial"/>
                <w:color w:val="000000"/>
                <w:sz w:val="16"/>
                <w:szCs w:val="16"/>
              </w:rPr>
              <w:t>Multiple HARQ-ACK transmission in one slot</w:t>
            </w:r>
            <w:r>
              <w:rPr>
                <w:rFonts w:eastAsiaTheme="minorEastAsia" w:cs="Arial"/>
                <w:color w:val="000000"/>
                <w:sz w:val="16"/>
                <w:szCs w:val="16"/>
                <w:lang w:eastAsia="zh-CN"/>
              </w:rPr>
              <w:t xml:space="preserve">” is to enable the fast re-transmissions. While whether the re-transmission can be performed within 1ms depends on the assumed </w:t>
            </w:r>
            <w:r w:rsidR="00CF6161">
              <w:rPr>
                <w:rFonts w:eastAsiaTheme="minorEastAsia" w:cs="Arial"/>
                <w:color w:val="000000"/>
                <w:sz w:val="16"/>
                <w:szCs w:val="16"/>
                <w:lang w:eastAsia="zh-CN"/>
              </w:rPr>
              <w:t xml:space="preserve">TDD DL-UL </w:t>
            </w:r>
            <w:r w:rsidR="00CF6161" w:rsidRPr="004D4F69">
              <w:rPr>
                <w:rFonts w:eastAsia="Times New Roman" w:cs="Arial"/>
                <w:color w:val="000000"/>
                <w:sz w:val="16"/>
                <w:szCs w:val="16"/>
              </w:rPr>
              <w:t>configuration, PDCCH/PDSCH alignment delay, PDCCH/PDSCH preparation time and etc</w:t>
            </w:r>
            <w:r w:rsidRPr="004D4F69">
              <w:rPr>
                <w:rFonts w:eastAsia="Times New Roman" w:cs="Arial"/>
                <w:color w:val="000000"/>
                <w:sz w:val="16"/>
                <w:szCs w:val="16"/>
              </w:rPr>
              <w:t>.</w:t>
            </w:r>
            <w:r w:rsidRPr="00BD2F98">
              <w:rPr>
                <w:rFonts w:eastAsia="Times New Roman" w:cs="Arial"/>
                <w:color w:val="000000"/>
                <w:sz w:val="16"/>
                <w:szCs w:val="16"/>
              </w:rPr>
              <w:t xml:space="preserve"> </w:t>
            </w:r>
            <w:r w:rsidR="00BD2F98" w:rsidRPr="00BD2F98">
              <w:rPr>
                <w:rFonts w:eastAsia="Times New Roman" w:cs="Arial"/>
                <w:color w:val="000000"/>
                <w:sz w:val="16"/>
                <w:szCs w:val="16"/>
              </w:rPr>
              <w:t>According to the conclusions in 38.824, only a single-shot transmission can meet 1ms latency requirement for SCS = 30 KHz considering Rel-15 timing capability. Re-transmission cannot be completed within 1ms.</w:t>
            </w:r>
            <w:r w:rsidR="00BD2F98">
              <w:rPr>
                <w:rFonts w:eastAsia="Times New Roman" w:cs="Arial"/>
                <w:color w:val="000000"/>
                <w:sz w:val="16"/>
                <w:szCs w:val="16"/>
              </w:rPr>
              <w:t xml:space="preserve"> </w:t>
            </w:r>
            <w:r w:rsidRPr="00BD2F98">
              <w:rPr>
                <w:rFonts w:eastAsia="Times New Roman" w:cs="Arial"/>
                <w:color w:val="000000"/>
                <w:sz w:val="16"/>
                <w:szCs w:val="16"/>
              </w:rPr>
              <w:t>I</w:t>
            </w:r>
            <w:r>
              <w:rPr>
                <w:rFonts w:eastAsiaTheme="minorEastAsia" w:cs="Arial"/>
                <w:color w:val="000000"/>
                <w:sz w:val="16"/>
                <w:szCs w:val="16"/>
                <w:lang w:eastAsia="zh-CN"/>
              </w:rPr>
              <w:t xml:space="preserve">n summary </w:t>
            </w:r>
            <w:r w:rsidR="00407DFC">
              <w:rPr>
                <w:rFonts w:eastAsiaTheme="minorEastAsia" w:cs="Arial"/>
                <w:color w:val="000000"/>
                <w:sz w:val="16"/>
                <w:szCs w:val="16"/>
                <w:lang w:eastAsia="zh-CN"/>
              </w:rPr>
              <w:t>our comments are below for each feature in proposal 4</w:t>
            </w:r>
          </w:p>
          <w:p w14:paraId="02584E7D" w14:textId="77777777" w:rsidR="007E1E01" w:rsidRPr="00407DFC" w:rsidRDefault="00407DFC" w:rsidP="004D4F69">
            <w:pPr>
              <w:pStyle w:val="ListParagraph"/>
              <w:numPr>
                <w:ilvl w:val="0"/>
                <w:numId w:val="41"/>
              </w:numPr>
              <w:spacing w:line="240" w:lineRule="auto"/>
              <w:rPr>
                <w:rFonts w:eastAsiaTheme="minorEastAsia" w:cs="Arial"/>
                <w:color w:val="000000"/>
                <w:sz w:val="16"/>
                <w:szCs w:val="16"/>
                <w:lang w:eastAsia="zh-CN"/>
              </w:rPr>
            </w:pPr>
            <w:r w:rsidRPr="00407DFC">
              <w:rPr>
                <w:rFonts w:ascii="Arial" w:eastAsiaTheme="minorEastAsia" w:hAnsi="Arial" w:cs="Arial"/>
                <w:color w:val="000000"/>
                <w:sz w:val="16"/>
                <w:szCs w:val="16"/>
                <w:lang w:val="en-US" w:eastAsia="zh-CN"/>
              </w:rPr>
              <w:t xml:space="preserve">UL configured grant </w:t>
            </w:r>
          </w:p>
          <w:p w14:paraId="4047D2B0" w14:textId="7D992C87"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784E32D2" w14:textId="20208428"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PUSCH repetition Type B with inter-repetition or intra-slot FH</w:t>
            </w:r>
          </w:p>
          <w:p w14:paraId="1A7AA9E8" w14:textId="4A450706" w:rsidR="00407DFC" w:rsidRPr="00EA0569" w:rsidRDefault="00EA0569" w:rsidP="004D4F69">
            <w:pPr>
              <w:pStyle w:val="ListParagraph"/>
              <w:numPr>
                <w:ilvl w:val="0"/>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DL SPS</w:t>
            </w:r>
          </w:p>
          <w:p w14:paraId="0E9D1899" w14:textId="77777777" w:rsidR="00EA0569" w:rsidRPr="00407DFC" w:rsidRDefault="00EA0569" w:rsidP="00EA05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552B3BBB" w14:textId="72CD90ED" w:rsidR="00EA0569" w:rsidRDefault="00EA0569" w:rsidP="004D4F69">
            <w:pPr>
              <w:pStyle w:val="ListParagraph"/>
              <w:numPr>
                <w:ilvl w:val="1"/>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Shorter Periodicity down to one slot</w:t>
            </w:r>
          </w:p>
          <w:p w14:paraId="4BA80327" w14:textId="13342463" w:rsidR="00407DFC" w:rsidRPr="004D4F69" w:rsidRDefault="00EA0569" w:rsidP="004D4F69">
            <w:pPr>
              <w:pStyle w:val="ListParagraph"/>
              <w:numPr>
                <w:ilvl w:val="0"/>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Multiple HARQ-ACK transmission in one slot</w:t>
            </w:r>
            <w:r>
              <w:rPr>
                <w:rFonts w:ascii="Arial" w:eastAsiaTheme="minorEastAsia" w:hAnsi="Arial" w:cs="Arial"/>
                <w:color w:val="000000"/>
                <w:sz w:val="16"/>
                <w:szCs w:val="16"/>
                <w:lang w:val="en-US" w:eastAsia="zh-CN"/>
              </w:rPr>
              <w:t xml:space="preserve"> for fast retransmission</w:t>
            </w:r>
          </w:p>
        </w:tc>
      </w:tr>
      <w:tr w:rsidR="00ED6B44" w:rsidRPr="00E82755" w14:paraId="344170E8" w14:textId="77777777" w:rsidTr="0052373C">
        <w:trPr>
          <w:trHeight w:val="425"/>
        </w:trPr>
        <w:tc>
          <w:tcPr>
            <w:tcW w:w="1129" w:type="dxa"/>
            <w:noWrap/>
          </w:tcPr>
          <w:p w14:paraId="45B8283B" w14:textId="71B805E4" w:rsidR="00ED6B44" w:rsidRDefault="00ED6B44" w:rsidP="0052373C">
            <w:pPr>
              <w:spacing w:after="0" w:line="240" w:lineRule="auto"/>
              <w:rPr>
                <w:rFonts w:eastAsiaTheme="minorEastAsia" w:cs="Arial"/>
                <w:color w:val="000000"/>
                <w:sz w:val="16"/>
                <w:szCs w:val="16"/>
                <w:lang w:eastAsia="zh-CN"/>
              </w:rPr>
            </w:pPr>
            <w:r>
              <w:rPr>
                <w:rFonts w:eastAsia="Times New Roman" w:cs="Arial"/>
                <w:color w:val="000000"/>
                <w:sz w:val="16"/>
                <w:szCs w:val="16"/>
              </w:rPr>
              <w:lastRenderedPageBreak/>
              <w:t>Ericsson</w:t>
            </w:r>
          </w:p>
        </w:tc>
        <w:tc>
          <w:tcPr>
            <w:tcW w:w="8500" w:type="dxa"/>
          </w:tcPr>
          <w:p w14:paraId="0747BA10"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Agree with HW/HiSi that only one UL CG configuration is needed for the traffic. Hence Rel-15 UL CG is sufficient, no need of Rel-16 enhancement of UL CG (e.g., multiple configuration).</w:t>
            </w:r>
          </w:p>
          <w:p w14:paraId="65B9A85D"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 xml:space="preserve">Regarding “multiple </w:t>
            </w:r>
            <w:r w:rsidRPr="00482FEA">
              <w:rPr>
                <w:rFonts w:eastAsia="Times New Roman" w:cs="Arial"/>
                <w:color w:val="000000"/>
                <w:sz w:val="16"/>
                <w:szCs w:val="16"/>
              </w:rPr>
              <w:t>HARQ-ACK transmission in one slot</w:t>
            </w:r>
            <w:r>
              <w:rPr>
                <w:rFonts w:eastAsia="Times New Roman" w:cs="Arial"/>
                <w:color w:val="000000"/>
                <w:sz w:val="16"/>
                <w:szCs w:val="16"/>
              </w:rPr>
              <w:t>”: we do not see why sub-slot HARQ-ACK is needed. In the scenario, when using DL-SPS of 1 ms periodicity, the periodicity corresponds to one PDSCH every n slots (n&gt;=1 depending on SCS).</w:t>
            </w:r>
          </w:p>
          <w:p w14:paraId="1E7CEC9A"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Thus, we propose update Proposal 4 to:</w:t>
            </w:r>
          </w:p>
          <w:p w14:paraId="2B699C73"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w:t>
            </w:r>
            <w:r w:rsidRPr="00482FEA">
              <w:rPr>
                <w:rFonts w:eastAsia="Times New Roman" w:cs="Arial"/>
                <w:b/>
                <w:bCs/>
                <w:color w:val="000000"/>
                <w:sz w:val="16"/>
                <w:szCs w:val="16"/>
              </w:rPr>
              <w:t>Include Rel-16 feature in simulation: DL SPS with reduced periodicity.</w:t>
            </w:r>
            <w:r>
              <w:rPr>
                <w:rFonts w:eastAsia="Times New Roman" w:cs="Arial"/>
                <w:color w:val="000000"/>
                <w:sz w:val="16"/>
                <w:szCs w:val="16"/>
              </w:rPr>
              <w:t>”</w:t>
            </w:r>
          </w:p>
          <w:p w14:paraId="44EC31DB" w14:textId="12C1AF2A" w:rsidR="00ED6B44" w:rsidRDefault="00ED6B44" w:rsidP="00ED6B44">
            <w:pPr>
              <w:spacing w:after="0" w:line="240" w:lineRule="auto"/>
              <w:rPr>
                <w:rFonts w:eastAsiaTheme="minorEastAsia" w:cs="Arial"/>
                <w:color w:val="000000"/>
                <w:sz w:val="16"/>
                <w:szCs w:val="16"/>
                <w:lang w:eastAsia="zh-CN"/>
              </w:rPr>
            </w:pPr>
          </w:p>
        </w:tc>
      </w:tr>
      <w:tr w:rsidR="002052DD" w:rsidRPr="00E82755" w14:paraId="080B7069" w14:textId="77777777" w:rsidTr="0052373C">
        <w:trPr>
          <w:trHeight w:val="425"/>
        </w:trPr>
        <w:tc>
          <w:tcPr>
            <w:tcW w:w="1129" w:type="dxa"/>
            <w:noWrap/>
          </w:tcPr>
          <w:p w14:paraId="66911A48" w14:textId="0B3F29A5" w:rsidR="002052DD" w:rsidRDefault="002052DD" w:rsidP="002052DD">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112D52DF" w14:textId="77777777" w:rsidR="002052DD" w:rsidRDefault="002052DD"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As we argued in the initial input, we don’t see much motivation to down-select some of the features. However, it seems current proposal still covers most of the URLLC-related enhanced procedures and thus we are fine with it, assuming the following clarifications:</w:t>
            </w:r>
          </w:p>
          <w:p w14:paraId="12D0E3C5" w14:textId="77777777" w:rsidR="002052DD" w:rsidRPr="007C79BA"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“UL configured grant” should be “multiple UL configured grant configurations”</w:t>
            </w:r>
          </w:p>
          <w:p w14:paraId="72BEBD3A" w14:textId="77777777" w:rsidR="002052DD" w:rsidRPr="00A2052C"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“DL SPS” should “multiple DL SPS configurations and periodicities down to 1 slot”</w:t>
            </w:r>
          </w:p>
          <w:p w14:paraId="1A6E50E9" w14:textId="77777777" w:rsidR="002052DD" w:rsidRDefault="002052DD" w:rsidP="002052DD">
            <w:pPr>
              <w:spacing w:line="240" w:lineRule="auto"/>
              <w:rPr>
                <w:rFonts w:eastAsiaTheme="minorEastAsia" w:cs="Arial"/>
                <w:color w:val="000000"/>
                <w:sz w:val="16"/>
                <w:szCs w:val="16"/>
                <w:lang w:eastAsia="zh-CN"/>
              </w:rPr>
            </w:pPr>
          </w:p>
          <w:p w14:paraId="67AA36F6" w14:textId="6DC12F23" w:rsidR="002052DD" w:rsidRPr="006E4717" w:rsidRDefault="002052DD" w:rsidP="006E4717">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We are further in favor of excluding multi-TRP considerations, or at least down-prioritizing them.</w:t>
            </w:r>
          </w:p>
        </w:tc>
      </w:tr>
      <w:tr w:rsidR="00E32F39" w:rsidRPr="00E82755" w14:paraId="019328FC" w14:textId="77777777" w:rsidTr="0052373C">
        <w:trPr>
          <w:trHeight w:val="425"/>
        </w:trPr>
        <w:tc>
          <w:tcPr>
            <w:tcW w:w="1129" w:type="dxa"/>
            <w:noWrap/>
          </w:tcPr>
          <w:p w14:paraId="12859EA1" w14:textId="54E730B0" w:rsidR="00E32F39" w:rsidRDefault="00E32F39"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Nokia</w:t>
            </w:r>
          </w:p>
        </w:tc>
        <w:tc>
          <w:tcPr>
            <w:tcW w:w="8500" w:type="dxa"/>
          </w:tcPr>
          <w:p w14:paraId="2B233ACA" w14:textId="19181C58" w:rsidR="00E32F39" w:rsidRDefault="00E32F39"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We share similar views with vivo that proposals 3 and 4 are only high-level proposals, but they are not detailed enough for common understanding among companies. Regarding Intel’s comment above, it is not only about down-selecting features, but in Rel-15 there is no clear ear-marking of features as “URLLC”. Hence, the reason why we see it important to clarify the assumptions from different companies. Our views is that the features we listed above should be considered at least, not repeating them here unnecessarily. </w:t>
            </w:r>
          </w:p>
        </w:tc>
      </w:tr>
      <w:tr w:rsidR="006E4717" w:rsidRPr="00E82755" w14:paraId="71DC8642" w14:textId="77777777" w:rsidTr="0052373C">
        <w:trPr>
          <w:trHeight w:val="425"/>
        </w:trPr>
        <w:tc>
          <w:tcPr>
            <w:tcW w:w="1129" w:type="dxa"/>
            <w:noWrap/>
          </w:tcPr>
          <w:p w14:paraId="392B8074" w14:textId="50B54DD2" w:rsidR="006E4717" w:rsidRDefault="006E4717" w:rsidP="006E4717">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Moderator’s comments</w:t>
            </w:r>
          </w:p>
        </w:tc>
        <w:tc>
          <w:tcPr>
            <w:tcW w:w="8500" w:type="dxa"/>
          </w:tcPr>
          <w:p w14:paraId="56774967" w14:textId="5F1C7613" w:rsidR="006E4717" w:rsidRPr="002C09E1" w:rsidRDefault="006E4717" w:rsidP="006E4717">
            <w:pPr>
              <w:spacing w:after="0" w:line="240" w:lineRule="auto"/>
              <w:rPr>
                <w:rFonts w:eastAsia="Times New Roman" w:cs="Arial"/>
                <w:color w:val="000000"/>
                <w:sz w:val="16"/>
                <w:szCs w:val="16"/>
                <w:lang w:val="en-GB"/>
              </w:rPr>
            </w:pPr>
            <w:r w:rsidRPr="002C09E1">
              <w:rPr>
                <w:rFonts w:eastAsia="Times New Roman" w:cs="Arial"/>
                <w:color w:val="000000"/>
                <w:sz w:val="16"/>
                <w:szCs w:val="16"/>
                <w:lang w:val="en-GB"/>
              </w:rPr>
              <w:t xml:space="preserve">Here are comments and proposals from the moderator on how to resolve the comments. </w:t>
            </w:r>
            <w:r w:rsidR="00B90E63">
              <w:rPr>
                <w:rFonts w:eastAsia="Times New Roman" w:cs="Arial"/>
                <w:color w:val="000000"/>
                <w:sz w:val="16"/>
                <w:szCs w:val="16"/>
                <w:lang w:val="en-GB"/>
              </w:rPr>
              <w:t xml:space="preserve">The important </w:t>
            </w:r>
          </w:p>
          <w:p w14:paraId="3947E5A3" w14:textId="45445DC7" w:rsidR="006E4717" w:rsidRDefault="006E4717" w:rsidP="006E4717">
            <w:pPr>
              <w:spacing w:after="0" w:line="240" w:lineRule="auto"/>
              <w:rPr>
                <w:rFonts w:eastAsia="Times New Roman" w:cs="Arial"/>
                <w:color w:val="000000"/>
                <w:sz w:val="16"/>
                <w:szCs w:val="16"/>
                <w:lang w:val="en-GB"/>
              </w:rPr>
            </w:pPr>
          </w:p>
          <w:p w14:paraId="1641634D" w14:textId="647C3D2C" w:rsidR="006E4717" w:rsidRPr="002C09E1" w:rsidRDefault="006E4717" w:rsidP="006E4717">
            <w:pPr>
              <w:spacing w:after="0" w:line="240" w:lineRule="auto"/>
              <w:rPr>
                <w:rFonts w:eastAsia="Times New Roman" w:cs="Arial"/>
                <w:b/>
                <w:bCs/>
                <w:color w:val="000000"/>
                <w:sz w:val="16"/>
                <w:szCs w:val="16"/>
                <w:u w:val="single"/>
                <w:lang w:val="en-GB"/>
              </w:rPr>
            </w:pPr>
            <w:r w:rsidRPr="002C09E1">
              <w:rPr>
                <w:rFonts w:eastAsia="Times New Roman" w:cs="Arial"/>
                <w:b/>
                <w:bCs/>
                <w:color w:val="000000"/>
                <w:sz w:val="16"/>
                <w:szCs w:val="16"/>
                <w:u w:val="single"/>
                <w:lang w:val="en-GB"/>
              </w:rPr>
              <w:t>Rel-15 baseline</w:t>
            </w:r>
          </w:p>
          <w:p w14:paraId="658B4694" w14:textId="05340133" w:rsidR="006E4717" w:rsidRPr="002C09E1" w:rsidRDefault="006E4717" w:rsidP="006E4717">
            <w:pPr>
              <w:spacing w:after="0" w:line="240" w:lineRule="auto"/>
              <w:rPr>
                <w:rFonts w:eastAsia="Times New Roman" w:cs="Arial"/>
                <w:color w:val="000000"/>
                <w:sz w:val="16"/>
                <w:szCs w:val="16"/>
                <w:lang w:val="en-GB"/>
              </w:rPr>
            </w:pPr>
            <w:r w:rsidRPr="002C09E1">
              <w:rPr>
                <w:rFonts w:eastAsia="Times New Roman" w:cs="Arial"/>
                <w:color w:val="000000"/>
                <w:sz w:val="16"/>
                <w:szCs w:val="16"/>
                <w:lang w:val="en-GB"/>
              </w:rPr>
              <w:t xml:space="preserve">In defining the baseline, </w:t>
            </w:r>
            <w:r w:rsidR="0035447D">
              <w:rPr>
                <w:rFonts w:eastAsia="Times New Roman" w:cs="Arial"/>
                <w:color w:val="000000"/>
                <w:sz w:val="16"/>
                <w:szCs w:val="16"/>
                <w:lang w:val="en-GB"/>
              </w:rPr>
              <w:t xml:space="preserve">the following </w:t>
            </w:r>
            <w:r w:rsidR="00996F0B">
              <w:rPr>
                <w:rFonts w:eastAsia="Times New Roman" w:cs="Arial"/>
                <w:color w:val="000000"/>
                <w:sz w:val="16"/>
                <w:szCs w:val="16"/>
                <w:lang w:val="en-GB"/>
              </w:rPr>
              <w:t xml:space="preserve">could be </w:t>
            </w:r>
            <w:r w:rsidR="0035447D">
              <w:rPr>
                <w:rFonts w:eastAsia="Times New Roman" w:cs="Arial"/>
                <w:color w:val="000000"/>
                <w:sz w:val="16"/>
                <w:szCs w:val="16"/>
                <w:lang w:val="en-GB"/>
              </w:rPr>
              <w:t>common ground</w:t>
            </w:r>
            <w:r w:rsidRPr="002C09E1">
              <w:rPr>
                <w:rFonts w:eastAsia="Times New Roman" w:cs="Arial"/>
                <w:color w:val="000000"/>
                <w:sz w:val="16"/>
                <w:szCs w:val="16"/>
                <w:lang w:val="en-GB"/>
              </w:rPr>
              <w:t>:</w:t>
            </w:r>
          </w:p>
          <w:p w14:paraId="3AD0194B" w14:textId="77777777" w:rsidR="0035447D" w:rsidRPr="00B90E63" w:rsidRDefault="0035447D" w:rsidP="0035447D">
            <w:pPr>
              <w:pStyle w:val="ListParagraph"/>
              <w:numPr>
                <w:ilvl w:val="0"/>
                <w:numId w:val="45"/>
              </w:numPr>
              <w:spacing w:line="240" w:lineRule="auto"/>
              <w:rPr>
                <w:rFonts w:ascii="Arial" w:eastAsiaTheme="minorEastAsia" w:hAnsi="Arial" w:cs="Arial"/>
                <w:color w:val="000000"/>
                <w:sz w:val="16"/>
                <w:szCs w:val="16"/>
                <w:lang w:eastAsia="zh-CN"/>
              </w:rPr>
            </w:pPr>
            <w:r w:rsidRPr="00B90E63">
              <w:rPr>
                <w:rFonts w:ascii="Arial" w:eastAsiaTheme="minorEastAsia" w:hAnsi="Arial" w:cs="Arial"/>
                <w:color w:val="000000"/>
                <w:sz w:val="16"/>
                <w:szCs w:val="16"/>
                <w:lang w:eastAsia="zh-CN"/>
              </w:rPr>
              <w:t>UE Processing capability 2</w:t>
            </w:r>
          </w:p>
          <w:p w14:paraId="1F97A60D" w14:textId="271F800D" w:rsidR="00B90E63" w:rsidRPr="00B90E63" w:rsidRDefault="00B90E63" w:rsidP="00B90E63">
            <w:pPr>
              <w:pStyle w:val="ListParagraph"/>
              <w:numPr>
                <w:ilvl w:val="0"/>
                <w:numId w:val="45"/>
              </w:numPr>
              <w:spacing w:line="240" w:lineRule="auto"/>
              <w:rPr>
                <w:rFonts w:ascii="Arial" w:eastAsiaTheme="minorEastAsia" w:hAnsi="Arial" w:cs="Arial"/>
                <w:color w:val="000000"/>
                <w:sz w:val="16"/>
                <w:szCs w:val="16"/>
                <w:lang w:eastAsia="zh-CN"/>
              </w:rPr>
            </w:pPr>
            <w:r w:rsidRPr="00B90E63">
              <w:rPr>
                <w:rFonts w:ascii="Arial" w:eastAsiaTheme="minorEastAsia" w:hAnsi="Arial" w:cs="Arial"/>
                <w:color w:val="000000"/>
                <w:sz w:val="16"/>
                <w:szCs w:val="16"/>
                <w:lang w:eastAsia="zh-CN"/>
              </w:rPr>
              <w:t xml:space="preserve">UL </w:t>
            </w:r>
            <w:r w:rsidR="0035447D">
              <w:rPr>
                <w:rFonts w:ascii="Arial" w:eastAsiaTheme="minorEastAsia" w:hAnsi="Arial" w:cs="Arial"/>
                <w:color w:val="000000"/>
                <w:sz w:val="16"/>
                <w:szCs w:val="16"/>
                <w:lang w:val="en-US" w:eastAsia="zh-CN"/>
              </w:rPr>
              <w:t xml:space="preserve">Configured </w:t>
            </w:r>
            <w:r w:rsidRPr="00B90E63">
              <w:rPr>
                <w:rFonts w:ascii="Arial" w:eastAsiaTheme="minorEastAsia" w:hAnsi="Arial" w:cs="Arial"/>
                <w:color w:val="000000"/>
                <w:sz w:val="16"/>
                <w:szCs w:val="16"/>
                <w:lang w:eastAsia="zh-CN"/>
              </w:rPr>
              <w:t>grant</w:t>
            </w:r>
          </w:p>
          <w:p w14:paraId="2B34684A" w14:textId="54FC513C" w:rsidR="006E4717" w:rsidRPr="0035447D" w:rsidRDefault="00B90E63" w:rsidP="0035447D">
            <w:pPr>
              <w:pStyle w:val="ListParagraph"/>
              <w:numPr>
                <w:ilvl w:val="0"/>
                <w:numId w:val="45"/>
              </w:numPr>
              <w:spacing w:line="240" w:lineRule="auto"/>
              <w:rPr>
                <w:rFonts w:ascii="Arial" w:eastAsiaTheme="minorEastAsia" w:hAnsi="Arial" w:cs="Arial"/>
                <w:color w:val="000000"/>
                <w:sz w:val="16"/>
                <w:szCs w:val="16"/>
                <w:lang w:eastAsia="zh-CN"/>
              </w:rPr>
            </w:pPr>
            <w:r w:rsidRPr="00B90E63">
              <w:rPr>
                <w:rFonts w:ascii="Arial" w:eastAsiaTheme="minorEastAsia" w:hAnsi="Arial" w:cs="Arial"/>
                <w:color w:val="000000"/>
                <w:sz w:val="16"/>
                <w:szCs w:val="16"/>
                <w:lang w:eastAsia="zh-CN"/>
              </w:rPr>
              <w:t>DL Semi-persistent scheduling</w:t>
            </w:r>
          </w:p>
          <w:p w14:paraId="3409B2A8" w14:textId="77777777" w:rsidR="00B90E63" w:rsidRDefault="00B90E63" w:rsidP="00B90E63">
            <w:pPr>
              <w:spacing w:after="0" w:line="240" w:lineRule="auto"/>
              <w:rPr>
                <w:rFonts w:eastAsiaTheme="minorEastAsia" w:cs="Arial"/>
                <w:color w:val="000000"/>
                <w:sz w:val="16"/>
                <w:szCs w:val="16"/>
                <w:lang w:eastAsia="zh-CN"/>
              </w:rPr>
            </w:pPr>
          </w:p>
          <w:p w14:paraId="4CEA7A4E" w14:textId="529BB3EF" w:rsidR="00B90E63" w:rsidRPr="002C09E1" w:rsidRDefault="00B90E63" w:rsidP="00B90E63">
            <w:pPr>
              <w:spacing w:after="0" w:line="240" w:lineRule="auto"/>
              <w:rPr>
                <w:rFonts w:eastAsia="Times New Roman" w:cs="Arial"/>
                <w:b/>
                <w:bCs/>
                <w:color w:val="000000"/>
                <w:sz w:val="16"/>
                <w:szCs w:val="16"/>
                <w:u w:val="single"/>
                <w:lang w:val="en-GB"/>
              </w:rPr>
            </w:pPr>
            <w:r w:rsidRPr="002C09E1">
              <w:rPr>
                <w:rFonts w:eastAsia="Times New Roman" w:cs="Arial"/>
                <w:b/>
                <w:bCs/>
                <w:color w:val="000000"/>
                <w:sz w:val="16"/>
                <w:szCs w:val="16"/>
                <w:u w:val="single"/>
                <w:lang w:val="en-GB"/>
              </w:rPr>
              <w:t>Rel-1</w:t>
            </w:r>
            <w:r>
              <w:rPr>
                <w:rFonts w:eastAsia="Times New Roman" w:cs="Arial"/>
                <w:b/>
                <w:bCs/>
                <w:color w:val="000000"/>
                <w:sz w:val="16"/>
                <w:szCs w:val="16"/>
                <w:u w:val="single"/>
                <w:lang w:val="en-GB"/>
              </w:rPr>
              <w:t>6</w:t>
            </w:r>
            <w:r w:rsidRPr="002C09E1">
              <w:rPr>
                <w:rFonts w:eastAsia="Times New Roman" w:cs="Arial"/>
                <w:b/>
                <w:bCs/>
                <w:color w:val="000000"/>
                <w:sz w:val="16"/>
                <w:szCs w:val="16"/>
                <w:u w:val="single"/>
                <w:lang w:val="en-GB"/>
              </w:rPr>
              <w:t xml:space="preserve"> </w:t>
            </w:r>
            <w:r>
              <w:rPr>
                <w:rFonts w:eastAsia="Times New Roman" w:cs="Arial"/>
                <w:b/>
                <w:bCs/>
                <w:color w:val="000000"/>
                <w:sz w:val="16"/>
                <w:szCs w:val="16"/>
                <w:u w:val="single"/>
                <w:lang w:val="en-GB"/>
              </w:rPr>
              <w:t>enhancements</w:t>
            </w:r>
          </w:p>
          <w:p w14:paraId="5A62E2C4" w14:textId="52B9F8FB" w:rsidR="00B90E63" w:rsidRPr="002C09E1" w:rsidRDefault="00B90E63" w:rsidP="00B90E63">
            <w:pPr>
              <w:spacing w:after="0" w:line="240" w:lineRule="auto"/>
              <w:rPr>
                <w:rFonts w:eastAsia="Times New Roman" w:cs="Arial"/>
                <w:color w:val="000000"/>
                <w:sz w:val="16"/>
                <w:szCs w:val="16"/>
                <w:lang w:val="en-GB"/>
              </w:rPr>
            </w:pPr>
            <w:r>
              <w:rPr>
                <w:rFonts w:eastAsia="Times New Roman" w:cs="Arial"/>
                <w:color w:val="000000"/>
                <w:sz w:val="16"/>
                <w:szCs w:val="16"/>
                <w:lang w:val="en-GB"/>
              </w:rPr>
              <w:t xml:space="preserve">Let use leave which enhancement to include </w:t>
            </w:r>
            <w:r w:rsidR="004B61B8">
              <w:rPr>
                <w:rFonts w:eastAsia="Times New Roman" w:cs="Arial"/>
                <w:color w:val="000000"/>
                <w:sz w:val="16"/>
                <w:szCs w:val="16"/>
                <w:lang w:val="en-GB"/>
              </w:rPr>
              <w:t xml:space="preserve">in additional simulations </w:t>
            </w:r>
            <w:r>
              <w:rPr>
                <w:rFonts w:eastAsia="Times New Roman" w:cs="Arial"/>
                <w:color w:val="000000"/>
                <w:sz w:val="16"/>
                <w:szCs w:val="16"/>
                <w:lang w:val="en-GB"/>
              </w:rPr>
              <w:t>up to companies for now. We can revisit this after companies have submitted the initial results in December</w:t>
            </w:r>
            <w:r w:rsidRPr="002C09E1">
              <w:rPr>
                <w:rFonts w:eastAsia="Times New Roman" w:cs="Arial"/>
                <w:color w:val="000000"/>
                <w:sz w:val="16"/>
                <w:szCs w:val="16"/>
                <w:lang w:val="en-GB"/>
              </w:rPr>
              <w:t>:</w:t>
            </w:r>
          </w:p>
          <w:p w14:paraId="54EBB71C" w14:textId="397EB4CA" w:rsidR="00B90E63" w:rsidRPr="00B90E63" w:rsidRDefault="00B90E63" w:rsidP="00B90E63">
            <w:pPr>
              <w:spacing w:after="0" w:line="240" w:lineRule="auto"/>
              <w:rPr>
                <w:rFonts w:eastAsiaTheme="minorEastAsia" w:cs="Arial"/>
                <w:color w:val="000000"/>
                <w:sz w:val="16"/>
                <w:szCs w:val="16"/>
                <w:lang w:val="en-GB" w:eastAsia="zh-CN"/>
              </w:rPr>
            </w:pPr>
          </w:p>
        </w:tc>
      </w:tr>
    </w:tbl>
    <w:p w14:paraId="3C29D55A" w14:textId="476F6DDE" w:rsidR="00B375FD" w:rsidRDefault="00B375FD" w:rsidP="00B375FD">
      <w:pPr>
        <w:rPr>
          <w:lang w:val="en-GB" w:eastAsia="ja-JP"/>
        </w:rPr>
      </w:pPr>
    </w:p>
    <w:p w14:paraId="18D6C56D" w14:textId="0762E9D1" w:rsidR="00A34D50" w:rsidRDefault="00FC31E3" w:rsidP="00FC31E3">
      <w:pPr>
        <w:pStyle w:val="Heading1"/>
      </w:pPr>
      <w:r>
        <w:t>4 Conclusions</w:t>
      </w:r>
      <w:r w:rsidR="00BD3FF9">
        <w:t xml:space="preserve"> (</w:t>
      </w:r>
      <w:ins w:id="17" w:author="Asbjörn Grövlen" w:date="2020-10-14T15:57:00Z">
        <w:r w:rsidR="00750E68">
          <w:t>Obsolete</w:t>
        </w:r>
      </w:ins>
      <w:bookmarkStart w:id="18" w:name="_GoBack"/>
      <w:bookmarkEnd w:id="18"/>
      <w:r w:rsidR="00BD3FF9">
        <w:t>)</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19" w:name="_In-sequence_SDU_delivery"/>
      <w:bookmarkEnd w:id="19"/>
      <w:r w:rsidRPr="00CE0424">
        <w:t>References</w:t>
      </w:r>
    </w:p>
    <w:bookmarkStart w:id="20" w:name="_Ref174151459"/>
    <w:bookmarkStart w:id="21"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Hyperlink"/>
          <w:szCs w:val="20"/>
        </w:rPr>
        <w:t>RP-202069</w:t>
      </w:r>
      <w:r w:rsidRPr="00F45F4A">
        <w:rPr>
          <w:szCs w:val="20"/>
        </w:rPr>
        <w:fldChar w:fldCharType="end"/>
      </w:r>
      <w:r w:rsidRPr="00F45F4A">
        <w:rPr>
          <w:szCs w:val="20"/>
        </w:rPr>
        <w:t>, “Way forward on RAN work for 5G ACIA requested simulations“, Ericsson</w:t>
      </w:r>
      <w:bookmarkEnd w:id="20"/>
      <w:bookmarkEnd w:id="21"/>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lastRenderedPageBreak/>
        <w:t>“</w:t>
      </w:r>
      <w:hyperlink r:id="rId18" w:history="1">
        <w:r w:rsidRPr="00F45F4A">
          <w:rPr>
            <w:rStyle w:val="Hyperlink"/>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818C" w14:textId="77777777" w:rsidR="00612C8D" w:rsidRDefault="00612C8D">
      <w:r>
        <w:separator/>
      </w:r>
    </w:p>
  </w:endnote>
  <w:endnote w:type="continuationSeparator" w:id="0">
    <w:p w14:paraId="28B02491" w14:textId="77777777" w:rsidR="00612C8D" w:rsidRDefault="006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2C09E1" w:rsidRDefault="002C0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DA36" w14:textId="77777777" w:rsidR="00612C8D" w:rsidRDefault="00612C8D">
      <w:r>
        <w:separator/>
      </w:r>
    </w:p>
  </w:footnote>
  <w:footnote w:type="continuationSeparator" w:id="0">
    <w:p w14:paraId="03B4B614" w14:textId="77777777" w:rsidR="00612C8D" w:rsidRDefault="0061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2C09E1" w:rsidRDefault="002C09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5"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D3779F"/>
    <w:multiLevelType w:val="hybridMultilevel"/>
    <w:tmpl w:val="D82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D87997"/>
    <w:multiLevelType w:val="hybridMultilevel"/>
    <w:tmpl w:val="BD62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25"/>
  </w:num>
  <w:num w:numId="5">
    <w:abstractNumId w:val="18"/>
  </w:num>
  <w:num w:numId="6">
    <w:abstractNumId w:val="28"/>
  </w:num>
  <w:num w:numId="7">
    <w:abstractNumId w:val="34"/>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7"/>
  </w:num>
  <w:num w:numId="17">
    <w:abstractNumId w:val="10"/>
  </w:num>
  <w:num w:numId="18">
    <w:abstractNumId w:val="12"/>
  </w:num>
  <w:num w:numId="19">
    <w:abstractNumId w:val="7"/>
  </w:num>
  <w:num w:numId="20">
    <w:abstractNumId w:val="41"/>
  </w:num>
  <w:num w:numId="21">
    <w:abstractNumId w:val="20"/>
  </w:num>
  <w:num w:numId="22">
    <w:abstractNumId w:val="40"/>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6"/>
  </w:num>
  <w:num w:numId="28">
    <w:abstractNumId w:val="22"/>
  </w:num>
  <w:num w:numId="29">
    <w:abstractNumId w:val="43"/>
  </w:num>
  <w:num w:numId="30">
    <w:abstractNumId w:val="13"/>
  </w:num>
  <w:num w:numId="31">
    <w:abstractNumId w:val="17"/>
  </w:num>
  <w:num w:numId="32">
    <w:abstractNumId w:val="5"/>
  </w:num>
  <w:num w:numId="33">
    <w:abstractNumId w:val="23"/>
  </w:num>
  <w:num w:numId="34">
    <w:abstractNumId w:val="15"/>
  </w:num>
  <w:num w:numId="35">
    <w:abstractNumId w:val="39"/>
  </w:num>
  <w:num w:numId="36">
    <w:abstractNumId w:val="29"/>
  </w:num>
  <w:num w:numId="37">
    <w:abstractNumId w:val="3"/>
  </w:num>
  <w:num w:numId="38">
    <w:abstractNumId w:val="8"/>
  </w:num>
  <w:num w:numId="39">
    <w:abstractNumId w:val="42"/>
  </w:num>
  <w:num w:numId="40">
    <w:abstractNumId w:val="27"/>
  </w:num>
  <w:num w:numId="41">
    <w:abstractNumId w:val="14"/>
  </w:num>
  <w:num w:numId="42">
    <w:abstractNumId w:val="35"/>
  </w:num>
  <w:num w:numId="43">
    <w:abstractNumId w:val="33"/>
  </w:num>
  <w:num w:numId="44">
    <w:abstractNumId w:val="36"/>
  </w:num>
  <w:num w:numId="45">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96"/>
    <w:rsid w:val="00007A91"/>
    <w:rsid w:val="00007CDC"/>
    <w:rsid w:val="00011B28"/>
    <w:rsid w:val="00015D15"/>
    <w:rsid w:val="00021A2D"/>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447D"/>
    <w:rsid w:val="00357380"/>
    <w:rsid w:val="003602D9"/>
    <w:rsid w:val="003604CE"/>
    <w:rsid w:val="0036648A"/>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7768"/>
    <w:rsid w:val="00492BC5"/>
    <w:rsid w:val="004964F1"/>
    <w:rsid w:val="004A0F88"/>
    <w:rsid w:val="004A16BC"/>
    <w:rsid w:val="004A2B94"/>
    <w:rsid w:val="004B61B8"/>
    <w:rsid w:val="004B6F6A"/>
    <w:rsid w:val="004B7C0C"/>
    <w:rsid w:val="004B7D52"/>
    <w:rsid w:val="004C2358"/>
    <w:rsid w:val="004C3898"/>
    <w:rsid w:val="004D36B1"/>
    <w:rsid w:val="004D4F69"/>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5F7C5D"/>
    <w:rsid w:val="0060283C"/>
    <w:rsid w:val="00604F14"/>
    <w:rsid w:val="00611B83"/>
    <w:rsid w:val="00612C8D"/>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012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0E68"/>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25BB"/>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6F0B"/>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13E54"/>
    <w:rsid w:val="00A17F63"/>
    <w:rsid w:val="00A2193B"/>
    <w:rsid w:val="00A2351A"/>
    <w:rsid w:val="00A264A9"/>
    <w:rsid w:val="00A26DCF"/>
    <w:rsid w:val="00A27785"/>
    <w:rsid w:val="00A30187"/>
    <w:rsid w:val="00A3448A"/>
    <w:rsid w:val="00A34D50"/>
    <w:rsid w:val="00A36193"/>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E63"/>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3FF9"/>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776A"/>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203E"/>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 w:id="2016221651">
      <w:bodyDiv w:val="1"/>
      <w:marLeft w:val="0"/>
      <w:marRight w:val="0"/>
      <w:marTop w:val="0"/>
      <w:marBottom w:val="0"/>
      <w:divBdr>
        <w:top w:val="none" w:sz="0" w:space="0" w:color="auto"/>
        <w:left w:val="none" w:sz="0" w:space="0" w:color="auto"/>
        <w:bottom w:val="none" w:sz="0" w:space="0" w:color="auto"/>
        <w:right w:val="none" w:sz="0" w:space="0" w:color="auto"/>
      </w:divBdr>
      <w:divsChild>
        <w:div w:id="1095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2856AB8-D912-401A-8906-F6314722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35263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Asbjörn Grövlen</cp:lastModifiedBy>
  <cp:revision>11</cp:revision>
  <cp:lastPrinted>2008-01-31T07:09:00Z</cp:lastPrinted>
  <dcterms:created xsi:type="dcterms:W3CDTF">2020-10-14T11:00:00Z</dcterms:created>
  <dcterms:modified xsi:type="dcterms:W3CDTF">2020-10-14T13:57:00Z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