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7154" w14:textId="7F49DB64" w:rsidR="00357F8B" w:rsidRDefault="00465FE4" w:rsidP="000F2A2E">
      <w:pPr>
        <w:spacing w:after="0" w:line="240" w:lineRule="auto"/>
        <w:ind w:left="1985" w:hanging="1985"/>
        <w:rPr>
          <w:rFonts w:ascii="Arial" w:hAnsi="Arial" w:cs="Arial"/>
          <w:b/>
          <w:sz w:val="24"/>
          <w:szCs w:val="24"/>
          <w:lang w:eastAsia="zh-CN"/>
        </w:rPr>
      </w:pPr>
      <w:r>
        <w:rPr>
          <w:rFonts w:ascii="Arial" w:hAnsi="Arial" w:cs="Arial"/>
          <w:b/>
          <w:sz w:val="24"/>
          <w:szCs w:val="24"/>
          <w:lang w:eastAsia="zh-CN"/>
        </w:rPr>
        <w:t>3GPP TSG-RAN</w:t>
      </w:r>
      <w:r w:rsidR="00FB47F0">
        <w:rPr>
          <w:rFonts w:ascii="Arial" w:hAnsi="Arial" w:cs="Arial"/>
          <w:b/>
          <w:sz w:val="24"/>
          <w:szCs w:val="24"/>
          <w:lang w:eastAsia="zh-CN"/>
        </w:rPr>
        <w:t xml:space="preserve"> </w:t>
      </w:r>
      <w:r>
        <w:rPr>
          <w:rFonts w:ascii="Arial" w:hAnsi="Arial" w:cs="Arial"/>
          <w:b/>
          <w:sz w:val="24"/>
          <w:szCs w:val="24"/>
          <w:lang w:eastAsia="zh-CN"/>
        </w:rPr>
        <w:t xml:space="preserve">Meeting # </w:t>
      </w:r>
      <w:r w:rsidR="00FB47F0">
        <w:rPr>
          <w:rFonts w:ascii="Arial" w:hAnsi="Arial" w:cs="Arial"/>
          <w:b/>
          <w:sz w:val="24"/>
          <w:szCs w:val="24"/>
          <w:lang w:eastAsia="zh-CN"/>
        </w:rPr>
        <w:t>9</w:t>
      </w:r>
      <w:r w:rsidR="000404D3">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562DF3">
        <w:rPr>
          <w:rFonts w:ascii="Arial" w:hAnsi="Arial" w:cs="Arial"/>
          <w:b/>
          <w:sz w:val="24"/>
          <w:szCs w:val="24"/>
          <w:lang w:eastAsia="zh-CN"/>
        </w:rPr>
        <w:t>0</w:t>
      </w:r>
      <w:r w:rsidR="0022196B">
        <w:rPr>
          <w:rFonts w:ascii="Arial" w:hAnsi="Arial" w:cs="Arial"/>
          <w:b/>
          <w:sz w:val="24"/>
          <w:szCs w:val="24"/>
          <w:lang w:eastAsia="zh-CN"/>
        </w:rPr>
        <w:t>xxx</w:t>
      </w:r>
    </w:p>
    <w:p w14:paraId="3C328526" w14:textId="1678160B" w:rsidR="00357F8B" w:rsidRDefault="00465FE4" w:rsidP="00FB47F0">
      <w:pPr>
        <w:spacing w:after="0" w:line="240" w:lineRule="auto"/>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0404D3">
        <w:rPr>
          <w:rFonts w:ascii="Arial" w:hAnsi="Arial" w:cs="Arial"/>
          <w:b/>
          <w:sz w:val="24"/>
          <w:szCs w:val="24"/>
          <w:lang w:eastAsia="zh-CN"/>
        </w:rPr>
        <w:t>Dec</w:t>
      </w:r>
      <w:r w:rsidR="00FB47F0">
        <w:rPr>
          <w:rFonts w:ascii="Arial" w:hAnsi="Arial" w:cs="Arial"/>
          <w:b/>
          <w:sz w:val="24"/>
          <w:szCs w:val="24"/>
          <w:lang w:eastAsia="zh-CN"/>
        </w:rPr>
        <w:t xml:space="preserve">ember </w:t>
      </w:r>
      <w:r w:rsidR="000404D3">
        <w:rPr>
          <w:rFonts w:ascii="Arial" w:hAnsi="Arial" w:cs="Arial"/>
          <w:b/>
          <w:sz w:val="24"/>
          <w:szCs w:val="24"/>
          <w:lang w:eastAsia="zh-CN"/>
        </w:rPr>
        <w:t>7</w:t>
      </w:r>
      <w:r w:rsidR="00FB47F0">
        <w:rPr>
          <w:rFonts w:ascii="Arial" w:hAnsi="Arial" w:cs="Arial"/>
          <w:b/>
          <w:sz w:val="24"/>
          <w:szCs w:val="24"/>
          <w:lang w:eastAsia="zh-CN"/>
        </w:rPr>
        <w:t>-1</w:t>
      </w:r>
      <w:r w:rsidR="000404D3">
        <w:rPr>
          <w:rFonts w:ascii="Arial" w:hAnsi="Arial" w:cs="Arial"/>
          <w:b/>
          <w:sz w:val="24"/>
          <w:szCs w:val="24"/>
          <w:lang w:eastAsia="zh-CN"/>
        </w:rPr>
        <w:t>1</w:t>
      </w:r>
      <w:r>
        <w:rPr>
          <w:rFonts w:ascii="Arial" w:hAnsi="Arial" w:cs="Arial"/>
          <w:b/>
          <w:sz w:val="24"/>
          <w:szCs w:val="24"/>
          <w:lang w:eastAsia="zh-CN"/>
        </w:rPr>
        <w:t>, 2020</w:t>
      </w:r>
    </w:p>
    <w:p w14:paraId="792AD047" w14:textId="77777777" w:rsidR="00357F8B" w:rsidRDefault="00357F8B">
      <w:pPr>
        <w:spacing w:after="120"/>
        <w:ind w:left="1985" w:hanging="1985"/>
        <w:rPr>
          <w:rFonts w:ascii="Arial" w:eastAsia="MS Mincho" w:hAnsi="Arial" w:cs="Arial"/>
          <w:b/>
          <w:sz w:val="22"/>
        </w:rPr>
      </w:pPr>
    </w:p>
    <w:p w14:paraId="7A852CF3" w14:textId="2D6F6D62" w:rsidR="00357F8B" w:rsidRDefault="00465FE4">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0404D3">
        <w:rPr>
          <w:rFonts w:ascii="Arial" w:hAnsi="Arial" w:cs="Arial"/>
          <w:color w:val="000000"/>
          <w:sz w:val="22"/>
          <w:lang w:eastAsia="zh-CN"/>
        </w:rPr>
        <w:t>9.1.5</w:t>
      </w:r>
    </w:p>
    <w:p w14:paraId="621A5B8A" w14:textId="77777777" w:rsidR="00357F8B" w:rsidRDefault="00465F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836A150" w14:textId="4D37BCEA" w:rsidR="00357F8B" w:rsidRPr="00616EC3" w:rsidRDefault="00465FE4">
      <w:pPr>
        <w:spacing w:after="120"/>
        <w:ind w:left="1985" w:hanging="1985"/>
        <w:rPr>
          <w:rFonts w:ascii="Arial" w:hAnsi="Arial" w:cs="Arial"/>
          <w:bCs/>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616EC3" w:rsidRPr="00616EC3">
        <w:rPr>
          <w:rFonts w:ascii="Arial" w:eastAsia="MS Mincho" w:hAnsi="Arial" w:cs="Arial"/>
          <w:bCs/>
          <w:color w:val="000000"/>
          <w:sz w:val="22"/>
        </w:rPr>
        <w:t>[90E][50][RAN4_EMC]</w:t>
      </w:r>
    </w:p>
    <w:p w14:paraId="52D74E48" w14:textId="77777777" w:rsidR="00357F8B" w:rsidRDefault="00465FE4">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8E3004A" w14:textId="77777777" w:rsidR="00357F8B" w:rsidRDefault="00465FE4">
      <w:pPr>
        <w:pStyle w:val="Heading1"/>
        <w:rPr>
          <w:lang w:eastAsia="zh-CN"/>
        </w:rPr>
      </w:pPr>
      <w:r>
        <w:rPr>
          <w:rFonts w:hint="eastAsia"/>
          <w:lang w:eastAsia="ja-JP"/>
        </w:rPr>
        <w:t>Introduction</w:t>
      </w:r>
    </w:p>
    <w:p w14:paraId="278EF272" w14:textId="6F1D626A" w:rsidR="00357F8B" w:rsidRDefault="00465FE4">
      <w:pPr>
        <w:pStyle w:val="BodyText"/>
        <w:rPr>
          <w:lang w:eastAsia="zh-CN"/>
        </w:rPr>
      </w:pPr>
      <w:r>
        <w:rPr>
          <w:lang w:eastAsia="zh-CN"/>
        </w:rPr>
        <w:t>The documents intent to capture companies’ comments on the following sub-topics related to RAN4 led non-spectrum Rel-17 WI</w:t>
      </w:r>
      <w:r w:rsidR="00D95758">
        <w:rPr>
          <w:lang w:eastAsia="zh-CN"/>
        </w:rPr>
        <w:t xml:space="preserve"> on EMC:</w:t>
      </w:r>
    </w:p>
    <w:p w14:paraId="31F7D7E8" w14:textId="77777777" w:rsidR="00357F8B" w:rsidRDefault="00465FE4">
      <w:pPr>
        <w:pStyle w:val="BodyText"/>
        <w:numPr>
          <w:ilvl w:val="0"/>
          <w:numId w:val="2"/>
        </w:numPr>
        <w:rPr>
          <w:lang w:eastAsia="zh-CN"/>
        </w:rPr>
      </w:pPr>
      <w:r>
        <w:rPr>
          <w:lang w:eastAsia="zh-CN"/>
        </w:rPr>
        <w:t>Topic #1: BS EMC objectives</w:t>
      </w:r>
    </w:p>
    <w:p w14:paraId="0C22A69E" w14:textId="593D8F18" w:rsidR="00357F8B" w:rsidRDefault="00465FE4">
      <w:pPr>
        <w:pStyle w:val="BodyText"/>
        <w:numPr>
          <w:ilvl w:val="0"/>
          <w:numId w:val="2"/>
        </w:numPr>
        <w:rPr>
          <w:lang w:eastAsia="zh-CN"/>
        </w:rPr>
      </w:pPr>
      <w:r>
        <w:rPr>
          <w:lang w:eastAsia="zh-CN"/>
        </w:rPr>
        <w:t>Topic #2: UE EMC objectives</w:t>
      </w:r>
    </w:p>
    <w:p w14:paraId="63272BFD" w14:textId="54776A9D" w:rsidR="00F66B25" w:rsidRPr="00F66B25" w:rsidRDefault="00D95758" w:rsidP="00F66B25">
      <w:pPr>
        <w:pStyle w:val="BodyText"/>
        <w:rPr>
          <w:rFonts w:ascii="Arial" w:eastAsia="Times New Roman" w:hAnsi="Arial" w:cs="Arial"/>
          <w:b/>
          <w:bCs/>
          <w:color w:val="0000FF"/>
          <w:sz w:val="16"/>
          <w:szCs w:val="16"/>
          <w:u w:val="single"/>
          <w:lang w:val="en-US" w:eastAsia="sv-SE"/>
        </w:rPr>
      </w:pPr>
      <w:r>
        <w:rPr>
          <w:lang w:eastAsia="zh-CN"/>
        </w:rPr>
        <w:t xml:space="preserve">The WID on EMC is available in </w:t>
      </w:r>
      <w:r w:rsidR="0093769E">
        <w:fldChar w:fldCharType="begin"/>
      </w:r>
      <w:ins w:id="0" w:author="Luis Martinez G68" w:date="2020-12-10T13:11:00Z">
        <w:r w:rsidR="00864E99">
          <w:instrText>HYPERLINK "https://www.3gpp.org/ftp/TSG_RAN/TSG_RAN/TSGR_90e/Docs/RP-202792.zip"</w:instrText>
        </w:r>
      </w:ins>
      <w:del w:id="1" w:author="Luis Martinez G68" w:date="2020-12-10T13:11:00Z">
        <w:r w:rsidR="0093769E" w:rsidDel="00864E99">
          <w:delInstrText xml:space="preserve"> HYPERLINK "https://www.3gpp.org/ftp/TSG_RAN/TSG_RAN/TSGR_90e/Docs/RP-202698.zip" </w:delInstrText>
        </w:r>
      </w:del>
      <w:ins w:id="2" w:author="Luis Martinez G68" w:date="2020-12-10T13:11:00Z"/>
      <w:r w:rsidR="0093769E">
        <w:fldChar w:fldCharType="separate"/>
      </w:r>
      <w:r w:rsidR="00864E99">
        <w:rPr>
          <w:rFonts w:ascii="Arial" w:eastAsia="Times New Roman" w:hAnsi="Arial" w:cs="Arial"/>
          <w:b/>
          <w:bCs/>
          <w:color w:val="0000FF"/>
          <w:sz w:val="16"/>
          <w:szCs w:val="16"/>
          <w:u w:val="single"/>
          <w:lang w:val="en-US" w:eastAsia="sv-SE"/>
        </w:rPr>
        <w:t>RP-202792</w:t>
      </w:r>
      <w:r w:rsidR="0093769E">
        <w:rPr>
          <w:rFonts w:ascii="Arial" w:eastAsia="Times New Roman" w:hAnsi="Arial" w:cs="Arial"/>
          <w:b/>
          <w:bCs/>
          <w:color w:val="0000FF"/>
          <w:sz w:val="16"/>
          <w:szCs w:val="16"/>
          <w:u w:val="single"/>
          <w:lang w:val="en-US" w:eastAsia="sv-SE"/>
        </w:rPr>
        <w:fldChar w:fldCharType="end"/>
      </w:r>
      <w:r w:rsidR="00F66B25">
        <w:rPr>
          <w:rFonts w:ascii="Arial" w:eastAsia="Times New Roman" w:hAnsi="Arial" w:cs="Arial"/>
          <w:b/>
          <w:bCs/>
          <w:color w:val="0000FF"/>
          <w:sz w:val="16"/>
          <w:szCs w:val="16"/>
          <w:u w:val="single"/>
          <w:lang w:val="en-US" w:eastAsia="sv-SE"/>
        </w:rPr>
        <w:t>.</w:t>
      </w:r>
    </w:p>
    <w:p w14:paraId="611A39C1" w14:textId="3BD87532" w:rsidR="00F66B25" w:rsidRPr="00A37B42" w:rsidRDefault="00F66B25" w:rsidP="00A37B42">
      <w:pPr>
        <w:spacing w:after="0" w:line="240" w:lineRule="auto"/>
        <w:rPr>
          <w:rFonts w:ascii="Arial" w:eastAsia="Times New Roman" w:hAnsi="Arial" w:cs="Arial"/>
          <w:b/>
          <w:bCs/>
          <w:color w:val="0000FF"/>
          <w:sz w:val="16"/>
          <w:szCs w:val="16"/>
          <w:u w:val="single"/>
          <w:lang w:val="en-US" w:eastAsia="sv-SE"/>
        </w:rPr>
      </w:pPr>
      <w:r>
        <w:rPr>
          <w:lang w:val="en-US" w:eastAsia="sv-SE"/>
        </w:rPr>
        <w:t xml:space="preserve">The WID is based on email discussion with summary provided in </w:t>
      </w:r>
      <w:hyperlink r:id="rId13" w:history="1">
        <w:r w:rsidR="00A37B42" w:rsidRPr="00A37B42">
          <w:rPr>
            <w:rFonts w:ascii="Arial" w:eastAsia="Times New Roman" w:hAnsi="Arial" w:cs="Arial"/>
            <w:b/>
            <w:bCs/>
            <w:color w:val="0000FF"/>
            <w:sz w:val="16"/>
            <w:szCs w:val="16"/>
            <w:u w:val="single"/>
            <w:lang w:val="en-US" w:eastAsia="sv-SE"/>
          </w:rPr>
          <w:t>RP-202508</w:t>
        </w:r>
      </w:hyperlink>
      <w:r w:rsidR="00A37B42" w:rsidRPr="00A37B42">
        <w:rPr>
          <w:rFonts w:ascii="Arial" w:eastAsia="Times New Roman" w:hAnsi="Arial" w:cs="Arial"/>
          <w:b/>
          <w:bCs/>
          <w:color w:val="0000FF"/>
          <w:sz w:val="16"/>
          <w:szCs w:val="16"/>
          <w:u w:val="single"/>
          <w:lang w:val="en-US" w:eastAsia="sv-SE"/>
        </w:rPr>
        <w:t>.</w:t>
      </w:r>
    </w:p>
    <w:p w14:paraId="52F49E38" w14:textId="77777777" w:rsidR="00357F8B" w:rsidRDefault="00465FE4">
      <w:pPr>
        <w:pStyle w:val="Heading1"/>
        <w:rPr>
          <w:lang w:val="en-US" w:eastAsia="ja-JP"/>
        </w:rPr>
      </w:pPr>
      <w:r>
        <w:rPr>
          <w:lang w:val="en-US" w:eastAsia="ja-JP"/>
        </w:rPr>
        <w:t>Topic #1: BS EMC objectives</w:t>
      </w:r>
    </w:p>
    <w:p w14:paraId="0D66AF20" w14:textId="77777777" w:rsidR="00357F8B" w:rsidRDefault="00465FE4">
      <w:pPr>
        <w:pStyle w:val="Heading2"/>
        <w:rPr>
          <w:lang w:val="en-US"/>
        </w:rPr>
      </w:pPr>
      <w:r>
        <w:rPr>
          <w:lang w:val="en-US"/>
        </w:rPr>
        <w:t>I</w:t>
      </w:r>
      <w:r>
        <w:rPr>
          <w:rFonts w:hint="eastAsia"/>
          <w:lang w:val="en-US"/>
        </w:rPr>
        <w:t>ssues</w:t>
      </w:r>
      <w:r>
        <w:rPr>
          <w:lang w:val="en-US"/>
        </w:rPr>
        <w:t xml:space="preserve"> related to BS EMC for discussion</w:t>
      </w:r>
    </w:p>
    <w:p w14:paraId="70DB8CCF" w14:textId="72054ACF" w:rsidR="00357F8B" w:rsidRDefault="00465FE4">
      <w:pPr>
        <w:pStyle w:val="BodyText"/>
        <w:numPr>
          <w:ilvl w:val="0"/>
          <w:numId w:val="3"/>
        </w:numPr>
        <w:rPr>
          <w:lang w:val="en-US"/>
        </w:rPr>
      </w:pPr>
      <w:r>
        <w:rPr>
          <w:lang w:val="en-US"/>
        </w:rPr>
        <w:t>Sub-topic 1-</w:t>
      </w:r>
      <w:r w:rsidR="003E64CA">
        <w:rPr>
          <w:lang w:val="en-US"/>
        </w:rPr>
        <w:t>1</w:t>
      </w:r>
      <w:r>
        <w:rPr>
          <w:lang w:val="en-US"/>
        </w:rPr>
        <w:t>: BS EMC performance WI objectives</w:t>
      </w:r>
    </w:p>
    <w:p w14:paraId="31B5E620" w14:textId="22799C04" w:rsidR="00357F8B" w:rsidRDefault="00465FE4">
      <w:pPr>
        <w:pStyle w:val="BodyText"/>
        <w:numPr>
          <w:ilvl w:val="0"/>
          <w:numId w:val="3"/>
        </w:numPr>
        <w:rPr>
          <w:lang w:val="en-US"/>
        </w:rPr>
      </w:pPr>
      <w:r>
        <w:rPr>
          <w:lang w:val="en-US"/>
        </w:rPr>
        <w:t>Sub-topic 1-</w:t>
      </w:r>
      <w:r w:rsidR="003E64CA">
        <w:rPr>
          <w:lang w:val="en-US"/>
        </w:rPr>
        <w:t>2</w:t>
      </w:r>
      <w:r>
        <w:rPr>
          <w:lang w:val="en-US"/>
        </w:rPr>
        <w:t>: Timeline</w:t>
      </w:r>
    </w:p>
    <w:p w14:paraId="2A4A1618" w14:textId="2B38B77B" w:rsidR="00357F8B" w:rsidRDefault="00465FE4">
      <w:pPr>
        <w:pStyle w:val="BodyText"/>
        <w:numPr>
          <w:ilvl w:val="0"/>
          <w:numId w:val="3"/>
        </w:numPr>
        <w:rPr>
          <w:lang w:val="en-US"/>
        </w:rPr>
      </w:pPr>
      <w:r>
        <w:rPr>
          <w:lang w:val="en-US"/>
        </w:rPr>
        <w:t>Sub-topic 1-</w:t>
      </w:r>
      <w:r w:rsidR="003E64CA">
        <w:rPr>
          <w:lang w:val="en-US"/>
        </w:rPr>
        <w:t>3</w:t>
      </w:r>
      <w:r>
        <w:rPr>
          <w:lang w:val="en-US"/>
        </w:rPr>
        <w:t>: Any other issue</w:t>
      </w:r>
    </w:p>
    <w:p w14:paraId="77589FB2" w14:textId="20E73824" w:rsidR="00357F8B" w:rsidRPr="003E64CA" w:rsidRDefault="00465FE4" w:rsidP="003E64CA">
      <w:pPr>
        <w:pStyle w:val="Heading2"/>
        <w:rPr>
          <w:lang w:val="en-US"/>
        </w:rPr>
      </w:pPr>
      <w:r>
        <w:rPr>
          <w:lang w:val="en-US"/>
        </w:rPr>
        <w:t>Companies’</w:t>
      </w:r>
      <w:r>
        <w:rPr>
          <w:rFonts w:hint="eastAsia"/>
          <w:lang w:val="en-US"/>
        </w:rPr>
        <w:t xml:space="preserve"> views</w:t>
      </w:r>
    </w:p>
    <w:p w14:paraId="6F8EF758" w14:textId="3D2D9019" w:rsidR="003E64CA" w:rsidRPr="001C0E06" w:rsidRDefault="00465FE4" w:rsidP="003E64CA">
      <w:pPr>
        <w:pStyle w:val="Heading3"/>
        <w:rPr>
          <w:sz w:val="24"/>
          <w:szCs w:val="16"/>
          <w:lang w:val="en-US"/>
        </w:rPr>
      </w:pPr>
      <w:r>
        <w:rPr>
          <w:sz w:val="24"/>
          <w:szCs w:val="16"/>
          <w:lang w:val="en-US"/>
        </w:rPr>
        <w:t>Sub-topic 1-</w:t>
      </w:r>
      <w:r w:rsidR="00D10A2F">
        <w:rPr>
          <w:sz w:val="24"/>
          <w:szCs w:val="16"/>
          <w:lang w:val="en-US"/>
        </w:rPr>
        <w:t>1</w:t>
      </w:r>
      <w:r>
        <w:rPr>
          <w:sz w:val="24"/>
          <w:szCs w:val="16"/>
          <w:lang w:val="en-US"/>
        </w:rPr>
        <w:t>: BS EMC performance WI objectives</w:t>
      </w:r>
      <w:r w:rsidR="00A37B42">
        <w:rPr>
          <w:sz w:val="24"/>
          <w:szCs w:val="16"/>
          <w:lang w:val="en-US"/>
        </w:rPr>
        <w:t xml:space="preserve"> in </w:t>
      </w:r>
      <w:r w:rsidR="004F7F8B" w:rsidRPr="004F7F8B">
        <w:rPr>
          <w:sz w:val="24"/>
          <w:szCs w:val="16"/>
          <w:lang w:val="en-US"/>
        </w:rPr>
        <w:t>RP-202792</w:t>
      </w:r>
    </w:p>
    <w:p w14:paraId="39382767" w14:textId="77777777" w:rsidR="001C0E06" w:rsidRDefault="001C0E06" w:rsidP="001C0E06">
      <w:pPr>
        <w:spacing w:after="120"/>
        <w:rPr>
          <w:b/>
          <w:u w:val="single"/>
          <w:lang w:val="en-US" w:eastAsia="zh-CN"/>
        </w:rPr>
      </w:pPr>
      <w:r>
        <w:rPr>
          <w:b/>
          <w:u w:val="single"/>
          <w:lang w:val="en-US" w:eastAsia="zh-CN"/>
        </w:rPr>
        <w:t>Study phase (till RAN#92e):</w:t>
      </w:r>
    </w:p>
    <w:p w14:paraId="3A4C7827" w14:textId="77777777" w:rsidR="001C0E06" w:rsidRDefault="001C0E06" w:rsidP="001C0E06">
      <w:pPr>
        <w:pStyle w:val="ListParagraph"/>
        <w:numPr>
          <w:ilvl w:val="0"/>
          <w:numId w:val="17"/>
        </w:numPr>
        <w:spacing w:after="120"/>
        <w:ind w:firstLineChars="0"/>
        <w:rPr>
          <w:lang w:val="en-US" w:eastAsia="zh-CN"/>
        </w:rPr>
      </w:pPr>
      <w:r>
        <w:rPr>
          <w:lang w:val="en-US" w:eastAsia="zh-CN"/>
        </w:rPr>
        <w:t xml:space="preserve">Investigate the potential </w:t>
      </w:r>
      <w:r>
        <w:rPr>
          <w:rFonts w:hint="eastAsia"/>
          <w:lang w:val="en-US" w:eastAsia="zh-CN"/>
        </w:rPr>
        <w:t xml:space="preserve">following </w:t>
      </w:r>
      <w:r>
        <w:rPr>
          <w:lang w:val="en-US" w:eastAsia="zh-CN"/>
        </w:rPr>
        <w:t>alternatives to achieve EMC test simplification (if any possible) considering both Emission and Immunity testing scenarios, with the priority on MSR/AAS BS.</w:t>
      </w:r>
    </w:p>
    <w:p w14:paraId="22AA52ED" w14:textId="77777777" w:rsidR="001C0E06" w:rsidRDefault="001C0E06" w:rsidP="001C0E06">
      <w:pPr>
        <w:pStyle w:val="ListParagraph"/>
        <w:numPr>
          <w:ilvl w:val="1"/>
          <w:numId w:val="17"/>
        </w:numPr>
        <w:spacing w:after="120"/>
        <w:ind w:firstLineChars="0"/>
        <w:rPr>
          <w:lang w:val="en-US" w:eastAsia="zh-CN"/>
        </w:rPr>
      </w:pPr>
      <w:r>
        <w:rPr>
          <w:lang w:val="en-US" w:eastAsia="zh-CN"/>
        </w:rPr>
        <w:t>Considering Test Configurations</w:t>
      </w:r>
    </w:p>
    <w:p w14:paraId="7B3C1101" w14:textId="77777777" w:rsidR="001C0E06" w:rsidRDefault="001C0E06" w:rsidP="001C0E06">
      <w:pPr>
        <w:pStyle w:val="ListParagraph"/>
        <w:numPr>
          <w:ilvl w:val="1"/>
          <w:numId w:val="17"/>
        </w:numPr>
        <w:spacing w:after="120"/>
        <w:ind w:firstLineChars="0"/>
        <w:rPr>
          <w:lang w:val="en-US" w:eastAsia="zh-CN"/>
        </w:rPr>
      </w:pPr>
      <w:r>
        <w:rPr>
          <w:lang w:val="en-US" w:eastAsia="zh-CN"/>
        </w:rPr>
        <w:t>Considering Capability sets</w:t>
      </w:r>
    </w:p>
    <w:p w14:paraId="4A655B6F" w14:textId="77777777" w:rsidR="001C0E06" w:rsidRDefault="001C0E06" w:rsidP="001C0E06">
      <w:pPr>
        <w:pStyle w:val="ListParagraph"/>
        <w:numPr>
          <w:ilvl w:val="1"/>
          <w:numId w:val="17"/>
        </w:numPr>
        <w:spacing w:after="120"/>
        <w:ind w:firstLineChars="0"/>
        <w:rPr>
          <w:lang w:val="en-US" w:eastAsia="zh-CN"/>
        </w:rPr>
      </w:pPr>
      <w:r>
        <w:rPr>
          <w:lang w:val="en-US" w:eastAsia="zh-CN"/>
        </w:rPr>
        <w:t>A combination of Test configurations and Capability sets.</w:t>
      </w:r>
    </w:p>
    <w:p w14:paraId="2D7185C5" w14:textId="77777777" w:rsidR="001C0E06" w:rsidRDefault="001C0E06" w:rsidP="001C0E06">
      <w:pPr>
        <w:pStyle w:val="NO"/>
        <w:rPr>
          <w:lang w:val="en-US" w:eastAsia="zh-CN"/>
        </w:rPr>
      </w:pPr>
      <w:r>
        <w:rPr>
          <w:lang w:val="en-US" w:eastAsia="zh-CN"/>
        </w:rPr>
        <w:t>NOTE 1:</w:t>
      </w:r>
      <w:r>
        <w:rPr>
          <w:lang w:val="en-US" w:eastAsia="zh-CN"/>
        </w:rPr>
        <w:tab/>
        <w:t>Potential testing optimizations for single RAT testing not to be excluded from the analysis.</w:t>
      </w:r>
    </w:p>
    <w:p w14:paraId="7725A53D" w14:textId="77777777" w:rsidR="001C0E06" w:rsidRDefault="001C0E06" w:rsidP="001C0E06">
      <w:pPr>
        <w:pStyle w:val="NO"/>
        <w:rPr>
          <w:lang w:val="en-US" w:eastAsia="zh-CN"/>
        </w:rPr>
      </w:pPr>
      <w:r>
        <w:rPr>
          <w:lang w:val="en-US" w:eastAsia="zh-CN"/>
        </w:rPr>
        <w:lastRenderedPageBreak/>
        <w:t>NOTE 2:</w:t>
      </w:r>
      <w:r>
        <w:rPr>
          <w:lang w:val="en-US" w:eastAsia="zh-CN"/>
        </w:rPr>
        <w:tab/>
        <w:t xml:space="preserve">Modification impacting RF Test Configurations and Capability sets are excluded from this WI. RF test specifications are not to be impacted. </w:t>
      </w:r>
    </w:p>
    <w:p w14:paraId="7A410AB8" w14:textId="77777777" w:rsidR="001C0E06" w:rsidRDefault="001C0E06" w:rsidP="001C0E06">
      <w:pPr>
        <w:pStyle w:val="ListParagraph"/>
        <w:numPr>
          <w:ilvl w:val="0"/>
          <w:numId w:val="17"/>
        </w:numPr>
        <w:spacing w:after="120"/>
        <w:ind w:firstLineChars="0"/>
        <w:rPr>
          <w:lang w:val="en-US" w:eastAsia="zh-CN"/>
        </w:rPr>
      </w:pPr>
      <w:r>
        <w:rPr>
          <w:lang w:val="en-US" w:eastAsia="zh-CN"/>
        </w:rPr>
        <w:t>Evaluate the potential gains (in terms of test reduction) of the alternatives considered in bullet 7 to achieve the EMC test simplification.</w:t>
      </w:r>
    </w:p>
    <w:p w14:paraId="2C4534E6" w14:textId="77777777" w:rsidR="001C0E06" w:rsidRDefault="001C0E06" w:rsidP="001C0E06">
      <w:pPr>
        <w:rPr>
          <w:b/>
          <w:u w:val="single"/>
          <w:lang w:val="en-US" w:eastAsia="zh-CN"/>
        </w:rPr>
      </w:pPr>
      <w:r>
        <w:rPr>
          <w:b/>
          <w:u w:val="single"/>
          <w:lang w:val="en-US" w:eastAsia="zh-CN"/>
        </w:rPr>
        <w:t>Implementation phase (based on study phase outcomes, till RAN#94e):</w:t>
      </w:r>
    </w:p>
    <w:p w14:paraId="760B1F5D" w14:textId="77777777" w:rsidR="001C0E06" w:rsidRDefault="001C0E06" w:rsidP="001C0E06">
      <w:pPr>
        <w:pStyle w:val="ListParagraph"/>
        <w:numPr>
          <w:ilvl w:val="0"/>
          <w:numId w:val="17"/>
        </w:numPr>
        <w:spacing w:after="120"/>
        <w:ind w:firstLineChars="0"/>
        <w:rPr>
          <w:lang w:val="en-US" w:eastAsia="zh-CN"/>
        </w:rPr>
      </w:pPr>
      <w:r>
        <w:rPr>
          <w:lang w:val="en-US" w:eastAsia="zh-CN"/>
        </w:rPr>
        <w:t xml:space="preserve">Implement Emission testing simplifications in TS 37.113 and TS 37.114. </w:t>
      </w:r>
    </w:p>
    <w:p w14:paraId="23BF1B63" w14:textId="77777777" w:rsidR="001C0E06" w:rsidRDefault="001C0E06" w:rsidP="001C0E06">
      <w:pPr>
        <w:pStyle w:val="ListParagraph"/>
        <w:numPr>
          <w:ilvl w:val="0"/>
          <w:numId w:val="17"/>
        </w:numPr>
        <w:spacing w:after="120"/>
        <w:ind w:firstLineChars="0"/>
        <w:rPr>
          <w:lang w:val="en-US" w:eastAsia="zh-CN"/>
        </w:rPr>
      </w:pPr>
      <w:r>
        <w:rPr>
          <w:lang w:val="en-US" w:eastAsia="zh-CN"/>
        </w:rPr>
        <w:t>Implement Immunity testing simplifications in TS 37.113 and TS 37.114.</w:t>
      </w:r>
    </w:p>
    <w:p w14:paraId="758A6E51" w14:textId="77777777" w:rsidR="001C0E06" w:rsidRDefault="001C0E06" w:rsidP="001C0E06">
      <w:pPr>
        <w:pStyle w:val="ListParagraph"/>
        <w:numPr>
          <w:ilvl w:val="0"/>
          <w:numId w:val="17"/>
        </w:numPr>
        <w:spacing w:after="120"/>
        <w:ind w:firstLineChars="0"/>
        <w:rPr>
          <w:bCs/>
        </w:rPr>
      </w:pPr>
      <w:r>
        <w:rPr>
          <w:lang w:val="en-US" w:eastAsia="zh-CN"/>
        </w:rPr>
        <w:t>Apply adjustments of the existing RF capability sets and test configurations which are reused for EMC testing of MSR/AAS BS (according to the outcome of the study phase) considering both emission and immunity testing.</w:t>
      </w:r>
    </w:p>
    <w:p w14:paraId="5AB712F5" w14:textId="77777777" w:rsidR="001C0E06" w:rsidRDefault="001C0E06" w:rsidP="001C0E06">
      <w:pPr>
        <w:pStyle w:val="NO"/>
        <w:rPr>
          <w:lang w:val="en-US" w:eastAsia="zh-CN"/>
        </w:rPr>
      </w:pPr>
      <w:r>
        <w:rPr>
          <w:lang w:val="en-US" w:eastAsia="zh-CN"/>
        </w:rPr>
        <w:t>NOTE:</w:t>
      </w:r>
      <w:r>
        <w:rPr>
          <w:lang w:val="en-US" w:eastAsia="zh-CN"/>
        </w:rPr>
        <w:tab/>
        <w:t xml:space="preserve">Modification impacting RF Test Configurations and Capability sets are excluded from this WI. RF test specifications are not to be impacted. </w:t>
      </w:r>
    </w:p>
    <w:p w14:paraId="3C5F32D2" w14:textId="77777777" w:rsidR="001C0E06" w:rsidRDefault="001C0E06" w:rsidP="001C0E06">
      <w:pPr>
        <w:pStyle w:val="ListParagraph"/>
        <w:numPr>
          <w:ilvl w:val="0"/>
          <w:numId w:val="17"/>
        </w:numPr>
        <w:spacing w:after="120"/>
        <w:ind w:firstLineChars="0"/>
        <w:rPr>
          <w:bCs/>
        </w:rPr>
      </w:pPr>
      <w:r>
        <w:rPr>
          <w:lang w:val="en-US" w:eastAsia="zh-CN"/>
        </w:rPr>
        <w:t xml:space="preserve">Define the required adjustments (if any possible) to </w:t>
      </w:r>
      <w:r>
        <w:t>BS test configurations</w:t>
      </w:r>
      <w:r>
        <w:rPr>
          <w:lang w:val="en-US" w:eastAsia="zh-CN"/>
        </w:rPr>
        <w:t xml:space="preserve"> clause (i.e. clause 4.5 in TS 37.113, 4.4 in TS 37.114) considering both emission and immunity testing.</w:t>
      </w:r>
    </w:p>
    <w:p w14:paraId="2B2D78C2" w14:textId="77777777" w:rsidR="001C0E06" w:rsidRDefault="001C0E06" w:rsidP="001C0E06">
      <w:pPr>
        <w:pStyle w:val="NO"/>
        <w:rPr>
          <w:lang w:val="en-US"/>
        </w:rPr>
      </w:pPr>
      <w:r>
        <w:rPr>
          <w:lang w:val="en-US" w:eastAsia="zh-CN"/>
        </w:rPr>
        <w:t xml:space="preserve">NOTE </w:t>
      </w:r>
      <w:r>
        <w:rPr>
          <w:lang w:val="en-US"/>
        </w:rPr>
        <w:t>1: The starting point for the specification of capability sets and test configurations will be the existing ones defined in TS 37.141.</w:t>
      </w:r>
    </w:p>
    <w:p w14:paraId="0A7E757C" w14:textId="77777777" w:rsidR="001C0E06" w:rsidRDefault="001C0E06" w:rsidP="001C0E06">
      <w:pPr>
        <w:pStyle w:val="NO"/>
        <w:rPr>
          <w:bCs/>
          <w:lang w:val="en-US"/>
        </w:rPr>
      </w:pPr>
      <w:r>
        <w:rPr>
          <w:lang w:val="en-US" w:eastAsia="zh-CN"/>
        </w:rPr>
        <w:t xml:space="preserve">NOTE </w:t>
      </w:r>
      <w:r>
        <w:rPr>
          <w:bCs/>
          <w:lang w:val="en-US"/>
        </w:rPr>
        <w:t>2: The purpose of this WID is not to change the existing limits for EMC testing.</w:t>
      </w:r>
    </w:p>
    <w:p w14:paraId="306DC2B5" w14:textId="77777777" w:rsidR="001C0E06" w:rsidRDefault="001C0E06" w:rsidP="001C0E06">
      <w:pPr>
        <w:pStyle w:val="NO"/>
        <w:rPr>
          <w:lang w:val="en-US" w:eastAsia="zh-CN"/>
        </w:rPr>
      </w:pPr>
      <w:r>
        <w:rPr>
          <w:lang w:val="en-US" w:eastAsia="zh-CN"/>
        </w:rPr>
        <w:t>NOTE 3: for bullets 9 – 12, potential testing optimizations for single RAT testing not to be excluded.</w:t>
      </w:r>
    </w:p>
    <w:tbl>
      <w:tblPr>
        <w:tblStyle w:val="TableGrid"/>
        <w:tblW w:w="9631" w:type="dxa"/>
        <w:tblLayout w:type="fixed"/>
        <w:tblLook w:val="04A0" w:firstRow="1" w:lastRow="0" w:firstColumn="1" w:lastColumn="0" w:noHBand="0" w:noVBand="1"/>
      </w:tblPr>
      <w:tblGrid>
        <w:gridCol w:w="1236"/>
        <w:gridCol w:w="8395"/>
      </w:tblGrid>
      <w:tr w:rsidR="00357F8B" w14:paraId="6143A24C" w14:textId="77777777">
        <w:tc>
          <w:tcPr>
            <w:tcW w:w="1236" w:type="dxa"/>
          </w:tcPr>
          <w:p w14:paraId="76E35CA4" w14:textId="77777777" w:rsidR="00357F8B" w:rsidRDefault="00465FE4">
            <w:pPr>
              <w:spacing w:after="120"/>
              <w:rPr>
                <w:b/>
                <w:bCs/>
                <w:lang w:val="en-US" w:eastAsia="zh-CN"/>
              </w:rPr>
            </w:pPr>
            <w:r>
              <w:rPr>
                <w:b/>
                <w:bCs/>
                <w:lang w:val="en-US" w:eastAsia="zh-CN"/>
              </w:rPr>
              <w:t>Company</w:t>
            </w:r>
          </w:p>
        </w:tc>
        <w:tc>
          <w:tcPr>
            <w:tcW w:w="8395" w:type="dxa"/>
          </w:tcPr>
          <w:p w14:paraId="0B65F3B8" w14:textId="77777777" w:rsidR="00357F8B" w:rsidRDefault="00465FE4">
            <w:pPr>
              <w:spacing w:after="120"/>
              <w:rPr>
                <w:b/>
                <w:bCs/>
                <w:lang w:val="en-US" w:eastAsia="zh-CN"/>
              </w:rPr>
            </w:pPr>
            <w:r>
              <w:rPr>
                <w:b/>
                <w:bCs/>
                <w:lang w:val="en-US" w:eastAsia="zh-CN"/>
              </w:rPr>
              <w:t>Comments</w:t>
            </w:r>
          </w:p>
        </w:tc>
      </w:tr>
      <w:tr w:rsidR="00357F8B" w14:paraId="79851BD4" w14:textId="77777777">
        <w:tc>
          <w:tcPr>
            <w:tcW w:w="1236" w:type="dxa"/>
          </w:tcPr>
          <w:p w14:paraId="7AB6303F" w14:textId="4F27775B" w:rsidR="00357F8B" w:rsidRDefault="00BF57D8">
            <w:pPr>
              <w:spacing w:after="120"/>
              <w:rPr>
                <w:lang w:val="en-US" w:eastAsia="zh-CN"/>
              </w:rPr>
            </w:pPr>
            <w:ins w:id="3" w:author="Luis Martinez G68" w:date="2020-12-10T11:47:00Z">
              <w:r>
                <w:rPr>
                  <w:lang w:val="en-US" w:eastAsia="zh-CN"/>
                </w:rPr>
                <w:t>Ericsson</w:t>
              </w:r>
            </w:ins>
          </w:p>
        </w:tc>
        <w:tc>
          <w:tcPr>
            <w:tcW w:w="8395" w:type="dxa"/>
          </w:tcPr>
          <w:p w14:paraId="70F4C70C" w14:textId="144ED256" w:rsidR="00357F8B" w:rsidRDefault="00BF57D8">
            <w:pPr>
              <w:spacing w:after="0"/>
              <w:rPr>
                <w:lang w:val="en-US" w:eastAsia="zh-CN"/>
              </w:rPr>
            </w:pPr>
            <w:ins w:id="4" w:author="Luis Martinez G68" w:date="2020-12-10T11:47:00Z">
              <w:r>
                <w:rPr>
                  <w:lang w:val="en-US" w:eastAsia="zh-CN"/>
                </w:rPr>
                <w:t xml:space="preserve">The </w:t>
              </w:r>
              <w:r w:rsidR="00AC0F28">
                <w:rPr>
                  <w:lang w:val="en-US" w:eastAsia="zh-CN"/>
                </w:rPr>
                <w:t>current version of t</w:t>
              </w:r>
            </w:ins>
            <w:ins w:id="5" w:author="Luis Martinez G68" w:date="2020-12-10T11:48:00Z">
              <w:r w:rsidR="00AC0F28">
                <w:rPr>
                  <w:lang w:val="en-US" w:eastAsia="zh-CN"/>
                </w:rPr>
                <w:t>he goals is the result of a fruitful discussion with the different interested companies</w:t>
              </w:r>
              <w:r w:rsidR="00F070C3">
                <w:rPr>
                  <w:lang w:val="en-US" w:eastAsia="zh-CN"/>
                </w:rPr>
                <w:t xml:space="preserve"> (which have endorsed the WID proposal)</w:t>
              </w:r>
              <w:r w:rsidR="00AC0F28">
                <w:rPr>
                  <w:lang w:val="en-US" w:eastAsia="zh-CN"/>
                </w:rPr>
                <w:t xml:space="preserve">. </w:t>
              </w:r>
            </w:ins>
            <w:ins w:id="6" w:author="Luis Martinez G68" w:date="2020-12-10T11:50:00Z">
              <w:r w:rsidR="00696F57">
                <w:rPr>
                  <w:lang w:val="en-US" w:eastAsia="zh-CN"/>
                </w:rPr>
                <w:t>In our view, this reflects</w:t>
              </w:r>
              <w:r w:rsidR="004357A7">
                <w:rPr>
                  <w:lang w:val="en-US" w:eastAsia="zh-CN"/>
                </w:rPr>
                <w:t xml:space="preserve"> </w:t>
              </w:r>
            </w:ins>
            <w:ins w:id="7" w:author="Luis Martinez G68" w:date="2020-12-10T11:52:00Z">
              <w:r w:rsidR="007437EB">
                <w:rPr>
                  <w:lang w:val="en-US" w:eastAsia="zh-CN"/>
                </w:rPr>
                <w:t>a</w:t>
              </w:r>
            </w:ins>
            <w:ins w:id="8" w:author="Luis Martinez G68" w:date="2020-12-10T11:50:00Z">
              <w:r w:rsidR="004357A7">
                <w:rPr>
                  <w:lang w:val="en-US" w:eastAsia="zh-CN"/>
                </w:rPr>
                <w:t xml:space="preserve"> stable version of the proposal.</w:t>
              </w:r>
            </w:ins>
          </w:p>
        </w:tc>
      </w:tr>
      <w:tr w:rsidR="00357F8B" w14:paraId="17DFECD9" w14:textId="77777777">
        <w:tc>
          <w:tcPr>
            <w:tcW w:w="1236" w:type="dxa"/>
          </w:tcPr>
          <w:p w14:paraId="0289999E" w14:textId="4ACC0E31" w:rsidR="00357F8B" w:rsidRDefault="00357F8B">
            <w:pPr>
              <w:spacing w:after="120"/>
              <w:rPr>
                <w:lang w:val="en-US" w:eastAsia="zh-CN"/>
              </w:rPr>
            </w:pPr>
          </w:p>
        </w:tc>
        <w:tc>
          <w:tcPr>
            <w:tcW w:w="8395" w:type="dxa"/>
          </w:tcPr>
          <w:p w14:paraId="73D6F0C7" w14:textId="48FA70F4" w:rsidR="00357F8B" w:rsidRDefault="00357F8B">
            <w:pPr>
              <w:spacing w:after="120"/>
              <w:rPr>
                <w:lang w:val="en-US" w:eastAsia="zh-CN"/>
              </w:rPr>
            </w:pPr>
          </w:p>
        </w:tc>
      </w:tr>
      <w:tr w:rsidR="00357F8B" w14:paraId="45BE5BCE" w14:textId="77777777">
        <w:tc>
          <w:tcPr>
            <w:tcW w:w="1236" w:type="dxa"/>
          </w:tcPr>
          <w:p w14:paraId="048DF044" w14:textId="434B5061" w:rsidR="00357F8B" w:rsidRDefault="00357F8B">
            <w:pPr>
              <w:spacing w:after="120"/>
              <w:rPr>
                <w:lang w:val="en-US" w:eastAsia="zh-CN"/>
              </w:rPr>
            </w:pPr>
          </w:p>
        </w:tc>
        <w:tc>
          <w:tcPr>
            <w:tcW w:w="8395" w:type="dxa"/>
          </w:tcPr>
          <w:p w14:paraId="5447135B" w14:textId="11494791" w:rsidR="00357F8B" w:rsidRDefault="00357F8B">
            <w:pPr>
              <w:spacing w:after="0"/>
              <w:rPr>
                <w:lang w:val="en-US" w:eastAsia="zh-CN"/>
              </w:rPr>
            </w:pPr>
          </w:p>
        </w:tc>
      </w:tr>
      <w:tr w:rsidR="00357F8B" w14:paraId="5EDA8B9E" w14:textId="77777777">
        <w:tc>
          <w:tcPr>
            <w:tcW w:w="1236" w:type="dxa"/>
          </w:tcPr>
          <w:p w14:paraId="32D4CE32" w14:textId="3BE174ED" w:rsidR="00357F8B" w:rsidRDefault="00357F8B">
            <w:pPr>
              <w:spacing w:after="120"/>
              <w:rPr>
                <w:lang w:val="en-US" w:eastAsia="zh-CN"/>
              </w:rPr>
            </w:pPr>
          </w:p>
        </w:tc>
        <w:tc>
          <w:tcPr>
            <w:tcW w:w="8395" w:type="dxa"/>
          </w:tcPr>
          <w:p w14:paraId="2B510932" w14:textId="58D9F038" w:rsidR="00357F8B" w:rsidRDefault="00357F8B">
            <w:pPr>
              <w:spacing w:after="120"/>
              <w:rPr>
                <w:lang w:val="en-US" w:eastAsia="zh-CN"/>
              </w:rPr>
            </w:pPr>
          </w:p>
        </w:tc>
      </w:tr>
      <w:tr w:rsidR="00357F8B" w14:paraId="37D29C8B" w14:textId="77777777">
        <w:tc>
          <w:tcPr>
            <w:tcW w:w="1236" w:type="dxa"/>
          </w:tcPr>
          <w:p w14:paraId="012B1F0B" w14:textId="5BC881C9" w:rsidR="00357F8B" w:rsidRDefault="00357F8B">
            <w:pPr>
              <w:spacing w:after="120"/>
              <w:rPr>
                <w:lang w:val="en-US" w:eastAsia="zh-CN"/>
              </w:rPr>
            </w:pPr>
          </w:p>
        </w:tc>
        <w:tc>
          <w:tcPr>
            <w:tcW w:w="8395" w:type="dxa"/>
          </w:tcPr>
          <w:p w14:paraId="15C814CC" w14:textId="56718357" w:rsidR="00357F8B" w:rsidRPr="003E64CA" w:rsidRDefault="00357F8B" w:rsidP="003E64CA">
            <w:pPr>
              <w:spacing w:after="120"/>
              <w:rPr>
                <w:lang w:val="en-US" w:eastAsia="zh-CN"/>
              </w:rPr>
            </w:pPr>
          </w:p>
        </w:tc>
      </w:tr>
      <w:tr w:rsidR="00357F8B" w14:paraId="19D45ED5" w14:textId="77777777">
        <w:tc>
          <w:tcPr>
            <w:tcW w:w="1236" w:type="dxa"/>
          </w:tcPr>
          <w:p w14:paraId="25CC5072" w14:textId="34A563AB" w:rsidR="00357F8B" w:rsidRDefault="00357F8B">
            <w:pPr>
              <w:spacing w:after="120"/>
              <w:rPr>
                <w:lang w:val="en-US" w:eastAsia="zh-CN"/>
              </w:rPr>
            </w:pPr>
          </w:p>
        </w:tc>
        <w:tc>
          <w:tcPr>
            <w:tcW w:w="8395" w:type="dxa"/>
          </w:tcPr>
          <w:p w14:paraId="2A36F7FD" w14:textId="3627EC6A" w:rsidR="00357F8B" w:rsidRDefault="00357F8B">
            <w:pPr>
              <w:spacing w:after="120"/>
              <w:rPr>
                <w:lang w:val="en-US" w:eastAsia="zh-CN"/>
              </w:rPr>
            </w:pPr>
          </w:p>
        </w:tc>
      </w:tr>
      <w:tr w:rsidR="00357F8B" w14:paraId="559C3EF9" w14:textId="77777777">
        <w:tc>
          <w:tcPr>
            <w:tcW w:w="1236" w:type="dxa"/>
          </w:tcPr>
          <w:p w14:paraId="0346D485" w14:textId="791695ED" w:rsidR="00357F8B" w:rsidRDefault="00357F8B">
            <w:pPr>
              <w:spacing w:after="120"/>
              <w:rPr>
                <w:lang w:val="en-US" w:eastAsia="zh-CN"/>
              </w:rPr>
            </w:pPr>
          </w:p>
        </w:tc>
        <w:tc>
          <w:tcPr>
            <w:tcW w:w="8395" w:type="dxa"/>
          </w:tcPr>
          <w:p w14:paraId="4F539C33" w14:textId="47ED63B3" w:rsidR="00357F8B" w:rsidRDefault="00357F8B">
            <w:pPr>
              <w:spacing w:after="120"/>
              <w:rPr>
                <w:lang w:val="en-US" w:eastAsia="zh-CN"/>
              </w:rPr>
            </w:pPr>
          </w:p>
        </w:tc>
      </w:tr>
      <w:tr w:rsidR="00357F8B" w14:paraId="37EA402A" w14:textId="77777777">
        <w:tc>
          <w:tcPr>
            <w:tcW w:w="1236" w:type="dxa"/>
          </w:tcPr>
          <w:p w14:paraId="6628BD42" w14:textId="01A4CE2E" w:rsidR="00357F8B" w:rsidRDefault="00357F8B">
            <w:pPr>
              <w:spacing w:after="120"/>
              <w:rPr>
                <w:lang w:val="en-US" w:eastAsia="zh-CN"/>
              </w:rPr>
            </w:pPr>
          </w:p>
        </w:tc>
        <w:tc>
          <w:tcPr>
            <w:tcW w:w="8395" w:type="dxa"/>
          </w:tcPr>
          <w:p w14:paraId="2038A3A2" w14:textId="762B994B" w:rsidR="00357F8B" w:rsidRDefault="00357F8B">
            <w:pPr>
              <w:spacing w:after="120"/>
              <w:rPr>
                <w:lang w:val="en-US" w:eastAsia="zh-CN"/>
              </w:rPr>
            </w:pPr>
          </w:p>
        </w:tc>
      </w:tr>
      <w:tr w:rsidR="00357F8B" w14:paraId="098BDA64" w14:textId="77777777">
        <w:tc>
          <w:tcPr>
            <w:tcW w:w="1236" w:type="dxa"/>
          </w:tcPr>
          <w:p w14:paraId="30AC5B95" w14:textId="04C1DC25" w:rsidR="00357F8B" w:rsidRDefault="00357F8B">
            <w:pPr>
              <w:spacing w:after="120"/>
              <w:rPr>
                <w:lang w:val="en-US" w:eastAsia="zh-CN"/>
              </w:rPr>
            </w:pPr>
          </w:p>
        </w:tc>
        <w:tc>
          <w:tcPr>
            <w:tcW w:w="8395" w:type="dxa"/>
          </w:tcPr>
          <w:p w14:paraId="5F42322D" w14:textId="2A867EF9" w:rsidR="00357F8B" w:rsidRDefault="00357F8B">
            <w:pPr>
              <w:spacing w:after="120"/>
              <w:rPr>
                <w:lang w:val="en-US" w:eastAsia="zh-CN"/>
              </w:rPr>
            </w:pPr>
          </w:p>
        </w:tc>
      </w:tr>
    </w:tbl>
    <w:p w14:paraId="77950F3E" w14:textId="466E90E5" w:rsidR="00357F8B" w:rsidRDefault="00465FE4">
      <w:pPr>
        <w:pStyle w:val="Heading3"/>
        <w:rPr>
          <w:sz w:val="24"/>
          <w:szCs w:val="16"/>
          <w:lang w:val="en-US"/>
        </w:rPr>
      </w:pPr>
      <w:r>
        <w:rPr>
          <w:sz w:val="24"/>
          <w:szCs w:val="16"/>
          <w:lang w:val="en-US"/>
        </w:rPr>
        <w:t>Sub-topic 1-</w:t>
      </w:r>
      <w:r w:rsidR="00BB7A5A">
        <w:rPr>
          <w:sz w:val="24"/>
          <w:szCs w:val="16"/>
          <w:lang w:val="en-US"/>
        </w:rPr>
        <w:t>2</w:t>
      </w:r>
      <w:r>
        <w:rPr>
          <w:sz w:val="24"/>
          <w:szCs w:val="16"/>
          <w:lang w:val="en-US"/>
        </w:rPr>
        <w:t>: Timeline e.g. TU per meeting for BS EMC</w:t>
      </w:r>
      <w:r w:rsidR="003E00B9">
        <w:rPr>
          <w:sz w:val="24"/>
          <w:szCs w:val="16"/>
          <w:lang w:val="en-US"/>
        </w:rPr>
        <w:t xml:space="preserve"> in </w:t>
      </w:r>
      <w:r w:rsidR="0093769E" w:rsidRPr="0093769E">
        <w:rPr>
          <w:sz w:val="24"/>
          <w:szCs w:val="16"/>
          <w:lang w:val="en-US"/>
        </w:rPr>
        <w:t>RP-20</w:t>
      </w:r>
      <w:bookmarkStart w:id="9" w:name="_GoBack"/>
      <w:bookmarkEnd w:id="9"/>
      <w:r w:rsidR="0093769E" w:rsidRPr="0093769E">
        <w:rPr>
          <w:sz w:val="24"/>
          <w:szCs w:val="16"/>
          <w:lang w:val="en-US"/>
        </w:rPr>
        <w:t>2792</w:t>
      </w:r>
    </w:p>
    <w:tbl>
      <w:tblPr>
        <w:tblStyle w:val="TableGrid"/>
        <w:tblW w:w="9631" w:type="dxa"/>
        <w:tblLayout w:type="fixed"/>
        <w:tblLook w:val="04A0" w:firstRow="1" w:lastRow="0" w:firstColumn="1" w:lastColumn="0" w:noHBand="0" w:noVBand="1"/>
      </w:tblPr>
      <w:tblGrid>
        <w:gridCol w:w="1236"/>
        <w:gridCol w:w="8395"/>
      </w:tblGrid>
      <w:tr w:rsidR="00357F8B" w14:paraId="5C034617" w14:textId="77777777">
        <w:tc>
          <w:tcPr>
            <w:tcW w:w="1236" w:type="dxa"/>
          </w:tcPr>
          <w:p w14:paraId="2C76B808" w14:textId="77777777" w:rsidR="00357F8B" w:rsidRDefault="00465FE4">
            <w:pPr>
              <w:spacing w:after="120"/>
              <w:rPr>
                <w:b/>
                <w:bCs/>
                <w:lang w:val="en-US" w:eastAsia="zh-CN"/>
              </w:rPr>
            </w:pPr>
            <w:r>
              <w:rPr>
                <w:b/>
                <w:bCs/>
                <w:lang w:val="en-US" w:eastAsia="zh-CN"/>
              </w:rPr>
              <w:t>Company</w:t>
            </w:r>
          </w:p>
        </w:tc>
        <w:tc>
          <w:tcPr>
            <w:tcW w:w="8395" w:type="dxa"/>
          </w:tcPr>
          <w:p w14:paraId="617EE425" w14:textId="77777777" w:rsidR="00357F8B" w:rsidRDefault="00465FE4">
            <w:pPr>
              <w:spacing w:after="120"/>
              <w:rPr>
                <w:b/>
                <w:bCs/>
                <w:lang w:val="en-US" w:eastAsia="zh-CN"/>
              </w:rPr>
            </w:pPr>
            <w:r>
              <w:rPr>
                <w:b/>
                <w:bCs/>
                <w:lang w:val="en-US" w:eastAsia="zh-CN"/>
              </w:rPr>
              <w:t>Comments</w:t>
            </w:r>
          </w:p>
        </w:tc>
      </w:tr>
      <w:tr w:rsidR="00357F8B" w14:paraId="0571E695" w14:textId="77777777">
        <w:tc>
          <w:tcPr>
            <w:tcW w:w="1236" w:type="dxa"/>
          </w:tcPr>
          <w:p w14:paraId="04A4DAB8" w14:textId="17848888" w:rsidR="00357F8B" w:rsidRDefault="00F070C3">
            <w:pPr>
              <w:spacing w:after="120"/>
              <w:rPr>
                <w:lang w:val="en-US" w:eastAsia="zh-CN"/>
              </w:rPr>
            </w:pPr>
            <w:ins w:id="10" w:author="Luis Martinez G68" w:date="2020-12-10T11:49:00Z">
              <w:r>
                <w:rPr>
                  <w:lang w:val="en-US" w:eastAsia="zh-CN"/>
                </w:rPr>
                <w:t>Ericsson</w:t>
              </w:r>
            </w:ins>
          </w:p>
        </w:tc>
        <w:tc>
          <w:tcPr>
            <w:tcW w:w="8395" w:type="dxa"/>
          </w:tcPr>
          <w:p w14:paraId="714F2CAD" w14:textId="68AC1839" w:rsidR="00357F8B" w:rsidRDefault="004357A7">
            <w:pPr>
              <w:spacing w:after="120"/>
              <w:rPr>
                <w:lang w:val="en-US" w:eastAsia="zh-CN"/>
              </w:rPr>
            </w:pPr>
            <w:ins w:id="11" w:author="Luis Martinez G68" w:date="2020-12-10T11:51:00Z">
              <w:r>
                <w:rPr>
                  <w:lang w:val="en-US" w:eastAsia="zh-CN"/>
                </w:rPr>
                <w:t>Proposal has been shared with the stakeholders</w:t>
              </w:r>
              <w:r w:rsidR="00E44974">
                <w:rPr>
                  <w:lang w:val="en-US" w:eastAsia="zh-CN"/>
                </w:rPr>
                <w:t xml:space="preserve"> </w:t>
              </w:r>
            </w:ins>
            <w:ins w:id="12" w:author="Luis Martinez G68" w:date="2020-12-10T11:52:00Z">
              <w:r w:rsidR="00E44974">
                <w:rPr>
                  <w:lang w:val="en-US" w:eastAsia="zh-CN"/>
                </w:rPr>
                <w:t xml:space="preserve">and </w:t>
              </w:r>
              <w:r w:rsidR="00D279CB">
                <w:rPr>
                  <w:lang w:val="en-US" w:eastAsia="zh-CN"/>
                </w:rPr>
                <w:t>reflects the two proposed phases for the WID. It also considers the impact of handling the UE EMC part during release 17.</w:t>
              </w:r>
            </w:ins>
          </w:p>
        </w:tc>
      </w:tr>
      <w:tr w:rsidR="00357F8B" w14:paraId="10E66E19" w14:textId="77777777">
        <w:tc>
          <w:tcPr>
            <w:tcW w:w="1236" w:type="dxa"/>
          </w:tcPr>
          <w:p w14:paraId="7DA78DCF" w14:textId="63ECBE6A" w:rsidR="00357F8B" w:rsidRDefault="00357F8B">
            <w:pPr>
              <w:spacing w:after="120"/>
              <w:rPr>
                <w:lang w:val="en-US" w:eastAsia="zh-CN"/>
              </w:rPr>
            </w:pPr>
          </w:p>
        </w:tc>
        <w:tc>
          <w:tcPr>
            <w:tcW w:w="8395" w:type="dxa"/>
          </w:tcPr>
          <w:p w14:paraId="1FF83A6F" w14:textId="4189F0EE" w:rsidR="00357F8B" w:rsidRDefault="00357F8B">
            <w:pPr>
              <w:spacing w:after="120"/>
              <w:rPr>
                <w:lang w:val="en-US" w:eastAsia="zh-CN"/>
              </w:rPr>
            </w:pPr>
          </w:p>
        </w:tc>
      </w:tr>
    </w:tbl>
    <w:p w14:paraId="2C24917D" w14:textId="2534A558" w:rsidR="00357F8B" w:rsidRDefault="00465FE4">
      <w:pPr>
        <w:pStyle w:val="Heading3"/>
        <w:rPr>
          <w:sz w:val="24"/>
          <w:szCs w:val="16"/>
          <w:lang w:val="en-US"/>
        </w:rPr>
      </w:pPr>
      <w:r>
        <w:rPr>
          <w:sz w:val="24"/>
          <w:szCs w:val="16"/>
          <w:lang w:val="en-US"/>
        </w:rPr>
        <w:lastRenderedPageBreak/>
        <w:t>Sub-topic 1-</w:t>
      </w:r>
      <w:r w:rsidR="00B74CA9">
        <w:rPr>
          <w:sz w:val="24"/>
          <w:szCs w:val="16"/>
          <w:lang w:val="en-US"/>
        </w:rPr>
        <w:t>3</w:t>
      </w:r>
      <w:r>
        <w:rPr>
          <w:sz w:val="24"/>
          <w:szCs w:val="16"/>
          <w:lang w:val="en-US"/>
        </w:rPr>
        <w:t>: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357F8B" w14:paraId="20D6C7EC" w14:textId="77777777">
        <w:tc>
          <w:tcPr>
            <w:tcW w:w="1236" w:type="dxa"/>
          </w:tcPr>
          <w:p w14:paraId="11EE222F" w14:textId="77777777" w:rsidR="00357F8B" w:rsidRDefault="00465FE4">
            <w:pPr>
              <w:spacing w:after="120"/>
              <w:rPr>
                <w:b/>
                <w:bCs/>
                <w:lang w:val="en-US" w:eastAsia="zh-CN"/>
              </w:rPr>
            </w:pPr>
            <w:r>
              <w:rPr>
                <w:b/>
                <w:bCs/>
                <w:lang w:val="en-US" w:eastAsia="zh-CN"/>
              </w:rPr>
              <w:t>Company</w:t>
            </w:r>
          </w:p>
        </w:tc>
        <w:tc>
          <w:tcPr>
            <w:tcW w:w="8395" w:type="dxa"/>
          </w:tcPr>
          <w:p w14:paraId="77A21A45" w14:textId="77777777" w:rsidR="00357F8B" w:rsidRDefault="00465FE4">
            <w:pPr>
              <w:spacing w:after="120"/>
              <w:rPr>
                <w:b/>
                <w:bCs/>
                <w:lang w:val="en-US" w:eastAsia="zh-CN"/>
              </w:rPr>
            </w:pPr>
            <w:r>
              <w:rPr>
                <w:b/>
                <w:bCs/>
                <w:lang w:val="en-US" w:eastAsia="zh-CN"/>
              </w:rPr>
              <w:t>Comments</w:t>
            </w:r>
          </w:p>
        </w:tc>
      </w:tr>
      <w:tr w:rsidR="00357F8B" w14:paraId="1A64D831" w14:textId="77777777">
        <w:tc>
          <w:tcPr>
            <w:tcW w:w="1236" w:type="dxa"/>
          </w:tcPr>
          <w:p w14:paraId="6AC07024" w14:textId="07680E19" w:rsidR="00357F8B" w:rsidRDefault="00357F8B">
            <w:pPr>
              <w:spacing w:after="120"/>
              <w:rPr>
                <w:lang w:val="en-US" w:eastAsia="zh-CN"/>
              </w:rPr>
            </w:pPr>
          </w:p>
        </w:tc>
        <w:tc>
          <w:tcPr>
            <w:tcW w:w="8395" w:type="dxa"/>
          </w:tcPr>
          <w:p w14:paraId="739AF2E3" w14:textId="2B5E347B" w:rsidR="00357F8B" w:rsidRDefault="00357F8B">
            <w:pPr>
              <w:spacing w:after="120"/>
              <w:rPr>
                <w:lang w:val="en-US" w:eastAsia="zh-CN"/>
              </w:rPr>
            </w:pPr>
          </w:p>
        </w:tc>
      </w:tr>
      <w:tr w:rsidR="00357F8B" w14:paraId="0064EA01" w14:textId="77777777">
        <w:tc>
          <w:tcPr>
            <w:tcW w:w="1236" w:type="dxa"/>
          </w:tcPr>
          <w:p w14:paraId="29C68EAB" w14:textId="3061889E" w:rsidR="00357F8B" w:rsidRDefault="00357F8B">
            <w:pPr>
              <w:spacing w:after="120"/>
              <w:rPr>
                <w:lang w:val="en-US" w:eastAsia="zh-CN"/>
              </w:rPr>
            </w:pPr>
          </w:p>
        </w:tc>
        <w:tc>
          <w:tcPr>
            <w:tcW w:w="8395" w:type="dxa"/>
          </w:tcPr>
          <w:p w14:paraId="415BF8CF" w14:textId="7B2AB4A8" w:rsidR="00357F8B" w:rsidRDefault="00357F8B">
            <w:pPr>
              <w:spacing w:after="120"/>
              <w:rPr>
                <w:lang w:val="en-US" w:eastAsia="zh-CN"/>
              </w:rPr>
            </w:pPr>
          </w:p>
        </w:tc>
      </w:tr>
    </w:tbl>
    <w:p w14:paraId="4B3D98F1" w14:textId="77777777" w:rsidR="00357F8B" w:rsidRDefault="00465FE4">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0F7DA2C6" w14:textId="77777777" w:rsidR="00357F8B" w:rsidRDefault="00465FE4">
      <w:pPr>
        <w:pStyle w:val="Heading1"/>
        <w:rPr>
          <w:lang w:val="en-US" w:eastAsia="ja-JP"/>
        </w:rPr>
      </w:pPr>
      <w:r>
        <w:rPr>
          <w:lang w:val="en-US" w:eastAsia="ja-JP"/>
        </w:rPr>
        <w:t>Topic #2: UE EMC</w:t>
      </w:r>
    </w:p>
    <w:p w14:paraId="61DA4A67" w14:textId="77777777" w:rsidR="00357F8B" w:rsidRDefault="00465FE4">
      <w:pPr>
        <w:pStyle w:val="Heading2"/>
        <w:rPr>
          <w:lang w:val="en-US"/>
        </w:rPr>
      </w:pPr>
      <w:r>
        <w:rPr>
          <w:lang w:val="en-US"/>
        </w:rPr>
        <w:t>I</w:t>
      </w:r>
      <w:r>
        <w:rPr>
          <w:rFonts w:hint="eastAsia"/>
          <w:lang w:val="en-US"/>
        </w:rPr>
        <w:t>ssues</w:t>
      </w:r>
      <w:r>
        <w:rPr>
          <w:lang w:val="en-US"/>
        </w:rPr>
        <w:t xml:space="preserve"> related to UE EMC</w:t>
      </w:r>
    </w:p>
    <w:p w14:paraId="0E654320" w14:textId="4E01935E" w:rsidR="00357F8B" w:rsidRDefault="00465FE4">
      <w:pPr>
        <w:pStyle w:val="BodyText"/>
        <w:numPr>
          <w:ilvl w:val="0"/>
          <w:numId w:val="10"/>
        </w:numPr>
        <w:rPr>
          <w:lang w:val="en-US"/>
        </w:rPr>
      </w:pPr>
      <w:r>
        <w:rPr>
          <w:lang w:val="en-US"/>
        </w:rPr>
        <w:t>Sub-topic 2-1: Core WI objectives</w:t>
      </w:r>
    </w:p>
    <w:p w14:paraId="2D7F69CC" w14:textId="4BFB9E9D" w:rsidR="002574C7" w:rsidRPr="002574C7" w:rsidRDefault="002574C7" w:rsidP="002574C7">
      <w:pPr>
        <w:pStyle w:val="BodyText"/>
        <w:numPr>
          <w:ilvl w:val="0"/>
          <w:numId w:val="10"/>
        </w:numPr>
        <w:rPr>
          <w:lang w:val="en-US"/>
        </w:rPr>
      </w:pPr>
      <w:r>
        <w:rPr>
          <w:lang w:val="en-US"/>
        </w:rPr>
        <w:t xml:space="preserve">Sub-topic 2-2: </w:t>
      </w:r>
      <w:r w:rsidR="00101CFB">
        <w:rPr>
          <w:lang w:val="en-US"/>
        </w:rPr>
        <w:t xml:space="preserve">Performance </w:t>
      </w:r>
      <w:r>
        <w:rPr>
          <w:lang w:val="en-US"/>
        </w:rPr>
        <w:t>WI objectives</w:t>
      </w:r>
    </w:p>
    <w:p w14:paraId="5DCCDB6B" w14:textId="44BF15D4" w:rsidR="00357F8B" w:rsidRDefault="00465FE4">
      <w:pPr>
        <w:pStyle w:val="BodyText"/>
        <w:numPr>
          <w:ilvl w:val="0"/>
          <w:numId w:val="10"/>
        </w:numPr>
        <w:rPr>
          <w:lang w:val="en-US"/>
        </w:rPr>
      </w:pPr>
      <w:r>
        <w:rPr>
          <w:lang w:val="en-US"/>
        </w:rPr>
        <w:t>Sub-topic 2-</w:t>
      </w:r>
      <w:r w:rsidR="002574C7">
        <w:rPr>
          <w:lang w:val="en-US"/>
        </w:rPr>
        <w:t>3</w:t>
      </w:r>
      <w:r>
        <w:rPr>
          <w:lang w:val="en-US"/>
        </w:rPr>
        <w:t>: Timeline e.g. TU per meeting</w:t>
      </w:r>
    </w:p>
    <w:p w14:paraId="170A8BF0" w14:textId="52201D91" w:rsidR="00357F8B" w:rsidRDefault="00465FE4">
      <w:pPr>
        <w:pStyle w:val="BodyText"/>
        <w:numPr>
          <w:ilvl w:val="0"/>
          <w:numId w:val="10"/>
        </w:numPr>
        <w:rPr>
          <w:lang w:val="en-US"/>
        </w:rPr>
      </w:pPr>
      <w:r>
        <w:rPr>
          <w:lang w:val="en-US"/>
        </w:rPr>
        <w:t>Sub-topic 2-</w:t>
      </w:r>
      <w:r w:rsidR="002574C7">
        <w:rPr>
          <w:lang w:val="en-US"/>
        </w:rPr>
        <w:t>4</w:t>
      </w:r>
      <w:r>
        <w:rPr>
          <w:lang w:val="en-US"/>
        </w:rPr>
        <w:t>: Any other issue</w:t>
      </w:r>
    </w:p>
    <w:p w14:paraId="0AA73787" w14:textId="7C4EAFBA" w:rsidR="00357F8B" w:rsidRDefault="00465FE4">
      <w:pPr>
        <w:pStyle w:val="Heading2"/>
        <w:rPr>
          <w:lang w:val="en-US"/>
        </w:rPr>
      </w:pPr>
      <w:r>
        <w:rPr>
          <w:lang w:val="en-US"/>
        </w:rPr>
        <w:t>Companies’</w:t>
      </w:r>
      <w:r>
        <w:rPr>
          <w:rFonts w:hint="eastAsia"/>
          <w:lang w:val="en-US"/>
        </w:rPr>
        <w:t xml:space="preserve"> views</w:t>
      </w:r>
    </w:p>
    <w:p w14:paraId="3D2827F3" w14:textId="4CBADE8B" w:rsidR="0065155E" w:rsidRPr="0065155E" w:rsidRDefault="00101CFB" w:rsidP="0065155E">
      <w:pPr>
        <w:pStyle w:val="Heading3"/>
        <w:rPr>
          <w:sz w:val="24"/>
          <w:szCs w:val="16"/>
          <w:lang w:val="en-US"/>
        </w:rPr>
      </w:pPr>
      <w:r>
        <w:rPr>
          <w:sz w:val="24"/>
          <w:szCs w:val="16"/>
          <w:lang w:val="en-US"/>
        </w:rPr>
        <w:t>Sub-topic 2-1: Core WI objectives</w:t>
      </w:r>
      <w:r w:rsidR="00A37B42">
        <w:rPr>
          <w:sz w:val="24"/>
          <w:szCs w:val="16"/>
          <w:lang w:val="en-US"/>
        </w:rPr>
        <w:t xml:space="preserve"> in </w:t>
      </w:r>
      <w:r w:rsidR="004F7F8B" w:rsidRPr="004F7F8B">
        <w:rPr>
          <w:sz w:val="24"/>
          <w:szCs w:val="16"/>
          <w:lang w:val="en-US"/>
        </w:rPr>
        <w:t>RP-202792</w:t>
      </w:r>
    </w:p>
    <w:p w14:paraId="43DE33BB" w14:textId="77777777" w:rsidR="0065155E" w:rsidRDefault="0065155E" w:rsidP="0065155E">
      <w:pPr>
        <w:spacing w:after="0"/>
        <w:ind w:right="-96"/>
        <w:rPr>
          <w:b/>
          <w:u w:val="single"/>
        </w:rPr>
      </w:pPr>
      <w:r>
        <w:rPr>
          <w:b/>
          <w:u w:val="single"/>
          <w:lang w:val="en-US" w:eastAsia="zh-CN"/>
        </w:rPr>
        <w:t>Phase 1 (till RAN#92e):</w:t>
      </w:r>
    </w:p>
    <w:p w14:paraId="3E735CE2" w14:textId="77777777" w:rsidR="0065155E" w:rsidRDefault="0065155E" w:rsidP="0065155E">
      <w:pPr>
        <w:numPr>
          <w:ilvl w:val="0"/>
          <w:numId w:val="19"/>
        </w:numPr>
        <w:overflowPunct w:val="0"/>
        <w:autoSpaceDE w:val="0"/>
        <w:autoSpaceDN w:val="0"/>
        <w:adjustRightInd w:val="0"/>
        <w:spacing w:after="0" w:line="240" w:lineRule="auto"/>
        <w:ind w:right="-96"/>
        <w:textAlignment w:val="baseline"/>
      </w:pPr>
      <w:r>
        <w:t>Study on the need and motivation for additional UE features as per priority outlined below</w:t>
      </w:r>
      <w:r>
        <w:rPr>
          <w:bCs/>
          <w:lang w:val="en-US"/>
        </w:rPr>
        <w:t xml:space="preserve"> </w:t>
      </w:r>
      <w:r>
        <w:t>(highest to lowest)</w:t>
      </w:r>
      <w:r>
        <w:rPr>
          <w:bCs/>
          <w:lang w:val="en-US"/>
        </w:rPr>
        <w:t>:</w:t>
      </w:r>
    </w:p>
    <w:p w14:paraId="6ABF1CAC" w14:textId="77777777" w:rsidR="0065155E" w:rsidRDefault="0065155E" w:rsidP="0065155E">
      <w:pPr>
        <w:numPr>
          <w:ilvl w:val="1"/>
          <w:numId w:val="19"/>
        </w:numPr>
        <w:overflowPunct w:val="0"/>
        <w:autoSpaceDE w:val="0"/>
        <w:autoSpaceDN w:val="0"/>
        <w:adjustRightInd w:val="0"/>
        <w:spacing w:after="0" w:line="240" w:lineRule="auto"/>
        <w:ind w:right="-96"/>
        <w:textAlignment w:val="baseline"/>
      </w:pPr>
      <w:r>
        <w:t>NR UE: CA, DC</w:t>
      </w:r>
    </w:p>
    <w:p w14:paraId="40BBD2C4" w14:textId="77777777" w:rsidR="0065155E" w:rsidRDefault="0065155E" w:rsidP="0065155E">
      <w:pPr>
        <w:numPr>
          <w:ilvl w:val="1"/>
          <w:numId w:val="19"/>
        </w:numPr>
        <w:overflowPunct w:val="0"/>
        <w:autoSpaceDE w:val="0"/>
        <w:autoSpaceDN w:val="0"/>
        <w:adjustRightInd w:val="0"/>
        <w:spacing w:after="0" w:line="240" w:lineRule="auto"/>
        <w:ind w:right="-96"/>
        <w:textAlignment w:val="baseline"/>
        <w:rPr>
          <w:lang w:val="es-ES"/>
        </w:rPr>
      </w:pPr>
      <w:r>
        <w:rPr>
          <w:lang w:val="es-ES"/>
        </w:rPr>
        <w:t xml:space="preserve">NR UE: </w:t>
      </w:r>
      <w:r>
        <w:rPr>
          <w:rFonts w:hint="eastAsia"/>
          <w:bCs/>
          <w:lang w:val="es-ES"/>
        </w:rPr>
        <w:t>SUL, UL MIMO and V2X</w:t>
      </w:r>
    </w:p>
    <w:p w14:paraId="009192B5" w14:textId="77777777" w:rsidR="0065155E" w:rsidRDefault="0065155E" w:rsidP="0065155E">
      <w:pPr>
        <w:numPr>
          <w:ilvl w:val="1"/>
          <w:numId w:val="19"/>
        </w:numPr>
        <w:overflowPunct w:val="0"/>
        <w:autoSpaceDE w:val="0"/>
        <w:autoSpaceDN w:val="0"/>
        <w:adjustRightInd w:val="0"/>
        <w:spacing w:after="0" w:line="240" w:lineRule="auto"/>
        <w:ind w:right="-96"/>
        <w:textAlignment w:val="baseline"/>
      </w:pPr>
      <w:r>
        <w:t xml:space="preserve">EUTRA UE: CA, DC(Based on the NR study outcome), other features as captured in TS 36.101 v16.5.0 subclause 4.3A </w:t>
      </w:r>
    </w:p>
    <w:p w14:paraId="6BB5D3A3" w14:textId="77777777" w:rsidR="0065155E" w:rsidRDefault="0065155E" w:rsidP="0065155E">
      <w:pPr>
        <w:spacing w:after="0"/>
        <w:ind w:firstLine="360"/>
        <w:rPr>
          <w:bCs/>
          <w:lang w:val="en-US"/>
        </w:rPr>
      </w:pPr>
      <w:r>
        <w:rPr>
          <w:bCs/>
          <w:lang w:val="en-US"/>
        </w:rPr>
        <w:t xml:space="preserve">NOTE: </w:t>
      </w:r>
      <w:r>
        <w:rPr>
          <w:rFonts w:hint="eastAsia"/>
          <w:bCs/>
          <w:lang w:val="en-US"/>
        </w:rPr>
        <w:t>Limit the scope within FR1</w:t>
      </w:r>
      <w:r>
        <w:rPr>
          <w:bCs/>
          <w:lang w:val="en-US"/>
        </w:rPr>
        <w:t xml:space="preserve"> as currently the UE EMC specification only covers FR1 UE.</w:t>
      </w:r>
      <w:r>
        <w:rPr>
          <w:rFonts w:hint="eastAsia"/>
          <w:bCs/>
          <w:lang w:val="en-US"/>
        </w:rPr>
        <w:t>.</w:t>
      </w:r>
    </w:p>
    <w:p w14:paraId="398502A9" w14:textId="77777777" w:rsidR="0065155E" w:rsidRDefault="0065155E" w:rsidP="0065155E">
      <w:pPr>
        <w:spacing w:after="0"/>
        <w:ind w:left="1080"/>
        <w:rPr>
          <w:bCs/>
          <w:lang w:val="en-US"/>
        </w:rPr>
      </w:pPr>
    </w:p>
    <w:p w14:paraId="3EC3E8BC"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rFonts w:hint="eastAsia"/>
          <w:bCs/>
          <w:lang w:val="en-US"/>
        </w:rPr>
        <w:t>Investigate current 3GPP UE EMC radiated emission limit as whether current test frequency range is suitable, including the lower and upper test frequency range.</w:t>
      </w:r>
    </w:p>
    <w:p w14:paraId="7CC437E1"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rFonts w:hint="eastAsia"/>
          <w:bCs/>
          <w:lang w:val="en-US"/>
        </w:rPr>
        <w:t>Investigate how to establish the communication link for NR and LTE UEs with different features</w:t>
      </w:r>
      <w:r>
        <w:rPr>
          <w:bCs/>
          <w:lang w:val="en-US"/>
        </w:rPr>
        <w:t>:</w:t>
      </w:r>
    </w:p>
    <w:p w14:paraId="0EA0ACCD" w14:textId="77777777" w:rsidR="0065155E" w:rsidRDefault="0065155E" w:rsidP="0065155E">
      <w:pPr>
        <w:numPr>
          <w:ilvl w:val="1"/>
          <w:numId w:val="19"/>
        </w:numPr>
        <w:overflowPunct w:val="0"/>
        <w:autoSpaceDE w:val="0"/>
        <w:autoSpaceDN w:val="0"/>
        <w:adjustRightInd w:val="0"/>
        <w:spacing w:after="0" w:line="240" w:lineRule="auto"/>
        <w:textAlignment w:val="baseline"/>
        <w:rPr>
          <w:bCs/>
          <w:lang w:val="en-US"/>
        </w:rPr>
      </w:pPr>
      <w:r>
        <w:rPr>
          <w:rFonts w:hint="eastAsia"/>
          <w:bCs/>
          <w:lang w:val="en-US"/>
        </w:rPr>
        <w:t>Possible deltaRIB to be considered.</w:t>
      </w:r>
    </w:p>
    <w:p w14:paraId="4511E3E7" w14:textId="77777777" w:rsidR="0065155E" w:rsidRDefault="0065155E" w:rsidP="0065155E">
      <w:pPr>
        <w:numPr>
          <w:ilvl w:val="1"/>
          <w:numId w:val="19"/>
        </w:numPr>
        <w:overflowPunct w:val="0"/>
        <w:autoSpaceDE w:val="0"/>
        <w:autoSpaceDN w:val="0"/>
        <w:adjustRightInd w:val="0"/>
        <w:spacing w:after="0" w:line="240" w:lineRule="auto"/>
        <w:textAlignment w:val="baseline"/>
        <w:rPr>
          <w:bCs/>
          <w:lang w:val="en-US"/>
        </w:rPr>
      </w:pPr>
      <w:r>
        <w:rPr>
          <w:rFonts w:hint="eastAsia"/>
          <w:bCs/>
          <w:lang w:val="en-US"/>
        </w:rPr>
        <w:t>Possible MSD to be considered.</w:t>
      </w:r>
    </w:p>
    <w:p w14:paraId="5A60EDEE" w14:textId="77777777" w:rsidR="0065155E" w:rsidRDefault="0065155E" w:rsidP="0065155E">
      <w:pPr>
        <w:spacing w:after="0"/>
        <w:rPr>
          <w:bCs/>
        </w:rPr>
      </w:pPr>
    </w:p>
    <w:p w14:paraId="5394BB92" w14:textId="77777777" w:rsidR="0065155E" w:rsidRDefault="0065155E" w:rsidP="0065155E">
      <w:pPr>
        <w:rPr>
          <w:b/>
          <w:u w:val="single"/>
          <w:lang w:val="en-US" w:eastAsia="zh-CN"/>
        </w:rPr>
      </w:pPr>
      <w:r>
        <w:rPr>
          <w:b/>
          <w:u w:val="single"/>
          <w:lang w:val="en-US" w:eastAsia="zh-CN"/>
        </w:rPr>
        <w:t>Phase 2 (based on phase 1 outcomes, till RAN#93e):</w:t>
      </w:r>
    </w:p>
    <w:p w14:paraId="0BECB066" w14:textId="77777777" w:rsidR="0065155E" w:rsidRDefault="0065155E" w:rsidP="0065155E">
      <w:pPr>
        <w:spacing w:after="0" w:line="360" w:lineRule="auto"/>
        <w:rPr>
          <w:bCs/>
          <w:lang w:val="en-US"/>
        </w:rPr>
      </w:pPr>
      <w:r>
        <w:rPr>
          <w:bCs/>
        </w:rPr>
        <w:t xml:space="preserve">The objectives of this work item are to enhance the UE EMC with integrity of the requirements, as related to the ambiguity caused by lack of the requirements for different UE features.  </w:t>
      </w:r>
    </w:p>
    <w:p w14:paraId="12380329" w14:textId="77777777" w:rsidR="0065155E" w:rsidRDefault="0065155E" w:rsidP="0065155E">
      <w:pPr>
        <w:spacing w:after="0" w:line="360" w:lineRule="auto"/>
        <w:rPr>
          <w:bCs/>
          <w:lang w:val="en-US" w:eastAsia="zh-CN"/>
        </w:rPr>
      </w:pPr>
      <w:r>
        <w:rPr>
          <w:rFonts w:hint="eastAsia"/>
          <w:bCs/>
          <w:lang w:val="en-US" w:eastAsia="zh-CN"/>
        </w:rPr>
        <w:t>T</w:t>
      </w:r>
      <w:r>
        <w:rPr>
          <w:bCs/>
          <w:lang w:val="en-US" w:eastAsia="zh-CN"/>
        </w:rPr>
        <w:t>o complete the UE EMC requirements as per Phase 1 outcome, following are as the scope:</w:t>
      </w:r>
    </w:p>
    <w:p w14:paraId="09DE0806"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bCs/>
          <w:lang w:val="en-US"/>
        </w:rPr>
        <w:t xml:space="preserve">Introduction of Potential </w:t>
      </w:r>
      <w:r>
        <w:rPr>
          <w:rFonts w:hint="eastAsia"/>
          <w:bCs/>
          <w:lang w:val="en-US" w:eastAsia="zh-CN"/>
        </w:rPr>
        <w:t>mod</w:t>
      </w:r>
      <w:r>
        <w:rPr>
          <w:bCs/>
          <w:lang w:val="en-US"/>
        </w:rPr>
        <w:t>ification of current</w:t>
      </w:r>
      <w:r>
        <w:rPr>
          <w:rFonts w:hint="eastAsia"/>
          <w:bCs/>
          <w:lang w:val="en-US"/>
        </w:rPr>
        <w:t xml:space="preserve"> EMC requirements </w:t>
      </w:r>
      <w:r>
        <w:rPr>
          <w:bCs/>
          <w:lang w:val="en-US"/>
        </w:rPr>
        <w:t xml:space="preserve"> </w:t>
      </w:r>
      <w:r>
        <w:rPr>
          <w:rFonts w:hint="eastAsia"/>
          <w:bCs/>
          <w:lang w:val="en-US"/>
        </w:rPr>
        <w:t xml:space="preserve">for UE features </w:t>
      </w:r>
      <w:r>
        <w:rPr>
          <w:bCs/>
          <w:lang w:val="en-US"/>
        </w:rPr>
        <w:t>as in bullet 1</w:t>
      </w:r>
      <w:r>
        <w:rPr>
          <w:rFonts w:hint="eastAsia"/>
          <w:bCs/>
          <w:lang w:val="en-US"/>
        </w:rPr>
        <w:t>:</w:t>
      </w:r>
    </w:p>
    <w:p w14:paraId="25E696A3" w14:textId="77777777" w:rsidR="0065155E" w:rsidRDefault="0065155E" w:rsidP="0065155E">
      <w:pPr>
        <w:numPr>
          <w:ilvl w:val="1"/>
          <w:numId w:val="19"/>
        </w:numPr>
        <w:overflowPunct w:val="0"/>
        <w:autoSpaceDE w:val="0"/>
        <w:autoSpaceDN w:val="0"/>
        <w:adjustRightInd w:val="0"/>
        <w:spacing w:after="0" w:line="240" w:lineRule="auto"/>
        <w:textAlignment w:val="baseline"/>
        <w:rPr>
          <w:bCs/>
          <w:lang w:val="en-US"/>
        </w:rPr>
      </w:pPr>
      <w:r>
        <w:rPr>
          <w:bCs/>
          <w:lang w:val="en-US"/>
        </w:rPr>
        <w:t>All e</w:t>
      </w:r>
      <w:r>
        <w:rPr>
          <w:rFonts w:hint="eastAsia"/>
          <w:bCs/>
          <w:lang w:val="en-US"/>
        </w:rPr>
        <w:t xml:space="preserve">mission requirements and immunity requirements </w:t>
      </w:r>
    </w:p>
    <w:p w14:paraId="1A2DB77F" w14:textId="77777777" w:rsidR="0065155E" w:rsidRDefault="0065155E" w:rsidP="0065155E">
      <w:pPr>
        <w:numPr>
          <w:ilvl w:val="1"/>
          <w:numId w:val="19"/>
        </w:numPr>
        <w:overflowPunct w:val="0"/>
        <w:autoSpaceDE w:val="0"/>
        <w:autoSpaceDN w:val="0"/>
        <w:adjustRightInd w:val="0"/>
        <w:spacing w:after="0" w:line="240" w:lineRule="auto"/>
        <w:textAlignment w:val="baseline"/>
        <w:rPr>
          <w:bCs/>
          <w:lang w:val="en-US"/>
        </w:rPr>
      </w:pPr>
      <w:r>
        <w:rPr>
          <w:rFonts w:hint="eastAsia"/>
          <w:bCs/>
          <w:lang w:val="en-US"/>
        </w:rPr>
        <w:t>Define receiver exclusion band for UE supporting feature</w:t>
      </w:r>
      <w:r>
        <w:rPr>
          <w:bCs/>
          <w:lang w:val="en-US"/>
        </w:rPr>
        <w:t>s as in bullet 1</w:t>
      </w:r>
    </w:p>
    <w:p w14:paraId="66E5332A"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bCs/>
          <w:lang w:val="en-US"/>
        </w:rPr>
        <w:lastRenderedPageBreak/>
        <w:t xml:space="preserve">Define </w:t>
      </w:r>
      <w:r>
        <w:rPr>
          <w:rFonts w:hint="eastAsia"/>
          <w:bCs/>
          <w:lang w:val="en-US"/>
        </w:rPr>
        <w:t xml:space="preserve">communication link </w:t>
      </w:r>
      <w:r>
        <w:rPr>
          <w:bCs/>
          <w:lang w:val="en-US"/>
        </w:rPr>
        <w:t xml:space="preserve">establishment </w:t>
      </w:r>
      <w:r>
        <w:rPr>
          <w:rFonts w:hint="eastAsia"/>
          <w:bCs/>
          <w:lang w:val="en-US"/>
        </w:rPr>
        <w:t>(</w:t>
      </w:r>
      <w:r>
        <w:rPr>
          <w:bCs/>
          <w:lang w:val="en-US"/>
        </w:rPr>
        <w:t>refer to s</w:t>
      </w:r>
      <w:r>
        <w:rPr>
          <w:rFonts w:hint="eastAsia"/>
          <w:bCs/>
          <w:lang w:val="en-US"/>
        </w:rPr>
        <w:t>ub clause 4.2 of TS 36.124 and TS 38.124)</w:t>
      </w:r>
      <w:r>
        <w:rPr>
          <w:bCs/>
          <w:lang w:val="en-US"/>
        </w:rPr>
        <w:t xml:space="preserve"> </w:t>
      </w:r>
      <w:r>
        <w:rPr>
          <w:rFonts w:hint="eastAsia"/>
          <w:bCs/>
          <w:lang w:val="en-US"/>
        </w:rPr>
        <w:t xml:space="preserve">for NR and LTE UEs </w:t>
      </w:r>
      <w:r>
        <w:rPr>
          <w:bCs/>
          <w:lang w:val="en-US"/>
        </w:rPr>
        <w:t xml:space="preserve">for </w:t>
      </w:r>
      <w:r>
        <w:rPr>
          <w:rFonts w:hint="eastAsia"/>
          <w:bCs/>
          <w:lang w:val="en-US"/>
        </w:rPr>
        <w:t>features</w:t>
      </w:r>
      <w:r>
        <w:rPr>
          <w:bCs/>
          <w:lang w:val="en-US"/>
        </w:rPr>
        <w:t xml:space="preserve"> as in bullet 1.</w:t>
      </w:r>
    </w:p>
    <w:p w14:paraId="01E8BCA9"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bCs/>
          <w:lang w:val="en-US"/>
        </w:rPr>
        <w:t>F</w:t>
      </w:r>
      <w:r>
        <w:rPr>
          <w:rFonts w:hint="eastAsia"/>
          <w:bCs/>
          <w:lang w:val="en-US"/>
        </w:rPr>
        <w:t xml:space="preserve">requency range </w:t>
      </w:r>
      <w:r>
        <w:rPr>
          <w:bCs/>
          <w:lang w:val="en-US"/>
        </w:rPr>
        <w:t xml:space="preserve">modification for the </w:t>
      </w:r>
      <w:r>
        <w:rPr>
          <w:rFonts w:hint="eastAsia"/>
          <w:bCs/>
          <w:lang w:val="en-US"/>
        </w:rPr>
        <w:t>radiated emission limit, including the lower and upper test frequency range.</w:t>
      </w:r>
    </w:p>
    <w:p w14:paraId="0F9435BC" w14:textId="77777777" w:rsidR="0065155E" w:rsidRPr="0065155E" w:rsidRDefault="0065155E" w:rsidP="0065155E">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101CFB" w14:paraId="44C5E862" w14:textId="77777777" w:rsidTr="00593A5D">
        <w:tc>
          <w:tcPr>
            <w:tcW w:w="1238" w:type="dxa"/>
          </w:tcPr>
          <w:p w14:paraId="38F8D2AA" w14:textId="77777777" w:rsidR="00101CFB" w:rsidRDefault="00101CFB" w:rsidP="00593A5D">
            <w:pPr>
              <w:spacing w:after="120"/>
              <w:rPr>
                <w:b/>
                <w:bCs/>
                <w:lang w:val="en-US" w:eastAsia="zh-CN"/>
              </w:rPr>
            </w:pPr>
            <w:r>
              <w:rPr>
                <w:b/>
                <w:bCs/>
                <w:lang w:val="en-US" w:eastAsia="zh-CN"/>
              </w:rPr>
              <w:t>Company</w:t>
            </w:r>
          </w:p>
        </w:tc>
        <w:tc>
          <w:tcPr>
            <w:tcW w:w="8393" w:type="dxa"/>
          </w:tcPr>
          <w:p w14:paraId="3CB69D86" w14:textId="77777777" w:rsidR="00101CFB" w:rsidRDefault="00101CFB" w:rsidP="00593A5D">
            <w:pPr>
              <w:spacing w:after="120"/>
              <w:rPr>
                <w:b/>
                <w:bCs/>
                <w:lang w:val="en-US" w:eastAsia="zh-CN"/>
              </w:rPr>
            </w:pPr>
            <w:r>
              <w:rPr>
                <w:b/>
                <w:bCs/>
                <w:lang w:val="en-US" w:eastAsia="zh-CN"/>
              </w:rPr>
              <w:t>Comments</w:t>
            </w:r>
          </w:p>
        </w:tc>
      </w:tr>
      <w:tr w:rsidR="00101CFB" w14:paraId="7BD2B050" w14:textId="77777777" w:rsidTr="00593A5D">
        <w:tc>
          <w:tcPr>
            <w:tcW w:w="1238" w:type="dxa"/>
          </w:tcPr>
          <w:p w14:paraId="7770D51C" w14:textId="1D2F4847" w:rsidR="00101CFB" w:rsidRDefault="003F3F85" w:rsidP="00593A5D">
            <w:pPr>
              <w:spacing w:after="120"/>
              <w:rPr>
                <w:lang w:val="en-US" w:eastAsia="zh-CN"/>
              </w:rPr>
            </w:pPr>
            <w:ins w:id="13" w:author="Luis Martinez G68" w:date="2020-12-10T11:53:00Z">
              <w:r>
                <w:rPr>
                  <w:lang w:val="en-US" w:eastAsia="zh-CN"/>
                </w:rPr>
                <w:t>Ericsson</w:t>
              </w:r>
            </w:ins>
          </w:p>
        </w:tc>
        <w:tc>
          <w:tcPr>
            <w:tcW w:w="8393" w:type="dxa"/>
          </w:tcPr>
          <w:p w14:paraId="3EAC8763" w14:textId="3FF12C00" w:rsidR="00101CFB" w:rsidRDefault="00F52E4A" w:rsidP="00593A5D">
            <w:pPr>
              <w:spacing w:after="120"/>
              <w:rPr>
                <w:lang w:val="en-US" w:eastAsia="zh-CN"/>
              </w:rPr>
            </w:pPr>
            <w:ins w:id="14" w:author="Luis Martinez G68" w:date="2020-12-10T11:56:00Z">
              <w:r>
                <w:rPr>
                  <w:lang w:val="en-US" w:eastAsia="zh-CN"/>
                </w:rPr>
                <w:t xml:space="preserve">The current version of the proposed goals reflects a stable version discussed </w:t>
              </w:r>
            </w:ins>
            <w:ins w:id="15" w:author="Luis Martinez G68" w:date="2020-12-10T11:57:00Z">
              <w:r w:rsidR="00802F83">
                <w:rPr>
                  <w:lang w:val="en-US" w:eastAsia="zh-CN"/>
                </w:rPr>
                <w:t>extensively before this RAN plenary meeting.</w:t>
              </w:r>
            </w:ins>
          </w:p>
        </w:tc>
      </w:tr>
      <w:tr w:rsidR="00101CFB" w14:paraId="354FB4FB" w14:textId="77777777" w:rsidTr="00593A5D">
        <w:tc>
          <w:tcPr>
            <w:tcW w:w="1238" w:type="dxa"/>
          </w:tcPr>
          <w:p w14:paraId="5CC2D49D" w14:textId="77777777" w:rsidR="00101CFB" w:rsidRDefault="00101CFB" w:rsidP="00593A5D">
            <w:pPr>
              <w:spacing w:after="120"/>
              <w:rPr>
                <w:lang w:val="en-US" w:eastAsia="zh-CN"/>
              </w:rPr>
            </w:pPr>
          </w:p>
        </w:tc>
        <w:tc>
          <w:tcPr>
            <w:tcW w:w="8393" w:type="dxa"/>
          </w:tcPr>
          <w:p w14:paraId="39636613" w14:textId="77777777" w:rsidR="00101CFB" w:rsidRDefault="00101CFB" w:rsidP="00593A5D">
            <w:pPr>
              <w:spacing w:after="120"/>
              <w:rPr>
                <w:lang w:val="en-US" w:eastAsia="zh-CN"/>
              </w:rPr>
            </w:pPr>
          </w:p>
        </w:tc>
      </w:tr>
      <w:tr w:rsidR="00101CFB" w14:paraId="6E1D3F79" w14:textId="77777777" w:rsidTr="00593A5D">
        <w:tc>
          <w:tcPr>
            <w:tcW w:w="1238" w:type="dxa"/>
          </w:tcPr>
          <w:p w14:paraId="4DDEBF00" w14:textId="77777777" w:rsidR="00101CFB" w:rsidRDefault="00101CFB" w:rsidP="00593A5D">
            <w:pPr>
              <w:spacing w:after="120"/>
              <w:rPr>
                <w:lang w:val="en-US" w:eastAsia="zh-CN"/>
              </w:rPr>
            </w:pPr>
          </w:p>
        </w:tc>
        <w:tc>
          <w:tcPr>
            <w:tcW w:w="8393" w:type="dxa"/>
          </w:tcPr>
          <w:p w14:paraId="75523737" w14:textId="77777777" w:rsidR="00101CFB" w:rsidRDefault="00101CFB" w:rsidP="00593A5D">
            <w:pPr>
              <w:spacing w:after="120"/>
              <w:rPr>
                <w:lang w:val="en-US" w:eastAsia="zh-CN"/>
              </w:rPr>
            </w:pPr>
          </w:p>
        </w:tc>
      </w:tr>
      <w:tr w:rsidR="00101CFB" w14:paraId="2A7CAC63" w14:textId="77777777" w:rsidTr="00593A5D">
        <w:tc>
          <w:tcPr>
            <w:tcW w:w="1238" w:type="dxa"/>
          </w:tcPr>
          <w:p w14:paraId="731906F4" w14:textId="77777777" w:rsidR="00101CFB" w:rsidRDefault="00101CFB" w:rsidP="00593A5D">
            <w:pPr>
              <w:spacing w:after="120"/>
              <w:rPr>
                <w:lang w:val="en-US" w:eastAsia="zh-CN"/>
              </w:rPr>
            </w:pPr>
          </w:p>
        </w:tc>
        <w:tc>
          <w:tcPr>
            <w:tcW w:w="8393" w:type="dxa"/>
          </w:tcPr>
          <w:p w14:paraId="222CC48A" w14:textId="77777777" w:rsidR="00101CFB" w:rsidRDefault="00101CFB" w:rsidP="00593A5D">
            <w:pPr>
              <w:spacing w:after="120"/>
              <w:rPr>
                <w:lang w:val="en-US" w:eastAsia="zh-CN"/>
              </w:rPr>
            </w:pPr>
          </w:p>
        </w:tc>
      </w:tr>
      <w:tr w:rsidR="00101CFB" w14:paraId="09B1454B" w14:textId="77777777" w:rsidTr="00593A5D">
        <w:tc>
          <w:tcPr>
            <w:tcW w:w="1238" w:type="dxa"/>
          </w:tcPr>
          <w:p w14:paraId="0BEE2C08" w14:textId="77777777" w:rsidR="00101CFB" w:rsidRDefault="00101CFB" w:rsidP="00593A5D">
            <w:pPr>
              <w:spacing w:after="120"/>
              <w:rPr>
                <w:lang w:val="en-US" w:eastAsia="zh-CN"/>
              </w:rPr>
            </w:pPr>
          </w:p>
        </w:tc>
        <w:tc>
          <w:tcPr>
            <w:tcW w:w="8393" w:type="dxa"/>
          </w:tcPr>
          <w:p w14:paraId="4B1BEF1F" w14:textId="77777777" w:rsidR="00101CFB" w:rsidRDefault="00101CFB" w:rsidP="00593A5D">
            <w:pPr>
              <w:spacing w:after="120"/>
              <w:rPr>
                <w:lang w:val="en-US" w:eastAsia="zh-CN"/>
              </w:rPr>
            </w:pPr>
          </w:p>
        </w:tc>
      </w:tr>
      <w:tr w:rsidR="00101CFB" w14:paraId="3E3C9396" w14:textId="77777777" w:rsidTr="00593A5D">
        <w:tc>
          <w:tcPr>
            <w:tcW w:w="1238" w:type="dxa"/>
          </w:tcPr>
          <w:p w14:paraId="70BBF73B" w14:textId="77777777" w:rsidR="00101CFB" w:rsidRDefault="00101CFB" w:rsidP="00593A5D">
            <w:pPr>
              <w:spacing w:after="120"/>
              <w:rPr>
                <w:lang w:val="en-US" w:eastAsia="zh-CN"/>
              </w:rPr>
            </w:pPr>
          </w:p>
        </w:tc>
        <w:tc>
          <w:tcPr>
            <w:tcW w:w="8393" w:type="dxa"/>
          </w:tcPr>
          <w:p w14:paraId="760879FB" w14:textId="77777777" w:rsidR="00101CFB" w:rsidRDefault="00101CFB" w:rsidP="00593A5D">
            <w:pPr>
              <w:spacing w:after="120"/>
              <w:rPr>
                <w:lang w:val="en-US" w:eastAsia="zh-CN"/>
              </w:rPr>
            </w:pPr>
          </w:p>
        </w:tc>
      </w:tr>
    </w:tbl>
    <w:p w14:paraId="71B85CAB" w14:textId="77777777" w:rsidR="00101CFB" w:rsidRPr="00101CFB" w:rsidRDefault="00101CFB" w:rsidP="00101CFB">
      <w:pPr>
        <w:rPr>
          <w:lang w:val="en-US" w:eastAsia="zh-CN"/>
        </w:rPr>
      </w:pPr>
    </w:p>
    <w:p w14:paraId="56BE29D0" w14:textId="485A1E50" w:rsidR="00FB60F8" w:rsidRPr="005D5EE7" w:rsidRDefault="00465FE4" w:rsidP="00FB60F8">
      <w:pPr>
        <w:pStyle w:val="Heading3"/>
        <w:rPr>
          <w:sz w:val="24"/>
          <w:szCs w:val="16"/>
          <w:lang w:val="en-US"/>
        </w:rPr>
      </w:pPr>
      <w:r>
        <w:rPr>
          <w:sz w:val="24"/>
          <w:szCs w:val="16"/>
          <w:lang w:val="en-US"/>
        </w:rPr>
        <w:t>Sub-topic 2-</w:t>
      </w:r>
      <w:r w:rsidR="0022196B">
        <w:rPr>
          <w:sz w:val="24"/>
          <w:szCs w:val="16"/>
          <w:lang w:val="en-US"/>
        </w:rPr>
        <w:t>2</w:t>
      </w:r>
      <w:r>
        <w:rPr>
          <w:sz w:val="24"/>
          <w:szCs w:val="16"/>
          <w:lang w:val="en-US"/>
        </w:rPr>
        <w:t xml:space="preserve">: </w:t>
      </w:r>
      <w:r w:rsidR="0022196B">
        <w:rPr>
          <w:sz w:val="24"/>
          <w:szCs w:val="16"/>
          <w:lang w:val="en-US"/>
        </w:rPr>
        <w:t xml:space="preserve">Performance </w:t>
      </w:r>
      <w:r>
        <w:rPr>
          <w:sz w:val="24"/>
          <w:szCs w:val="16"/>
          <w:lang w:val="en-US"/>
        </w:rPr>
        <w:t>WI objectives</w:t>
      </w:r>
      <w:r w:rsidR="00A37B42">
        <w:rPr>
          <w:sz w:val="24"/>
          <w:szCs w:val="16"/>
          <w:lang w:val="en-US"/>
        </w:rPr>
        <w:t xml:space="preserve"> in </w:t>
      </w:r>
      <w:r w:rsidR="0093769E" w:rsidRPr="0093769E">
        <w:rPr>
          <w:sz w:val="24"/>
          <w:szCs w:val="16"/>
          <w:lang w:val="en-US"/>
        </w:rPr>
        <w:t>RP-202792</w:t>
      </w:r>
    </w:p>
    <w:p w14:paraId="6B478DEF" w14:textId="77777777" w:rsidR="005D5EE7" w:rsidRDefault="005D5EE7" w:rsidP="005D5EE7">
      <w:pPr>
        <w:spacing w:after="0"/>
        <w:ind w:right="-96"/>
        <w:rPr>
          <w:b/>
          <w:u w:val="single"/>
        </w:rPr>
      </w:pPr>
      <w:r>
        <w:rPr>
          <w:b/>
          <w:u w:val="single"/>
          <w:lang w:val="en-US" w:eastAsia="zh-CN"/>
        </w:rPr>
        <w:t>Phase 1 (till RAN#92e):</w:t>
      </w:r>
    </w:p>
    <w:p w14:paraId="79FA2424" w14:textId="216EBA32" w:rsidR="005D5EE7" w:rsidRPr="00701ECD" w:rsidRDefault="005D5EE7" w:rsidP="00701ECD">
      <w:pPr>
        <w:spacing w:after="0"/>
        <w:ind w:right="-96"/>
      </w:pPr>
      <w:r>
        <w:t>Analyse regulatory requirements to better understand the UE features performance under certain EMC tests and corresponding test configurations to ensure the tests are carried out correctly for general and additional requirements.</w:t>
      </w:r>
    </w:p>
    <w:p w14:paraId="0C495FE2" w14:textId="77777777" w:rsidR="005D5EE7" w:rsidRDefault="005D5EE7" w:rsidP="005D5EE7">
      <w:pPr>
        <w:spacing w:after="0" w:line="360" w:lineRule="auto"/>
        <w:rPr>
          <w:b/>
          <w:bCs/>
          <w:lang w:eastAsia="zh-CN"/>
        </w:rPr>
      </w:pPr>
      <w:r>
        <w:rPr>
          <w:b/>
          <w:u w:val="single"/>
          <w:lang w:val="en-US" w:eastAsia="zh-CN"/>
        </w:rPr>
        <w:t>Phases 2 (based on phase 1 outcomes till RAN#94e):</w:t>
      </w:r>
    </w:p>
    <w:p w14:paraId="75F01CAB" w14:textId="77777777" w:rsidR="005D5EE7" w:rsidRDefault="005D5EE7" w:rsidP="005D5EE7">
      <w:pPr>
        <w:spacing w:after="0"/>
        <w:rPr>
          <w:bCs/>
          <w:lang w:val="en-US"/>
        </w:rPr>
      </w:pPr>
      <w:r>
        <w:rPr>
          <w:rFonts w:hint="eastAsia"/>
          <w:bCs/>
          <w:lang w:val="en-US"/>
        </w:rPr>
        <w:t>Define proper test configurations for NR and LTE UEs. (Sub clause 8.1 and 9.</w:t>
      </w:r>
      <w:r>
        <w:rPr>
          <w:bCs/>
          <w:lang w:val="en-US"/>
        </w:rPr>
        <w:t>1</w:t>
      </w:r>
      <w:r>
        <w:rPr>
          <w:rFonts w:hint="eastAsia"/>
          <w:bCs/>
          <w:lang w:val="en-US"/>
        </w:rPr>
        <w:t xml:space="preserve"> of TS 36.124 and TS 38.124)</w:t>
      </w:r>
    </w:p>
    <w:p w14:paraId="1788B579" w14:textId="77777777" w:rsidR="005D5EE7" w:rsidRDefault="005D5EE7" w:rsidP="005D5EE7">
      <w:pPr>
        <w:numPr>
          <w:ilvl w:val="0"/>
          <w:numId w:val="18"/>
        </w:numPr>
        <w:overflowPunct w:val="0"/>
        <w:autoSpaceDE w:val="0"/>
        <w:autoSpaceDN w:val="0"/>
        <w:adjustRightInd w:val="0"/>
        <w:spacing w:after="0" w:line="240" w:lineRule="auto"/>
        <w:textAlignment w:val="baseline"/>
        <w:rPr>
          <w:bCs/>
          <w:lang w:val="en-US"/>
        </w:rPr>
      </w:pPr>
      <w:r>
        <w:rPr>
          <w:rFonts w:hint="eastAsia"/>
          <w:bCs/>
          <w:lang w:val="en-US"/>
        </w:rPr>
        <w:t xml:space="preserve">Investigate whether current test configuration defined in RAN5 </w:t>
      </w:r>
      <w:r>
        <w:rPr>
          <w:bCs/>
          <w:lang w:val="en-US"/>
        </w:rPr>
        <w:t xml:space="preserve">specification TS 38.521-1/-2/-3 </w:t>
      </w:r>
      <w:r>
        <w:rPr>
          <w:rFonts w:hint="eastAsia"/>
          <w:bCs/>
          <w:lang w:val="en-US"/>
        </w:rPr>
        <w:t>can be re-used in EMC tests.</w:t>
      </w:r>
      <w:r>
        <w:rPr>
          <w:bCs/>
          <w:lang w:val="en-US"/>
        </w:rPr>
        <w:t xml:space="preserve"> (Cross group co-operation within RAN4 and RAN5 might be needed when defining the test configuration)</w:t>
      </w:r>
    </w:p>
    <w:p w14:paraId="72A6A56A" w14:textId="77777777" w:rsidR="005D5EE7" w:rsidRDefault="005D5EE7" w:rsidP="005D5EE7">
      <w:pPr>
        <w:numPr>
          <w:ilvl w:val="0"/>
          <w:numId w:val="18"/>
        </w:numPr>
        <w:overflowPunct w:val="0"/>
        <w:autoSpaceDE w:val="0"/>
        <w:autoSpaceDN w:val="0"/>
        <w:adjustRightInd w:val="0"/>
        <w:spacing w:after="0" w:line="240" w:lineRule="auto"/>
        <w:textAlignment w:val="baseline"/>
        <w:rPr>
          <w:bCs/>
          <w:lang w:val="en-US"/>
        </w:rPr>
      </w:pPr>
      <w:r>
        <w:rPr>
          <w:rFonts w:hint="eastAsia"/>
          <w:bCs/>
          <w:lang w:val="en-US"/>
        </w:rPr>
        <w:t>Investigate whether regulations have already defined test configurations and if these regulations can be reused.</w:t>
      </w:r>
    </w:p>
    <w:p w14:paraId="5CF3C6DD" w14:textId="77777777" w:rsidR="005D5EE7" w:rsidRPr="00FB60F8" w:rsidRDefault="005D5EE7" w:rsidP="00FB60F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357F8B" w14:paraId="57126C95" w14:textId="77777777">
        <w:tc>
          <w:tcPr>
            <w:tcW w:w="1238" w:type="dxa"/>
          </w:tcPr>
          <w:p w14:paraId="4C68783C" w14:textId="77777777" w:rsidR="00357F8B" w:rsidRDefault="00465FE4">
            <w:pPr>
              <w:spacing w:after="120"/>
              <w:rPr>
                <w:b/>
                <w:bCs/>
                <w:lang w:val="en-US" w:eastAsia="zh-CN"/>
              </w:rPr>
            </w:pPr>
            <w:r>
              <w:rPr>
                <w:b/>
                <w:bCs/>
                <w:lang w:val="en-US" w:eastAsia="zh-CN"/>
              </w:rPr>
              <w:t>Company</w:t>
            </w:r>
          </w:p>
        </w:tc>
        <w:tc>
          <w:tcPr>
            <w:tcW w:w="8393" w:type="dxa"/>
          </w:tcPr>
          <w:p w14:paraId="5ED972B5" w14:textId="77777777" w:rsidR="00357F8B" w:rsidRDefault="00465FE4">
            <w:pPr>
              <w:spacing w:after="120"/>
              <w:rPr>
                <w:b/>
                <w:bCs/>
                <w:lang w:val="en-US" w:eastAsia="zh-CN"/>
              </w:rPr>
            </w:pPr>
            <w:r>
              <w:rPr>
                <w:b/>
                <w:bCs/>
                <w:lang w:val="en-US" w:eastAsia="zh-CN"/>
              </w:rPr>
              <w:t>Comments</w:t>
            </w:r>
          </w:p>
        </w:tc>
      </w:tr>
      <w:tr w:rsidR="00B145AB" w14:paraId="36D199F1" w14:textId="77777777">
        <w:tc>
          <w:tcPr>
            <w:tcW w:w="1238" w:type="dxa"/>
          </w:tcPr>
          <w:p w14:paraId="78DC805E" w14:textId="71CF000C" w:rsidR="00B145AB" w:rsidRDefault="00B145AB" w:rsidP="00B145AB">
            <w:pPr>
              <w:spacing w:after="120"/>
              <w:rPr>
                <w:lang w:val="en-US" w:eastAsia="zh-CN"/>
              </w:rPr>
            </w:pPr>
            <w:ins w:id="16" w:author="Luis Martinez G68" w:date="2020-12-10T11:57:00Z">
              <w:r>
                <w:rPr>
                  <w:lang w:val="en-US" w:eastAsia="zh-CN"/>
                </w:rPr>
                <w:t>Ericsson</w:t>
              </w:r>
            </w:ins>
          </w:p>
        </w:tc>
        <w:tc>
          <w:tcPr>
            <w:tcW w:w="8393" w:type="dxa"/>
          </w:tcPr>
          <w:p w14:paraId="296585FA" w14:textId="2D41CDB0" w:rsidR="00B145AB" w:rsidRDefault="00B145AB" w:rsidP="00B145AB">
            <w:pPr>
              <w:spacing w:after="120"/>
              <w:rPr>
                <w:lang w:val="en-US" w:eastAsia="zh-CN"/>
              </w:rPr>
            </w:pPr>
            <w:ins w:id="17" w:author="Luis Martinez G68" w:date="2020-12-10T11:57:00Z">
              <w:r>
                <w:rPr>
                  <w:lang w:val="en-US" w:eastAsia="zh-CN"/>
                </w:rPr>
                <w:t>The current version of the proposed goals reflects a stable version discussed extensively before this RAN plenary meeting.</w:t>
              </w:r>
            </w:ins>
          </w:p>
        </w:tc>
      </w:tr>
      <w:tr w:rsidR="00B145AB" w14:paraId="05282705" w14:textId="77777777">
        <w:tc>
          <w:tcPr>
            <w:tcW w:w="1238" w:type="dxa"/>
          </w:tcPr>
          <w:p w14:paraId="220B8F64" w14:textId="1B21FC57" w:rsidR="00B145AB" w:rsidRDefault="00B145AB" w:rsidP="00B145AB">
            <w:pPr>
              <w:spacing w:after="120"/>
              <w:rPr>
                <w:lang w:val="en-US" w:eastAsia="zh-CN"/>
              </w:rPr>
            </w:pPr>
          </w:p>
        </w:tc>
        <w:tc>
          <w:tcPr>
            <w:tcW w:w="8393" w:type="dxa"/>
          </w:tcPr>
          <w:p w14:paraId="3088A4D4" w14:textId="1D492BCC" w:rsidR="00B145AB" w:rsidRDefault="00B145AB" w:rsidP="00B145AB">
            <w:pPr>
              <w:spacing w:after="120"/>
              <w:rPr>
                <w:lang w:val="en-US" w:eastAsia="zh-CN"/>
              </w:rPr>
            </w:pPr>
          </w:p>
        </w:tc>
      </w:tr>
      <w:tr w:rsidR="00B145AB" w14:paraId="525C672C" w14:textId="77777777">
        <w:tc>
          <w:tcPr>
            <w:tcW w:w="1238" w:type="dxa"/>
          </w:tcPr>
          <w:p w14:paraId="706DA1A9" w14:textId="574DCAD3" w:rsidR="00B145AB" w:rsidRDefault="00B145AB" w:rsidP="00B145AB">
            <w:pPr>
              <w:spacing w:after="120"/>
              <w:rPr>
                <w:lang w:val="en-US" w:eastAsia="zh-CN"/>
              </w:rPr>
            </w:pPr>
          </w:p>
        </w:tc>
        <w:tc>
          <w:tcPr>
            <w:tcW w:w="8393" w:type="dxa"/>
          </w:tcPr>
          <w:p w14:paraId="13EEFC94" w14:textId="412F86A9" w:rsidR="00B145AB" w:rsidRDefault="00B145AB" w:rsidP="00B145AB">
            <w:pPr>
              <w:spacing w:after="120"/>
              <w:rPr>
                <w:lang w:val="en-US" w:eastAsia="zh-CN"/>
              </w:rPr>
            </w:pPr>
          </w:p>
        </w:tc>
      </w:tr>
      <w:tr w:rsidR="00B145AB" w14:paraId="12EF73FC" w14:textId="77777777">
        <w:tc>
          <w:tcPr>
            <w:tcW w:w="1238" w:type="dxa"/>
          </w:tcPr>
          <w:p w14:paraId="3DEEDFAC" w14:textId="5FF9CF47" w:rsidR="00B145AB" w:rsidRDefault="00B145AB" w:rsidP="00B145AB">
            <w:pPr>
              <w:spacing w:after="120"/>
              <w:rPr>
                <w:lang w:val="en-US" w:eastAsia="zh-CN"/>
              </w:rPr>
            </w:pPr>
          </w:p>
        </w:tc>
        <w:tc>
          <w:tcPr>
            <w:tcW w:w="8393" w:type="dxa"/>
          </w:tcPr>
          <w:p w14:paraId="0B994B6E" w14:textId="2CBCBF0B" w:rsidR="00B145AB" w:rsidRDefault="00B145AB" w:rsidP="00B145AB">
            <w:pPr>
              <w:spacing w:after="120"/>
              <w:rPr>
                <w:lang w:val="en-US" w:eastAsia="zh-CN"/>
              </w:rPr>
            </w:pPr>
          </w:p>
        </w:tc>
      </w:tr>
      <w:tr w:rsidR="00B145AB" w14:paraId="1A0FD334" w14:textId="77777777">
        <w:tc>
          <w:tcPr>
            <w:tcW w:w="1238" w:type="dxa"/>
          </w:tcPr>
          <w:p w14:paraId="074146CB" w14:textId="0C6F2D67" w:rsidR="00B145AB" w:rsidRDefault="00B145AB" w:rsidP="00B145AB">
            <w:pPr>
              <w:spacing w:after="120"/>
              <w:rPr>
                <w:lang w:val="en-US" w:eastAsia="zh-CN"/>
              </w:rPr>
            </w:pPr>
          </w:p>
        </w:tc>
        <w:tc>
          <w:tcPr>
            <w:tcW w:w="8393" w:type="dxa"/>
          </w:tcPr>
          <w:p w14:paraId="1FAF1044" w14:textId="606E8EF5" w:rsidR="00B145AB" w:rsidRDefault="00B145AB" w:rsidP="00B145AB">
            <w:pPr>
              <w:spacing w:after="120"/>
              <w:rPr>
                <w:lang w:val="en-US" w:eastAsia="zh-CN"/>
              </w:rPr>
            </w:pPr>
          </w:p>
        </w:tc>
      </w:tr>
      <w:tr w:rsidR="00B145AB" w14:paraId="2F2228C0" w14:textId="77777777">
        <w:tc>
          <w:tcPr>
            <w:tcW w:w="1238" w:type="dxa"/>
          </w:tcPr>
          <w:p w14:paraId="6C2624D7" w14:textId="0C53B1EF" w:rsidR="00B145AB" w:rsidRDefault="00B145AB" w:rsidP="00B145AB">
            <w:pPr>
              <w:spacing w:after="120"/>
              <w:rPr>
                <w:lang w:val="en-US" w:eastAsia="zh-CN"/>
              </w:rPr>
            </w:pPr>
          </w:p>
        </w:tc>
        <w:tc>
          <w:tcPr>
            <w:tcW w:w="8393" w:type="dxa"/>
          </w:tcPr>
          <w:p w14:paraId="5D8414E3" w14:textId="26725C82" w:rsidR="00B145AB" w:rsidRDefault="00B145AB" w:rsidP="00B145AB">
            <w:pPr>
              <w:spacing w:after="120"/>
              <w:rPr>
                <w:lang w:val="en-US" w:eastAsia="zh-CN"/>
              </w:rPr>
            </w:pPr>
          </w:p>
        </w:tc>
      </w:tr>
      <w:tr w:rsidR="00B145AB" w14:paraId="02857940" w14:textId="77777777">
        <w:tc>
          <w:tcPr>
            <w:tcW w:w="1238" w:type="dxa"/>
          </w:tcPr>
          <w:p w14:paraId="4C8210E3" w14:textId="66C51036" w:rsidR="00B145AB" w:rsidRDefault="00B145AB" w:rsidP="00B145AB">
            <w:pPr>
              <w:spacing w:after="120"/>
              <w:rPr>
                <w:lang w:val="en-US" w:eastAsia="zh-CN"/>
              </w:rPr>
            </w:pPr>
          </w:p>
        </w:tc>
        <w:tc>
          <w:tcPr>
            <w:tcW w:w="8393" w:type="dxa"/>
          </w:tcPr>
          <w:p w14:paraId="51C80C1C" w14:textId="35FDDAF1" w:rsidR="00B145AB" w:rsidRDefault="00B145AB" w:rsidP="00B145AB">
            <w:pPr>
              <w:spacing w:after="120"/>
              <w:rPr>
                <w:lang w:val="en-US" w:eastAsia="zh-CN"/>
              </w:rPr>
            </w:pPr>
          </w:p>
        </w:tc>
      </w:tr>
      <w:tr w:rsidR="00B145AB" w14:paraId="7113C14C" w14:textId="77777777">
        <w:tc>
          <w:tcPr>
            <w:tcW w:w="1238" w:type="dxa"/>
          </w:tcPr>
          <w:p w14:paraId="55892F04" w14:textId="2F61E521" w:rsidR="00B145AB" w:rsidRDefault="00B145AB" w:rsidP="00B145AB">
            <w:pPr>
              <w:spacing w:after="120"/>
              <w:rPr>
                <w:lang w:eastAsia="zh-CN"/>
              </w:rPr>
            </w:pPr>
          </w:p>
        </w:tc>
        <w:tc>
          <w:tcPr>
            <w:tcW w:w="8393" w:type="dxa"/>
          </w:tcPr>
          <w:p w14:paraId="0ADD9116" w14:textId="310BDE74" w:rsidR="00B145AB" w:rsidRDefault="00B145AB" w:rsidP="00B145AB">
            <w:pPr>
              <w:spacing w:after="120"/>
              <w:rPr>
                <w:lang w:val="en-US" w:eastAsia="zh-CN"/>
              </w:rPr>
            </w:pPr>
          </w:p>
        </w:tc>
      </w:tr>
    </w:tbl>
    <w:p w14:paraId="479F8768" w14:textId="6B3CB919" w:rsidR="00357F8B" w:rsidRDefault="00465FE4">
      <w:pPr>
        <w:pStyle w:val="Heading3"/>
        <w:rPr>
          <w:sz w:val="24"/>
          <w:szCs w:val="16"/>
          <w:lang w:val="en-US"/>
        </w:rPr>
      </w:pPr>
      <w:r>
        <w:rPr>
          <w:sz w:val="24"/>
          <w:szCs w:val="16"/>
          <w:lang w:val="en-US"/>
        </w:rPr>
        <w:t>Sub-topic 2-</w:t>
      </w:r>
      <w:r w:rsidR="0022196B">
        <w:rPr>
          <w:sz w:val="24"/>
          <w:szCs w:val="16"/>
          <w:lang w:val="en-US"/>
        </w:rPr>
        <w:t>3</w:t>
      </w:r>
      <w:r>
        <w:rPr>
          <w:sz w:val="24"/>
          <w:szCs w:val="16"/>
          <w:lang w:val="en-US"/>
        </w:rPr>
        <w:t>: Timeline e.g. TU per meeting for UE EMC</w:t>
      </w:r>
      <w:r w:rsidR="003E00B9">
        <w:rPr>
          <w:sz w:val="24"/>
          <w:szCs w:val="16"/>
          <w:lang w:val="en-US"/>
        </w:rPr>
        <w:t xml:space="preserve"> in </w:t>
      </w:r>
      <w:r w:rsidR="0093769E" w:rsidRPr="0093769E">
        <w:rPr>
          <w:sz w:val="24"/>
          <w:szCs w:val="16"/>
          <w:lang w:val="en-US"/>
        </w:rPr>
        <w:t>RP-202792</w:t>
      </w:r>
    </w:p>
    <w:tbl>
      <w:tblPr>
        <w:tblStyle w:val="TableGrid"/>
        <w:tblW w:w="9631" w:type="dxa"/>
        <w:tblLayout w:type="fixed"/>
        <w:tblLook w:val="04A0" w:firstRow="1" w:lastRow="0" w:firstColumn="1" w:lastColumn="0" w:noHBand="0" w:noVBand="1"/>
      </w:tblPr>
      <w:tblGrid>
        <w:gridCol w:w="1236"/>
        <w:gridCol w:w="8395"/>
      </w:tblGrid>
      <w:tr w:rsidR="00357F8B" w14:paraId="136F54F1" w14:textId="77777777">
        <w:tc>
          <w:tcPr>
            <w:tcW w:w="1236" w:type="dxa"/>
          </w:tcPr>
          <w:p w14:paraId="4E1A8410" w14:textId="77777777" w:rsidR="00357F8B" w:rsidRDefault="00465FE4">
            <w:pPr>
              <w:spacing w:after="120"/>
              <w:rPr>
                <w:b/>
                <w:bCs/>
                <w:lang w:val="en-US" w:eastAsia="zh-CN"/>
              </w:rPr>
            </w:pPr>
            <w:r>
              <w:rPr>
                <w:b/>
                <w:bCs/>
                <w:lang w:val="en-US" w:eastAsia="zh-CN"/>
              </w:rPr>
              <w:t>Company</w:t>
            </w:r>
          </w:p>
        </w:tc>
        <w:tc>
          <w:tcPr>
            <w:tcW w:w="8395" w:type="dxa"/>
          </w:tcPr>
          <w:p w14:paraId="6A492723" w14:textId="77777777" w:rsidR="00357F8B" w:rsidRDefault="00465FE4">
            <w:pPr>
              <w:spacing w:after="120"/>
              <w:rPr>
                <w:b/>
                <w:bCs/>
                <w:lang w:val="en-US" w:eastAsia="zh-CN"/>
              </w:rPr>
            </w:pPr>
            <w:r>
              <w:rPr>
                <w:b/>
                <w:bCs/>
                <w:lang w:val="en-US" w:eastAsia="zh-CN"/>
              </w:rPr>
              <w:t>Comments</w:t>
            </w:r>
          </w:p>
        </w:tc>
      </w:tr>
      <w:tr w:rsidR="00357F8B" w14:paraId="77532C6A" w14:textId="77777777">
        <w:tc>
          <w:tcPr>
            <w:tcW w:w="1236" w:type="dxa"/>
          </w:tcPr>
          <w:p w14:paraId="311A5241" w14:textId="0A73A8B7" w:rsidR="00357F8B" w:rsidRDefault="00B145AB">
            <w:pPr>
              <w:spacing w:after="120"/>
              <w:rPr>
                <w:lang w:val="en-US" w:eastAsia="zh-CN"/>
              </w:rPr>
            </w:pPr>
            <w:ins w:id="18" w:author="Luis Martinez G68" w:date="2020-12-10T11:57:00Z">
              <w:r>
                <w:rPr>
                  <w:lang w:val="en-US" w:eastAsia="zh-CN"/>
                </w:rPr>
                <w:lastRenderedPageBreak/>
                <w:t>Ericsson</w:t>
              </w:r>
            </w:ins>
          </w:p>
        </w:tc>
        <w:tc>
          <w:tcPr>
            <w:tcW w:w="8395" w:type="dxa"/>
          </w:tcPr>
          <w:p w14:paraId="59D26400" w14:textId="37D6D8AE" w:rsidR="00357F8B" w:rsidRDefault="00B145AB">
            <w:pPr>
              <w:spacing w:after="120"/>
              <w:rPr>
                <w:lang w:val="en-US" w:eastAsia="zh-CN"/>
              </w:rPr>
            </w:pPr>
            <w:ins w:id="19" w:author="Luis Martinez G68" w:date="2020-12-10T11:57:00Z">
              <w:r>
                <w:rPr>
                  <w:lang w:val="en-US" w:eastAsia="zh-CN"/>
                </w:rPr>
                <w:t xml:space="preserve">In our view the current TU proposal (considering the split work </w:t>
              </w:r>
            </w:ins>
            <w:ins w:id="20" w:author="Luis Martinez G68" w:date="2020-12-10T11:58:00Z">
              <w:r>
                <w:rPr>
                  <w:lang w:val="en-US" w:eastAsia="zh-CN"/>
                </w:rPr>
                <w:t>between BS and UE EMC part</w:t>
              </w:r>
            </w:ins>
            <w:ins w:id="21" w:author="Luis Martinez G68" w:date="2020-12-10T11:57:00Z">
              <w:r>
                <w:rPr>
                  <w:lang w:val="en-US" w:eastAsia="zh-CN"/>
                </w:rPr>
                <w:t>)</w:t>
              </w:r>
            </w:ins>
            <w:ins w:id="22" w:author="Luis Martinez G68" w:date="2020-12-10T11:58:00Z">
              <w:r>
                <w:rPr>
                  <w:lang w:val="en-US" w:eastAsia="zh-CN"/>
                </w:rPr>
                <w:t xml:space="preserve"> is feasible and reflects a balance</w:t>
              </w:r>
              <w:r w:rsidR="00FD2E6A">
                <w:rPr>
                  <w:lang w:val="en-US" w:eastAsia="zh-CN"/>
                </w:rPr>
                <w:t xml:space="preserve"> to cover both topics.</w:t>
              </w:r>
            </w:ins>
          </w:p>
        </w:tc>
      </w:tr>
      <w:tr w:rsidR="00357F8B" w14:paraId="4164AA1B" w14:textId="77777777">
        <w:tc>
          <w:tcPr>
            <w:tcW w:w="1236" w:type="dxa"/>
          </w:tcPr>
          <w:p w14:paraId="4CDBC53C" w14:textId="6CC8FD1C" w:rsidR="00357F8B" w:rsidRDefault="00357F8B">
            <w:pPr>
              <w:spacing w:after="120"/>
              <w:rPr>
                <w:lang w:val="en-US" w:eastAsia="zh-CN"/>
              </w:rPr>
            </w:pPr>
          </w:p>
        </w:tc>
        <w:tc>
          <w:tcPr>
            <w:tcW w:w="8395" w:type="dxa"/>
          </w:tcPr>
          <w:p w14:paraId="442B04D1" w14:textId="2BFEE5F7" w:rsidR="00357F8B" w:rsidRDefault="00357F8B">
            <w:pPr>
              <w:spacing w:after="120"/>
              <w:rPr>
                <w:lang w:val="en-US" w:eastAsia="zh-CN"/>
              </w:rPr>
            </w:pPr>
          </w:p>
        </w:tc>
      </w:tr>
      <w:tr w:rsidR="00357F8B" w14:paraId="5FA4B669" w14:textId="77777777">
        <w:tc>
          <w:tcPr>
            <w:tcW w:w="1236" w:type="dxa"/>
          </w:tcPr>
          <w:p w14:paraId="4DDEA207" w14:textId="0A4A6710" w:rsidR="00357F8B" w:rsidRDefault="00357F8B">
            <w:pPr>
              <w:spacing w:after="120"/>
              <w:rPr>
                <w:lang w:val="en-US" w:eastAsia="zh-CN"/>
              </w:rPr>
            </w:pPr>
          </w:p>
        </w:tc>
        <w:tc>
          <w:tcPr>
            <w:tcW w:w="8395" w:type="dxa"/>
          </w:tcPr>
          <w:p w14:paraId="70FAC6AC" w14:textId="75A306D7" w:rsidR="00357F8B" w:rsidRDefault="00357F8B">
            <w:pPr>
              <w:spacing w:after="120"/>
              <w:rPr>
                <w:lang w:val="en-US" w:eastAsia="zh-CN"/>
              </w:rPr>
            </w:pPr>
          </w:p>
        </w:tc>
      </w:tr>
      <w:tr w:rsidR="00101CFB" w14:paraId="6AAF092F" w14:textId="77777777">
        <w:tc>
          <w:tcPr>
            <w:tcW w:w="1236" w:type="dxa"/>
          </w:tcPr>
          <w:p w14:paraId="40378FF3" w14:textId="77777777" w:rsidR="00101CFB" w:rsidRDefault="00101CFB">
            <w:pPr>
              <w:spacing w:after="120"/>
              <w:rPr>
                <w:lang w:val="en-US" w:eastAsia="zh-CN"/>
              </w:rPr>
            </w:pPr>
          </w:p>
        </w:tc>
        <w:tc>
          <w:tcPr>
            <w:tcW w:w="8395" w:type="dxa"/>
          </w:tcPr>
          <w:p w14:paraId="2E9A25F6" w14:textId="77777777" w:rsidR="00101CFB" w:rsidRDefault="00101CFB">
            <w:pPr>
              <w:spacing w:after="120"/>
              <w:rPr>
                <w:lang w:val="en-US" w:eastAsia="zh-CN"/>
              </w:rPr>
            </w:pPr>
          </w:p>
        </w:tc>
      </w:tr>
    </w:tbl>
    <w:p w14:paraId="42710452" w14:textId="562A9F34" w:rsidR="00357F8B" w:rsidRDefault="00357F8B">
      <w:pPr>
        <w:rPr>
          <w:lang w:val="en-US" w:eastAsia="zh-CN"/>
        </w:rPr>
      </w:pPr>
    </w:p>
    <w:p w14:paraId="7BA4B3FB" w14:textId="77777777" w:rsidR="0022196B" w:rsidRDefault="0022196B" w:rsidP="0022196B">
      <w:pPr>
        <w:pStyle w:val="Heading3"/>
        <w:rPr>
          <w:sz w:val="24"/>
          <w:szCs w:val="16"/>
          <w:lang w:val="en-US"/>
        </w:rPr>
      </w:pPr>
      <w:r>
        <w:rPr>
          <w:sz w:val="24"/>
          <w:szCs w:val="16"/>
          <w:lang w:val="en-US"/>
        </w:rPr>
        <w:t>Sub-topic 1-3: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22196B" w14:paraId="5E669EDC" w14:textId="77777777" w:rsidTr="00593A5D">
        <w:tc>
          <w:tcPr>
            <w:tcW w:w="1236" w:type="dxa"/>
          </w:tcPr>
          <w:p w14:paraId="7899A37C" w14:textId="77777777" w:rsidR="0022196B" w:rsidRDefault="0022196B" w:rsidP="00593A5D">
            <w:pPr>
              <w:spacing w:after="120"/>
              <w:rPr>
                <w:b/>
                <w:bCs/>
                <w:lang w:val="en-US" w:eastAsia="zh-CN"/>
              </w:rPr>
            </w:pPr>
            <w:r>
              <w:rPr>
                <w:b/>
                <w:bCs/>
                <w:lang w:val="en-US" w:eastAsia="zh-CN"/>
              </w:rPr>
              <w:t>Company</w:t>
            </w:r>
          </w:p>
        </w:tc>
        <w:tc>
          <w:tcPr>
            <w:tcW w:w="8395" w:type="dxa"/>
          </w:tcPr>
          <w:p w14:paraId="3921BD44" w14:textId="77777777" w:rsidR="0022196B" w:rsidRDefault="0022196B" w:rsidP="00593A5D">
            <w:pPr>
              <w:spacing w:after="120"/>
              <w:rPr>
                <w:b/>
                <w:bCs/>
                <w:lang w:val="en-US" w:eastAsia="zh-CN"/>
              </w:rPr>
            </w:pPr>
            <w:r>
              <w:rPr>
                <w:b/>
                <w:bCs/>
                <w:lang w:val="en-US" w:eastAsia="zh-CN"/>
              </w:rPr>
              <w:t>Comments</w:t>
            </w:r>
          </w:p>
        </w:tc>
      </w:tr>
      <w:tr w:rsidR="0022196B" w14:paraId="5BBDDD5A" w14:textId="77777777" w:rsidTr="00593A5D">
        <w:tc>
          <w:tcPr>
            <w:tcW w:w="1236" w:type="dxa"/>
          </w:tcPr>
          <w:p w14:paraId="21E950DD" w14:textId="77777777" w:rsidR="0022196B" w:rsidRDefault="0022196B" w:rsidP="00593A5D">
            <w:pPr>
              <w:spacing w:after="120"/>
              <w:rPr>
                <w:lang w:val="en-US" w:eastAsia="zh-CN"/>
              </w:rPr>
            </w:pPr>
          </w:p>
        </w:tc>
        <w:tc>
          <w:tcPr>
            <w:tcW w:w="8395" w:type="dxa"/>
          </w:tcPr>
          <w:p w14:paraId="0ECFFA31" w14:textId="77777777" w:rsidR="0022196B" w:rsidRDefault="0022196B" w:rsidP="00593A5D">
            <w:pPr>
              <w:spacing w:after="120"/>
              <w:rPr>
                <w:lang w:val="en-US" w:eastAsia="zh-CN"/>
              </w:rPr>
            </w:pPr>
          </w:p>
        </w:tc>
      </w:tr>
      <w:tr w:rsidR="0022196B" w14:paraId="2E935631" w14:textId="77777777" w:rsidTr="00593A5D">
        <w:tc>
          <w:tcPr>
            <w:tcW w:w="1236" w:type="dxa"/>
          </w:tcPr>
          <w:p w14:paraId="1DE19E56" w14:textId="77777777" w:rsidR="0022196B" w:rsidRDefault="0022196B" w:rsidP="00593A5D">
            <w:pPr>
              <w:spacing w:after="120"/>
              <w:rPr>
                <w:lang w:val="en-US" w:eastAsia="zh-CN"/>
              </w:rPr>
            </w:pPr>
          </w:p>
        </w:tc>
        <w:tc>
          <w:tcPr>
            <w:tcW w:w="8395" w:type="dxa"/>
          </w:tcPr>
          <w:p w14:paraId="73841E82" w14:textId="77777777" w:rsidR="0022196B" w:rsidRDefault="0022196B" w:rsidP="00593A5D">
            <w:pPr>
              <w:spacing w:after="120"/>
              <w:rPr>
                <w:lang w:val="en-US" w:eastAsia="zh-CN"/>
              </w:rPr>
            </w:pPr>
          </w:p>
        </w:tc>
      </w:tr>
    </w:tbl>
    <w:p w14:paraId="3C2A791D" w14:textId="77777777" w:rsidR="0022196B" w:rsidRPr="0022196B" w:rsidRDefault="0022196B">
      <w:pPr>
        <w:rPr>
          <w:b/>
          <w:bCs/>
          <w:lang w:val="en-US" w:eastAsia="zh-CN"/>
        </w:rPr>
      </w:pPr>
    </w:p>
    <w:p w14:paraId="04BF9828" w14:textId="0DC15045" w:rsidR="00357F8B" w:rsidRDefault="00465FE4">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14:paraId="5D25BDFD" w14:textId="77777777" w:rsidR="00357F8B" w:rsidRDefault="00357F8B"/>
    <w:p w14:paraId="02CE1C28" w14:textId="194EBDC1" w:rsidR="00357F8B" w:rsidRPr="00101CFB" w:rsidRDefault="00357F8B" w:rsidP="00101CFB">
      <w:pPr>
        <w:spacing w:after="0" w:line="240" w:lineRule="auto"/>
        <w:rPr>
          <w:rFonts w:ascii="Arial" w:hAnsi="Arial"/>
          <w:sz w:val="36"/>
          <w:lang w:val="en-US" w:eastAsia="ja-JP"/>
        </w:rPr>
      </w:pPr>
    </w:p>
    <w:sectPr w:rsidR="00357F8B" w:rsidRPr="00101CF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61AF" w14:textId="77777777" w:rsidR="008E791B" w:rsidRDefault="008E791B" w:rsidP="00F57254">
      <w:pPr>
        <w:spacing w:after="0" w:line="240" w:lineRule="auto"/>
      </w:pPr>
      <w:r>
        <w:separator/>
      </w:r>
    </w:p>
  </w:endnote>
  <w:endnote w:type="continuationSeparator" w:id="0">
    <w:p w14:paraId="18686F42" w14:textId="77777777" w:rsidR="008E791B" w:rsidRDefault="008E791B" w:rsidP="00F57254">
      <w:pPr>
        <w:spacing w:after="0" w:line="240" w:lineRule="auto"/>
      </w:pPr>
      <w:r>
        <w:continuationSeparator/>
      </w:r>
    </w:p>
  </w:endnote>
  <w:endnote w:type="continuationNotice" w:id="1">
    <w:p w14:paraId="644FD78C" w14:textId="77777777" w:rsidR="008E791B" w:rsidRDefault="008E7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F0B1" w14:textId="77777777" w:rsidR="008E791B" w:rsidRDefault="008E791B" w:rsidP="00F57254">
      <w:pPr>
        <w:spacing w:after="0" w:line="240" w:lineRule="auto"/>
      </w:pPr>
      <w:r>
        <w:separator/>
      </w:r>
    </w:p>
  </w:footnote>
  <w:footnote w:type="continuationSeparator" w:id="0">
    <w:p w14:paraId="491C7529" w14:textId="77777777" w:rsidR="008E791B" w:rsidRDefault="008E791B" w:rsidP="00F57254">
      <w:pPr>
        <w:spacing w:after="0" w:line="240" w:lineRule="auto"/>
      </w:pPr>
      <w:r>
        <w:continuationSeparator/>
      </w:r>
    </w:p>
  </w:footnote>
  <w:footnote w:type="continuationNotice" w:id="1">
    <w:p w14:paraId="79A9C7E0" w14:textId="77777777" w:rsidR="008E791B" w:rsidRDefault="008E79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3A87072"/>
    <w:multiLevelType w:val="multilevel"/>
    <w:tmpl w:val="7F553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 w15:restartNumberingAfterBreak="0">
    <w:nsid w:val="09CC03C0"/>
    <w:multiLevelType w:val="multilevel"/>
    <w:tmpl w:val="09CC0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1"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700170"/>
    <w:multiLevelType w:val="multilevel"/>
    <w:tmpl w:val="677001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9C151F0"/>
    <w:multiLevelType w:val="multilevel"/>
    <w:tmpl w:val="69C151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041DF6"/>
    <w:multiLevelType w:val="multilevel"/>
    <w:tmpl w:val="70041D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55310D"/>
    <w:multiLevelType w:val="multilevel"/>
    <w:tmpl w:val="7F553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6"/>
  </w:num>
  <w:num w:numId="4">
    <w:abstractNumId w:val="2"/>
  </w:num>
  <w:num w:numId="5">
    <w:abstractNumId w:val="12"/>
  </w:num>
  <w:num w:numId="6">
    <w:abstractNumId w:val="13"/>
  </w:num>
  <w:num w:numId="7">
    <w:abstractNumId w:val="9"/>
  </w:num>
  <w:num w:numId="8">
    <w:abstractNumId w:val="11"/>
  </w:num>
  <w:num w:numId="9">
    <w:abstractNumId w:val="14"/>
  </w:num>
  <w:num w:numId="10">
    <w:abstractNumId w:val="15"/>
  </w:num>
  <w:num w:numId="11">
    <w:abstractNumId w:val="4"/>
  </w:num>
  <w:num w:numId="12">
    <w:abstractNumId w:val="7"/>
  </w:num>
  <w:num w:numId="13">
    <w:abstractNumId w:val="10"/>
  </w:num>
  <w:num w:numId="14">
    <w:abstractNumId w:val="5"/>
  </w:num>
  <w:num w:numId="15">
    <w:abstractNumId w:val="0"/>
  </w:num>
  <w:num w:numId="16">
    <w:abstractNumId w:val="16"/>
  </w:num>
  <w:num w:numId="17">
    <w:abstractNumId w:val="18"/>
  </w:num>
  <w:num w:numId="18">
    <w:abstractNumId w:val="3"/>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 Martinez G68">
    <w15:presenceInfo w15:providerId="None" w15:userId="Luis Martinez G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359C"/>
    <w:rsid w:val="00004165"/>
    <w:rsid w:val="000051A4"/>
    <w:rsid w:val="00013EBC"/>
    <w:rsid w:val="00014E07"/>
    <w:rsid w:val="00020370"/>
    <w:rsid w:val="00020C56"/>
    <w:rsid w:val="00020C96"/>
    <w:rsid w:val="00026ACC"/>
    <w:rsid w:val="0003171D"/>
    <w:rsid w:val="00031C1D"/>
    <w:rsid w:val="00032563"/>
    <w:rsid w:val="00032E8C"/>
    <w:rsid w:val="00033AFB"/>
    <w:rsid w:val="00035C50"/>
    <w:rsid w:val="000404D3"/>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0E2"/>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2A2E"/>
    <w:rsid w:val="000F39CA"/>
    <w:rsid w:val="000F5388"/>
    <w:rsid w:val="000F724A"/>
    <w:rsid w:val="00101CFB"/>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6A7"/>
    <w:rsid w:val="0016172A"/>
    <w:rsid w:val="00162548"/>
    <w:rsid w:val="00170A8B"/>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0E06"/>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196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574C7"/>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85D51"/>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25C0"/>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57F8B"/>
    <w:rsid w:val="0036041D"/>
    <w:rsid w:val="00360992"/>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0896"/>
    <w:rsid w:val="003A2E40"/>
    <w:rsid w:val="003A41EF"/>
    <w:rsid w:val="003A5F6A"/>
    <w:rsid w:val="003A6139"/>
    <w:rsid w:val="003A7F07"/>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6ED7"/>
    <w:rsid w:val="003D7719"/>
    <w:rsid w:val="003E00B9"/>
    <w:rsid w:val="003E1657"/>
    <w:rsid w:val="003E3D01"/>
    <w:rsid w:val="003E3E38"/>
    <w:rsid w:val="003E40EE"/>
    <w:rsid w:val="003E64CA"/>
    <w:rsid w:val="003E7AB0"/>
    <w:rsid w:val="003F1C1B"/>
    <w:rsid w:val="003F1F89"/>
    <w:rsid w:val="003F3F85"/>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41D2"/>
    <w:rsid w:val="00416084"/>
    <w:rsid w:val="004161DA"/>
    <w:rsid w:val="00421A72"/>
    <w:rsid w:val="00424F8C"/>
    <w:rsid w:val="004271BA"/>
    <w:rsid w:val="00430497"/>
    <w:rsid w:val="00434AAB"/>
    <w:rsid w:val="00434DC1"/>
    <w:rsid w:val="004350F4"/>
    <w:rsid w:val="004357A7"/>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65FE4"/>
    <w:rsid w:val="00471125"/>
    <w:rsid w:val="00472813"/>
    <w:rsid w:val="00472A3A"/>
    <w:rsid w:val="00473D80"/>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640"/>
    <w:rsid w:val="004F2CB0"/>
    <w:rsid w:val="004F45FE"/>
    <w:rsid w:val="004F613B"/>
    <w:rsid w:val="004F7F8B"/>
    <w:rsid w:val="005017F7"/>
    <w:rsid w:val="00501FA7"/>
    <w:rsid w:val="005034DC"/>
    <w:rsid w:val="005048C8"/>
    <w:rsid w:val="005053EC"/>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2DF3"/>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97CE1"/>
    <w:rsid w:val="005A083E"/>
    <w:rsid w:val="005B3299"/>
    <w:rsid w:val="005B4802"/>
    <w:rsid w:val="005B7E5E"/>
    <w:rsid w:val="005C1EA6"/>
    <w:rsid w:val="005C4798"/>
    <w:rsid w:val="005D0A17"/>
    <w:rsid w:val="005D0B99"/>
    <w:rsid w:val="005D12FF"/>
    <w:rsid w:val="005D2345"/>
    <w:rsid w:val="005D308E"/>
    <w:rsid w:val="005D39A8"/>
    <w:rsid w:val="005D3A48"/>
    <w:rsid w:val="005D5EE7"/>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6EC3"/>
    <w:rsid w:val="00617110"/>
    <w:rsid w:val="006174D7"/>
    <w:rsid w:val="00621F96"/>
    <w:rsid w:val="00625B74"/>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155E"/>
    <w:rsid w:val="00654067"/>
    <w:rsid w:val="00654FA3"/>
    <w:rsid w:val="0065505B"/>
    <w:rsid w:val="006553EA"/>
    <w:rsid w:val="00655495"/>
    <w:rsid w:val="006670AC"/>
    <w:rsid w:val="00670459"/>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96F57"/>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158C"/>
    <w:rsid w:val="006E6C11"/>
    <w:rsid w:val="006F2B0F"/>
    <w:rsid w:val="006F644E"/>
    <w:rsid w:val="006F7C0C"/>
    <w:rsid w:val="00700755"/>
    <w:rsid w:val="00701ECD"/>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437EB"/>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871C7"/>
    <w:rsid w:val="007931A3"/>
    <w:rsid w:val="007958D4"/>
    <w:rsid w:val="00796929"/>
    <w:rsid w:val="00797729"/>
    <w:rsid w:val="00797996"/>
    <w:rsid w:val="007A1EAA"/>
    <w:rsid w:val="007A240A"/>
    <w:rsid w:val="007A79FD"/>
    <w:rsid w:val="007B0B9D"/>
    <w:rsid w:val="007B29A2"/>
    <w:rsid w:val="007B5A43"/>
    <w:rsid w:val="007B618E"/>
    <w:rsid w:val="007B709B"/>
    <w:rsid w:val="007C1343"/>
    <w:rsid w:val="007C2DA5"/>
    <w:rsid w:val="007C310D"/>
    <w:rsid w:val="007C59B6"/>
    <w:rsid w:val="007C5EF1"/>
    <w:rsid w:val="007C6480"/>
    <w:rsid w:val="007C7BF5"/>
    <w:rsid w:val="007D061E"/>
    <w:rsid w:val="007D19B7"/>
    <w:rsid w:val="007D2262"/>
    <w:rsid w:val="007D75E5"/>
    <w:rsid w:val="007D773E"/>
    <w:rsid w:val="007E066E"/>
    <w:rsid w:val="007E1356"/>
    <w:rsid w:val="007E1F50"/>
    <w:rsid w:val="007E20FC"/>
    <w:rsid w:val="007E630E"/>
    <w:rsid w:val="007E7062"/>
    <w:rsid w:val="007F0E1E"/>
    <w:rsid w:val="007F29A7"/>
    <w:rsid w:val="00800E9E"/>
    <w:rsid w:val="00802F83"/>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4E99"/>
    <w:rsid w:val="00866D5B"/>
    <w:rsid w:val="00866FF5"/>
    <w:rsid w:val="0087064C"/>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A62E0"/>
    <w:rsid w:val="008B3194"/>
    <w:rsid w:val="008B5AE7"/>
    <w:rsid w:val="008B7438"/>
    <w:rsid w:val="008C26F8"/>
    <w:rsid w:val="008C406A"/>
    <w:rsid w:val="008C60E9"/>
    <w:rsid w:val="008D14AD"/>
    <w:rsid w:val="008D1B7C"/>
    <w:rsid w:val="008D1ED6"/>
    <w:rsid w:val="008D5380"/>
    <w:rsid w:val="008D6657"/>
    <w:rsid w:val="008E0039"/>
    <w:rsid w:val="008E11C2"/>
    <w:rsid w:val="008E1F60"/>
    <w:rsid w:val="008E252E"/>
    <w:rsid w:val="008E307E"/>
    <w:rsid w:val="008E6E5F"/>
    <w:rsid w:val="008E791B"/>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3769E"/>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266"/>
    <w:rsid w:val="00996A8F"/>
    <w:rsid w:val="00997748"/>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A7"/>
    <w:rsid w:val="009F0DD3"/>
    <w:rsid w:val="009F1512"/>
    <w:rsid w:val="009F19A9"/>
    <w:rsid w:val="009F3DDA"/>
    <w:rsid w:val="009F4F81"/>
    <w:rsid w:val="00A03AB9"/>
    <w:rsid w:val="00A0758F"/>
    <w:rsid w:val="00A1159E"/>
    <w:rsid w:val="00A1570A"/>
    <w:rsid w:val="00A165E0"/>
    <w:rsid w:val="00A211B4"/>
    <w:rsid w:val="00A22BD2"/>
    <w:rsid w:val="00A27F07"/>
    <w:rsid w:val="00A32657"/>
    <w:rsid w:val="00A33DDF"/>
    <w:rsid w:val="00A34547"/>
    <w:rsid w:val="00A3669C"/>
    <w:rsid w:val="00A376B7"/>
    <w:rsid w:val="00A37B42"/>
    <w:rsid w:val="00A41BF5"/>
    <w:rsid w:val="00A44778"/>
    <w:rsid w:val="00A45EEC"/>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0F28"/>
    <w:rsid w:val="00AC1605"/>
    <w:rsid w:val="00AC27DB"/>
    <w:rsid w:val="00AC2FD5"/>
    <w:rsid w:val="00AC53A5"/>
    <w:rsid w:val="00AC6D6B"/>
    <w:rsid w:val="00AD3F20"/>
    <w:rsid w:val="00AD7736"/>
    <w:rsid w:val="00AE10CE"/>
    <w:rsid w:val="00AE70D4"/>
    <w:rsid w:val="00AE7868"/>
    <w:rsid w:val="00AF0407"/>
    <w:rsid w:val="00AF4D8B"/>
    <w:rsid w:val="00AF721A"/>
    <w:rsid w:val="00B03BF8"/>
    <w:rsid w:val="00B0417A"/>
    <w:rsid w:val="00B04356"/>
    <w:rsid w:val="00B067CA"/>
    <w:rsid w:val="00B12B26"/>
    <w:rsid w:val="00B145AB"/>
    <w:rsid w:val="00B15CB4"/>
    <w:rsid w:val="00B163F8"/>
    <w:rsid w:val="00B2472D"/>
    <w:rsid w:val="00B24CA0"/>
    <w:rsid w:val="00B2549F"/>
    <w:rsid w:val="00B2551E"/>
    <w:rsid w:val="00B2559F"/>
    <w:rsid w:val="00B33731"/>
    <w:rsid w:val="00B34266"/>
    <w:rsid w:val="00B351E9"/>
    <w:rsid w:val="00B363F8"/>
    <w:rsid w:val="00B375D1"/>
    <w:rsid w:val="00B4108D"/>
    <w:rsid w:val="00B5074F"/>
    <w:rsid w:val="00B53E01"/>
    <w:rsid w:val="00B57265"/>
    <w:rsid w:val="00B57EFA"/>
    <w:rsid w:val="00B611C0"/>
    <w:rsid w:val="00B61C18"/>
    <w:rsid w:val="00B633AE"/>
    <w:rsid w:val="00B665D2"/>
    <w:rsid w:val="00B6737C"/>
    <w:rsid w:val="00B70FD1"/>
    <w:rsid w:val="00B71109"/>
    <w:rsid w:val="00B7214D"/>
    <w:rsid w:val="00B725A1"/>
    <w:rsid w:val="00B74372"/>
    <w:rsid w:val="00B74CA9"/>
    <w:rsid w:val="00B75525"/>
    <w:rsid w:val="00B7667E"/>
    <w:rsid w:val="00B80283"/>
    <w:rsid w:val="00B8095F"/>
    <w:rsid w:val="00B80A4A"/>
    <w:rsid w:val="00B80B0C"/>
    <w:rsid w:val="00B80B11"/>
    <w:rsid w:val="00B831AE"/>
    <w:rsid w:val="00B833A3"/>
    <w:rsid w:val="00B8446C"/>
    <w:rsid w:val="00B85453"/>
    <w:rsid w:val="00B87725"/>
    <w:rsid w:val="00B921C2"/>
    <w:rsid w:val="00B92A15"/>
    <w:rsid w:val="00B94E0A"/>
    <w:rsid w:val="00BA259A"/>
    <w:rsid w:val="00BA259C"/>
    <w:rsid w:val="00BA29D3"/>
    <w:rsid w:val="00BA2E16"/>
    <w:rsid w:val="00BA307F"/>
    <w:rsid w:val="00BA5280"/>
    <w:rsid w:val="00BB14F1"/>
    <w:rsid w:val="00BB572E"/>
    <w:rsid w:val="00BB63FA"/>
    <w:rsid w:val="00BB74FD"/>
    <w:rsid w:val="00BB7A5A"/>
    <w:rsid w:val="00BB7AE2"/>
    <w:rsid w:val="00BC1520"/>
    <w:rsid w:val="00BC2C75"/>
    <w:rsid w:val="00BC3E1E"/>
    <w:rsid w:val="00BC5982"/>
    <w:rsid w:val="00BC60BF"/>
    <w:rsid w:val="00BD12F7"/>
    <w:rsid w:val="00BD28BF"/>
    <w:rsid w:val="00BD48BE"/>
    <w:rsid w:val="00BD4F5C"/>
    <w:rsid w:val="00BD6404"/>
    <w:rsid w:val="00BE0FAA"/>
    <w:rsid w:val="00BE33AE"/>
    <w:rsid w:val="00BE3E22"/>
    <w:rsid w:val="00BF046F"/>
    <w:rsid w:val="00BF57D8"/>
    <w:rsid w:val="00C01D50"/>
    <w:rsid w:val="00C038EA"/>
    <w:rsid w:val="00C056DC"/>
    <w:rsid w:val="00C058BF"/>
    <w:rsid w:val="00C05CDA"/>
    <w:rsid w:val="00C07D30"/>
    <w:rsid w:val="00C125AF"/>
    <w:rsid w:val="00C1329B"/>
    <w:rsid w:val="00C1460B"/>
    <w:rsid w:val="00C20823"/>
    <w:rsid w:val="00C2308D"/>
    <w:rsid w:val="00C24C05"/>
    <w:rsid w:val="00C24D2F"/>
    <w:rsid w:val="00C26222"/>
    <w:rsid w:val="00C26CEC"/>
    <w:rsid w:val="00C31283"/>
    <w:rsid w:val="00C31C49"/>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36A"/>
    <w:rsid w:val="00C724D3"/>
    <w:rsid w:val="00C73C79"/>
    <w:rsid w:val="00C77DD9"/>
    <w:rsid w:val="00C81A6E"/>
    <w:rsid w:val="00C82672"/>
    <w:rsid w:val="00C83BE6"/>
    <w:rsid w:val="00C85354"/>
    <w:rsid w:val="00C8655C"/>
    <w:rsid w:val="00C86ABA"/>
    <w:rsid w:val="00C943F3"/>
    <w:rsid w:val="00C953FA"/>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0DB1"/>
    <w:rsid w:val="00CD1126"/>
    <w:rsid w:val="00CD307E"/>
    <w:rsid w:val="00CD6A1B"/>
    <w:rsid w:val="00CE0A7F"/>
    <w:rsid w:val="00CE1718"/>
    <w:rsid w:val="00CF0D4E"/>
    <w:rsid w:val="00CF4156"/>
    <w:rsid w:val="00D019B1"/>
    <w:rsid w:val="00D03D00"/>
    <w:rsid w:val="00D044F4"/>
    <w:rsid w:val="00D05C30"/>
    <w:rsid w:val="00D0660A"/>
    <w:rsid w:val="00D070F0"/>
    <w:rsid w:val="00D07707"/>
    <w:rsid w:val="00D07B2E"/>
    <w:rsid w:val="00D10A2F"/>
    <w:rsid w:val="00D10EF7"/>
    <w:rsid w:val="00D11359"/>
    <w:rsid w:val="00D12372"/>
    <w:rsid w:val="00D145B5"/>
    <w:rsid w:val="00D22605"/>
    <w:rsid w:val="00D22D60"/>
    <w:rsid w:val="00D236F0"/>
    <w:rsid w:val="00D26534"/>
    <w:rsid w:val="00D279CB"/>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4FCB"/>
    <w:rsid w:val="00D8576F"/>
    <w:rsid w:val="00D8677F"/>
    <w:rsid w:val="00D90E05"/>
    <w:rsid w:val="00D95758"/>
    <w:rsid w:val="00D9735F"/>
    <w:rsid w:val="00D97F0C"/>
    <w:rsid w:val="00DA3A86"/>
    <w:rsid w:val="00DA4AF9"/>
    <w:rsid w:val="00DB0455"/>
    <w:rsid w:val="00DB1DDA"/>
    <w:rsid w:val="00DB2546"/>
    <w:rsid w:val="00DB6E37"/>
    <w:rsid w:val="00DC2500"/>
    <w:rsid w:val="00DC6EAD"/>
    <w:rsid w:val="00DC711F"/>
    <w:rsid w:val="00DC77DC"/>
    <w:rsid w:val="00DD0453"/>
    <w:rsid w:val="00DD0546"/>
    <w:rsid w:val="00DD075C"/>
    <w:rsid w:val="00DD0C2C"/>
    <w:rsid w:val="00DD138E"/>
    <w:rsid w:val="00DD19DE"/>
    <w:rsid w:val="00DD28BC"/>
    <w:rsid w:val="00DE0A23"/>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491"/>
    <w:rsid w:val="00E40E90"/>
    <w:rsid w:val="00E44974"/>
    <w:rsid w:val="00E45458"/>
    <w:rsid w:val="00E45C7E"/>
    <w:rsid w:val="00E46B5C"/>
    <w:rsid w:val="00E51E9B"/>
    <w:rsid w:val="00E531EB"/>
    <w:rsid w:val="00E54874"/>
    <w:rsid w:val="00E54B6F"/>
    <w:rsid w:val="00E55ACA"/>
    <w:rsid w:val="00E57B74"/>
    <w:rsid w:val="00E6055D"/>
    <w:rsid w:val="00E62538"/>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0C3"/>
    <w:rsid w:val="00F07167"/>
    <w:rsid w:val="00F072D8"/>
    <w:rsid w:val="00F07CE0"/>
    <w:rsid w:val="00F11296"/>
    <w:rsid w:val="00F117CB"/>
    <w:rsid w:val="00F126D5"/>
    <w:rsid w:val="00F1338F"/>
    <w:rsid w:val="00F13D05"/>
    <w:rsid w:val="00F15F00"/>
    <w:rsid w:val="00F1679D"/>
    <w:rsid w:val="00F1682C"/>
    <w:rsid w:val="00F16ABF"/>
    <w:rsid w:val="00F20B91"/>
    <w:rsid w:val="00F24B8B"/>
    <w:rsid w:val="00F304A5"/>
    <w:rsid w:val="00F30D2E"/>
    <w:rsid w:val="00F333C9"/>
    <w:rsid w:val="00F339FF"/>
    <w:rsid w:val="00F33BE4"/>
    <w:rsid w:val="00F35516"/>
    <w:rsid w:val="00F35790"/>
    <w:rsid w:val="00F379D4"/>
    <w:rsid w:val="00F405BB"/>
    <w:rsid w:val="00F4136D"/>
    <w:rsid w:val="00F4212E"/>
    <w:rsid w:val="00F42C20"/>
    <w:rsid w:val="00F43E34"/>
    <w:rsid w:val="00F45294"/>
    <w:rsid w:val="00F45CF6"/>
    <w:rsid w:val="00F4791C"/>
    <w:rsid w:val="00F52E4A"/>
    <w:rsid w:val="00F52ECA"/>
    <w:rsid w:val="00F53053"/>
    <w:rsid w:val="00F53FE2"/>
    <w:rsid w:val="00F540FA"/>
    <w:rsid w:val="00F5556A"/>
    <w:rsid w:val="00F564CC"/>
    <w:rsid w:val="00F57254"/>
    <w:rsid w:val="00F57476"/>
    <w:rsid w:val="00F575FF"/>
    <w:rsid w:val="00F60878"/>
    <w:rsid w:val="00F618EF"/>
    <w:rsid w:val="00F634C1"/>
    <w:rsid w:val="00F65582"/>
    <w:rsid w:val="00F66B25"/>
    <w:rsid w:val="00F66E75"/>
    <w:rsid w:val="00F74E7D"/>
    <w:rsid w:val="00F756FA"/>
    <w:rsid w:val="00F77EB0"/>
    <w:rsid w:val="00F853B0"/>
    <w:rsid w:val="00F87CDD"/>
    <w:rsid w:val="00F91739"/>
    <w:rsid w:val="00F930F1"/>
    <w:rsid w:val="00F93374"/>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B47F0"/>
    <w:rsid w:val="00FB60F8"/>
    <w:rsid w:val="00FC051F"/>
    <w:rsid w:val="00FC06FF"/>
    <w:rsid w:val="00FC22EE"/>
    <w:rsid w:val="00FC370E"/>
    <w:rsid w:val="00FC4BA4"/>
    <w:rsid w:val="00FC69B4"/>
    <w:rsid w:val="00FD0694"/>
    <w:rsid w:val="00FD25BE"/>
    <w:rsid w:val="00FD2E6A"/>
    <w:rsid w:val="00FD2E70"/>
    <w:rsid w:val="00FD38D8"/>
    <w:rsid w:val="00FD3A43"/>
    <w:rsid w:val="00FD7AA7"/>
    <w:rsid w:val="00FE0342"/>
    <w:rsid w:val="00FE0675"/>
    <w:rsid w:val="00FE32B2"/>
    <w:rsid w:val="00FF0664"/>
    <w:rsid w:val="00FF1FCB"/>
    <w:rsid w:val="00FF4372"/>
    <w:rsid w:val="00FF4AEA"/>
    <w:rsid w:val="00FF52D4"/>
    <w:rsid w:val="00FF6AA4"/>
    <w:rsid w:val="00FF6B09"/>
    <w:rsid w:val="00FF7365"/>
    <w:rsid w:val="021B3B0C"/>
    <w:rsid w:val="04377A17"/>
    <w:rsid w:val="04F00F89"/>
    <w:rsid w:val="07656637"/>
    <w:rsid w:val="08DF6C0F"/>
    <w:rsid w:val="0B8B69BD"/>
    <w:rsid w:val="0C762593"/>
    <w:rsid w:val="0F3E45DB"/>
    <w:rsid w:val="0FE82CF4"/>
    <w:rsid w:val="10103FA0"/>
    <w:rsid w:val="104779B8"/>
    <w:rsid w:val="10D34532"/>
    <w:rsid w:val="117F5301"/>
    <w:rsid w:val="177E670C"/>
    <w:rsid w:val="17A05C8A"/>
    <w:rsid w:val="189D3EF2"/>
    <w:rsid w:val="18FD5F5B"/>
    <w:rsid w:val="1E9F2059"/>
    <w:rsid w:val="1EC24E45"/>
    <w:rsid w:val="1FBF4A02"/>
    <w:rsid w:val="203F7073"/>
    <w:rsid w:val="20BB0355"/>
    <w:rsid w:val="20CA2777"/>
    <w:rsid w:val="20DC4325"/>
    <w:rsid w:val="22FF4BE2"/>
    <w:rsid w:val="23640CED"/>
    <w:rsid w:val="24B1739A"/>
    <w:rsid w:val="24BF1F5C"/>
    <w:rsid w:val="26B76816"/>
    <w:rsid w:val="26CF45C5"/>
    <w:rsid w:val="2788045B"/>
    <w:rsid w:val="2A000AC5"/>
    <w:rsid w:val="2B246D5A"/>
    <w:rsid w:val="2C2F4B6C"/>
    <w:rsid w:val="2DCF2815"/>
    <w:rsid w:val="2E225D5F"/>
    <w:rsid w:val="2F167E91"/>
    <w:rsid w:val="2F8C4B7A"/>
    <w:rsid w:val="2FCD3713"/>
    <w:rsid w:val="2FD85E29"/>
    <w:rsid w:val="2FF72B05"/>
    <w:rsid w:val="30540B93"/>
    <w:rsid w:val="31992FAD"/>
    <w:rsid w:val="32F24471"/>
    <w:rsid w:val="33DF2631"/>
    <w:rsid w:val="35C6272B"/>
    <w:rsid w:val="36762FE4"/>
    <w:rsid w:val="37C55AE4"/>
    <w:rsid w:val="37F57467"/>
    <w:rsid w:val="39B455CA"/>
    <w:rsid w:val="39B465D4"/>
    <w:rsid w:val="3ADF7D15"/>
    <w:rsid w:val="3C9A4CDB"/>
    <w:rsid w:val="405D17EB"/>
    <w:rsid w:val="408706DF"/>
    <w:rsid w:val="425B70FA"/>
    <w:rsid w:val="454278F3"/>
    <w:rsid w:val="47E21654"/>
    <w:rsid w:val="48E40FC3"/>
    <w:rsid w:val="490B75F8"/>
    <w:rsid w:val="4B1F3887"/>
    <w:rsid w:val="4B85760C"/>
    <w:rsid w:val="4E60618F"/>
    <w:rsid w:val="4F18538E"/>
    <w:rsid w:val="506805D2"/>
    <w:rsid w:val="509E2F1F"/>
    <w:rsid w:val="51010A86"/>
    <w:rsid w:val="53E64E9F"/>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34505D2"/>
    <w:rsid w:val="642659D8"/>
    <w:rsid w:val="64FD33D6"/>
    <w:rsid w:val="65CB36D9"/>
    <w:rsid w:val="6D0C59AA"/>
    <w:rsid w:val="6D49447E"/>
    <w:rsid w:val="6E9E0D80"/>
    <w:rsid w:val="70DF65D7"/>
    <w:rsid w:val="77601033"/>
    <w:rsid w:val="782175DD"/>
    <w:rsid w:val="78AE2C04"/>
    <w:rsid w:val="78BC41B4"/>
    <w:rsid w:val="79B07FC9"/>
    <w:rsid w:val="7A31719A"/>
    <w:rsid w:val="7A574857"/>
    <w:rsid w:val="7C3B5C52"/>
    <w:rsid w:val="7C5F733F"/>
    <w:rsid w:val="7C87494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C5C7BE"/>
  <w15:docId w15:val="{CEE3B3E9-3292-4C1C-AF26-E0336A8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lsdException w:name="annotation text" w:uiPriority="99"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00361">
      <w:bodyDiv w:val="1"/>
      <w:marLeft w:val="0"/>
      <w:marRight w:val="0"/>
      <w:marTop w:val="0"/>
      <w:marBottom w:val="0"/>
      <w:divBdr>
        <w:top w:val="none" w:sz="0" w:space="0" w:color="auto"/>
        <w:left w:val="none" w:sz="0" w:space="0" w:color="auto"/>
        <w:bottom w:val="none" w:sz="0" w:space="0" w:color="auto"/>
        <w:right w:val="none" w:sz="0" w:space="0" w:color="auto"/>
      </w:divBdr>
    </w:div>
    <w:div w:id="1818371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508.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7986E200-1427-4496-9383-1FC27E58D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purl.org/dc/terms/"/>
    <ds:schemaRef ds:uri="http://schemas.microsoft.com/office/2006/documentManagement/types"/>
    <ds:schemaRef ds:uri="507ae8f8-8ba0-42f9-bf99-73f72cd31bac"/>
    <ds:schemaRef ds:uri="http://purl.org/dc/dcmitype/"/>
    <ds:schemaRef ds:uri="http://schemas.microsoft.com/office/infopath/2007/PartnerControls"/>
    <ds:schemaRef ds:uri="http://purl.org/dc/elements/1.1/"/>
    <ds:schemaRef ds:uri="2fb59acb-e5ab-41a0-9dcd-8edb79732d63"/>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028FD2B-C87E-447E-AC4E-E18C0DBA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1032</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Luis Martinez G68</cp:lastModifiedBy>
  <cp:revision>18</cp:revision>
  <cp:lastPrinted>2019-04-25T01:09:00Z</cp:lastPrinted>
  <dcterms:created xsi:type="dcterms:W3CDTF">2020-12-10T10:47:00Z</dcterms:created>
  <dcterms:modified xsi:type="dcterms:W3CDTF">2020-12-10T12:13:00Z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