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FD69" w14:textId="6CBCA681" w:rsidR="00CC1E4C" w:rsidRPr="007C5FB7" w:rsidRDefault="00CC1E4C" w:rsidP="00CC1E4C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/>
        </w:rPr>
      </w:pPr>
      <w:r w:rsidRPr="00CC1E4C">
        <w:rPr>
          <w:b/>
          <w:noProof/>
          <w:sz w:val="24"/>
        </w:rPr>
        <w:t>3GPP TSG RAN meeting #</w:t>
      </w:r>
      <w:r w:rsidR="00132C34">
        <w:rPr>
          <w:b/>
          <w:noProof/>
          <w:sz w:val="24"/>
        </w:rPr>
        <w:t>90</w:t>
      </w:r>
      <w:r w:rsidRPr="00CC1E4C">
        <w:rPr>
          <w:b/>
          <w:noProof/>
          <w:sz w:val="24"/>
        </w:rPr>
        <w:t>-e</w:t>
      </w:r>
      <w:r w:rsidRPr="00CC1E4C">
        <w:rPr>
          <w:b/>
          <w:noProof/>
          <w:sz w:val="24"/>
        </w:rPr>
        <w:tab/>
      </w:r>
      <w:ins w:id="0" w:author="Qualcomm" w:date="2020-12-10T16:26:00Z">
        <w:r w:rsidR="00C61933">
          <w:rPr>
            <w:b/>
            <w:noProof/>
            <w:sz w:val="24"/>
          </w:rPr>
          <w:t xml:space="preserve">Revision of </w:t>
        </w:r>
      </w:ins>
      <w:r w:rsidR="00BC658D" w:rsidRPr="00BC658D">
        <w:rPr>
          <w:b/>
          <w:noProof/>
          <w:sz w:val="24"/>
        </w:rPr>
        <w:t>RP-202634</w:t>
      </w:r>
    </w:p>
    <w:p w14:paraId="6CFC317F" w14:textId="57AD04F6" w:rsidR="006A45BA" w:rsidRPr="006A45BA" w:rsidRDefault="00CC1E4C" w:rsidP="00CC1E4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CC1E4C">
        <w:rPr>
          <w:b/>
          <w:noProof/>
          <w:sz w:val="24"/>
        </w:rPr>
        <w:t xml:space="preserve">Electronic Meeting, </w:t>
      </w:r>
      <w:r w:rsidR="00132C34" w:rsidRPr="00132C34">
        <w:rPr>
          <w:b/>
          <w:noProof/>
          <w:sz w:val="24"/>
        </w:rPr>
        <w:t>December</w:t>
      </w:r>
      <w:r w:rsidR="00132C34">
        <w:rPr>
          <w:b/>
          <w:noProof/>
          <w:sz w:val="24"/>
        </w:rPr>
        <w:t xml:space="preserve"> </w:t>
      </w:r>
      <w:r w:rsidR="00132C34" w:rsidRPr="00132C34">
        <w:rPr>
          <w:b/>
          <w:noProof/>
          <w:sz w:val="24"/>
        </w:rPr>
        <w:t>7-11</w:t>
      </w:r>
      <w:r w:rsidRPr="00CC1E4C">
        <w:rPr>
          <w:b/>
          <w:noProof/>
          <w:sz w:val="24"/>
        </w:rPr>
        <w:t>, 2020</w:t>
      </w:r>
    </w:p>
    <w:p w14:paraId="2203D471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5EE9C3F2" w14:textId="23DA2841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CC1E4C">
        <w:rPr>
          <w:rFonts w:ascii="Arial" w:eastAsia="Batang" w:hAnsi="Arial"/>
          <w:b/>
          <w:lang w:val="en-US" w:eastAsia="zh-CN"/>
        </w:rPr>
        <w:t>Qualcomm Incorporated</w:t>
      </w:r>
      <w:r w:rsidR="00B2183C">
        <w:rPr>
          <w:rFonts w:ascii="Arial" w:eastAsia="Batang" w:hAnsi="Arial"/>
          <w:b/>
          <w:lang w:val="en-US" w:eastAsia="zh-CN"/>
        </w:rPr>
        <w:t>, CAICT</w:t>
      </w:r>
    </w:p>
    <w:p w14:paraId="490F0AA2" w14:textId="6DFC0A4D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</w:t>
      </w:r>
      <w:r w:rsidR="00690114">
        <w:rPr>
          <w:rFonts w:ascii="Arial" w:eastAsia="Batang" w:hAnsi="Arial" w:cs="Arial"/>
          <w:b/>
          <w:lang w:eastAsia="zh-CN"/>
        </w:rPr>
        <w:t>S</w:t>
      </w:r>
      <w:r w:rsidR="00D31CC8">
        <w:rPr>
          <w:rFonts w:ascii="Arial" w:eastAsia="Batang" w:hAnsi="Arial" w:cs="Arial"/>
          <w:b/>
          <w:lang w:eastAsia="zh-CN"/>
        </w:rPr>
        <w:t>ID</w:t>
      </w:r>
      <w:r w:rsidR="00C11827">
        <w:rPr>
          <w:rFonts w:ascii="Arial" w:eastAsia="Batang" w:hAnsi="Arial" w:cs="Arial"/>
          <w:b/>
          <w:lang w:eastAsia="zh-CN"/>
        </w:rPr>
        <w:t>:</w:t>
      </w:r>
      <w:r w:rsidR="00D31CC8">
        <w:rPr>
          <w:rFonts w:ascii="Arial" w:eastAsia="Batang" w:hAnsi="Arial" w:cs="Arial"/>
          <w:b/>
          <w:lang w:eastAsia="zh-CN"/>
        </w:rPr>
        <w:t xml:space="preserve"> </w:t>
      </w:r>
      <w:r w:rsidR="0094420F">
        <w:rPr>
          <w:rFonts w:ascii="Arial" w:eastAsia="Batang" w:hAnsi="Arial" w:cs="Arial"/>
          <w:b/>
          <w:lang w:eastAsia="zh-CN"/>
        </w:rPr>
        <w:t xml:space="preserve">Study on </w:t>
      </w:r>
      <w:r w:rsidR="00C11827">
        <w:rPr>
          <w:rFonts w:ascii="Arial" w:eastAsia="Batang" w:hAnsi="Arial" w:cs="Arial"/>
          <w:b/>
          <w:lang w:eastAsia="zh-CN"/>
        </w:rPr>
        <w:t>dynamic OTA testing for FR2</w:t>
      </w:r>
    </w:p>
    <w:p w14:paraId="6117BC05" w14:textId="77F17B10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</w:r>
      <w:r w:rsidR="00447F41" w:rsidRPr="00447F41">
        <w:rPr>
          <w:rFonts w:ascii="Arial" w:eastAsia="Batang" w:hAnsi="Arial" w:cs="Arial"/>
          <w:b/>
          <w:lang w:eastAsia="zh-CN"/>
        </w:rPr>
        <w:t>A</w:t>
      </w:r>
      <w:r w:rsidR="00447F41" w:rsidRPr="00447F41">
        <w:rPr>
          <w:rFonts w:ascii="Arial" w:eastAsia="Batang" w:hAnsi="Arial" w:cs="Arial" w:hint="eastAsia"/>
          <w:b/>
          <w:lang w:eastAsia="zh-CN"/>
        </w:rPr>
        <w:t>pproval</w:t>
      </w:r>
    </w:p>
    <w:p w14:paraId="6694FD7B" w14:textId="00A0157B" w:rsidR="00AE25BF" w:rsidRPr="006E5DD5" w:rsidRDefault="00AE25BF" w:rsidP="00954B62">
      <w:pPr>
        <w:pBdr>
          <w:bottom w:val="single" w:sz="4" w:space="1" w:color="auto"/>
        </w:pBdr>
        <w:tabs>
          <w:tab w:val="left" w:pos="2127"/>
          <w:tab w:val="left" w:pos="7300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4300D1">
        <w:rPr>
          <w:rFonts w:ascii="Arial" w:eastAsia="Batang" w:hAnsi="Arial"/>
          <w:b/>
          <w:lang w:eastAsia="zh-CN"/>
        </w:rPr>
        <w:t>9</w:t>
      </w:r>
      <w:r w:rsidR="005F237A" w:rsidRPr="005F237A">
        <w:rPr>
          <w:rFonts w:ascii="Arial" w:eastAsia="Batang" w:hAnsi="Arial" w:hint="eastAsia"/>
          <w:b/>
          <w:lang w:eastAsia="zh-CN"/>
        </w:rPr>
        <w:t>.</w:t>
      </w:r>
      <w:r w:rsidR="004300D1">
        <w:rPr>
          <w:rFonts w:ascii="Arial" w:eastAsia="Batang" w:hAnsi="Arial"/>
          <w:b/>
          <w:lang w:eastAsia="zh-CN"/>
        </w:rPr>
        <w:t>1</w:t>
      </w:r>
      <w:r w:rsidR="00447F41" w:rsidRPr="00447F41">
        <w:rPr>
          <w:rFonts w:ascii="Arial" w:eastAsia="Batang" w:hAnsi="Arial" w:hint="eastAsia"/>
          <w:b/>
          <w:lang w:eastAsia="zh-CN"/>
        </w:rPr>
        <w:t>.</w:t>
      </w:r>
      <w:r w:rsidR="004300D1">
        <w:rPr>
          <w:rFonts w:ascii="Arial" w:eastAsia="Batang" w:hAnsi="Arial"/>
          <w:b/>
          <w:lang w:eastAsia="zh-CN"/>
        </w:rPr>
        <w:t>2</w:t>
      </w:r>
      <w:r w:rsidR="00954B62">
        <w:rPr>
          <w:rFonts w:ascii="Arial" w:eastAsia="Batang" w:hAnsi="Arial"/>
          <w:b/>
          <w:lang w:eastAsia="zh-CN"/>
        </w:rPr>
        <w:tab/>
      </w:r>
    </w:p>
    <w:p w14:paraId="7CCD4693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A196F02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11" w:history="1">
        <w:r w:rsidRPr="00BC642A">
          <w:rPr>
            <w:rStyle w:val="Hyperlink"/>
          </w:rPr>
          <w:t>3GPP Working Procedures</w:t>
        </w:r>
      </w:hyperlink>
      <w:r>
        <w:t xml:space="preserve">, article 39; and </w:t>
      </w:r>
      <w:hyperlink r:id="rId12" w:history="1">
        <w:r w:rsidRPr="00BC642A">
          <w:rPr>
            <w:rStyle w:val="Hyperlink"/>
          </w:rPr>
          <w:t>3GPP TR 21.900</w:t>
        </w:r>
      </w:hyperlink>
      <w:r>
        <w:t>.</w:t>
      </w:r>
      <w:r w:rsidR="00BA3A53">
        <w:br/>
      </w:r>
      <w:r w:rsidR="00A777AF">
        <w:rPr>
          <w:rFonts w:cs="Arial"/>
          <w:noProof/>
        </w:rPr>
        <w:t>Information about Work Items</w:t>
      </w:r>
      <w:r w:rsidR="00BA3A53" w:rsidRPr="00ED7A5B">
        <w:rPr>
          <w:rFonts w:cs="Arial"/>
          <w:noProof/>
        </w:rPr>
        <w:t xml:space="preserve"> can be found at </w:t>
      </w:r>
      <w:hyperlink r:id="rId13" w:history="1">
        <w:r w:rsidR="00BA3A53" w:rsidRPr="00ED7A5B">
          <w:rPr>
            <w:rStyle w:val="Hyperlink"/>
            <w:rFonts w:cs="Arial"/>
            <w:noProof/>
          </w:rPr>
          <w:t>http://www.3gpp.org/Work-Items</w:t>
        </w:r>
      </w:hyperlink>
    </w:p>
    <w:p w14:paraId="6CC4986F" w14:textId="7B79CF22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D03F05" w:rsidRPr="00D03F05">
        <w:t xml:space="preserve">Study on </w:t>
      </w:r>
      <w:r w:rsidR="00C30601">
        <w:t>dynamic OTA testing for FR2</w:t>
      </w:r>
    </w:p>
    <w:p w14:paraId="4D18CC11" w14:textId="5FE8B64C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6333DE">
        <w:t>[</w:t>
      </w:r>
      <w:r w:rsidR="00690114" w:rsidRPr="00690114">
        <w:t>NR_</w:t>
      </w:r>
      <w:r w:rsidR="0026754A">
        <w:t>Dynamic_</w:t>
      </w:r>
      <w:r w:rsidR="00690114" w:rsidRPr="00690114">
        <w:t>OTA_TestMethod</w:t>
      </w:r>
      <w:r w:rsidR="006333DE">
        <w:t>]</w:t>
      </w:r>
    </w:p>
    <w:p w14:paraId="4B5977D3" w14:textId="4FDC7344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BD4C03">
        <w:t>TBD</w:t>
      </w:r>
      <w:r w:rsidR="00D31CC8">
        <w:t xml:space="preserve"> </w:t>
      </w:r>
    </w:p>
    <w:p w14:paraId="4256B6B7" w14:textId="77777777" w:rsidR="00ED67DA" w:rsidRPr="002D4462" w:rsidRDefault="00ED67DA" w:rsidP="00ED67DA">
      <w:pPr>
        <w:pStyle w:val="NO"/>
        <w:spacing w:after="0"/>
        <w:rPr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ED67DA" w:rsidRPr="004C7921" w14:paraId="44C4A5C8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13AC54E3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5414A1A" w14:textId="77777777" w:rsidR="00ED67DA" w:rsidRPr="004C7921" w:rsidRDefault="00ED67DA" w:rsidP="0070720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ED67DA" w:rsidRPr="004C7921" w14:paraId="6D133631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4718B76F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A41E5A2" w14:textId="77777777" w:rsidR="00ED67DA" w:rsidRPr="004C7921" w:rsidRDefault="00ED67DA" w:rsidP="00707203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1512D470" w14:textId="77777777" w:rsidR="008A76FD" w:rsidRDefault="008A76FD" w:rsidP="00FC3B6D">
      <w:pPr>
        <w:ind w:right="-99"/>
      </w:pPr>
    </w:p>
    <w:p w14:paraId="0E6C900D" w14:textId="77777777"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02FFB1EC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5DF018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749E0AD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83CF77C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5EF1116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F6F45F2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ADB1D4C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47C42331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26595EE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D99EE20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551334B" w14:textId="77777777" w:rsidR="004260A5" w:rsidRDefault="0069011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7298CC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00A818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E185D68" w14:textId="77777777" w:rsidR="004260A5" w:rsidRDefault="004260A5" w:rsidP="004A40BE">
            <w:pPr>
              <w:pStyle w:val="TAC"/>
            </w:pPr>
          </w:p>
        </w:tc>
      </w:tr>
      <w:tr w:rsidR="004260A5" w14:paraId="23C51D55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A86E26C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3A917FC" w14:textId="77777777" w:rsidR="004260A5" w:rsidRDefault="0069011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909F4B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DFDE5FA" w14:textId="77777777" w:rsidR="004260A5" w:rsidRDefault="0069011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606C6509" w14:textId="77777777" w:rsidR="004260A5" w:rsidRDefault="0069011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396CF378" w14:textId="77777777" w:rsidR="004260A5" w:rsidRDefault="004260A5" w:rsidP="004A40BE">
            <w:pPr>
              <w:pStyle w:val="TAC"/>
            </w:pPr>
          </w:p>
        </w:tc>
      </w:tr>
      <w:tr w:rsidR="004260A5" w14:paraId="201DDE97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C031E71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EB3C9B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4E4433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F9B46C0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2F5EEA5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FD100F0" w14:textId="77777777" w:rsidR="004260A5" w:rsidRDefault="004260A5" w:rsidP="004A40BE">
            <w:pPr>
              <w:pStyle w:val="TAC"/>
            </w:pPr>
          </w:p>
        </w:tc>
      </w:tr>
    </w:tbl>
    <w:p w14:paraId="1F91B495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33C97D70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3AE0FDE3" w14:textId="77777777" w:rsidTr="006B4280">
        <w:tc>
          <w:tcPr>
            <w:tcW w:w="675" w:type="dxa"/>
          </w:tcPr>
          <w:p w14:paraId="53DE0C33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886EA8E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3ABE1F25" w14:textId="77777777" w:rsidTr="004260A5">
        <w:tc>
          <w:tcPr>
            <w:tcW w:w="675" w:type="dxa"/>
          </w:tcPr>
          <w:p w14:paraId="6478BF0F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07469B3D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3C9D0082" w14:textId="77777777" w:rsidTr="004260A5">
        <w:tc>
          <w:tcPr>
            <w:tcW w:w="675" w:type="dxa"/>
          </w:tcPr>
          <w:p w14:paraId="2ABD99D2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46C2DCCA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4A5D2EDE" w14:textId="77777777" w:rsidTr="001759A7">
        <w:tc>
          <w:tcPr>
            <w:tcW w:w="675" w:type="dxa"/>
          </w:tcPr>
          <w:p w14:paraId="6E294DDF" w14:textId="77777777" w:rsidR="00BF7C9D" w:rsidRDefault="00690114" w:rsidP="001759A7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419D4B43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73DBD935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14:paraId="36E5BB35" w14:textId="77777777" w:rsidTr="006B4280">
        <w:tc>
          <w:tcPr>
            <w:tcW w:w="9606" w:type="dxa"/>
            <w:gridSpan w:val="3"/>
            <w:shd w:val="clear" w:color="auto" w:fill="E0E0E0"/>
          </w:tcPr>
          <w:p w14:paraId="5428A8EF" w14:textId="77777777" w:rsidR="004876B9" w:rsidRDefault="00E92452" w:rsidP="00BF7C9D">
            <w:pPr>
              <w:pStyle w:val="TAH"/>
              <w:ind w:right="-99"/>
              <w:jc w:val="left"/>
            </w:pPr>
            <w:r w:rsidRPr="00E92452">
              <w:t xml:space="preserve">Parent and child Work Items </w:t>
            </w:r>
          </w:p>
        </w:tc>
      </w:tr>
      <w:tr w:rsidR="004876B9" w14:paraId="6A9D798D" w14:textId="77777777" w:rsidTr="006B4280">
        <w:tc>
          <w:tcPr>
            <w:tcW w:w="1101" w:type="dxa"/>
            <w:shd w:val="clear" w:color="auto" w:fill="E0E0E0"/>
          </w:tcPr>
          <w:p w14:paraId="264BA6B0" w14:textId="77777777" w:rsidR="004876B9" w:rsidRDefault="004876B9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3F467DE3" w14:textId="77777777" w:rsidR="004876B9" w:rsidRDefault="004876B9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0E58400A" w14:textId="77777777" w:rsidR="004876B9" w:rsidRDefault="004876B9" w:rsidP="001C5C8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4876B9" w14:paraId="5D0A8FE1" w14:textId="77777777" w:rsidTr="00A36378">
        <w:tc>
          <w:tcPr>
            <w:tcW w:w="1101" w:type="dxa"/>
          </w:tcPr>
          <w:p w14:paraId="364CFFB9" w14:textId="5CD6F448" w:rsidR="004876B9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38E54C96" w14:textId="38DEF7D8" w:rsidR="004876B9" w:rsidRDefault="004876B9" w:rsidP="00690114">
            <w:pPr>
              <w:pStyle w:val="TAL"/>
            </w:pPr>
          </w:p>
        </w:tc>
        <w:tc>
          <w:tcPr>
            <w:tcW w:w="4536" w:type="dxa"/>
          </w:tcPr>
          <w:p w14:paraId="4FB7E64A" w14:textId="10290769" w:rsidR="004876B9" w:rsidRPr="00251D80" w:rsidRDefault="004876B9" w:rsidP="00982CD6">
            <w:pPr>
              <w:pStyle w:val="tah0"/>
            </w:pPr>
          </w:p>
        </w:tc>
      </w:tr>
    </w:tbl>
    <w:p w14:paraId="793E9343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14:paraId="6C20FBCB" w14:textId="77777777" w:rsidTr="006B4280">
        <w:tc>
          <w:tcPr>
            <w:tcW w:w="9606" w:type="dxa"/>
            <w:gridSpan w:val="3"/>
            <w:shd w:val="clear" w:color="auto" w:fill="E0E0E0"/>
          </w:tcPr>
          <w:p w14:paraId="70A45A16" w14:textId="77777777" w:rsidR="00A36378" w:rsidRDefault="00E92452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 w:rsidR="005573BB">
              <w:t xml:space="preserve"> (if any)</w:t>
            </w:r>
          </w:p>
        </w:tc>
      </w:tr>
      <w:tr w:rsidR="004876B9" w14:paraId="5A41C1F4" w14:textId="77777777" w:rsidTr="006B4280">
        <w:tc>
          <w:tcPr>
            <w:tcW w:w="1101" w:type="dxa"/>
            <w:shd w:val="clear" w:color="auto" w:fill="E0E0E0"/>
          </w:tcPr>
          <w:p w14:paraId="48689A0D" w14:textId="77777777" w:rsidR="004876B9" w:rsidRDefault="004876B9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6FEAAF93" w14:textId="77777777" w:rsidR="004876B9" w:rsidRDefault="004876B9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195E85DA" w14:textId="77777777" w:rsidR="004876B9" w:rsidRDefault="004876B9" w:rsidP="001C5C8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5C21C1" w14:paraId="7A703427" w14:textId="77777777" w:rsidTr="00A36378">
        <w:tc>
          <w:tcPr>
            <w:tcW w:w="1101" w:type="dxa"/>
          </w:tcPr>
          <w:p w14:paraId="27BA8B9A" w14:textId="77777777" w:rsidR="005C21C1" w:rsidRDefault="005C21C1" w:rsidP="005C21C1">
            <w:pPr>
              <w:pStyle w:val="TAL"/>
            </w:pPr>
            <w:r w:rsidRPr="00690114">
              <w:t>710062</w:t>
            </w:r>
          </w:p>
        </w:tc>
        <w:tc>
          <w:tcPr>
            <w:tcW w:w="3969" w:type="dxa"/>
          </w:tcPr>
          <w:p w14:paraId="3A8A643E" w14:textId="77777777" w:rsidR="005C21C1" w:rsidRDefault="005C21C1" w:rsidP="005C21C1">
            <w:pPr>
              <w:pStyle w:val="TAL"/>
            </w:pPr>
            <w:r w:rsidRPr="00690114">
              <w:t>Study on New Radio (NR) Access Technology</w:t>
            </w:r>
          </w:p>
        </w:tc>
        <w:tc>
          <w:tcPr>
            <w:tcW w:w="4536" w:type="dxa"/>
          </w:tcPr>
          <w:p w14:paraId="6A347B6F" w14:textId="6A25F3AC" w:rsidR="005C21C1" w:rsidRPr="00251D80" w:rsidRDefault="005C21C1" w:rsidP="005C21C1">
            <w:pPr>
              <w:pStyle w:val="tah0"/>
            </w:pPr>
            <w:r w:rsidRPr="002F4936">
              <w:rPr>
                <w:rFonts w:ascii="Arial" w:eastAsia="Times New Roman" w:hAnsi="Arial"/>
                <w:sz w:val="18"/>
                <w:szCs w:val="20"/>
                <w:lang w:val="en-GB"/>
              </w:rPr>
              <w:t>Preceding SI</w:t>
            </w:r>
          </w:p>
        </w:tc>
      </w:tr>
      <w:tr w:rsidR="005C21C1" w14:paraId="6AF34BE2" w14:textId="77777777" w:rsidTr="00A36378">
        <w:tc>
          <w:tcPr>
            <w:tcW w:w="1101" w:type="dxa"/>
          </w:tcPr>
          <w:p w14:paraId="3740AAFE" w14:textId="571D83E4" w:rsidR="005C21C1" w:rsidRPr="00690114" w:rsidRDefault="005C21C1" w:rsidP="005C21C1">
            <w:pPr>
              <w:pStyle w:val="TAL"/>
            </w:pPr>
            <w:r w:rsidRPr="00690114">
              <w:t>750167</w:t>
            </w:r>
          </w:p>
        </w:tc>
        <w:tc>
          <w:tcPr>
            <w:tcW w:w="3969" w:type="dxa"/>
          </w:tcPr>
          <w:p w14:paraId="22599886" w14:textId="77777777" w:rsidR="005C21C1" w:rsidRDefault="005C21C1" w:rsidP="005C21C1">
            <w:pPr>
              <w:pStyle w:val="TAL"/>
            </w:pPr>
            <w:r>
              <w:t>Work Item on New Radio (NR) Access</w:t>
            </w:r>
          </w:p>
          <w:p w14:paraId="46EC9EED" w14:textId="623D0639" w:rsidR="005C21C1" w:rsidRPr="00690114" w:rsidRDefault="005C21C1" w:rsidP="005C21C1">
            <w:pPr>
              <w:pStyle w:val="TAL"/>
            </w:pPr>
            <w:r>
              <w:t>Technology</w:t>
            </w:r>
          </w:p>
        </w:tc>
        <w:tc>
          <w:tcPr>
            <w:tcW w:w="4536" w:type="dxa"/>
          </w:tcPr>
          <w:p w14:paraId="7E99BCF7" w14:textId="6258502B" w:rsidR="005C21C1" w:rsidRPr="00251D80" w:rsidRDefault="005C21C1" w:rsidP="005C21C1">
            <w:pPr>
              <w:pStyle w:val="tah0"/>
            </w:pPr>
            <w:r w:rsidRPr="002F4936">
              <w:rPr>
                <w:rFonts w:ascii="Arial" w:eastAsia="Times New Roman" w:hAnsi="Arial"/>
                <w:sz w:val="18"/>
                <w:szCs w:val="20"/>
                <w:lang w:val="en-GB"/>
              </w:rPr>
              <w:t>Preceding SI</w:t>
            </w:r>
          </w:p>
        </w:tc>
      </w:tr>
      <w:tr w:rsidR="005C21C1" w14:paraId="2166E843" w14:textId="77777777" w:rsidTr="00A36378">
        <w:tc>
          <w:tcPr>
            <w:tcW w:w="1101" w:type="dxa"/>
          </w:tcPr>
          <w:p w14:paraId="4436D446" w14:textId="77777777" w:rsidR="005C21C1" w:rsidRDefault="005C21C1" w:rsidP="005C21C1">
            <w:pPr>
              <w:pStyle w:val="TAL"/>
            </w:pPr>
            <w:r w:rsidRPr="00690114">
              <w:t>750044</w:t>
            </w:r>
          </w:p>
        </w:tc>
        <w:tc>
          <w:tcPr>
            <w:tcW w:w="3969" w:type="dxa"/>
          </w:tcPr>
          <w:p w14:paraId="067A4CBD" w14:textId="77777777" w:rsidR="005C21C1" w:rsidRDefault="005C21C1" w:rsidP="005C21C1">
            <w:pPr>
              <w:pStyle w:val="TAL"/>
            </w:pPr>
            <w:r w:rsidRPr="00690114">
              <w:t>Study on test methods for New Radio</w:t>
            </w:r>
          </w:p>
        </w:tc>
        <w:tc>
          <w:tcPr>
            <w:tcW w:w="4536" w:type="dxa"/>
          </w:tcPr>
          <w:p w14:paraId="1CDE90D4" w14:textId="6C278751" w:rsidR="005C21C1" w:rsidRPr="00251D80" w:rsidRDefault="005C21C1" w:rsidP="005C21C1">
            <w:pPr>
              <w:pStyle w:val="tah0"/>
              <w:rPr>
                <w:i/>
                <w:sz w:val="20"/>
              </w:rPr>
            </w:pPr>
            <w:r w:rsidRPr="002F4936">
              <w:rPr>
                <w:rFonts w:ascii="Arial" w:eastAsia="Times New Roman" w:hAnsi="Arial"/>
                <w:sz w:val="18"/>
                <w:szCs w:val="20"/>
                <w:lang w:val="en-GB"/>
              </w:rPr>
              <w:t>Preceding SI</w:t>
            </w:r>
          </w:p>
        </w:tc>
      </w:tr>
      <w:tr w:rsidR="005C21C1" w14:paraId="1E2B5485" w14:textId="77777777" w:rsidTr="00A36378">
        <w:tc>
          <w:tcPr>
            <w:tcW w:w="1101" w:type="dxa"/>
          </w:tcPr>
          <w:p w14:paraId="60139847" w14:textId="526507BB" w:rsidR="005C21C1" w:rsidRPr="00690114" w:rsidRDefault="005C21C1" w:rsidP="005C21C1">
            <w:pPr>
              <w:pStyle w:val="TAL"/>
            </w:pPr>
            <w:r w:rsidRPr="00457E8D">
              <w:t>850071</w:t>
            </w:r>
          </w:p>
        </w:tc>
        <w:tc>
          <w:tcPr>
            <w:tcW w:w="3969" w:type="dxa"/>
          </w:tcPr>
          <w:p w14:paraId="6AC5CEBB" w14:textId="08E675F1" w:rsidR="005C21C1" w:rsidRPr="00690114" w:rsidRDefault="005C21C1" w:rsidP="005C21C1">
            <w:pPr>
              <w:pStyle w:val="TAL"/>
            </w:pPr>
            <w:r w:rsidRPr="00457E8D">
              <w:t>Study on enhanced test methods for FR2 NR UEs</w:t>
            </w:r>
          </w:p>
        </w:tc>
        <w:tc>
          <w:tcPr>
            <w:tcW w:w="4536" w:type="dxa"/>
          </w:tcPr>
          <w:p w14:paraId="4198CE33" w14:textId="7EC583E8" w:rsidR="005C21C1" w:rsidRPr="00251D80" w:rsidRDefault="005C21C1" w:rsidP="005C21C1">
            <w:pPr>
              <w:pStyle w:val="tah0"/>
              <w:rPr>
                <w:i/>
                <w:sz w:val="20"/>
              </w:rPr>
            </w:pPr>
            <w:r w:rsidRPr="002F4936">
              <w:rPr>
                <w:rFonts w:ascii="Arial" w:eastAsia="Times New Roman" w:hAnsi="Arial"/>
                <w:sz w:val="18"/>
                <w:szCs w:val="20"/>
                <w:lang w:val="en-GB"/>
              </w:rPr>
              <w:t>Preceding SI</w:t>
            </w:r>
          </w:p>
        </w:tc>
      </w:tr>
      <w:tr w:rsidR="00797AB7" w14:paraId="4CA08BE0" w14:textId="77777777" w:rsidTr="00A36378">
        <w:tc>
          <w:tcPr>
            <w:tcW w:w="1101" w:type="dxa"/>
          </w:tcPr>
          <w:p w14:paraId="1098AC70" w14:textId="08ACF0CA" w:rsidR="00797AB7" w:rsidRPr="00690114" w:rsidRDefault="00797AB7" w:rsidP="00797AB7">
            <w:pPr>
              <w:pStyle w:val="TAL"/>
            </w:pPr>
            <w:r w:rsidRPr="006B4374">
              <w:t>801001</w:t>
            </w:r>
          </w:p>
        </w:tc>
        <w:tc>
          <w:tcPr>
            <w:tcW w:w="3969" w:type="dxa"/>
          </w:tcPr>
          <w:p w14:paraId="4C1C0739" w14:textId="1BB30A09" w:rsidR="00797AB7" w:rsidRPr="00690114" w:rsidRDefault="00797AB7" w:rsidP="00797AB7">
            <w:pPr>
              <w:pStyle w:val="TAL"/>
            </w:pPr>
            <w:r w:rsidRPr="000F2A6E">
              <w:t>Study on radiated metrics and test methodology for the verification of multi-antenna reception performance of NR UEs</w:t>
            </w:r>
          </w:p>
        </w:tc>
        <w:tc>
          <w:tcPr>
            <w:tcW w:w="4536" w:type="dxa"/>
          </w:tcPr>
          <w:p w14:paraId="6A4DFAEF" w14:textId="708E7470" w:rsidR="00797AB7" w:rsidRPr="00251D80" w:rsidRDefault="005C21C1" w:rsidP="00797AB7">
            <w:pPr>
              <w:pStyle w:val="tah0"/>
              <w:rPr>
                <w:i/>
                <w:sz w:val="20"/>
              </w:rPr>
            </w:pPr>
            <w:r>
              <w:rPr>
                <w:rFonts w:ascii="Arial" w:eastAsia="Times New Roman" w:hAnsi="Arial"/>
                <w:sz w:val="18"/>
                <w:szCs w:val="20"/>
                <w:lang w:val="en-GB"/>
              </w:rPr>
              <w:t>P</w:t>
            </w:r>
            <w:r w:rsidRPr="005C21C1">
              <w:rPr>
                <w:rFonts w:ascii="Arial" w:eastAsia="Times New Roman" w:hAnsi="Arial"/>
                <w:sz w:val="18"/>
                <w:szCs w:val="20"/>
                <w:lang w:val="en-GB"/>
              </w:rPr>
              <w:t xml:space="preserve">receding </w:t>
            </w:r>
            <w:r w:rsidR="00797AB7">
              <w:rPr>
                <w:rFonts w:ascii="Arial" w:eastAsia="Times New Roman" w:hAnsi="Arial"/>
                <w:sz w:val="18"/>
                <w:szCs w:val="20"/>
                <w:lang w:val="en-GB"/>
              </w:rPr>
              <w:t>SI</w:t>
            </w:r>
          </w:p>
        </w:tc>
      </w:tr>
      <w:tr w:rsidR="00731543" w14:paraId="2523E2C1" w14:textId="77777777" w:rsidTr="00A36378">
        <w:tc>
          <w:tcPr>
            <w:tcW w:w="1101" w:type="dxa"/>
          </w:tcPr>
          <w:p w14:paraId="78898FB4" w14:textId="49B58184" w:rsidR="00731543" w:rsidRPr="006B4374" w:rsidRDefault="00E41D50" w:rsidP="00797AB7">
            <w:pPr>
              <w:pStyle w:val="TAL"/>
            </w:pPr>
            <w:r w:rsidRPr="00E41D50">
              <w:t>880178</w:t>
            </w:r>
            <w:r w:rsidRPr="00E41D50">
              <w:tab/>
            </w:r>
          </w:p>
        </w:tc>
        <w:tc>
          <w:tcPr>
            <w:tcW w:w="3969" w:type="dxa"/>
          </w:tcPr>
          <w:p w14:paraId="505AE3D3" w14:textId="4C94E949" w:rsidR="00731543" w:rsidRPr="000F2A6E" w:rsidRDefault="00F64411" w:rsidP="00797AB7">
            <w:pPr>
              <w:pStyle w:val="TAL"/>
            </w:pPr>
            <w:r w:rsidRPr="00F64411">
              <w:t>New WID on Multiple Input Multiple Output (MIMO) Over-the-Air (OTA) performance requirements for NR UEs</w:t>
            </w:r>
          </w:p>
        </w:tc>
        <w:tc>
          <w:tcPr>
            <w:tcW w:w="4536" w:type="dxa"/>
          </w:tcPr>
          <w:p w14:paraId="49E3042C" w14:textId="3BFF2566" w:rsidR="00731543" w:rsidRDefault="00F64411" w:rsidP="00797AB7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 w:rsidRPr="00F64411">
              <w:rPr>
                <w:rFonts w:ascii="Arial" w:eastAsia="Times New Roman" w:hAnsi="Arial"/>
                <w:sz w:val="18"/>
                <w:szCs w:val="20"/>
                <w:lang w:val="en-GB"/>
              </w:rPr>
              <w:t xml:space="preserve">Preceding 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  <w:lang w:val="en-GB" w:eastAsia="zh-CN"/>
              </w:rPr>
              <w:t>WI</w:t>
            </w:r>
          </w:p>
        </w:tc>
      </w:tr>
    </w:tbl>
    <w:p w14:paraId="03E9249D" w14:textId="77777777" w:rsidR="00ED67DA" w:rsidRPr="00ED67DA" w:rsidRDefault="00ED67DA" w:rsidP="00D521C1">
      <w:pPr>
        <w:spacing w:after="0"/>
        <w:ind w:right="-96"/>
      </w:pPr>
    </w:p>
    <w:p w14:paraId="222E5F72" w14:textId="77777777" w:rsidR="008A76FD" w:rsidRDefault="008A76FD" w:rsidP="001C5C86">
      <w:pPr>
        <w:pStyle w:val="Heading2"/>
      </w:pPr>
      <w:r>
        <w:lastRenderedPageBreak/>
        <w:t>3</w:t>
      </w:r>
      <w:r>
        <w:tab/>
        <w:t>Justification</w:t>
      </w:r>
    </w:p>
    <w:p w14:paraId="550306DC" w14:textId="754EF22A" w:rsidR="007F6E47" w:rsidRDefault="00317BA6" w:rsidP="006761C8">
      <w:pPr>
        <w:jc w:val="both"/>
      </w:pPr>
      <w:r>
        <w:t>T</w:t>
      </w:r>
      <w:r w:rsidR="006761C8">
        <w:t xml:space="preserve">he key enablers for high data throughput and stable link connectivity in FR2 </w:t>
      </w:r>
      <w:r>
        <w:t>are</w:t>
      </w:r>
      <w:r w:rsidR="006761C8">
        <w:t xml:space="preserve"> beamforming and beam management techniques</w:t>
      </w:r>
      <w:r>
        <w:t>.</w:t>
      </w:r>
      <w:r w:rsidR="006761C8">
        <w:t xml:space="preserve"> </w:t>
      </w:r>
      <w:r>
        <w:t xml:space="preserve">These </w:t>
      </w:r>
      <w:r w:rsidR="006761C8">
        <w:t xml:space="preserve">should be verified by </w:t>
      </w:r>
      <w:r>
        <w:t xml:space="preserve">corresponding </w:t>
      </w:r>
      <w:r w:rsidR="006761C8">
        <w:t>test</w:t>
      </w:r>
      <w:r>
        <w:t>s</w:t>
      </w:r>
      <w:r w:rsidR="006761C8">
        <w:t xml:space="preserve">. </w:t>
      </w:r>
    </w:p>
    <w:p w14:paraId="3EADD5FA" w14:textId="581F77BD" w:rsidR="007F6E47" w:rsidRDefault="007F6E47" w:rsidP="006761C8">
      <w:pPr>
        <w:jc w:val="both"/>
      </w:pPr>
      <w:r>
        <w:t xml:space="preserve">However, </w:t>
      </w:r>
      <w:r w:rsidR="00B20D4B">
        <w:t>the current</w:t>
      </w:r>
      <w:r w:rsidR="005230F7">
        <w:t xml:space="preserve"> </w:t>
      </w:r>
      <w:r w:rsidR="00215413">
        <w:t>RRM</w:t>
      </w:r>
      <w:r w:rsidR="0020417C">
        <w:t xml:space="preserve"> test cases</w:t>
      </w:r>
      <w:r w:rsidR="005230F7">
        <w:t xml:space="preserve"> defined in TS38.133 are based on </w:t>
      </w:r>
      <w:r w:rsidR="00317BA6">
        <w:t>a</w:t>
      </w:r>
      <w:r w:rsidR="005230F7">
        <w:t xml:space="preserve"> static </w:t>
      </w:r>
      <w:r w:rsidR="00912FED">
        <w:t xml:space="preserve">test environment, i.e. spatial relation between DUT and TE probe(s), </w:t>
      </w:r>
      <w:r w:rsidR="00F474AC">
        <w:t>such as</w:t>
      </w:r>
      <w:r w:rsidR="00912FED">
        <w:t xml:space="preserve"> (Z)AoA and (</w:t>
      </w:r>
      <w:r w:rsidR="0045168E">
        <w:t>Z</w:t>
      </w:r>
      <w:r w:rsidR="00912FED">
        <w:t xml:space="preserve">)AoD, doesn’t change during </w:t>
      </w:r>
      <w:r w:rsidR="00570A9D">
        <w:t>the</w:t>
      </w:r>
      <w:r w:rsidR="00912FED">
        <w:t xml:space="preserve"> test</w:t>
      </w:r>
      <w:r w:rsidR="00B20D4B">
        <w:t>.</w:t>
      </w:r>
      <w:r w:rsidR="00CE6601">
        <w:t xml:space="preserve"> </w:t>
      </w:r>
      <w:r w:rsidR="00A75A1B">
        <w:t xml:space="preserve">Therefore, </w:t>
      </w:r>
      <w:r w:rsidR="00A75A1B" w:rsidRPr="00A75A1B">
        <w:t xml:space="preserve">UE beam management behaviour is not </w:t>
      </w:r>
      <w:r w:rsidR="00317BA6">
        <w:t>thoroughly</w:t>
      </w:r>
      <w:r w:rsidR="00A75A1B" w:rsidRPr="00A75A1B">
        <w:t xml:space="preserve"> considered</w:t>
      </w:r>
      <w:r w:rsidR="00A75A1B">
        <w:t xml:space="preserve"> in the </w:t>
      </w:r>
      <w:r w:rsidR="005E09E8">
        <w:t>current</w:t>
      </w:r>
      <w:r w:rsidR="00A75A1B">
        <w:t xml:space="preserve"> RRM test cases.</w:t>
      </w:r>
    </w:p>
    <w:p w14:paraId="0650B1A6" w14:textId="0B0C4BA2" w:rsidR="00EF0D69" w:rsidRDefault="00AC4A5C" w:rsidP="00CE6601">
      <w:pPr>
        <w:jc w:val="both"/>
      </w:pPr>
      <w:r>
        <w:t xml:space="preserve">The Rel-16 study item </w:t>
      </w:r>
      <w:r w:rsidR="003A6216">
        <w:t>MIMO OTA</w:t>
      </w:r>
      <w:r w:rsidR="00CE6601">
        <w:t xml:space="preserve"> SI include</w:t>
      </w:r>
      <w:r w:rsidR="00A75A1B">
        <w:t>d</w:t>
      </w:r>
      <w:r w:rsidR="00CE6601">
        <w:t xml:space="preserve"> </w:t>
      </w:r>
      <w:r w:rsidR="007908A8">
        <w:t>the objective</w:t>
      </w:r>
      <w:r w:rsidR="00317BA6">
        <w:t>s</w:t>
      </w:r>
      <w:r w:rsidR="007908A8">
        <w:t xml:space="preserve"> of </w:t>
      </w:r>
      <w:r w:rsidR="00CE6601">
        <w:t xml:space="preserve">MIMO throughput </w:t>
      </w:r>
      <w:r w:rsidR="003C687F">
        <w:t xml:space="preserve">testing </w:t>
      </w:r>
      <w:r w:rsidR="00CE6601">
        <w:t>under dynamic environment and extension of Rel-15 RRM tests to dynamic geometry</w:t>
      </w:r>
      <w:r w:rsidR="00A75A1B">
        <w:t xml:space="preserve">. The </w:t>
      </w:r>
      <w:r w:rsidR="00591A39">
        <w:t xml:space="preserve">dynamic </w:t>
      </w:r>
      <w:r w:rsidR="00A75A1B">
        <w:t xml:space="preserve">test method focusing on the </w:t>
      </w:r>
      <w:r w:rsidR="00F037A1">
        <w:t>UE beam management</w:t>
      </w:r>
      <w:r w:rsidR="00317BA6">
        <w:t xml:space="preserve"> performance </w:t>
      </w:r>
      <w:r w:rsidR="007908A8">
        <w:t>was</w:t>
      </w:r>
      <w:r w:rsidR="00F037A1">
        <w:t xml:space="preserve"> discussed</w:t>
      </w:r>
      <w:r w:rsidR="007908A8">
        <w:t xml:space="preserve"> based on the agreed static test setup</w:t>
      </w:r>
      <w:r w:rsidR="00F037A1">
        <w:t xml:space="preserve">. </w:t>
      </w:r>
      <w:r w:rsidR="00317BA6">
        <w:t xml:space="preserve">However, due to lack of time, </w:t>
      </w:r>
      <w:r w:rsidR="00591A39">
        <w:t>no conclusion was reached. C</w:t>
      </w:r>
      <w:r w:rsidR="00A75A1B">
        <w:t xml:space="preserve">ompanies preferred to start a new SI to study the </w:t>
      </w:r>
      <w:r w:rsidR="00F037A1">
        <w:t xml:space="preserve">FR2 testing under a </w:t>
      </w:r>
      <w:r w:rsidR="00317BA6">
        <w:t>“</w:t>
      </w:r>
      <w:r w:rsidR="00F037A1">
        <w:t>real-</w:t>
      </w:r>
      <w:r w:rsidR="00317BA6">
        <w:t>world”</w:t>
      </w:r>
      <w:r w:rsidR="00F037A1">
        <w:t xml:space="preserve"> dynamic environment. </w:t>
      </w:r>
      <w:r w:rsidR="00A67843">
        <w:t xml:space="preserve">Therefore, two scenarios </w:t>
      </w:r>
      <w:r w:rsidR="000513D6">
        <w:t>are needed to be studied for</w:t>
      </w:r>
      <w:r w:rsidR="00A67843">
        <w:t xml:space="preserve"> FR2 UE dynamic testing. The first one is UE rotation-based scenario which is </w:t>
      </w:r>
      <w:r w:rsidR="00975639">
        <w:t>based on the</w:t>
      </w:r>
      <w:r w:rsidR="001E2D80">
        <w:t xml:space="preserve"> current 3D-MAPC </w:t>
      </w:r>
      <w:r w:rsidR="00C01E62">
        <w:t xml:space="preserve">system. </w:t>
      </w:r>
      <w:r w:rsidR="00975639">
        <w:t>The second on</w:t>
      </w:r>
      <w:r w:rsidR="00844685">
        <w:t>e</w:t>
      </w:r>
      <w:r w:rsidR="00975639">
        <w:t xml:space="preserve"> </w:t>
      </w:r>
      <w:r w:rsidR="00975639">
        <w:rPr>
          <w:rFonts w:hint="eastAsia"/>
          <w:lang w:eastAsia="zh-CN"/>
        </w:rPr>
        <w:t>i</w:t>
      </w:r>
      <w:r w:rsidR="00975639">
        <w:rPr>
          <w:lang w:eastAsia="zh-CN"/>
        </w:rPr>
        <w:t xml:space="preserve">s UE </w:t>
      </w:r>
      <w:r w:rsidR="006A5EDE">
        <w:rPr>
          <w:lang w:eastAsia="zh-CN"/>
        </w:rPr>
        <w:t>travel-based</w:t>
      </w:r>
      <w:r w:rsidR="00975639">
        <w:rPr>
          <w:lang w:eastAsia="zh-CN"/>
        </w:rPr>
        <w:t xml:space="preserve"> scenario which </w:t>
      </w:r>
      <w:r w:rsidR="00844685">
        <w:rPr>
          <w:lang w:eastAsia="zh-CN"/>
        </w:rPr>
        <w:t xml:space="preserve">is </w:t>
      </w:r>
      <w:r w:rsidR="00CA6200">
        <w:rPr>
          <w:lang w:eastAsia="zh-CN"/>
        </w:rPr>
        <w:t xml:space="preserve">additionally </w:t>
      </w:r>
      <w:r w:rsidR="00844685">
        <w:rPr>
          <w:lang w:eastAsia="zh-CN"/>
        </w:rPr>
        <w:t xml:space="preserve">to consider </w:t>
      </w:r>
      <w:r w:rsidR="00CA6200">
        <w:rPr>
          <w:lang w:eastAsia="zh-CN"/>
        </w:rPr>
        <w:t>the beams</w:t>
      </w:r>
      <w:r w:rsidR="00844685">
        <w:rPr>
          <w:lang w:eastAsia="zh-CN"/>
        </w:rPr>
        <w:t xml:space="preserve"> changing</w:t>
      </w:r>
      <w:r w:rsidR="00CA6200">
        <w:rPr>
          <w:lang w:eastAsia="zh-CN"/>
        </w:rPr>
        <w:t xml:space="preserve"> from </w:t>
      </w:r>
      <w:r w:rsidR="009012E9">
        <w:rPr>
          <w:lang w:eastAsia="zh-CN"/>
        </w:rPr>
        <w:t xml:space="preserve">gNB(s) on the basis of </w:t>
      </w:r>
      <w:r w:rsidR="003B28B8">
        <w:t>UE rotation-based scenario.</w:t>
      </w:r>
    </w:p>
    <w:p w14:paraId="7FB2D12C" w14:textId="3557D7FC" w:rsidR="003C2D49" w:rsidRDefault="000D643E" w:rsidP="00D12D1E">
      <w:pPr>
        <w:jc w:val="both"/>
      </w:pPr>
      <w:r>
        <w:t>Moreover,</w:t>
      </w:r>
      <w:r w:rsidR="00D12D1E">
        <w:t xml:space="preserve"> </w:t>
      </w:r>
      <w:r w:rsidR="003C2D49" w:rsidRPr="003C2D49">
        <w:t xml:space="preserve">in RAN1 Rel-17 WI on </w:t>
      </w:r>
      <w:r w:rsidR="00844685">
        <w:t>f</w:t>
      </w:r>
      <w:r w:rsidR="003C2D49" w:rsidRPr="003C2D49">
        <w:t>urther enhancements on MIMO for NR</w:t>
      </w:r>
      <w:r w:rsidR="003D6D92">
        <w:t xml:space="preserve"> (</w:t>
      </w:r>
      <w:r w:rsidR="003D6D92" w:rsidRPr="000C5B89">
        <w:t>Acronym: NR_FeMIMO</w:t>
      </w:r>
      <w:r w:rsidR="003D6D92">
        <w:t>)</w:t>
      </w:r>
      <w:r w:rsidR="00844685">
        <w:t>, t</w:t>
      </w:r>
      <w:r w:rsidR="00DB5AB8">
        <w:t>he objective is</w:t>
      </w:r>
      <w:r w:rsidR="003C2D49" w:rsidRPr="003C2D49">
        <w:t xml:space="preserve"> to extend specification </w:t>
      </w:r>
      <w:r w:rsidR="00B32C9A">
        <w:t xml:space="preserve">to </w:t>
      </w:r>
      <w:r w:rsidR="003C2D49" w:rsidRPr="003C2D49">
        <w:t xml:space="preserve">support several aspects </w:t>
      </w:r>
      <w:r w:rsidR="00B32C9A">
        <w:t xml:space="preserve">on NR MIMO </w:t>
      </w:r>
      <w:r w:rsidR="003C2D49" w:rsidRPr="003C2D49">
        <w:t>including multi-panel UE</w:t>
      </w:r>
      <w:r w:rsidR="00256299">
        <w:t xml:space="preserve"> which also has </w:t>
      </w:r>
      <w:r w:rsidR="00D46056">
        <w:t xml:space="preserve">RAN4 </w:t>
      </w:r>
      <w:r w:rsidR="00256299">
        <w:t>impact</w:t>
      </w:r>
      <w:r w:rsidR="003C2D49" w:rsidRPr="003C2D49">
        <w:t>.</w:t>
      </w:r>
      <w:r w:rsidR="00E62C94">
        <w:t xml:space="preserve"> </w:t>
      </w:r>
      <w:r w:rsidR="00743E0B">
        <w:t xml:space="preserve">Therefore, </w:t>
      </w:r>
      <w:r w:rsidR="00AB1CCE">
        <w:t xml:space="preserve">it is necessary to </w:t>
      </w:r>
      <w:r w:rsidR="001B3674">
        <w:t xml:space="preserve">study the </w:t>
      </w:r>
      <w:r w:rsidR="00D83EBC">
        <w:t xml:space="preserve">test </w:t>
      </w:r>
      <w:r w:rsidR="00D46056">
        <w:t>methodology</w:t>
      </w:r>
      <w:r w:rsidR="00D83EBC">
        <w:t xml:space="preserve"> in RAN4 which is </w:t>
      </w:r>
      <w:r w:rsidR="005D2F69">
        <w:t xml:space="preserve">also </w:t>
      </w:r>
      <w:r w:rsidR="00912F6B" w:rsidRPr="00912F6B">
        <w:t xml:space="preserve">applicable </w:t>
      </w:r>
      <w:r w:rsidR="00D46056">
        <w:t>for</w:t>
      </w:r>
      <w:r w:rsidR="00912F6B" w:rsidRPr="00912F6B">
        <w:t xml:space="preserve"> multi-panel devices</w:t>
      </w:r>
      <w:r w:rsidR="005E3579">
        <w:t xml:space="preserve"> </w:t>
      </w:r>
      <w:r w:rsidR="005E3579" w:rsidRPr="005E3579">
        <w:t>for forward compatibility</w:t>
      </w:r>
      <w:r w:rsidR="005E3579">
        <w:rPr>
          <w:rFonts w:hint="eastAsia"/>
          <w:lang w:eastAsia="zh-CN"/>
        </w:rPr>
        <w:t>.</w:t>
      </w:r>
    </w:p>
    <w:p w14:paraId="4D60868A" w14:textId="054E9AE4" w:rsidR="00241504" w:rsidRPr="00ED67DA" w:rsidRDefault="00F037A1" w:rsidP="00241504">
      <w:r>
        <w:t xml:space="preserve">Therefore, </w:t>
      </w:r>
      <w:r w:rsidR="00EA5F98">
        <w:t>a</w:t>
      </w:r>
      <w:r w:rsidR="006F7563">
        <w:t xml:space="preserve"> </w:t>
      </w:r>
      <w:r w:rsidR="00EA5F98">
        <w:t xml:space="preserve">new </w:t>
      </w:r>
      <w:r w:rsidR="006F7563">
        <w:t xml:space="preserve">study item to develop </w:t>
      </w:r>
      <w:r>
        <w:t>test</w:t>
      </w:r>
      <w:r w:rsidR="006F7563">
        <w:t xml:space="preserve"> methodology </w:t>
      </w:r>
      <w:r w:rsidR="00D46056">
        <w:t xml:space="preserve">supporting dynamic testing and multi-panel UE </w:t>
      </w:r>
      <w:r w:rsidR="006F7563">
        <w:t xml:space="preserve">is </w:t>
      </w:r>
      <w:r w:rsidR="00EA5F98">
        <w:t>required</w:t>
      </w:r>
      <w:r>
        <w:t xml:space="preserve"> in Rel-17</w:t>
      </w:r>
      <w:r w:rsidR="006F7563">
        <w:t>.</w:t>
      </w:r>
    </w:p>
    <w:p w14:paraId="71C2E9FB" w14:textId="77777777" w:rsidR="008A76FD" w:rsidRDefault="008A76FD" w:rsidP="00A529CF">
      <w:pPr>
        <w:pStyle w:val="Heading2"/>
      </w:pPr>
      <w:r>
        <w:t>4</w:t>
      </w:r>
      <w:r>
        <w:tab/>
        <w:t>Objective</w:t>
      </w:r>
    </w:p>
    <w:p w14:paraId="5D973E0A" w14:textId="77777777" w:rsidR="00ED67DA" w:rsidRPr="00987B65" w:rsidRDefault="00ED67DA" w:rsidP="00ED67DA">
      <w:pPr>
        <w:pStyle w:val="Heading3"/>
        <w:rPr>
          <w:color w:val="000000"/>
        </w:rPr>
      </w:pPr>
      <w:r w:rsidRPr="00987B65">
        <w:rPr>
          <w:color w:val="000000"/>
        </w:rPr>
        <w:t>4.1</w:t>
      </w:r>
      <w:r w:rsidRPr="00987B65">
        <w:rPr>
          <w:color w:val="000000"/>
        </w:rPr>
        <w:tab/>
        <w:t>Objective of SI or Core part WI or Testing part WI</w:t>
      </w:r>
    </w:p>
    <w:p w14:paraId="0E33E937" w14:textId="068723A3" w:rsidR="0086671F" w:rsidRDefault="0086671F" w:rsidP="003E79DE">
      <w:pPr>
        <w:jc w:val="both"/>
      </w:pPr>
      <w:r>
        <w:t>The objective of this Study Item is to define</w:t>
      </w:r>
      <w:r w:rsidR="00AA2A12">
        <w:t xml:space="preserve"> </w:t>
      </w:r>
      <w:r w:rsidR="00F25ABC">
        <w:t xml:space="preserve">end-to-end </w:t>
      </w:r>
      <w:r>
        <w:t>testing methodology for the verification</w:t>
      </w:r>
      <w:r w:rsidR="00A529CF" w:rsidRPr="00A529CF">
        <w:t xml:space="preserve"> </w:t>
      </w:r>
      <w:r w:rsidR="00AA2A12">
        <w:t xml:space="preserve">of </w:t>
      </w:r>
      <w:r w:rsidR="002A4A21">
        <w:t xml:space="preserve">FR2 NR UEs </w:t>
      </w:r>
      <w:r w:rsidR="00A529CF" w:rsidRPr="00A529CF">
        <w:t xml:space="preserve">performance </w:t>
      </w:r>
      <w:r w:rsidR="00317BA6">
        <w:t xml:space="preserve">in a </w:t>
      </w:r>
      <w:r w:rsidR="002A4A21">
        <w:t>dynamic environment</w:t>
      </w:r>
      <w:r w:rsidR="003E79DE">
        <w:t>.</w:t>
      </w:r>
      <w:r w:rsidR="008027B8">
        <w:t xml:space="preserve"> </w:t>
      </w:r>
      <w:del w:id="1" w:author="Qualcomm" w:date="2020-12-10T16:26:00Z">
        <w:r w:rsidR="008027B8" w:rsidDel="00C61933">
          <w:delText xml:space="preserve">The test methodology </w:delText>
        </w:r>
        <w:r w:rsidR="009810AE" w:rsidDel="00C61933">
          <w:delText xml:space="preserve">for </w:delText>
        </w:r>
        <w:r w:rsidR="008027B8" w:rsidDel="00C61933">
          <w:delText>multi-panel UE should also be considered</w:delText>
        </w:r>
        <w:r w:rsidR="00B337D0" w:rsidDel="00C61933">
          <w:delText>.</w:delText>
        </w:r>
        <w:r w:rsidR="00AA2A12" w:rsidDel="00C61933">
          <w:delText xml:space="preserve"> </w:delText>
        </w:r>
      </w:del>
    </w:p>
    <w:p w14:paraId="70969C50" w14:textId="5914CC91" w:rsidR="006D18F9" w:rsidRDefault="006A0D55" w:rsidP="00690114">
      <w:r>
        <w:t xml:space="preserve">The </w:t>
      </w:r>
      <w:r w:rsidR="00317BA6">
        <w:t xml:space="preserve">study </w:t>
      </w:r>
      <w:r>
        <w:t>proceeds within the following scope:</w:t>
      </w:r>
    </w:p>
    <w:p w14:paraId="78E7AD52" w14:textId="77777777" w:rsidR="006A0D55" w:rsidRDefault="006B3E8B" w:rsidP="00930E7F">
      <w:pPr>
        <w:pStyle w:val="List2"/>
        <w:ind w:left="284"/>
      </w:pPr>
      <w:r>
        <w:t>-</w:t>
      </w:r>
      <w:r>
        <w:tab/>
      </w:r>
      <w:r w:rsidR="006A0D55">
        <w:t>For the following device types:</w:t>
      </w:r>
    </w:p>
    <w:p w14:paraId="6AF117C0" w14:textId="6D46100B" w:rsidR="006A0D55" w:rsidRDefault="006A0D55" w:rsidP="00930E7F">
      <w:pPr>
        <w:pStyle w:val="List3"/>
        <w:ind w:left="568"/>
      </w:pPr>
      <w:r>
        <w:t>-</w:t>
      </w:r>
      <w:r>
        <w:tab/>
        <w:t>Smartphone</w:t>
      </w:r>
      <w:r w:rsidR="005C3C64">
        <w:t xml:space="preserve"> is </w:t>
      </w:r>
      <w:r w:rsidR="006E3498">
        <w:t xml:space="preserve">the </w:t>
      </w:r>
      <w:r w:rsidR="005C3C64">
        <w:t>first priority</w:t>
      </w:r>
      <w:r w:rsidR="00D23FA2">
        <w:t>.</w:t>
      </w:r>
    </w:p>
    <w:p w14:paraId="58F1D5C2" w14:textId="56C7EF8D" w:rsidR="006A0D55" w:rsidRDefault="006A0D55" w:rsidP="000C5B89">
      <w:pPr>
        <w:pStyle w:val="List3"/>
        <w:ind w:left="568"/>
      </w:pPr>
      <w:r>
        <w:t>-</w:t>
      </w:r>
      <w:r>
        <w:tab/>
        <w:t>Other UE types are not precluded for discussion as a second priority</w:t>
      </w:r>
    </w:p>
    <w:p w14:paraId="3EEE3A0B" w14:textId="01324E08" w:rsidR="001635C7" w:rsidRDefault="001635C7" w:rsidP="001635C7">
      <w:pPr>
        <w:pStyle w:val="List2"/>
        <w:ind w:left="284"/>
        <w:rPr>
          <w:lang w:eastAsia="zh-CN"/>
        </w:rPr>
      </w:pPr>
      <w:r>
        <w:t>-</w:t>
      </w:r>
      <w:r>
        <w:tab/>
      </w:r>
      <w:ins w:id="2" w:author="Qualcomm" w:date="2020-12-10T16:26:00Z">
        <w:r w:rsidR="006606A8">
          <w:rPr>
            <w:lang w:eastAsia="zh-CN"/>
          </w:rPr>
          <w:t>Identify UE orientation rotation based dynamic OTA testing methodology:</w:t>
        </w:r>
      </w:ins>
      <w:del w:id="3" w:author="Qualcomm" w:date="2020-12-10T16:26:00Z">
        <w:r w:rsidR="00005D20" w:rsidDel="006606A8">
          <w:delText>I</w:delText>
        </w:r>
        <w:r w:rsidR="00ED22C5" w:rsidDel="006606A8">
          <w:delText>dentify t</w:delText>
        </w:r>
        <w:r w:rsidDel="006606A8">
          <w:delText xml:space="preserve">est </w:delText>
        </w:r>
        <w:r w:rsidDel="006606A8">
          <w:rPr>
            <w:lang w:eastAsia="zh-CN"/>
          </w:rPr>
          <w:delText>scenarios</w:delText>
        </w:r>
        <w:r w:rsidR="00914CF9" w:rsidDel="006606A8">
          <w:rPr>
            <w:lang w:eastAsia="zh-CN"/>
          </w:rPr>
          <w:delText>:</w:delText>
        </w:r>
      </w:del>
    </w:p>
    <w:p w14:paraId="4029099B" w14:textId="77777777" w:rsidR="00410CC0" w:rsidRDefault="001635C7" w:rsidP="001635C7">
      <w:pPr>
        <w:pStyle w:val="List3"/>
        <w:ind w:left="568"/>
      </w:pPr>
      <w:r>
        <w:t>-</w:t>
      </w:r>
      <w:r>
        <w:tab/>
      </w:r>
      <w:r w:rsidR="00410CC0">
        <w:t>Stage</w:t>
      </w:r>
      <w:r>
        <w:t xml:space="preserve"> 1: UE rotation-based scenario</w:t>
      </w:r>
      <w:r w:rsidR="00410CC0">
        <w:t xml:space="preserve"> </w:t>
      </w:r>
    </w:p>
    <w:p w14:paraId="054EE8C8" w14:textId="514EF355" w:rsidR="000A62C3" w:rsidRDefault="00CB7C3B" w:rsidP="00410CC0">
      <w:pPr>
        <w:pStyle w:val="List2"/>
        <w:numPr>
          <w:ilvl w:val="0"/>
          <w:numId w:val="14"/>
        </w:numPr>
      </w:pPr>
      <w:r>
        <w:t>Change</w:t>
      </w:r>
      <w:r w:rsidR="00E4504E">
        <w:t xml:space="preserve"> UE rotation during the testing</w:t>
      </w:r>
    </w:p>
    <w:p w14:paraId="5435853F" w14:textId="4CBAB509" w:rsidR="001635C7" w:rsidRDefault="00044591" w:rsidP="000C5B89">
      <w:pPr>
        <w:pStyle w:val="List2"/>
        <w:numPr>
          <w:ilvl w:val="0"/>
          <w:numId w:val="14"/>
        </w:numPr>
      </w:pPr>
      <w:r>
        <w:t xml:space="preserve">Study the </w:t>
      </w:r>
      <w:r w:rsidR="007618EB">
        <w:t xml:space="preserve">feasibility of reusing </w:t>
      </w:r>
      <w:r>
        <w:t>3D-MPAC system</w:t>
      </w:r>
    </w:p>
    <w:p w14:paraId="4B72BB90" w14:textId="1224D4D5" w:rsidR="004A6C03" w:rsidDel="006606A8" w:rsidRDefault="00116FAC" w:rsidP="000C5B89">
      <w:pPr>
        <w:pStyle w:val="List3"/>
        <w:ind w:left="0" w:firstLine="0"/>
        <w:rPr>
          <w:del w:id="4" w:author="Qualcomm" w:date="2020-12-10T16:26:00Z"/>
        </w:rPr>
      </w:pPr>
      <w:del w:id="5" w:author="Qualcomm" w:date="2020-12-10T16:26:00Z">
        <w:r w:rsidDel="006606A8">
          <w:delText xml:space="preserve">      </w:delText>
        </w:r>
        <w:r w:rsidR="001635C7" w:rsidDel="006606A8">
          <w:delText xml:space="preserve">-    </w:delText>
        </w:r>
        <w:r w:rsidR="00410CC0" w:rsidDel="006606A8">
          <w:delText>Stage</w:delText>
        </w:r>
        <w:r w:rsidR="001635C7" w:rsidDel="006606A8">
          <w:delText xml:space="preserve"> 2: UE travel-based scenario</w:delText>
        </w:r>
        <w:r w:rsidR="00044591" w:rsidDel="006606A8">
          <w:delText xml:space="preserve"> </w:delText>
        </w:r>
      </w:del>
    </w:p>
    <w:p w14:paraId="7B27B05F" w14:textId="7A78DFA1" w:rsidR="00AD28BB" w:rsidDel="006606A8" w:rsidRDefault="007E538E" w:rsidP="00D136E7">
      <w:pPr>
        <w:pStyle w:val="List2"/>
        <w:numPr>
          <w:ilvl w:val="0"/>
          <w:numId w:val="14"/>
        </w:numPr>
        <w:rPr>
          <w:del w:id="6" w:author="Qualcomm" w:date="2020-12-10T16:26:00Z"/>
        </w:rPr>
      </w:pPr>
      <w:del w:id="7" w:author="Qualcomm" w:date="2020-12-10T16:26:00Z">
        <w:r w:rsidDel="006606A8">
          <w:delText>Change</w:delText>
        </w:r>
        <w:r w:rsidR="00AD28BB" w:rsidDel="006606A8">
          <w:delText xml:space="preserve"> </w:delText>
        </w:r>
        <w:r w:rsidDel="006606A8">
          <w:delText xml:space="preserve">both </w:delText>
        </w:r>
        <w:r w:rsidR="00AD28BB" w:rsidDel="006606A8">
          <w:delText xml:space="preserve">UE rotation </w:delText>
        </w:r>
        <w:r w:rsidDel="006606A8">
          <w:delText xml:space="preserve">and beams from gNB(s) </w:delText>
        </w:r>
        <w:r w:rsidR="00AD28BB" w:rsidDel="006606A8">
          <w:delText>during the testing</w:delText>
        </w:r>
      </w:del>
    </w:p>
    <w:p w14:paraId="2C20FECF" w14:textId="2179EE15" w:rsidR="00410CC0" w:rsidDel="006606A8" w:rsidRDefault="00924CD0" w:rsidP="00924CD0">
      <w:pPr>
        <w:pStyle w:val="List2"/>
        <w:numPr>
          <w:ilvl w:val="0"/>
          <w:numId w:val="14"/>
        </w:numPr>
        <w:rPr>
          <w:del w:id="8" w:author="Qualcomm" w:date="2020-12-10T16:26:00Z"/>
        </w:rPr>
      </w:pPr>
      <w:del w:id="9" w:author="Qualcomm" w:date="2020-12-10T16:26:00Z">
        <w:r w:rsidDel="006606A8">
          <w:delText xml:space="preserve">Study the </w:delText>
        </w:r>
        <w:r w:rsidR="007618EB" w:rsidDel="006606A8">
          <w:delText xml:space="preserve">enhancement </w:delText>
        </w:r>
        <w:r w:rsidR="00A91CA2" w:rsidDel="006606A8">
          <w:delText>on</w:delText>
        </w:r>
        <w:r w:rsidDel="006606A8">
          <w:delText xml:space="preserve"> 3D-MPAC system</w:delText>
        </w:r>
      </w:del>
    </w:p>
    <w:p w14:paraId="40F748E6" w14:textId="4BCCAA77" w:rsidR="00657DF0" w:rsidDel="006606A8" w:rsidRDefault="006E3498" w:rsidP="00657DF0">
      <w:pPr>
        <w:pStyle w:val="List2"/>
        <w:numPr>
          <w:ilvl w:val="0"/>
          <w:numId w:val="14"/>
        </w:numPr>
        <w:rPr>
          <w:del w:id="10" w:author="Qualcomm" w:date="2020-12-10T16:26:00Z"/>
        </w:rPr>
      </w:pPr>
      <w:del w:id="11" w:author="Qualcomm" w:date="2020-12-10T16:26:00Z">
        <w:r w:rsidDel="006606A8">
          <w:delText>Up</w:delText>
        </w:r>
        <w:r w:rsidR="004A6C03" w:rsidDel="006606A8">
          <w:delText xml:space="preserve"> </w:delText>
        </w:r>
        <w:r w:rsidDel="006606A8">
          <w:delText>to 2 beams is the first priority</w:delText>
        </w:r>
      </w:del>
    </w:p>
    <w:p w14:paraId="2BE1C8D4" w14:textId="3EA7D839" w:rsidR="00AB7524" w:rsidDel="006606A8" w:rsidRDefault="00657DF0">
      <w:pPr>
        <w:pStyle w:val="List3"/>
        <w:numPr>
          <w:ilvl w:val="0"/>
          <w:numId w:val="20"/>
        </w:numPr>
        <w:rPr>
          <w:del w:id="12" w:author="Qualcomm" w:date="2020-12-10T16:26:00Z"/>
        </w:rPr>
      </w:pPr>
      <w:del w:id="13" w:author="Qualcomm" w:date="2020-12-10T16:26:00Z">
        <w:r w:rsidDel="006606A8">
          <w:delText>Identify each test scenario with proper justification and avoid unnecessary overlapping test cases</w:delText>
        </w:r>
        <w:r w:rsidR="00AB7524" w:rsidDel="006606A8">
          <w:delText xml:space="preserve">. </w:delText>
        </w:r>
      </w:del>
    </w:p>
    <w:p w14:paraId="62214131" w14:textId="3F064AB9" w:rsidR="00D7317C" w:rsidRPr="00A30C91" w:rsidDel="006606A8" w:rsidRDefault="00D7317C" w:rsidP="00D32735">
      <w:pPr>
        <w:pStyle w:val="List2"/>
        <w:numPr>
          <w:ilvl w:val="0"/>
          <w:numId w:val="14"/>
        </w:numPr>
        <w:rPr>
          <w:del w:id="14" w:author="Qualcomm" w:date="2020-12-10T16:26:00Z"/>
        </w:rPr>
      </w:pPr>
      <w:del w:id="15" w:author="Qualcomm" w:date="2020-12-10T16:26:00Z">
        <w:r w:rsidRPr="00A30C91" w:rsidDel="006606A8">
          <w:delText>Test metric should be based on the current core/performance requirements.</w:delText>
        </w:r>
      </w:del>
    </w:p>
    <w:p w14:paraId="6AF7A7A1" w14:textId="2A68A203" w:rsidR="00B24039" w:rsidDel="006606A8" w:rsidRDefault="00B24039" w:rsidP="00DE1CDA">
      <w:pPr>
        <w:pStyle w:val="List2"/>
        <w:ind w:left="0" w:firstLine="0"/>
        <w:rPr>
          <w:del w:id="16" w:author="Qualcomm" w:date="2020-12-10T16:26:00Z"/>
        </w:rPr>
      </w:pPr>
      <w:del w:id="17" w:author="Qualcomm" w:date="2020-12-10T16:26:00Z">
        <w:r w:rsidDel="006606A8">
          <w:delText xml:space="preserve">Note: </w:delText>
        </w:r>
        <w:r w:rsidDel="006606A8">
          <w:rPr>
            <w:lang w:eastAsia="zh-CN" w:bidi="hi-IN"/>
          </w:rPr>
          <w:delText>RAN4 will not start Stage 2 before Stage 1 is completed.</w:delText>
        </w:r>
      </w:del>
    </w:p>
    <w:p w14:paraId="0492719C" w14:textId="77777777" w:rsidR="00317BA6" w:rsidRDefault="00EA5F98" w:rsidP="00317BA6">
      <w:pPr>
        <w:pStyle w:val="List2"/>
        <w:ind w:left="284"/>
      </w:pPr>
      <w:r>
        <w:t>-    The test methodology shall include both NSA and SA</w:t>
      </w:r>
      <w:r w:rsidR="0076272E">
        <w:t>.</w:t>
      </w:r>
    </w:p>
    <w:p w14:paraId="0FBDCDAB" w14:textId="00958EC3" w:rsidR="00317BA6" w:rsidRDefault="00317BA6" w:rsidP="00C167C2">
      <w:pPr>
        <w:pStyle w:val="List2"/>
        <w:numPr>
          <w:ilvl w:val="0"/>
          <w:numId w:val="14"/>
        </w:numPr>
      </w:pPr>
      <w:r>
        <w:t>For setups intended for measurements of UE characteristics in non-standalone (NSA) mode, an LTE link antenna setup is used to configure the NR link</w:t>
      </w:r>
    </w:p>
    <w:p w14:paraId="25D82D49" w14:textId="0EA5B3FE" w:rsidR="000A594B" w:rsidRDefault="005E1AA1" w:rsidP="00AA44D4">
      <w:pPr>
        <w:pStyle w:val="List2"/>
        <w:ind w:left="284"/>
      </w:pPr>
      <w:r>
        <w:t>-</w:t>
      </w:r>
      <w:r>
        <w:tab/>
      </w:r>
      <w:r w:rsidRPr="00132C34">
        <w:t xml:space="preserve">Using the </w:t>
      </w:r>
      <w:r w:rsidR="00FB10E4" w:rsidRPr="00132C34">
        <w:t>channel models defined in TR38.901 as the starting point to develop dynamic environment</w:t>
      </w:r>
    </w:p>
    <w:p w14:paraId="1E3446CE" w14:textId="05F6C369" w:rsidR="000D4992" w:rsidRDefault="0005438C" w:rsidP="000C5B89">
      <w:pPr>
        <w:pStyle w:val="List3"/>
        <w:ind w:left="0" w:firstLine="284"/>
      </w:pPr>
      <w:r>
        <w:t xml:space="preserve">-    </w:t>
      </w:r>
      <w:r w:rsidR="00D76F5F" w:rsidRPr="00D76F5F">
        <w:t xml:space="preserve">Channel </w:t>
      </w:r>
      <w:r w:rsidR="00D76F5F">
        <w:t>model</w:t>
      </w:r>
      <w:r w:rsidR="00D76F5F" w:rsidRPr="00D76F5F">
        <w:t xml:space="preserve"> framework in TR38.827</w:t>
      </w:r>
      <w:r w:rsidR="00D76F5F">
        <w:t xml:space="preserve"> </w:t>
      </w:r>
      <w:r w:rsidR="00B67206">
        <w:t>should be</w:t>
      </w:r>
      <w:r w:rsidR="00D76F5F" w:rsidRPr="00D76F5F">
        <w:t xml:space="preserve"> </w:t>
      </w:r>
      <w:r w:rsidR="00B65196">
        <w:t>taken as the</w:t>
      </w:r>
      <w:r w:rsidR="00D76F5F" w:rsidRPr="00D76F5F">
        <w:t xml:space="preserve"> basis </w:t>
      </w:r>
    </w:p>
    <w:p w14:paraId="25B99904" w14:textId="2CB14628" w:rsidR="00314B90" w:rsidRDefault="0005438C" w:rsidP="000C5B89">
      <w:pPr>
        <w:pStyle w:val="List3"/>
        <w:ind w:left="568"/>
      </w:pPr>
      <w:r>
        <w:lastRenderedPageBreak/>
        <w:t>-</w:t>
      </w:r>
      <w:r>
        <w:tab/>
      </w:r>
      <w:r w:rsidR="00314B90" w:rsidRPr="0095625F">
        <w:t xml:space="preserve">Study whether and which parameters </w:t>
      </w:r>
      <w:r w:rsidR="00080843">
        <w:t>for</w:t>
      </w:r>
      <w:r w:rsidR="00314B90" w:rsidRPr="0095625F">
        <w:t xml:space="preserve"> channel mode </w:t>
      </w:r>
      <w:r w:rsidR="00080843">
        <w:t xml:space="preserve">defined in TR38827 </w:t>
      </w:r>
      <w:r w:rsidR="007E4C07">
        <w:t xml:space="preserve">will have big impact </w:t>
      </w:r>
      <w:r w:rsidR="00C268E8">
        <w:t>on</w:t>
      </w:r>
      <w:r w:rsidR="007E4C07">
        <w:t xml:space="preserve"> UE performance and </w:t>
      </w:r>
      <w:r w:rsidR="00080843">
        <w:t xml:space="preserve">could be </w:t>
      </w:r>
      <w:r w:rsidR="00314B90" w:rsidRPr="0095625F">
        <w:t xml:space="preserve">reused for dynamic </w:t>
      </w:r>
      <w:r w:rsidR="00080843">
        <w:t>testing</w:t>
      </w:r>
      <w:r w:rsidR="00314B90" w:rsidRPr="0095625F">
        <w:t xml:space="preserve">.   </w:t>
      </w:r>
    </w:p>
    <w:p w14:paraId="6E115F52" w14:textId="66B34618" w:rsidR="006F63E9" w:rsidRDefault="006F63E9" w:rsidP="00930E7F">
      <w:pPr>
        <w:pStyle w:val="List2"/>
        <w:ind w:left="284"/>
      </w:pPr>
      <w:r>
        <w:t>-</w:t>
      </w:r>
      <w:r>
        <w:tab/>
      </w:r>
      <w:r w:rsidR="00F0220F">
        <w:t xml:space="preserve">Study </w:t>
      </w:r>
      <w:r>
        <w:t>the applicable test methodology verification procedures</w:t>
      </w:r>
    </w:p>
    <w:p w14:paraId="1A4EEBB5" w14:textId="0694F458" w:rsidR="0005438C" w:rsidRDefault="006F63E9" w:rsidP="0005438C">
      <w:pPr>
        <w:pStyle w:val="List2"/>
        <w:ind w:left="284"/>
      </w:pPr>
      <w:r>
        <w:t>-</w:t>
      </w:r>
      <w:r>
        <w:tab/>
      </w:r>
      <w:r w:rsidR="00F0220F">
        <w:t xml:space="preserve">Study </w:t>
      </w:r>
      <w:r>
        <w:t xml:space="preserve">the preliminary uncertainty </w:t>
      </w:r>
      <w:r w:rsidR="00317BA6">
        <w:t>budget</w:t>
      </w:r>
      <w:r>
        <w:t xml:space="preserve"> for the methodology</w:t>
      </w:r>
    </w:p>
    <w:p w14:paraId="144B9166" w14:textId="4EE8DD8C" w:rsidR="007D5B21" w:rsidRDefault="0008476F" w:rsidP="007D5B21">
      <w:pPr>
        <w:pStyle w:val="List3"/>
        <w:ind w:left="568"/>
      </w:pPr>
      <w:r>
        <w:t xml:space="preserve">-     </w:t>
      </w:r>
      <w:r w:rsidR="00B67206">
        <w:t xml:space="preserve">The uncertainty budget in TR38827 should be the basis for </w:t>
      </w:r>
      <w:r w:rsidR="00FF4C15">
        <w:t>developing the uncertainty</w:t>
      </w:r>
      <w:r w:rsidR="00B67206">
        <w:t>.</w:t>
      </w:r>
    </w:p>
    <w:p w14:paraId="4914F9AD" w14:textId="6DDFA54B" w:rsidR="00373EB0" w:rsidRPr="00D84A43" w:rsidRDefault="007D5B21" w:rsidP="00DE1CDA">
      <w:pPr>
        <w:pStyle w:val="List3"/>
        <w:ind w:left="0" w:firstLine="0"/>
      </w:pPr>
      <w:r>
        <w:t xml:space="preserve">      -     Study the additional uncertainty due to the dynamic environment</w:t>
      </w:r>
    </w:p>
    <w:p w14:paraId="538C3B3D" w14:textId="033864A5" w:rsidR="0047543E" w:rsidDel="00232F8E" w:rsidRDefault="00373EB0" w:rsidP="00D136E7">
      <w:pPr>
        <w:pStyle w:val="List2"/>
        <w:ind w:left="284"/>
        <w:rPr>
          <w:del w:id="18" w:author="Qualcomm" w:date="2020-12-10T16:26:00Z"/>
        </w:rPr>
      </w:pPr>
      <w:del w:id="19" w:author="Qualcomm" w:date="2020-12-10T16:26:00Z">
        <w:r w:rsidDel="00232F8E">
          <w:delText>-</w:delText>
        </w:r>
        <w:r w:rsidDel="00232F8E">
          <w:tab/>
        </w:r>
        <w:r w:rsidR="0047543E" w:rsidRPr="000C5B89" w:rsidDel="00232F8E">
          <w:delText xml:space="preserve">The test methodology shall initially assume a black box approach to ensure the test of </w:delText>
        </w:r>
        <w:r w:rsidR="00D10553" w:rsidDel="00232F8E">
          <w:delText>m</w:delText>
        </w:r>
        <w:r w:rsidR="0047543E" w:rsidRPr="000C5B89" w:rsidDel="00232F8E">
          <w:delText>ulti-panel Tx/Rx UE is covered</w:delText>
        </w:r>
        <w:r w:rsidR="00D10553" w:rsidDel="00232F8E">
          <w:delText>.</w:delText>
        </w:r>
      </w:del>
    </w:p>
    <w:p w14:paraId="68D5ADF7" w14:textId="1169E398" w:rsidR="00841816" w:rsidRPr="007E4C07" w:rsidRDefault="007E4C07" w:rsidP="000C5B89">
      <w:pPr>
        <w:pStyle w:val="List2"/>
        <w:ind w:left="0" w:firstLine="0"/>
      </w:pPr>
      <w:r>
        <w:t>-</w:t>
      </w:r>
      <w:r w:rsidR="00DE1CDA">
        <w:t xml:space="preserve">    </w:t>
      </w:r>
      <w:r w:rsidRPr="000C5B89">
        <w:t xml:space="preserve">The </w:t>
      </w:r>
      <w:r>
        <w:t xml:space="preserve">dynamic environment tests shall take the </w:t>
      </w:r>
      <w:r w:rsidRPr="000C5B89">
        <w:t>test</w:t>
      </w:r>
      <w:r>
        <w:t xml:space="preserve"> system</w:t>
      </w:r>
      <w:r w:rsidRPr="000C5B89">
        <w:t xml:space="preserve"> </w:t>
      </w:r>
      <w:r>
        <w:t>complexity and test time into account to keep the whole test costs within a reasonable level.</w:t>
      </w:r>
    </w:p>
    <w:p w14:paraId="3FE6F1DF" w14:textId="3B457E7D" w:rsidR="00690114" w:rsidRPr="00690114" w:rsidRDefault="0034530A" w:rsidP="001C3683">
      <w:pPr>
        <w:jc w:val="both"/>
      </w:pPr>
      <w:r>
        <w:t>During</w:t>
      </w:r>
      <w:r w:rsidR="00B6411C">
        <w:t xml:space="preserve"> this </w:t>
      </w:r>
      <w:r w:rsidR="008A3108">
        <w:t>s</w:t>
      </w:r>
      <w:r w:rsidR="00B6411C">
        <w:t xml:space="preserve">tudy </w:t>
      </w:r>
      <w:r w:rsidR="008A3108">
        <w:t>i</w:t>
      </w:r>
      <w:r w:rsidR="00B6411C">
        <w:t>tem, ongoing communication with 3GPP RAN WG5, CTIA OTA</w:t>
      </w:r>
      <w:r w:rsidR="00D53EE3">
        <w:t xml:space="preserve"> </w:t>
      </w:r>
      <w:r w:rsidR="00B6411C">
        <w:t>Working Group (MOSG</w:t>
      </w:r>
      <w:r w:rsidR="000C08B4">
        <w:t xml:space="preserve">, </w:t>
      </w:r>
      <w:r w:rsidR="000C08B4" w:rsidRPr="000C08B4">
        <w:t>5G mm-wave OTA Sub-Working group</w:t>
      </w:r>
      <w:r w:rsidR="00B6411C">
        <w:t xml:space="preserve"> and MUSG), and CCSA TC9</w:t>
      </w:r>
      <w:r w:rsidR="008E36DE">
        <w:t xml:space="preserve"> WG1</w:t>
      </w:r>
      <w:r w:rsidR="00B6411C">
        <w:t xml:space="preserve"> shall be maintained to ensure industry coordination on this topic.</w:t>
      </w:r>
    </w:p>
    <w:p w14:paraId="19D9CD6F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pPr w:leftFromText="180" w:rightFromText="180" w:vertAnchor="text" w:tblpY="1"/>
        <w:tblOverlap w:val="never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B33DB7D" w14:textId="77777777" w:rsidTr="00A07BAB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3AAD17F" w14:textId="48178B7F" w:rsidR="00B2743D" w:rsidRPr="00E10367" w:rsidRDefault="00B2743D" w:rsidP="001165DA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F3F0C" w14:paraId="53956C46" w14:textId="77777777" w:rsidTr="00A07BAB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F7828E4" w14:textId="77777777" w:rsidR="00FF3F0C" w:rsidRPr="00FF3F0C" w:rsidRDefault="00FF3F0C" w:rsidP="00A07BAB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FC5B4E7" w14:textId="77777777" w:rsidR="00FF3F0C" w:rsidRPr="000C5FE3" w:rsidRDefault="00AF0C13" w:rsidP="00A07BAB">
            <w:pPr>
              <w:spacing w:after="0"/>
              <w:ind w:right="-99"/>
            </w:pPr>
            <w:r>
              <w:rPr>
                <w:sz w:val="16"/>
                <w:szCs w:val="16"/>
              </w:rPr>
              <w:t>S</w:t>
            </w:r>
            <w:r w:rsidR="00FF3F0C" w:rsidRPr="00E10367">
              <w:rPr>
                <w:sz w:val="16"/>
                <w:szCs w:val="16"/>
              </w:rPr>
              <w:t>eries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EB9E859" w14:textId="77777777" w:rsidR="00FF3F0C" w:rsidRPr="00E10367" w:rsidRDefault="00FF3F0C" w:rsidP="00A07BA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D135D80" w14:textId="77777777" w:rsidR="00FF3F0C" w:rsidRPr="00E10367" w:rsidRDefault="00FF3F0C" w:rsidP="00A07BA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AF6AFB2" w14:textId="77777777" w:rsidR="00FF3F0C" w:rsidRPr="00E10367" w:rsidRDefault="00FF3F0C" w:rsidP="00A07BA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4BF2259" w14:textId="77777777" w:rsidR="00FF3F0C" w:rsidRPr="00E10367" w:rsidRDefault="00FF3F0C" w:rsidP="00A07BA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251D80" w14:paraId="02B5E2E7" w14:textId="77777777" w:rsidTr="00A07BAB">
        <w:tc>
          <w:tcPr>
            <w:tcW w:w="1617" w:type="dxa"/>
          </w:tcPr>
          <w:p w14:paraId="26679F42" w14:textId="77777777" w:rsidR="00FF3F0C" w:rsidRPr="007F58FA" w:rsidRDefault="007F58FA" w:rsidP="00A07BAB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Internal TR</w:t>
            </w:r>
          </w:p>
        </w:tc>
        <w:tc>
          <w:tcPr>
            <w:tcW w:w="1134" w:type="dxa"/>
          </w:tcPr>
          <w:p w14:paraId="70557B0B" w14:textId="77777777" w:rsidR="00FF3F0C" w:rsidRPr="007F58FA" w:rsidRDefault="006A0D55" w:rsidP="00A07BAB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38.xyz</w:t>
            </w:r>
          </w:p>
        </w:tc>
        <w:tc>
          <w:tcPr>
            <w:tcW w:w="2409" w:type="dxa"/>
          </w:tcPr>
          <w:p w14:paraId="1A5E4D8F" w14:textId="1FB92B98" w:rsidR="00FF3F0C" w:rsidRPr="007F58FA" w:rsidRDefault="006B148E" w:rsidP="00A07BAB">
            <w:pPr>
              <w:spacing w:after="0"/>
              <w:rPr>
                <w:rFonts w:ascii="Arial" w:hAnsi="Arial"/>
                <w:sz w:val="18"/>
              </w:rPr>
            </w:pPr>
            <w:r w:rsidRPr="006B148E">
              <w:rPr>
                <w:rFonts w:ascii="Arial" w:hAnsi="Arial"/>
                <w:sz w:val="18"/>
              </w:rPr>
              <w:t xml:space="preserve">Study on radiated test methodology for </w:t>
            </w:r>
            <w:r>
              <w:rPr>
                <w:rFonts w:ascii="Arial" w:hAnsi="Arial"/>
                <w:sz w:val="18"/>
              </w:rPr>
              <w:t xml:space="preserve">FR2 </w:t>
            </w:r>
            <w:r w:rsidRPr="006B148E">
              <w:rPr>
                <w:rFonts w:ascii="Arial" w:hAnsi="Arial"/>
                <w:sz w:val="18"/>
              </w:rPr>
              <w:t>NR User Equipment (UE)</w:t>
            </w:r>
            <w:r>
              <w:rPr>
                <w:rFonts w:ascii="Arial" w:hAnsi="Arial"/>
                <w:sz w:val="18"/>
              </w:rPr>
              <w:t xml:space="preserve"> under dynamic testing environment</w:t>
            </w:r>
          </w:p>
        </w:tc>
        <w:tc>
          <w:tcPr>
            <w:tcW w:w="993" w:type="dxa"/>
          </w:tcPr>
          <w:p w14:paraId="2ED22477" w14:textId="1DCA22FD" w:rsidR="00FF3F0C" w:rsidRPr="007F58FA" w:rsidRDefault="007F58FA" w:rsidP="00A07BAB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TSG#</w:t>
            </w:r>
            <w:r w:rsidR="00142C4C">
              <w:rPr>
                <w:rFonts w:ascii="Arial" w:hAnsi="Arial"/>
                <w:sz w:val="18"/>
              </w:rPr>
              <w:t>9</w:t>
            </w:r>
            <w:r w:rsidR="00DB5C25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74" w:type="dxa"/>
          </w:tcPr>
          <w:p w14:paraId="4ECDC7F0" w14:textId="6EAD034C" w:rsidR="00FF3F0C" w:rsidRPr="007F58FA" w:rsidRDefault="00214AD2" w:rsidP="00A07BAB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TSG#</w:t>
            </w:r>
            <w:r w:rsidR="00142C4C">
              <w:rPr>
                <w:rFonts w:ascii="Arial" w:hAnsi="Arial"/>
                <w:sz w:val="18"/>
              </w:rPr>
              <w:t>9</w:t>
            </w:r>
            <w:r w:rsidR="00DB5C25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186" w:type="dxa"/>
          </w:tcPr>
          <w:p w14:paraId="59E47256" w14:textId="13719A9A" w:rsidR="003862F2" w:rsidRPr="00954CBE" w:rsidRDefault="00214AD2" w:rsidP="00A07BAB">
            <w:pPr>
              <w:spacing w:after="0"/>
              <w:rPr>
                <w:rFonts w:ascii="Arial" w:hAnsi="Arial"/>
                <w:sz w:val="16"/>
              </w:rPr>
            </w:pPr>
            <w:r w:rsidRPr="00954CBE">
              <w:rPr>
                <w:rFonts w:ascii="Arial" w:hAnsi="Arial"/>
                <w:sz w:val="16"/>
              </w:rPr>
              <w:t>R</w:t>
            </w:r>
            <w:r w:rsidR="00FF3F0C" w:rsidRPr="00954CBE">
              <w:rPr>
                <w:rFonts w:ascii="Arial" w:hAnsi="Arial"/>
                <w:sz w:val="16"/>
              </w:rPr>
              <w:t>apporteur:</w:t>
            </w:r>
            <w:r w:rsidR="003862F2" w:rsidRPr="00954CBE">
              <w:rPr>
                <w:rFonts w:ascii="Arial" w:hAnsi="Arial"/>
                <w:sz w:val="16"/>
              </w:rPr>
              <w:t xml:space="preserve"> </w:t>
            </w:r>
          </w:p>
          <w:p w14:paraId="6323C01B" w14:textId="01B24DA3" w:rsidR="00B2183C" w:rsidRPr="00DE1CDA" w:rsidRDefault="00B2183C" w:rsidP="00B2183C">
            <w:pPr>
              <w:rPr>
                <w:lang w:val="en-US"/>
              </w:rPr>
            </w:pPr>
            <w:r w:rsidRPr="00DE1CDA">
              <w:rPr>
                <w:lang w:val="en-US"/>
              </w:rPr>
              <w:t xml:space="preserve">Bin </w:t>
            </w:r>
            <w:r w:rsidR="00043D4C">
              <w:rPr>
                <w:lang w:val="en-US"/>
              </w:rPr>
              <w:t>Han</w:t>
            </w:r>
            <w:r w:rsidRPr="00DE1CDA">
              <w:rPr>
                <w:lang w:val="en-US"/>
              </w:rPr>
              <w:t>, Qualcomm</w:t>
            </w:r>
            <w:r w:rsidR="006D569F" w:rsidRPr="00DE1CDA">
              <w:rPr>
                <w:lang w:val="en-US"/>
              </w:rPr>
              <w:t xml:space="preserve"> Incorporated</w:t>
            </w:r>
            <w:r w:rsidRPr="00DE1CDA">
              <w:rPr>
                <w:lang w:val="en-US"/>
              </w:rPr>
              <w:t xml:space="preserve">, </w:t>
            </w:r>
            <w:hyperlink r:id="rId14" w:history="1">
              <w:r w:rsidRPr="00DE1CDA">
                <w:rPr>
                  <w:rStyle w:val="Hyperlink"/>
                  <w:lang w:val="en-US"/>
                </w:rPr>
                <w:t>binhan@qti.qualcomm.com</w:t>
              </w:r>
            </w:hyperlink>
          </w:p>
          <w:p w14:paraId="477C32CE" w14:textId="381141BF" w:rsidR="00A07BAB" w:rsidRPr="0009222C" w:rsidRDefault="00A07BAB" w:rsidP="00A07BAB">
            <w:pPr>
              <w:spacing w:after="0"/>
              <w:rPr>
                <w:rFonts w:ascii="Arial" w:hAnsi="Arial"/>
                <w:color w:val="0000FF"/>
                <w:sz w:val="18"/>
                <w:u w:val="single"/>
              </w:rPr>
            </w:pPr>
          </w:p>
        </w:tc>
      </w:tr>
    </w:tbl>
    <w:p w14:paraId="16CE7822" w14:textId="323C4858" w:rsidR="00102222" w:rsidRDefault="00A07BAB" w:rsidP="004C634D">
      <w:pPr>
        <w:pStyle w:val="NO"/>
      </w:pPr>
      <w:r>
        <w:br w:type="textWrapping" w:clear="all"/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706"/>
        <w:gridCol w:w="1417"/>
        <w:gridCol w:w="1631"/>
      </w:tblGrid>
      <w:tr w:rsidR="00050412" w:rsidRPr="00C50F7C" w14:paraId="774DD896" w14:textId="77777777" w:rsidTr="002E5909">
        <w:trPr>
          <w:cantSplit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E37D62" w14:textId="61CD6FA7" w:rsidR="00050412" w:rsidRDefault="00050412" w:rsidP="001165DA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</w:p>
        </w:tc>
      </w:tr>
      <w:tr w:rsidR="00050412" w:rsidRPr="00C50F7C" w14:paraId="7B93C548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7AF758" w14:textId="77777777" w:rsidR="00050412" w:rsidRPr="00C50F7C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6FA065" w14:textId="77777777" w:rsidR="00050412" w:rsidRPr="00C50F7C" w:rsidRDefault="00050412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6909BA" w14:textId="77777777" w:rsidR="00050412" w:rsidRPr="00C50F7C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A6EB0B" w14:textId="77777777" w:rsidR="00050412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2E5909" w:rsidRPr="00251D80" w14:paraId="259E4359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583" w14:textId="77777777" w:rsidR="00050412" w:rsidRPr="007F58FA" w:rsidRDefault="00050412" w:rsidP="00251D8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FCC" w14:textId="77777777" w:rsidR="00050412" w:rsidRPr="007F58FA" w:rsidRDefault="00050412" w:rsidP="00414164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CAB" w14:textId="77777777" w:rsidR="00050412" w:rsidRPr="007F58FA" w:rsidRDefault="00050412" w:rsidP="006146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7181" w14:textId="77777777" w:rsidR="00050412" w:rsidRPr="007F58FA" w:rsidRDefault="00050412" w:rsidP="002E5909">
            <w:pPr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438A6CDF" w14:textId="77777777" w:rsidR="002C2D4A" w:rsidRDefault="002C2D4A" w:rsidP="002C2D4A">
      <w:pPr>
        <w:pStyle w:val="NO"/>
      </w:pPr>
    </w:p>
    <w:p w14:paraId="307F820D" w14:textId="77777777" w:rsidR="008A76FD" w:rsidRDefault="00174617" w:rsidP="00944B28">
      <w:pPr>
        <w:pStyle w:val="Heading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C9EEF89" w14:textId="600CDA78" w:rsidR="0009222C" w:rsidRDefault="0009222C" w:rsidP="002B626D"/>
    <w:p w14:paraId="6826155E" w14:textId="5B7714FF" w:rsidR="00A30C91" w:rsidRPr="00DE1CDA" w:rsidRDefault="00A30C91" w:rsidP="002B626D">
      <w:pPr>
        <w:rPr>
          <w:lang w:val="en-US"/>
        </w:rPr>
      </w:pPr>
      <w:r w:rsidRPr="00DE1CDA">
        <w:rPr>
          <w:lang w:val="en-US"/>
        </w:rPr>
        <w:t xml:space="preserve">Bin </w:t>
      </w:r>
      <w:r w:rsidR="00043D4C">
        <w:rPr>
          <w:lang w:val="en-US"/>
        </w:rPr>
        <w:t>Han</w:t>
      </w:r>
      <w:r w:rsidR="00E029B2" w:rsidRPr="00DE1CDA">
        <w:rPr>
          <w:lang w:val="en-US"/>
        </w:rPr>
        <w:t xml:space="preserve">, </w:t>
      </w:r>
      <w:r w:rsidR="006D569F" w:rsidRPr="00083733">
        <w:rPr>
          <w:lang w:val="en-US"/>
        </w:rPr>
        <w:t>Qualcomm Incorporated</w:t>
      </w:r>
      <w:r w:rsidR="00733A04" w:rsidRPr="00DE1CDA">
        <w:rPr>
          <w:lang w:val="en-US"/>
        </w:rPr>
        <w:t xml:space="preserve">, </w:t>
      </w:r>
      <w:hyperlink r:id="rId15" w:history="1">
        <w:r w:rsidR="008A75A2" w:rsidRPr="00DE1CDA">
          <w:rPr>
            <w:rStyle w:val="Hyperlink"/>
            <w:lang w:val="en-US"/>
          </w:rPr>
          <w:t>binhan@qti.qualcomm.com</w:t>
        </w:r>
      </w:hyperlink>
    </w:p>
    <w:p w14:paraId="648FD21F" w14:textId="13BD7AB4" w:rsidR="00120E4F" w:rsidRPr="007951B7" w:rsidRDefault="00120E4F" w:rsidP="00120E4F">
      <w:pPr>
        <w:rPr>
          <w:lang w:val="en-US"/>
        </w:rPr>
      </w:pPr>
      <w:r>
        <w:rPr>
          <w:lang w:val="en-US"/>
        </w:rPr>
        <w:t xml:space="preserve">Xiaohang </w:t>
      </w:r>
      <w:r w:rsidR="00043D4C">
        <w:rPr>
          <w:lang w:val="en-US"/>
        </w:rPr>
        <w:t>Yang</w:t>
      </w:r>
      <w:r>
        <w:rPr>
          <w:lang w:val="en-US"/>
        </w:rPr>
        <w:t>, CAICT, yangxiaohang@caict.ac.cn</w:t>
      </w:r>
    </w:p>
    <w:p w14:paraId="6DC2CA06" w14:textId="77777777" w:rsidR="005B2679" w:rsidRPr="00DE1CDA" w:rsidRDefault="005B2679" w:rsidP="002B626D">
      <w:pPr>
        <w:rPr>
          <w:lang w:val="en-US"/>
        </w:rPr>
      </w:pPr>
    </w:p>
    <w:p w14:paraId="551E484A" w14:textId="77777777" w:rsidR="008A76FD" w:rsidRDefault="00174617" w:rsidP="00944B28">
      <w:pPr>
        <w:pStyle w:val="Heading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05C8131B" w14:textId="77777777" w:rsidR="0033027D" w:rsidRPr="00251D80" w:rsidRDefault="00214AD2" w:rsidP="00214AD2">
      <w:r>
        <w:t>RAN4</w:t>
      </w:r>
    </w:p>
    <w:p w14:paraId="6791AC94" w14:textId="77777777" w:rsidR="00174617" w:rsidRDefault="00174617" w:rsidP="00174617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A968554" w14:textId="77777777" w:rsidR="002C2D4A" w:rsidRPr="00ED67DA" w:rsidRDefault="002C2D4A" w:rsidP="002C2D4A">
      <w:pPr>
        <w:spacing w:after="0"/>
      </w:pPr>
    </w:p>
    <w:p w14:paraId="5B85C001" w14:textId="77777777" w:rsidR="008A76FD" w:rsidRDefault="00872B3B" w:rsidP="00BA3A53">
      <w:pPr>
        <w:pStyle w:val="Heading2"/>
        <w:spacing w:before="0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</w:tblGrid>
      <w:tr w:rsidR="001957C3" w14:paraId="3A8B1A4B" w14:textId="77777777" w:rsidTr="009856B2">
        <w:trPr>
          <w:jc w:val="center"/>
        </w:trPr>
        <w:tc>
          <w:tcPr>
            <w:tcW w:w="0" w:type="auto"/>
            <w:shd w:val="clear" w:color="auto" w:fill="E0E0E0"/>
          </w:tcPr>
          <w:p w14:paraId="322881D4" w14:textId="3A7F4D1E" w:rsidR="001957C3" w:rsidRDefault="001957C3" w:rsidP="001957C3">
            <w:pPr>
              <w:pStyle w:val="TAH"/>
            </w:pPr>
            <w:r w:rsidRPr="003D4D82">
              <w:t>Supporting IM name</w:t>
            </w:r>
          </w:p>
        </w:tc>
      </w:tr>
      <w:tr w:rsidR="001957C3" w14:paraId="12E3A25A" w14:textId="77777777" w:rsidTr="009856B2">
        <w:trPr>
          <w:jc w:val="center"/>
        </w:trPr>
        <w:tc>
          <w:tcPr>
            <w:tcW w:w="0" w:type="auto"/>
          </w:tcPr>
          <w:p w14:paraId="207FC224" w14:textId="78D6B696" w:rsidR="001957C3" w:rsidRPr="00847F47" w:rsidRDefault="00847F47" w:rsidP="001957C3">
            <w:pPr>
              <w:pStyle w:val="TAL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Q</w:t>
            </w:r>
            <w:r>
              <w:rPr>
                <w:rFonts w:eastAsia="Yu Mincho"/>
                <w:lang w:eastAsia="ja-JP"/>
              </w:rPr>
              <w:t>ualcomm Incorporated</w:t>
            </w:r>
          </w:p>
        </w:tc>
      </w:tr>
      <w:tr w:rsidR="001957C3" w14:paraId="19CE575B" w14:textId="77777777" w:rsidTr="009856B2">
        <w:trPr>
          <w:jc w:val="center"/>
        </w:trPr>
        <w:tc>
          <w:tcPr>
            <w:tcW w:w="0" w:type="auto"/>
          </w:tcPr>
          <w:p w14:paraId="35F635F0" w14:textId="47F90016" w:rsidR="001957C3" w:rsidRDefault="005D2F69" w:rsidP="001957C3">
            <w:pPr>
              <w:pStyle w:val="TAL"/>
            </w:pPr>
            <w:r>
              <w:t>Keysight</w:t>
            </w:r>
          </w:p>
        </w:tc>
      </w:tr>
      <w:tr w:rsidR="001957C3" w14:paraId="5F68FE4B" w14:textId="77777777" w:rsidTr="009856B2">
        <w:trPr>
          <w:jc w:val="center"/>
        </w:trPr>
        <w:tc>
          <w:tcPr>
            <w:tcW w:w="0" w:type="auto"/>
          </w:tcPr>
          <w:p w14:paraId="68D04D42" w14:textId="232A1157" w:rsidR="001957C3" w:rsidRDefault="00421A46" w:rsidP="001957C3">
            <w:pPr>
              <w:pStyle w:val="TAL"/>
            </w:pPr>
            <w:r>
              <w:rPr>
                <w:rFonts w:eastAsia="DengXian"/>
                <w:lang w:eastAsia="zh-CN" w:bidi="hi-IN"/>
              </w:rPr>
              <w:t>Vodafone</w:t>
            </w:r>
          </w:p>
        </w:tc>
      </w:tr>
      <w:tr w:rsidR="00D8204A" w14:paraId="7510D848" w14:textId="77777777" w:rsidTr="009856B2">
        <w:trPr>
          <w:jc w:val="center"/>
        </w:trPr>
        <w:tc>
          <w:tcPr>
            <w:tcW w:w="0" w:type="auto"/>
          </w:tcPr>
          <w:p w14:paraId="37E8B267" w14:textId="14FE0CB4" w:rsidR="00D8204A" w:rsidRDefault="00D8204A" w:rsidP="001957C3">
            <w:pPr>
              <w:pStyle w:val="TAL"/>
              <w:rPr>
                <w:rFonts w:eastAsia="DengXian"/>
                <w:lang w:eastAsia="zh-CN" w:bidi="hi-IN"/>
              </w:rPr>
            </w:pPr>
            <w:r>
              <w:rPr>
                <w:rFonts w:eastAsia="DengXian"/>
                <w:lang w:eastAsia="zh-CN" w:bidi="hi-IN"/>
              </w:rPr>
              <w:t>Verizon</w:t>
            </w:r>
          </w:p>
        </w:tc>
      </w:tr>
      <w:tr w:rsidR="00AE2E05" w14:paraId="0FAB006E" w14:textId="77777777" w:rsidTr="009856B2">
        <w:trPr>
          <w:jc w:val="center"/>
        </w:trPr>
        <w:tc>
          <w:tcPr>
            <w:tcW w:w="0" w:type="auto"/>
          </w:tcPr>
          <w:p w14:paraId="33D50EF1" w14:textId="7EB31ADA" w:rsidR="00AE2E05" w:rsidRDefault="00AE2E05" w:rsidP="001957C3">
            <w:pPr>
              <w:pStyle w:val="TAL"/>
              <w:rPr>
                <w:rFonts w:eastAsia="DengXian"/>
                <w:lang w:eastAsia="zh-CN" w:bidi="hi-IN"/>
              </w:rPr>
            </w:pPr>
            <w:r>
              <w:t>vivo</w:t>
            </w:r>
          </w:p>
        </w:tc>
      </w:tr>
      <w:tr w:rsidR="00D8204A" w14:paraId="271BE921" w14:textId="77777777" w:rsidTr="009856B2">
        <w:trPr>
          <w:jc w:val="center"/>
        </w:trPr>
        <w:tc>
          <w:tcPr>
            <w:tcW w:w="0" w:type="auto"/>
          </w:tcPr>
          <w:p w14:paraId="0421FE0D" w14:textId="011D4FF7" w:rsidR="00D8204A" w:rsidRDefault="009E089D" w:rsidP="001957C3">
            <w:pPr>
              <w:pStyle w:val="TAL"/>
            </w:pPr>
            <w:r>
              <w:t>Xiaomi</w:t>
            </w:r>
          </w:p>
        </w:tc>
      </w:tr>
      <w:tr w:rsidR="00C16347" w14:paraId="746EA1FB" w14:textId="77777777" w:rsidTr="009856B2">
        <w:trPr>
          <w:jc w:val="center"/>
        </w:trPr>
        <w:tc>
          <w:tcPr>
            <w:tcW w:w="0" w:type="auto"/>
          </w:tcPr>
          <w:p w14:paraId="2206A82E" w14:textId="4AB96A86" w:rsidR="00C16347" w:rsidRDefault="00C16347" w:rsidP="001957C3">
            <w:pPr>
              <w:pStyle w:val="TAL"/>
            </w:pPr>
            <w:r>
              <w:t>OPPO</w:t>
            </w:r>
          </w:p>
        </w:tc>
      </w:tr>
      <w:tr w:rsidR="00C16347" w14:paraId="600F512F" w14:textId="77777777" w:rsidTr="009856B2">
        <w:trPr>
          <w:jc w:val="center"/>
        </w:trPr>
        <w:tc>
          <w:tcPr>
            <w:tcW w:w="0" w:type="auto"/>
          </w:tcPr>
          <w:p w14:paraId="3E550E38" w14:textId="6456F442" w:rsidR="00C16347" w:rsidRDefault="00C16347" w:rsidP="001957C3">
            <w:pPr>
              <w:pStyle w:val="TAL"/>
            </w:pPr>
            <w:r>
              <w:t>CAICT</w:t>
            </w:r>
          </w:p>
        </w:tc>
      </w:tr>
      <w:tr w:rsidR="00043D4C" w14:paraId="63E3BBF6" w14:textId="77777777" w:rsidTr="009856B2">
        <w:trPr>
          <w:jc w:val="center"/>
        </w:trPr>
        <w:tc>
          <w:tcPr>
            <w:tcW w:w="0" w:type="auto"/>
          </w:tcPr>
          <w:p w14:paraId="37CA386F" w14:textId="0CBFDFCD" w:rsidR="00043D4C" w:rsidRDefault="00043D4C" w:rsidP="001957C3">
            <w:pPr>
              <w:pStyle w:val="TAL"/>
            </w:pPr>
            <w:r>
              <w:t>China Unicom</w:t>
            </w:r>
          </w:p>
        </w:tc>
      </w:tr>
      <w:tr w:rsidR="00043D4C" w14:paraId="0A3856AD" w14:textId="77777777" w:rsidTr="009856B2">
        <w:trPr>
          <w:jc w:val="center"/>
        </w:trPr>
        <w:tc>
          <w:tcPr>
            <w:tcW w:w="0" w:type="auto"/>
          </w:tcPr>
          <w:p w14:paraId="357FFDCC" w14:textId="18B329E4" w:rsidR="00043D4C" w:rsidRDefault="00043D4C" w:rsidP="001957C3">
            <w:pPr>
              <w:pStyle w:val="TAL"/>
            </w:pPr>
            <w:r>
              <w:t>China Telecom</w:t>
            </w:r>
          </w:p>
        </w:tc>
      </w:tr>
      <w:tr w:rsidR="007232C6" w14:paraId="1D03D6A7" w14:textId="77777777" w:rsidTr="009856B2">
        <w:trPr>
          <w:jc w:val="center"/>
        </w:trPr>
        <w:tc>
          <w:tcPr>
            <w:tcW w:w="0" w:type="auto"/>
          </w:tcPr>
          <w:p w14:paraId="26621D1E" w14:textId="2804B778" w:rsidR="007232C6" w:rsidRDefault="005E4F59" w:rsidP="001957C3">
            <w:pPr>
              <w:pStyle w:val="TAL"/>
            </w:pPr>
            <w:ins w:id="20" w:author="Qualcomm" w:date="2020-12-10T16:26:00Z">
              <w:r>
                <w:t>KDDI</w:t>
              </w:r>
            </w:ins>
            <w:bookmarkStart w:id="21" w:name="_GoBack"/>
            <w:bookmarkEnd w:id="21"/>
          </w:p>
        </w:tc>
      </w:tr>
    </w:tbl>
    <w:p w14:paraId="6D63DB4B" w14:textId="7CEB5F60" w:rsidR="00067741" w:rsidRDefault="00067741" w:rsidP="00067741"/>
    <w:sectPr w:rsidR="0006774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B864" w14:textId="77777777" w:rsidR="006821E6" w:rsidRDefault="006821E6">
      <w:r>
        <w:separator/>
      </w:r>
    </w:p>
  </w:endnote>
  <w:endnote w:type="continuationSeparator" w:id="0">
    <w:p w14:paraId="44A9B867" w14:textId="77777777" w:rsidR="006821E6" w:rsidRDefault="006821E6">
      <w:r>
        <w:continuationSeparator/>
      </w:r>
    </w:p>
  </w:endnote>
  <w:endnote w:type="continuationNotice" w:id="1">
    <w:p w14:paraId="27A8577E" w14:textId="77777777" w:rsidR="006821E6" w:rsidRDefault="006821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00DC6" w14:textId="77777777" w:rsidR="006821E6" w:rsidRDefault="006821E6">
      <w:r>
        <w:separator/>
      </w:r>
    </w:p>
  </w:footnote>
  <w:footnote w:type="continuationSeparator" w:id="0">
    <w:p w14:paraId="3A72C554" w14:textId="77777777" w:rsidR="006821E6" w:rsidRDefault="006821E6">
      <w:r>
        <w:continuationSeparator/>
      </w:r>
    </w:p>
  </w:footnote>
  <w:footnote w:type="continuationNotice" w:id="1">
    <w:p w14:paraId="562F3E97" w14:textId="77777777" w:rsidR="006821E6" w:rsidRDefault="006821E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60255B"/>
    <w:multiLevelType w:val="hybridMultilevel"/>
    <w:tmpl w:val="B5A63718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170B2364"/>
    <w:multiLevelType w:val="hybridMultilevel"/>
    <w:tmpl w:val="036A3FA2"/>
    <w:lvl w:ilvl="0" w:tplc="6D749D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252878"/>
    <w:multiLevelType w:val="hybridMultilevel"/>
    <w:tmpl w:val="8CBA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633"/>
    <w:multiLevelType w:val="hybridMultilevel"/>
    <w:tmpl w:val="11263BEC"/>
    <w:lvl w:ilvl="0" w:tplc="83ACFF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10C04"/>
    <w:multiLevelType w:val="hybridMultilevel"/>
    <w:tmpl w:val="679A08B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27D549A5"/>
    <w:multiLevelType w:val="hybridMultilevel"/>
    <w:tmpl w:val="1A7A1A1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A1629D"/>
    <w:multiLevelType w:val="hybridMultilevel"/>
    <w:tmpl w:val="D7D4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91A77"/>
    <w:multiLevelType w:val="hybridMultilevel"/>
    <w:tmpl w:val="CD8887FE"/>
    <w:lvl w:ilvl="0" w:tplc="B1687B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7015FFA"/>
    <w:multiLevelType w:val="hybridMultilevel"/>
    <w:tmpl w:val="A2F6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55F3"/>
    <w:multiLevelType w:val="hybridMultilevel"/>
    <w:tmpl w:val="0F8A90AC"/>
    <w:lvl w:ilvl="0" w:tplc="04090003">
      <w:start w:val="1"/>
      <w:numFmt w:val="bullet"/>
      <w:lvlText w:val="o"/>
      <w:lvlJc w:val="left"/>
      <w:pPr>
        <w:ind w:left="114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4D336DDC"/>
    <w:multiLevelType w:val="hybridMultilevel"/>
    <w:tmpl w:val="69EAAEE6"/>
    <w:lvl w:ilvl="0" w:tplc="2F7865EC">
      <w:start w:val="1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7D76"/>
    <w:multiLevelType w:val="hybridMultilevel"/>
    <w:tmpl w:val="A2FAD65E"/>
    <w:lvl w:ilvl="0" w:tplc="B716349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F4E5114"/>
    <w:multiLevelType w:val="hybridMultilevel"/>
    <w:tmpl w:val="0E0886C0"/>
    <w:lvl w:ilvl="0" w:tplc="7FA437D4">
      <w:numFmt w:val="bullet"/>
      <w:lvlText w:val="-"/>
      <w:lvlJc w:val="left"/>
      <w:pPr>
        <w:ind w:left="69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4"/>
  </w:num>
  <w:num w:numId="4">
    <w:abstractNumId w:val="10"/>
  </w:num>
  <w:num w:numId="5">
    <w:abstractNumId w:val="19"/>
  </w:num>
  <w:num w:numId="6">
    <w:abstractNumId w:val="1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3"/>
  </w:num>
  <w:num w:numId="14">
    <w:abstractNumId w:val="12"/>
  </w:num>
  <w:num w:numId="15">
    <w:abstractNumId w:val="1"/>
  </w:num>
  <w:num w:numId="16">
    <w:abstractNumId w:val="6"/>
  </w:num>
  <w:num w:numId="17">
    <w:abstractNumId w:val="11"/>
  </w:num>
  <w:num w:numId="18">
    <w:abstractNumId w:val="18"/>
  </w:num>
  <w:num w:numId="19">
    <w:abstractNumId w:val="3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4B8A"/>
    <w:rsid w:val="00005D20"/>
    <w:rsid w:val="00006EF7"/>
    <w:rsid w:val="00006F39"/>
    <w:rsid w:val="0001220A"/>
    <w:rsid w:val="000132D1"/>
    <w:rsid w:val="0001383B"/>
    <w:rsid w:val="00016D04"/>
    <w:rsid w:val="000205C5"/>
    <w:rsid w:val="0002249C"/>
    <w:rsid w:val="00022855"/>
    <w:rsid w:val="00025316"/>
    <w:rsid w:val="0003460F"/>
    <w:rsid w:val="00036B90"/>
    <w:rsid w:val="00037C06"/>
    <w:rsid w:val="00040DC3"/>
    <w:rsid w:val="00041B0D"/>
    <w:rsid w:val="00043B20"/>
    <w:rsid w:val="00043D4C"/>
    <w:rsid w:val="00044591"/>
    <w:rsid w:val="00044DAE"/>
    <w:rsid w:val="00046492"/>
    <w:rsid w:val="00050412"/>
    <w:rsid w:val="000513D6"/>
    <w:rsid w:val="00052BF8"/>
    <w:rsid w:val="00053C60"/>
    <w:rsid w:val="0005438C"/>
    <w:rsid w:val="00056884"/>
    <w:rsid w:val="00057116"/>
    <w:rsid w:val="0006144E"/>
    <w:rsid w:val="000615CB"/>
    <w:rsid w:val="0006224F"/>
    <w:rsid w:val="00064CB2"/>
    <w:rsid w:val="00066954"/>
    <w:rsid w:val="00067741"/>
    <w:rsid w:val="00072A56"/>
    <w:rsid w:val="000732FF"/>
    <w:rsid w:val="00080843"/>
    <w:rsid w:val="0008476F"/>
    <w:rsid w:val="00085177"/>
    <w:rsid w:val="00087D9B"/>
    <w:rsid w:val="00090392"/>
    <w:rsid w:val="00090931"/>
    <w:rsid w:val="0009222C"/>
    <w:rsid w:val="00092BC8"/>
    <w:rsid w:val="00095A26"/>
    <w:rsid w:val="000A06E3"/>
    <w:rsid w:val="000A16B2"/>
    <w:rsid w:val="000A3125"/>
    <w:rsid w:val="000A594B"/>
    <w:rsid w:val="000A5B51"/>
    <w:rsid w:val="000A62C3"/>
    <w:rsid w:val="000B0519"/>
    <w:rsid w:val="000B61FD"/>
    <w:rsid w:val="000C08B4"/>
    <w:rsid w:val="000C573B"/>
    <w:rsid w:val="000C5B89"/>
    <w:rsid w:val="000C5D1C"/>
    <w:rsid w:val="000C5FE3"/>
    <w:rsid w:val="000C71A3"/>
    <w:rsid w:val="000D122A"/>
    <w:rsid w:val="000D4992"/>
    <w:rsid w:val="000D643E"/>
    <w:rsid w:val="000E55AD"/>
    <w:rsid w:val="000F2A6E"/>
    <w:rsid w:val="000F4461"/>
    <w:rsid w:val="000F68F2"/>
    <w:rsid w:val="001001BD"/>
    <w:rsid w:val="00102222"/>
    <w:rsid w:val="001045AD"/>
    <w:rsid w:val="00105CC6"/>
    <w:rsid w:val="001075C3"/>
    <w:rsid w:val="00114649"/>
    <w:rsid w:val="001165DA"/>
    <w:rsid w:val="00116FAC"/>
    <w:rsid w:val="00120541"/>
    <w:rsid w:val="0012086C"/>
    <w:rsid w:val="00120E4F"/>
    <w:rsid w:val="001211F3"/>
    <w:rsid w:val="00123532"/>
    <w:rsid w:val="00132C34"/>
    <w:rsid w:val="00141966"/>
    <w:rsid w:val="00142307"/>
    <w:rsid w:val="00142C4C"/>
    <w:rsid w:val="00143841"/>
    <w:rsid w:val="00146B51"/>
    <w:rsid w:val="00150AF6"/>
    <w:rsid w:val="00160049"/>
    <w:rsid w:val="0016149F"/>
    <w:rsid w:val="001635C7"/>
    <w:rsid w:val="00165850"/>
    <w:rsid w:val="001709B7"/>
    <w:rsid w:val="001735E7"/>
    <w:rsid w:val="00174617"/>
    <w:rsid w:val="001759A7"/>
    <w:rsid w:val="00185350"/>
    <w:rsid w:val="00185834"/>
    <w:rsid w:val="0019450C"/>
    <w:rsid w:val="001957C3"/>
    <w:rsid w:val="001A4192"/>
    <w:rsid w:val="001A739D"/>
    <w:rsid w:val="001B3674"/>
    <w:rsid w:val="001C318A"/>
    <w:rsid w:val="001C3683"/>
    <w:rsid w:val="001C5C86"/>
    <w:rsid w:val="001C66DA"/>
    <w:rsid w:val="001C718D"/>
    <w:rsid w:val="001D08A7"/>
    <w:rsid w:val="001D163A"/>
    <w:rsid w:val="001D189A"/>
    <w:rsid w:val="001D1CB3"/>
    <w:rsid w:val="001E2D80"/>
    <w:rsid w:val="001E5A64"/>
    <w:rsid w:val="001E6192"/>
    <w:rsid w:val="001E7E52"/>
    <w:rsid w:val="001F00A2"/>
    <w:rsid w:val="001F102E"/>
    <w:rsid w:val="001F2666"/>
    <w:rsid w:val="001F3C29"/>
    <w:rsid w:val="001F4009"/>
    <w:rsid w:val="001F7EB4"/>
    <w:rsid w:val="002000C2"/>
    <w:rsid w:val="00201553"/>
    <w:rsid w:val="00203087"/>
    <w:rsid w:val="0020417C"/>
    <w:rsid w:val="00205023"/>
    <w:rsid w:val="00205F25"/>
    <w:rsid w:val="00211BCC"/>
    <w:rsid w:val="0021405C"/>
    <w:rsid w:val="00214AD2"/>
    <w:rsid w:val="00215413"/>
    <w:rsid w:val="00215DF6"/>
    <w:rsid w:val="0022179B"/>
    <w:rsid w:val="00221B1E"/>
    <w:rsid w:val="002222B5"/>
    <w:rsid w:val="002243DF"/>
    <w:rsid w:val="00227406"/>
    <w:rsid w:val="00232F8E"/>
    <w:rsid w:val="002406DD"/>
    <w:rsid w:val="00240DCD"/>
    <w:rsid w:val="00241504"/>
    <w:rsid w:val="0024786B"/>
    <w:rsid w:val="00251D80"/>
    <w:rsid w:val="00254DF7"/>
    <w:rsid w:val="00256299"/>
    <w:rsid w:val="002640E5"/>
    <w:rsid w:val="0026436F"/>
    <w:rsid w:val="0026606E"/>
    <w:rsid w:val="0026615E"/>
    <w:rsid w:val="0026754A"/>
    <w:rsid w:val="00276403"/>
    <w:rsid w:val="0028170D"/>
    <w:rsid w:val="0028310F"/>
    <w:rsid w:val="002A3DE6"/>
    <w:rsid w:val="002A4A21"/>
    <w:rsid w:val="002A4F0B"/>
    <w:rsid w:val="002B0D69"/>
    <w:rsid w:val="002B1B5D"/>
    <w:rsid w:val="002B626D"/>
    <w:rsid w:val="002C04FE"/>
    <w:rsid w:val="002C1941"/>
    <w:rsid w:val="002C296C"/>
    <w:rsid w:val="002C2D4A"/>
    <w:rsid w:val="002C3D4D"/>
    <w:rsid w:val="002D5365"/>
    <w:rsid w:val="002D5CCC"/>
    <w:rsid w:val="002D7951"/>
    <w:rsid w:val="002E5909"/>
    <w:rsid w:val="002E6A7D"/>
    <w:rsid w:val="002E7A9E"/>
    <w:rsid w:val="002F1E17"/>
    <w:rsid w:val="002F38BC"/>
    <w:rsid w:val="002F3C41"/>
    <w:rsid w:val="002F6E73"/>
    <w:rsid w:val="0030045C"/>
    <w:rsid w:val="00300DB5"/>
    <w:rsid w:val="00301502"/>
    <w:rsid w:val="00306349"/>
    <w:rsid w:val="00314B90"/>
    <w:rsid w:val="0031748A"/>
    <w:rsid w:val="0031754B"/>
    <w:rsid w:val="00317BA6"/>
    <w:rsid w:val="0032010D"/>
    <w:rsid w:val="003205AD"/>
    <w:rsid w:val="003274D6"/>
    <w:rsid w:val="0033027D"/>
    <w:rsid w:val="003310B0"/>
    <w:rsid w:val="00331769"/>
    <w:rsid w:val="003347C3"/>
    <w:rsid w:val="003356C4"/>
    <w:rsid w:val="00335FB2"/>
    <w:rsid w:val="00344158"/>
    <w:rsid w:val="0034530A"/>
    <w:rsid w:val="00346A8B"/>
    <w:rsid w:val="00350D58"/>
    <w:rsid w:val="00373EB0"/>
    <w:rsid w:val="003753E6"/>
    <w:rsid w:val="0038119C"/>
    <w:rsid w:val="0038516D"/>
    <w:rsid w:val="003858FA"/>
    <w:rsid w:val="003862F2"/>
    <w:rsid w:val="003869D7"/>
    <w:rsid w:val="00387286"/>
    <w:rsid w:val="00394F1B"/>
    <w:rsid w:val="00396D9D"/>
    <w:rsid w:val="003979B4"/>
    <w:rsid w:val="003A1EB0"/>
    <w:rsid w:val="003A6216"/>
    <w:rsid w:val="003B1AE8"/>
    <w:rsid w:val="003B28B8"/>
    <w:rsid w:val="003B378F"/>
    <w:rsid w:val="003B5599"/>
    <w:rsid w:val="003C0F14"/>
    <w:rsid w:val="003C1493"/>
    <w:rsid w:val="003C1973"/>
    <w:rsid w:val="003C2B47"/>
    <w:rsid w:val="003C2D49"/>
    <w:rsid w:val="003C3981"/>
    <w:rsid w:val="003C687F"/>
    <w:rsid w:val="003C6DA6"/>
    <w:rsid w:val="003D4D82"/>
    <w:rsid w:val="003D62A9"/>
    <w:rsid w:val="003D6D92"/>
    <w:rsid w:val="003E32BD"/>
    <w:rsid w:val="003E79DE"/>
    <w:rsid w:val="003F1440"/>
    <w:rsid w:val="003F268E"/>
    <w:rsid w:val="003F3CD3"/>
    <w:rsid w:val="003F6F5A"/>
    <w:rsid w:val="003F7B3D"/>
    <w:rsid w:val="004016DC"/>
    <w:rsid w:val="00402306"/>
    <w:rsid w:val="004027F2"/>
    <w:rsid w:val="00410CC0"/>
    <w:rsid w:val="00411698"/>
    <w:rsid w:val="00414164"/>
    <w:rsid w:val="0041789B"/>
    <w:rsid w:val="00421A46"/>
    <w:rsid w:val="00423EB1"/>
    <w:rsid w:val="004260A5"/>
    <w:rsid w:val="004270A6"/>
    <w:rsid w:val="004300D1"/>
    <w:rsid w:val="004318D9"/>
    <w:rsid w:val="00432283"/>
    <w:rsid w:val="0043745F"/>
    <w:rsid w:val="0044029F"/>
    <w:rsid w:val="0044105D"/>
    <w:rsid w:val="00445AA5"/>
    <w:rsid w:val="004474D6"/>
    <w:rsid w:val="00447F41"/>
    <w:rsid w:val="0045168E"/>
    <w:rsid w:val="00453770"/>
    <w:rsid w:val="00460071"/>
    <w:rsid w:val="0046217C"/>
    <w:rsid w:val="00465AB6"/>
    <w:rsid w:val="004666BD"/>
    <w:rsid w:val="0047543E"/>
    <w:rsid w:val="0048267C"/>
    <w:rsid w:val="004876B9"/>
    <w:rsid w:val="00493A79"/>
    <w:rsid w:val="004A1BF5"/>
    <w:rsid w:val="004A40BE"/>
    <w:rsid w:val="004A5807"/>
    <w:rsid w:val="004A6A60"/>
    <w:rsid w:val="004A6C03"/>
    <w:rsid w:val="004B2E88"/>
    <w:rsid w:val="004B3E3A"/>
    <w:rsid w:val="004C5DD0"/>
    <w:rsid w:val="004C634D"/>
    <w:rsid w:val="004D24B9"/>
    <w:rsid w:val="004D7BFD"/>
    <w:rsid w:val="004E23AB"/>
    <w:rsid w:val="004E2CE2"/>
    <w:rsid w:val="004E5172"/>
    <w:rsid w:val="004E6F8A"/>
    <w:rsid w:val="004E7EB0"/>
    <w:rsid w:val="004F4CE4"/>
    <w:rsid w:val="00502CD2"/>
    <w:rsid w:val="00503A8F"/>
    <w:rsid w:val="00504E33"/>
    <w:rsid w:val="005070D9"/>
    <w:rsid w:val="0050776A"/>
    <w:rsid w:val="00510E23"/>
    <w:rsid w:val="005124E2"/>
    <w:rsid w:val="00515B07"/>
    <w:rsid w:val="005205AB"/>
    <w:rsid w:val="005230F7"/>
    <w:rsid w:val="0053253C"/>
    <w:rsid w:val="00536E5C"/>
    <w:rsid w:val="00537CCA"/>
    <w:rsid w:val="00541C3D"/>
    <w:rsid w:val="0054375F"/>
    <w:rsid w:val="00552C2C"/>
    <w:rsid w:val="005555B7"/>
    <w:rsid w:val="00555A5A"/>
    <w:rsid w:val="005562A8"/>
    <w:rsid w:val="005573BB"/>
    <w:rsid w:val="00557B2E"/>
    <w:rsid w:val="00560F60"/>
    <w:rsid w:val="00561267"/>
    <w:rsid w:val="00561D19"/>
    <w:rsid w:val="005656ED"/>
    <w:rsid w:val="00570A9D"/>
    <w:rsid w:val="00572CE5"/>
    <w:rsid w:val="00574059"/>
    <w:rsid w:val="00576BCD"/>
    <w:rsid w:val="00580AB5"/>
    <w:rsid w:val="00580CB9"/>
    <w:rsid w:val="0058416B"/>
    <w:rsid w:val="00590087"/>
    <w:rsid w:val="00590FAC"/>
    <w:rsid w:val="00591A39"/>
    <w:rsid w:val="00593062"/>
    <w:rsid w:val="00596154"/>
    <w:rsid w:val="00596646"/>
    <w:rsid w:val="005A3A4F"/>
    <w:rsid w:val="005A4752"/>
    <w:rsid w:val="005B2679"/>
    <w:rsid w:val="005B4C80"/>
    <w:rsid w:val="005B6963"/>
    <w:rsid w:val="005B74BB"/>
    <w:rsid w:val="005C084E"/>
    <w:rsid w:val="005C1C72"/>
    <w:rsid w:val="005C21C1"/>
    <w:rsid w:val="005C30CC"/>
    <w:rsid w:val="005C3C64"/>
    <w:rsid w:val="005C4F58"/>
    <w:rsid w:val="005C5E8D"/>
    <w:rsid w:val="005C72E3"/>
    <w:rsid w:val="005C78F2"/>
    <w:rsid w:val="005D027A"/>
    <w:rsid w:val="005D057C"/>
    <w:rsid w:val="005D1C9D"/>
    <w:rsid w:val="005D2F69"/>
    <w:rsid w:val="005D3FEC"/>
    <w:rsid w:val="005D44BE"/>
    <w:rsid w:val="005D4807"/>
    <w:rsid w:val="005E09E8"/>
    <w:rsid w:val="005E0D8F"/>
    <w:rsid w:val="005E1AA1"/>
    <w:rsid w:val="005E3579"/>
    <w:rsid w:val="005E4F59"/>
    <w:rsid w:val="005E4F8D"/>
    <w:rsid w:val="005E65DB"/>
    <w:rsid w:val="005E7A7D"/>
    <w:rsid w:val="005F0A6A"/>
    <w:rsid w:val="005F192C"/>
    <w:rsid w:val="005F237A"/>
    <w:rsid w:val="00601900"/>
    <w:rsid w:val="0060551C"/>
    <w:rsid w:val="0060779C"/>
    <w:rsid w:val="006111C5"/>
    <w:rsid w:val="00611EC4"/>
    <w:rsid w:val="00612542"/>
    <w:rsid w:val="006145F1"/>
    <w:rsid w:val="006146D2"/>
    <w:rsid w:val="00614F69"/>
    <w:rsid w:val="00617F42"/>
    <w:rsid w:val="00620B3F"/>
    <w:rsid w:val="006239E7"/>
    <w:rsid w:val="006254C4"/>
    <w:rsid w:val="00632624"/>
    <w:rsid w:val="006333DE"/>
    <w:rsid w:val="006365B6"/>
    <w:rsid w:val="00636615"/>
    <w:rsid w:val="006418C6"/>
    <w:rsid w:val="00641ED8"/>
    <w:rsid w:val="00652158"/>
    <w:rsid w:val="0065414F"/>
    <w:rsid w:val="00654893"/>
    <w:rsid w:val="00657DF0"/>
    <w:rsid w:val="006606A8"/>
    <w:rsid w:val="00660E2B"/>
    <w:rsid w:val="006661DA"/>
    <w:rsid w:val="00671BBB"/>
    <w:rsid w:val="006726BB"/>
    <w:rsid w:val="00673208"/>
    <w:rsid w:val="006761C8"/>
    <w:rsid w:val="00677DDB"/>
    <w:rsid w:val="006814EE"/>
    <w:rsid w:val="00681742"/>
    <w:rsid w:val="006821E6"/>
    <w:rsid w:val="00682237"/>
    <w:rsid w:val="00683B56"/>
    <w:rsid w:val="00684845"/>
    <w:rsid w:val="00690114"/>
    <w:rsid w:val="00693B19"/>
    <w:rsid w:val="00694449"/>
    <w:rsid w:val="006A0D55"/>
    <w:rsid w:val="006A0EF8"/>
    <w:rsid w:val="006A2651"/>
    <w:rsid w:val="006A45BA"/>
    <w:rsid w:val="006A50B1"/>
    <w:rsid w:val="006A5EDE"/>
    <w:rsid w:val="006A6209"/>
    <w:rsid w:val="006A7EE7"/>
    <w:rsid w:val="006B148E"/>
    <w:rsid w:val="006B237C"/>
    <w:rsid w:val="006B3E8B"/>
    <w:rsid w:val="006B4280"/>
    <w:rsid w:val="006B4374"/>
    <w:rsid w:val="006B4B1C"/>
    <w:rsid w:val="006C4991"/>
    <w:rsid w:val="006C53D3"/>
    <w:rsid w:val="006D18F9"/>
    <w:rsid w:val="006D569F"/>
    <w:rsid w:val="006D61D3"/>
    <w:rsid w:val="006E0B00"/>
    <w:rsid w:val="006E0F19"/>
    <w:rsid w:val="006E1FDA"/>
    <w:rsid w:val="006E3498"/>
    <w:rsid w:val="006E3C46"/>
    <w:rsid w:val="006E5E87"/>
    <w:rsid w:val="006E6C75"/>
    <w:rsid w:val="006E7C9D"/>
    <w:rsid w:val="006F2562"/>
    <w:rsid w:val="006F35D9"/>
    <w:rsid w:val="006F63E9"/>
    <w:rsid w:val="006F7563"/>
    <w:rsid w:val="0070323D"/>
    <w:rsid w:val="0070350C"/>
    <w:rsid w:val="00707203"/>
    <w:rsid w:val="00707673"/>
    <w:rsid w:val="007118F6"/>
    <w:rsid w:val="007162BE"/>
    <w:rsid w:val="00720AA3"/>
    <w:rsid w:val="00722267"/>
    <w:rsid w:val="007232C6"/>
    <w:rsid w:val="00723D2A"/>
    <w:rsid w:val="007259FF"/>
    <w:rsid w:val="00730B2F"/>
    <w:rsid w:val="00731543"/>
    <w:rsid w:val="00731F3C"/>
    <w:rsid w:val="00733A04"/>
    <w:rsid w:val="00737EEB"/>
    <w:rsid w:val="00743CF9"/>
    <w:rsid w:val="00743E0B"/>
    <w:rsid w:val="00745C21"/>
    <w:rsid w:val="00746588"/>
    <w:rsid w:val="0075252A"/>
    <w:rsid w:val="00753742"/>
    <w:rsid w:val="007618EB"/>
    <w:rsid w:val="0076272E"/>
    <w:rsid w:val="00764B84"/>
    <w:rsid w:val="00765028"/>
    <w:rsid w:val="0077561B"/>
    <w:rsid w:val="0078034D"/>
    <w:rsid w:val="00782CC2"/>
    <w:rsid w:val="00782DA3"/>
    <w:rsid w:val="007852A1"/>
    <w:rsid w:val="007908A8"/>
    <w:rsid w:val="00790BCC"/>
    <w:rsid w:val="00795CEE"/>
    <w:rsid w:val="007974F5"/>
    <w:rsid w:val="007978A0"/>
    <w:rsid w:val="00797AB7"/>
    <w:rsid w:val="007A3698"/>
    <w:rsid w:val="007A5AA5"/>
    <w:rsid w:val="007B0F49"/>
    <w:rsid w:val="007B163C"/>
    <w:rsid w:val="007B4B41"/>
    <w:rsid w:val="007C2365"/>
    <w:rsid w:val="007C5178"/>
    <w:rsid w:val="007C5FB7"/>
    <w:rsid w:val="007C6CD0"/>
    <w:rsid w:val="007C7E14"/>
    <w:rsid w:val="007D03D2"/>
    <w:rsid w:val="007D124E"/>
    <w:rsid w:val="007D19FA"/>
    <w:rsid w:val="007D1AB2"/>
    <w:rsid w:val="007D236E"/>
    <w:rsid w:val="007D3638"/>
    <w:rsid w:val="007D3801"/>
    <w:rsid w:val="007D5B21"/>
    <w:rsid w:val="007E18E0"/>
    <w:rsid w:val="007E4C07"/>
    <w:rsid w:val="007E538E"/>
    <w:rsid w:val="007E62B0"/>
    <w:rsid w:val="007E7DD7"/>
    <w:rsid w:val="007F2CBA"/>
    <w:rsid w:val="007F42DB"/>
    <w:rsid w:val="007F522E"/>
    <w:rsid w:val="007F58FA"/>
    <w:rsid w:val="007F59AD"/>
    <w:rsid w:val="007F6592"/>
    <w:rsid w:val="007F6E47"/>
    <w:rsid w:val="007F7421"/>
    <w:rsid w:val="00801F7F"/>
    <w:rsid w:val="008027B8"/>
    <w:rsid w:val="00802BDE"/>
    <w:rsid w:val="00804F16"/>
    <w:rsid w:val="00810699"/>
    <w:rsid w:val="0081281C"/>
    <w:rsid w:val="00812A05"/>
    <w:rsid w:val="00815C59"/>
    <w:rsid w:val="00815CFA"/>
    <w:rsid w:val="0082210D"/>
    <w:rsid w:val="00825914"/>
    <w:rsid w:val="008273F8"/>
    <w:rsid w:val="00830C6F"/>
    <w:rsid w:val="00834A60"/>
    <w:rsid w:val="008369B2"/>
    <w:rsid w:val="00836B86"/>
    <w:rsid w:val="00841816"/>
    <w:rsid w:val="00844685"/>
    <w:rsid w:val="00847BCA"/>
    <w:rsid w:val="00847F47"/>
    <w:rsid w:val="0085113B"/>
    <w:rsid w:val="00851C02"/>
    <w:rsid w:val="00860B0C"/>
    <w:rsid w:val="00863E89"/>
    <w:rsid w:val="0086671F"/>
    <w:rsid w:val="00866C48"/>
    <w:rsid w:val="00867AAC"/>
    <w:rsid w:val="00872B3B"/>
    <w:rsid w:val="0088222A"/>
    <w:rsid w:val="008901F6"/>
    <w:rsid w:val="00895538"/>
    <w:rsid w:val="00896C03"/>
    <w:rsid w:val="00897E14"/>
    <w:rsid w:val="008A3108"/>
    <w:rsid w:val="008A495D"/>
    <w:rsid w:val="008A5E28"/>
    <w:rsid w:val="008A75A2"/>
    <w:rsid w:val="008A76FD"/>
    <w:rsid w:val="008B1D35"/>
    <w:rsid w:val="008B2D09"/>
    <w:rsid w:val="008B2E86"/>
    <w:rsid w:val="008B519F"/>
    <w:rsid w:val="008B67EE"/>
    <w:rsid w:val="008C26DA"/>
    <w:rsid w:val="008C537F"/>
    <w:rsid w:val="008C6822"/>
    <w:rsid w:val="008C7F82"/>
    <w:rsid w:val="008D13A2"/>
    <w:rsid w:val="008D658B"/>
    <w:rsid w:val="008E13EA"/>
    <w:rsid w:val="008E36DE"/>
    <w:rsid w:val="008E61B7"/>
    <w:rsid w:val="008F22EC"/>
    <w:rsid w:val="008F776E"/>
    <w:rsid w:val="009012E9"/>
    <w:rsid w:val="009027EA"/>
    <w:rsid w:val="00912F6B"/>
    <w:rsid w:val="00912FED"/>
    <w:rsid w:val="0091448F"/>
    <w:rsid w:val="00914CF9"/>
    <w:rsid w:val="00921723"/>
    <w:rsid w:val="00924CD0"/>
    <w:rsid w:val="00926440"/>
    <w:rsid w:val="00927A95"/>
    <w:rsid w:val="009307AD"/>
    <w:rsid w:val="00930B48"/>
    <w:rsid w:val="00930E7F"/>
    <w:rsid w:val="00934D66"/>
    <w:rsid w:val="009437A2"/>
    <w:rsid w:val="0094420F"/>
    <w:rsid w:val="00944B28"/>
    <w:rsid w:val="00946187"/>
    <w:rsid w:val="00951084"/>
    <w:rsid w:val="009511B9"/>
    <w:rsid w:val="00954B62"/>
    <w:rsid w:val="00954CBE"/>
    <w:rsid w:val="00957F58"/>
    <w:rsid w:val="0096362B"/>
    <w:rsid w:val="00966D75"/>
    <w:rsid w:val="00967619"/>
    <w:rsid w:val="00967838"/>
    <w:rsid w:val="00975639"/>
    <w:rsid w:val="00977C4E"/>
    <w:rsid w:val="009810AE"/>
    <w:rsid w:val="00982CD6"/>
    <w:rsid w:val="009856B2"/>
    <w:rsid w:val="00985B73"/>
    <w:rsid w:val="009870A7"/>
    <w:rsid w:val="009870B7"/>
    <w:rsid w:val="00987B65"/>
    <w:rsid w:val="0099148A"/>
    <w:rsid w:val="00992266"/>
    <w:rsid w:val="00994A54"/>
    <w:rsid w:val="009972C5"/>
    <w:rsid w:val="00997356"/>
    <w:rsid w:val="009A1ADC"/>
    <w:rsid w:val="009A3BC4"/>
    <w:rsid w:val="009A79FD"/>
    <w:rsid w:val="009B1936"/>
    <w:rsid w:val="009B2DD2"/>
    <w:rsid w:val="009B493F"/>
    <w:rsid w:val="009B73C3"/>
    <w:rsid w:val="009C2977"/>
    <w:rsid w:val="009C2DCC"/>
    <w:rsid w:val="009D3DC5"/>
    <w:rsid w:val="009D50D0"/>
    <w:rsid w:val="009D5ED2"/>
    <w:rsid w:val="009D707F"/>
    <w:rsid w:val="009E089D"/>
    <w:rsid w:val="009E5C74"/>
    <w:rsid w:val="009E6C21"/>
    <w:rsid w:val="009F0A18"/>
    <w:rsid w:val="009F5E4A"/>
    <w:rsid w:val="009F75B6"/>
    <w:rsid w:val="009F7959"/>
    <w:rsid w:val="00A01CFF"/>
    <w:rsid w:val="00A05F49"/>
    <w:rsid w:val="00A07BAB"/>
    <w:rsid w:val="00A10539"/>
    <w:rsid w:val="00A15763"/>
    <w:rsid w:val="00A226C6"/>
    <w:rsid w:val="00A27912"/>
    <w:rsid w:val="00A30C91"/>
    <w:rsid w:val="00A31207"/>
    <w:rsid w:val="00A338A3"/>
    <w:rsid w:val="00A33C2C"/>
    <w:rsid w:val="00A35110"/>
    <w:rsid w:val="00A36378"/>
    <w:rsid w:val="00A40015"/>
    <w:rsid w:val="00A44DD7"/>
    <w:rsid w:val="00A45E26"/>
    <w:rsid w:val="00A4654C"/>
    <w:rsid w:val="00A47445"/>
    <w:rsid w:val="00A47EF2"/>
    <w:rsid w:val="00A507D5"/>
    <w:rsid w:val="00A529CF"/>
    <w:rsid w:val="00A6656B"/>
    <w:rsid w:val="00A67843"/>
    <w:rsid w:val="00A70E1E"/>
    <w:rsid w:val="00A73257"/>
    <w:rsid w:val="00A75A1B"/>
    <w:rsid w:val="00A76047"/>
    <w:rsid w:val="00A777AF"/>
    <w:rsid w:val="00A8442B"/>
    <w:rsid w:val="00A865C8"/>
    <w:rsid w:val="00A87786"/>
    <w:rsid w:val="00A9081F"/>
    <w:rsid w:val="00A9188C"/>
    <w:rsid w:val="00A91CA2"/>
    <w:rsid w:val="00A92812"/>
    <w:rsid w:val="00A97711"/>
    <w:rsid w:val="00A97A52"/>
    <w:rsid w:val="00AA0D6A"/>
    <w:rsid w:val="00AA21D9"/>
    <w:rsid w:val="00AA2A12"/>
    <w:rsid w:val="00AA3A55"/>
    <w:rsid w:val="00AA44D4"/>
    <w:rsid w:val="00AB1CCE"/>
    <w:rsid w:val="00AB58BF"/>
    <w:rsid w:val="00AB7524"/>
    <w:rsid w:val="00AC4A5C"/>
    <w:rsid w:val="00AC57E4"/>
    <w:rsid w:val="00AD1173"/>
    <w:rsid w:val="00AD28BB"/>
    <w:rsid w:val="00AD51F5"/>
    <w:rsid w:val="00AD77C4"/>
    <w:rsid w:val="00AD7A7B"/>
    <w:rsid w:val="00AE0907"/>
    <w:rsid w:val="00AE25BF"/>
    <w:rsid w:val="00AE2E05"/>
    <w:rsid w:val="00AF0C13"/>
    <w:rsid w:val="00B02DE9"/>
    <w:rsid w:val="00B03AF5"/>
    <w:rsid w:val="00B03C01"/>
    <w:rsid w:val="00B03F4E"/>
    <w:rsid w:val="00B05297"/>
    <w:rsid w:val="00B078D6"/>
    <w:rsid w:val="00B1248D"/>
    <w:rsid w:val="00B14709"/>
    <w:rsid w:val="00B174F6"/>
    <w:rsid w:val="00B20D4B"/>
    <w:rsid w:val="00B2183C"/>
    <w:rsid w:val="00B24039"/>
    <w:rsid w:val="00B24C2F"/>
    <w:rsid w:val="00B2743D"/>
    <w:rsid w:val="00B3015C"/>
    <w:rsid w:val="00B32ACB"/>
    <w:rsid w:val="00B32C9A"/>
    <w:rsid w:val="00B331F8"/>
    <w:rsid w:val="00B336E5"/>
    <w:rsid w:val="00B337D0"/>
    <w:rsid w:val="00B340DD"/>
    <w:rsid w:val="00B344D8"/>
    <w:rsid w:val="00B3651E"/>
    <w:rsid w:val="00B51921"/>
    <w:rsid w:val="00B550C6"/>
    <w:rsid w:val="00B6411C"/>
    <w:rsid w:val="00B64D64"/>
    <w:rsid w:val="00B65196"/>
    <w:rsid w:val="00B67206"/>
    <w:rsid w:val="00B70482"/>
    <w:rsid w:val="00B707D5"/>
    <w:rsid w:val="00B720CE"/>
    <w:rsid w:val="00B73B4C"/>
    <w:rsid w:val="00B73F75"/>
    <w:rsid w:val="00B76C17"/>
    <w:rsid w:val="00B922AB"/>
    <w:rsid w:val="00BA3A53"/>
    <w:rsid w:val="00BA4095"/>
    <w:rsid w:val="00BA5B43"/>
    <w:rsid w:val="00BB092D"/>
    <w:rsid w:val="00BB0B02"/>
    <w:rsid w:val="00BC642A"/>
    <w:rsid w:val="00BC658D"/>
    <w:rsid w:val="00BD2654"/>
    <w:rsid w:val="00BD360E"/>
    <w:rsid w:val="00BD4C03"/>
    <w:rsid w:val="00BD5196"/>
    <w:rsid w:val="00BE055E"/>
    <w:rsid w:val="00BE08E7"/>
    <w:rsid w:val="00BE218E"/>
    <w:rsid w:val="00BE348C"/>
    <w:rsid w:val="00BF38F8"/>
    <w:rsid w:val="00BF5B9C"/>
    <w:rsid w:val="00BF7C9D"/>
    <w:rsid w:val="00C01871"/>
    <w:rsid w:val="00C01E62"/>
    <w:rsid w:val="00C01E8C"/>
    <w:rsid w:val="00C02EC2"/>
    <w:rsid w:val="00C03E01"/>
    <w:rsid w:val="00C05CD8"/>
    <w:rsid w:val="00C11827"/>
    <w:rsid w:val="00C16347"/>
    <w:rsid w:val="00C167C2"/>
    <w:rsid w:val="00C173C1"/>
    <w:rsid w:val="00C268E8"/>
    <w:rsid w:val="00C27CA9"/>
    <w:rsid w:val="00C30601"/>
    <w:rsid w:val="00C317E7"/>
    <w:rsid w:val="00C32D76"/>
    <w:rsid w:val="00C35A00"/>
    <w:rsid w:val="00C36937"/>
    <w:rsid w:val="00C3799C"/>
    <w:rsid w:val="00C43D1E"/>
    <w:rsid w:val="00C44336"/>
    <w:rsid w:val="00C47DA0"/>
    <w:rsid w:val="00C50F7C"/>
    <w:rsid w:val="00C51704"/>
    <w:rsid w:val="00C5591F"/>
    <w:rsid w:val="00C561C4"/>
    <w:rsid w:val="00C57C50"/>
    <w:rsid w:val="00C60783"/>
    <w:rsid w:val="00C61933"/>
    <w:rsid w:val="00C653FF"/>
    <w:rsid w:val="00C715CA"/>
    <w:rsid w:val="00C7495D"/>
    <w:rsid w:val="00C77CE9"/>
    <w:rsid w:val="00C87FC0"/>
    <w:rsid w:val="00CA0968"/>
    <w:rsid w:val="00CA0C09"/>
    <w:rsid w:val="00CA168E"/>
    <w:rsid w:val="00CA3878"/>
    <w:rsid w:val="00CA6200"/>
    <w:rsid w:val="00CB2253"/>
    <w:rsid w:val="00CB4236"/>
    <w:rsid w:val="00CB703A"/>
    <w:rsid w:val="00CB7C3B"/>
    <w:rsid w:val="00CC1E4C"/>
    <w:rsid w:val="00CC705A"/>
    <w:rsid w:val="00CC72A4"/>
    <w:rsid w:val="00CD0291"/>
    <w:rsid w:val="00CD3153"/>
    <w:rsid w:val="00CD4D5B"/>
    <w:rsid w:val="00CD6093"/>
    <w:rsid w:val="00CD6B93"/>
    <w:rsid w:val="00CE42C2"/>
    <w:rsid w:val="00CE65C5"/>
    <w:rsid w:val="00CE6601"/>
    <w:rsid w:val="00CF500E"/>
    <w:rsid w:val="00CF507D"/>
    <w:rsid w:val="00CF6810"/>
    <w:rsid w:val="00CF7083"/>
    <w:rsid w:val="00D03F05"/>
    <w:rsid w:val="00D10553"/>
    <w:rsid w:val="00D12D1E"/>
    <w:rsid w:val="00D136E7"/>
    <w:rsid w:val="00D23FA2"/>
    <w:rsid w:val="00D26225"/>
    <w:rsid w:val="00D27261"/>
    <w:rsid w:val="00D304E3"/>
    <w:rsid w:val="00D31CC8"/>
    <w:rsid w:val="00D32678"/>
    <w:rsid w:val="00D32735"/>
    <w:rsid w:val="00D331A0"/>
    <w:rsid w:val="00D33367"/>
    <w:rsid w:val="00D40743"/>
    <w:rsid w:val="00D41D66"/>
    <w:rsid w:val="00D43890"/>
    <w:rsid w:val="00D46056"/>
    <w:rsid w:val="00D47ACB"/>
    <w:rsid w:val="00D521C1"/>
    <w:rsid w:val="00D535A0"/>
    <w:rsid w:val="00D53EE3"/>
    <w:rsid w:val="00D57F5A"/>
    <w:rsid w:val="00D65021"/>
    <w:rsid w:val="00D71F40"/>
    <w:rsid w:val="00D7317C"/>
    <w:rsid w:val="00D76F5F"/>
    <w:rsid w:val="00D77416"/>
    <w:rsid w:val="00D80A0C"/>
    <w:rsid w:val="00D80FC6"/>
    <w:rsid w:val="00D8204A"/>
    <w:rsid w:val="00D83EBC"/>
    <w:rsid w:val="00D84A43"/>
    <w:rsid w:val="00D87C1A"/>
    <w:rsid w:val="00D90DF4"/>
    <w:rsid w:val="00DA1948"/>
    <w:rsid w:val="00DA4695"/>
    <w:rsid w:val="00DA6465"/>
    <w:rsid w:val="00DA74F3"/>
    <w:rsid w:val="00DB4307"/>
    <w:rsid w:val="00DB5AB8"/>
    <w:rsid w:val="00DB5C25"/>
    <w:rsid w:val="00DB69F3"/>
    <w:rsid w:val="00DB7685"/>
    <w:rsid w:val="00DC2879"/>
    <w:rsid w:val="00DC4907"/>
    <w:rsid w:val="00DD017C"/>
    <w:rsid w:val="00DD397A"/>
    <w:rsid w:val="00DD58B7"/>
    <w:rsid w:val="00DD5964"/>
    <w:rsid w:val="00DD6699"/>
    <w:rsid w:val="00DE1CDA"/>
    <w:rsid w:val="00DE491B"/>
    <w:rsid w:val="00DF1EA7"/>
    <w:rsid w:val="00DF57F0"/>
    <w:rsid w:val="00DF7FB9"/>
    <w:rsid w:val="00E006D8"/>
    <w:rsid w:val="00E007C5"/>
    <w:rsid w:val="00E00DBF"/>
    <w:rsid w:val="00E01291"/>
    <w:rsid w:val="00E0213F"/>
    <w:rsid w:val="00E029B2"/>
    <w:rsid w:val="00E033E0"/>
    <w:rsid w:val="00E04327"/>
    <w:rsid w:val="00E06C2A"/>
    <w:rsid w:val="00E1026B"/>
    <w:rsid w:val="00E12E00"/>
    <w:rsid w:val="00E13CB2"/>
    <w:rsid w:val="00E17A6E"/>
    <w:rsid w:val="00E20C37"/>
    <w:rsid w:val="00E30B09"/>
    <w:rsid w:val="00E36493"/>
    <w:rsid w:val="00E41D50"/>
    <w:rsid w:val="00E4504E"/>
    <w:rsid w:val="00E50B23"/>
    <w:rsid w:val="00E51A17"/>
    <w:rsid w:val="00E52C57"/>
    <w:rsid w:val="00E56E03"/>
    <w:rsid w:val="00E570A5"/>
    <w:rsid w:val="00E57E7D"/>
    <w:rsid w:val="00E62C94"/>
    <w:rsid w:val="00E63493"/>
    <w:rsid w:val="00E66DCC"/>
    <w:rsid w:val="00E83E8F"/>
    <w:rsid w:val="00E84CD8"/>
    <w:rsid w:val="00E90B85"/>
    <w:rsid w:val="00E91679"/>
    <w:rsid w:val="00E92452"/>
    <w:rsid w:val="00E94CC1"/>
    <w:rsid w:val="00EA324C"/>
    <w:rsid w:val="00EA5F98"/>
    <w:rsid w:val="00EB1A80"/>
    <w:rsid w:val="00EB2C1A"/>
    <w:rsid w:val="00EC3039"/>
    <w:rsid w:val="00EC453B"/>
    <w:rsid w:val="00EC71CD"/>
    <w:rsid w:val="00ED22C5"/>
    <w:rsid w:val="00ED4D86"/>
    <w:rsid w:val="00ED4F73"/>
    <w:rsid w:val="00ED67DA"/>
    <w:rsid w:val="00ED7A5B"/>
    <w:rsid w:val="00EE2B4D"/>
    <w:rsid w:val="00EE55D4"/>
    <w:rsid w:val="00EF02DD"/>
    <w:rsid w:val="00EF0D69"/>
    <w:rsid w:val="00EF7D5E"/>
    <w:rsid w:val="00F0220F"/>
    <w:rsid w:val="00F037A1"/>
    <w:rsid w:val="00F048D5"/>
    <w:rsid w:val="00F07C92"/>
    <w:rsid w:val="00F14AA5"/>
    <w:rsid w:val="00F14B43"/>
    <w:rsid w:val="00F17FEA"/>
    <w:rsid w:val="00F203C7"/>
    <w:rsid w:val="00F20AAB"/>
    <w:rsid w:val="00F215E2"/>
    <w:rsid w:val="00F25ABC"/>
    <w:rsid w:val="00F32E57"/>
    <w:rsid w:val="00F3647B"/>
    <w:rsid w:val="00F364A5"/>
    <w:rsid w:val="00F37E6B"/>
    <w:rsid w:val="00F40058"/>
    <w:rsid w:val="00F41A27"/>
    <w:rsid w:val="00F4338D"/>
    <w:rsid w:val="00F440D3"/>
    <w:rsid w:val="00F446AC"/>
    <w:rsid w:val="00F46EAF"/>
    <w:rsid w:val="00F46EB9"/>
    <w:rsid w:val="00F474AC"/>
    <w:rsid w:val="00F529E9"/>
    <w:rsid w:val="00F55497"/>
    <w:rsid w:val="00F6059E"/>
    <w:rsid w:val="00F62688"/>
    <w:rsid w:val="00F64312"/>
    <w:rsid w:val="00F64411"/>
    <w:rsid w:val="00F67001"/>
    <w:rsid w:val="00F70F1C"/>
    <w:rsid w:val="00F71471"/>
    <w:rsid w:val="00F71F15"/>
    <w:rsid w:val="00F72E19"/>
    <w:rsid w:val="00F74726"/>
    <w:rsid w:val="00F771CD"/>
    <w:rsid w:val="00F77920"/>
    <w:rsid w:val="00F810ED"/>
    <w:rsid w:val="00F83D11"/>
    <w:rsid w:val="00F86AF7"/>
    <w:rsid w:val="00F921F1"/>
    <w:rsid w:val="00F97388"/>
    <w:rsid w:val="00F97B00"/>
    <w:rsid w:val="00FA126F"/>
    <w:rsid w:val="00FA3352"/>
    <w:rsid w:val="00FA3BB2"/>
    <w:rsid w:val="00FA5AAB"/>
    <w:rsid w:val="00FB10E4"/>
    <w:rsid w:val="00FB127E"/>
    <w:rsid w:val="00FB7A64"/>
    <w:rsid w:val="00FC0804"/>
    <w:rsid w:val="00FC3B6D"/>
    <w:rsid w:val="00FD22CE"/>
    <w:rsid w:val="00FD3A4E"/>
    <w:rsid w:val="00FF2E30"/>
    <w:rsid w:val="00FF3F0C"/>
    <w:rsid w:val="00FF433D"/>
    <w:rsid w:val="00FF4C15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AEDED7"/>
  <w15:chartTrackingRefBased/>
  <w15:docId w15:val="{0462AF66-34F3-485D-B345-40957695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7DA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qFormat/>
    <w:rsid w:val="00ED67D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rsid w:val="00ED67D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ED67D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ED67D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ED67D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ED67DA"/>
    <w:pPr>
      <w:outlineLvl w:val="5"/>
    </w:pPr>
  </w:style>
  <w:style w:type="paragraph" w:styleId="Heading7">
    <w:name w:val="heading 7"/>
    <w:basedOn w:val="H6"/>
    <w:next w:val="Normal"/>
    <w:qFormat/>
    <w:rsid w:val="00ED67DA"/>
    <w:pPr>
      <w:outlineLvl w:val="6"/>
    </w:pPr>
  </w:style>
  <w:style w:type="paragraph" w:styleId="Heading8">
    <w:name w:val="heading 8"/>
    <w:basedOn w:val="Heading1"/>
    <w:next w:val="Normal"/>
    <w:qFormat/>
    <w:rsid w:val="00ED67D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ED67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ED67DA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ED67D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ED67DA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ED67DA"/>
    <w:pPr>
      <w:spacing w:before="180"/>
      <w:ind w:left="2693" w:hanging="2693"/>
    </w:pPr>
    <w:rPr>
      <w:b/>
    </w:rPr>
  </w:style>
  <w:style w:type="paragraph" w:styleId="TOC1">
    <w:name w:val="toc 1"/>
    <w:semiHidden/>
    <w:rsid w:val="00ED67D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US" w:eastAsia="en-US"/>
    </w:rPr>
  </w:style>
  <w:style w:type="paragraph" w:customStyle="1" w:styleId="ZT">
    <w:name w:val="ZT"/>
    <w:rsid w:val="00ED67D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rsid w:val="00ED67DA"/>
    <w:pPr>
      <w:ind w:left="1701" w:hanging="1701"/>
    </w:pPr>
  </w:style>
  <w:style w:type="paragraph" w:styleId="TOC4">
    <w:name w:val="toc 4"/>
    <w:basedOn w:val="TOC3"/>
    <w:semiHidden/>
    <w:rsid w:val="00ED67DA"/>
    <w:pPr>
      <w:ind w:left="1418" w:hanging="1418"/>
    </w:pPr>
  </w:style>
  <w:style w:type="paragraph" w:styleId="TOC3">
    <w:name w:val="toc 3"/>
    <w:basedOn w:val="TOC2"/>
    <w:semiHidden/>
    <w:rsid w:val="00ED67DA"/>
    <w:pPr>
      <w:ind w:left="1134" w:hanging="1134"/>
    </w:pPr>
  </w:style>
  <w:style w:type="paragraph" w:styleId="TOC2">
    <w:name w:val="toc 2"/>
    <w:basedOn w:val="TOC1"/>
    <w:semiHidden/>
    <w:rsid w:val="00ED67D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D67DA"/>
    <w:pPr>
      <w:ind w:left="284"/>
    </w:pPr>
  </w:style>
  <w:style w:type="paragraph" w:styleId="Index1">
    <w:name w:val="index 1"/>
    <w:basedOn w:val="Normal"/>
    <w:semiHidden/>
    <w:rsid w:val="00ED67DA"/>
    <w:pPr>
      <w:keepLines/>
      <w:spacing w:after="0"/>
    </w:pPr>
  </w:style>
  <w:style w:type="paragraph" w:customStyle="1" w:styleId="ZH">
    <w:name w:val="ZH"/>
    <w:rsid w:val="00ED67D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ED67DA"/>
    <w:pPr>
      <w:outlineLvl w:val="9"/>
    </w:pPr>
  </w:style>
  <w:style w:type="paragraph" w:styleId="ListNumber2">
    <w:name w:val="List Number 2"/>
    <w:basedOn w:val="ListNumber"/>
    <w:rsid w:val="00ED67DA"/>
    <w:pPr>
      <w:ind w:left="851"/>
    </w:pPr>
  </w:style>
  <w:style w:type="character" w:styleId="FootnoteReference">
    <w:name w:val="footnote reference"/>
    <w:semiHidden/>
    <w:rsid w:val="00ED67DA"/>
    <w:rPr>
      <w:b/>
      <w:position w:val="6"/>
      <w:sz w:val="16"/>
    </w:rPr>
  </w:style>
  <w:style w:type="paragraph" w:styleId="FootnoteText">
    <w:name w:val="footnote text"/>
    <w:basedOn w:val="Normal"/>
    <w:semiHidden/>
    <w:rsid w:val="00ED67DA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ED67DA"/>
    <w:pPr>
      <w:jc w:val="center"/>
    </w:pPr>
  </w:style>
  <w:style w:type="paragraph" w:customStyle="1" w:styleId="TF">
    <w:name w:val="TF"/>
    <w:basedOn w:val="TH"/>
    <w:rsid w:val="00ED67DA"/>
    <w:pPr>
      <w:keepNext w:val="0"/>
      <w:spacing w:before="0" w:after="240"/>
    </w:pPr>
  </w:style>
  <w:style w:type="paragraph" w:customStyle="1" w:styleId="NO">
    <w:name w:val="NO"/>
    <w:basedOn w:val="Normal"/>
    <w:rsid w:val="00ED67DA"/>
    <w:pPr>
      <w:keepLines/>
      <w:ind w:left="1135" w:hanging="851"/>
    </w:pPr>
  </w:style>
  <w:style w:type="paragraph" w:styleId="TOC9">
    <w:name w:val="toc 9"/>
    <w:basedOn w:val="TOC8"/>
    <w:semiHidden/>
    <w:rsid w:val="00ED67DA"/>
    <w:pPr>
      <w:ind w:left="1418" w:hanging="1418"/>
    </w:pPr>
  </w:style>
  <w:style w:type="paragraph" w:customStyle="1" w:styleId="EX">
    <w:name w:val="EX"/>
    <w:basedOn w:val="Normal"/>
    <w:rsid w:val="00ED67DA"/>
    <w:pPr>
      <w:keepLines/>
      <w:ind w:left="1702" w:hanging="1418"/>
    </w:pPr>
  </w:style>
  <w:style w:type="paragraph" w:customStyle="1" w:styleId="FP">
    <w:name w:val="FP"/>
    <w:basedOn w:val="Normal"/>
    <w:rsid w:val="00ED67DA"/>
    <w:pPr>
      <w:spacing w:after="0"/>
    </w:pPr>
  </w:style>
  <w:style w:type="paragraph" w:customStyle="1" w:styleId="LD">
    <w:name w:val="LD"/>
    <w:rsid w:val="00ED67D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ED67DA"/>
    <w:pPr>
      <w:spacing w:after="0"/>
    </w:pPr>
  </w:style>
  <w:style w:type="paragraph" w:customStyle="1" w:styleId="EW">
    <w:name w:val="EW"/>
    <w:basedOn w:val="EX"/>
    <w:rsid w:val="00ED67DA"/>
    <w:pPr>
      <w:spacing w:after="0"/>
    </w:pPr>
  </w:style>
  <w:style w:type="paragraph" w:styleId="TOC6">
    <w:name w:val="toc 6"/>
    <w:basedOn w:val="TOC5"/>
    <w:next w:val="Normal"/>
    <w:semiHidden/>
    <w:rsid w:val="00ED67DA"/>
    <w:pPr>
      <w:ind w:left="1985" w:hanging="1985"/>
    </w:pPr>
  </w:style>
  <w:style w:type="paragraph" w:styleId="TOC7">
    <w:name w:val="toc 7"/>
    <w:basedOn w:val="TOC6"/>
    <w:next w:val="Normal"/>
    <w:semiHidden/>
    <w:rsid w:val="00ED67DA"/>
    <w:pPr>
      <w:ind w:left="2268" w:hanging="2268"/>
    </w:pPr>
  </w:style>
  <w:style w:type="paragraph" w:styleId="ListBullet2">
    <w:name w:val="List Bullet 2"/>
    <w:basedOn w:val="ListBullet"/>
    <w:rsid w:val="00ED67DA"/>
    <w:pPr>
      <w:ind w:left="851"/>
    </w:pPr>
  </w:style>
  <w:style w:type="paragraph" w:styleId="ListBullet3">
    <w:name w:val="List Bullet 3"/>
    <w:basedOn w:val="ListBullet2"/>
    <w:rsid w:val="00ED67DA"/>
    <w:pPr>
      <w:ind w:left="1135"/>
    </w:pPr>
  </w:style>
  <w:style w:type="paragraph" w:styleId="ListNumber">
    <w:name w:val="List Number"/>
    <w:basedOn w:val="List"/>
    <w:rsid w:val="00ED67DA"/>
  </w:style>
  <w:style w:type="paragraph" w:customStyle="1" w:styleId="EQ">
    <w:name w:val="EQ"/>
    <w:basedOn w:val="Normal"/>
    <w:next w:val="Normal"/>
    <w:rsid w:val="00ED67D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ED67D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D67D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D67D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ED67DA"/>
    <w:pPr>
      <w:jc w:val="right"/>
    </w:pPr>
  </w:style>
  <w:style w:type="paragraph" w:customStyle="1" w:styleId="H6">
    <w:name w:val="H6"/>
    <w:basedOn w:val="Heading5"/>
    <w:next w:val="Normal"/>
    <w:rsid w:val="00ED67D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D67DA"/>
    <w:pPr>
      <w:ind w:left="851" w:hanging="851"/>
    </w:pPr>
  </w:style>
  <w:style w:type="paragraph" w:customStyle="1" w:styleId="ZA">
    <w:name w:val="ZA"/>
    <w:rsid w:val="00ED67D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ED67D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ED67D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ED67D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ED67DA"/>
    <w:pPr>
      <w:framePr w:wrap="notBeside" w:y="16161"/>
    </w:pPr>
  </w:style>
  <w:style w:type="character" w:customStyle="1" w:styleId="ZGSM">
    <w:name w:val="ZGSM"/>
    <w:rsid w:val="00ED67DA"/>
  </w:style>
  <w:style w:type="paragraph" w:styleId="List2">
    <w:name w:val="List 2"/>
    <w:basedOn w:val="List"/>
    <w:rsid w:val="00ED67DA"/>
    <w:pPr>
      <w:ind w:left="851"/>
    </w:pPr>
  </w:style>
  <w:style w:type="paragraph" w:customStyle="1" w:styleId="ZG">
    <w:name w:val="ZG"/>
    <w:rsid w:val="00ED67D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rsid w:val="00ED67DA"/>
    <w:pPr>
      <w:ind w:left="1135"/>
    </w:pPr>
  </w:style>
  <w:style w:type="paragraph" w:styleId="List4">
    <w:name w:val="List 4"/>
    <w:basedOn w:val="List3"/>
    <w:rsid w:val="00ED67DA"/>
    <w:pPr>
      <w:ind w:left="1418"/>
    </w:pPr>
  </w:style>
  <w:style w:type="paragraph" w:styleId="List5">
    <w:name w:val="List 5"/>
    <w:basedOn w:val="List4"/>
    <w:rsid w:val="00ED67DA"/>
    <w:pPr>
      <w:ind w:left="1702"/>
    </w:pPr>
  </w:style>
  <w:style w:type="paragraph" w:customStyle="1" w:styleId="EditorsNote">
    <w:name w:val="Editor's Note"/>
    <w:basedOn w:val="NO"/>
    <w:rsid w:val="00ED67DA"/>
    <w:rPr>
      <w:color w:val="FF0000"/>
    </w:rPr>
  </w:style>
  <w:style w:type="paragraph" w:styleId="List">
    <w:name w:val="List"/>
    <w:basedOn w:val="Normal"/>
    <w:rsid w:val="00ED67DA"/>
    <w:pPr>
      <w:ind w:left="568" w:hanging="284"/>
    </w:pPr>
  </w:style>
  <w:style w:type="paragraph" w:styleId="ListBullet">
    <w:name w:val="List Bullet"/>
    <w:basedOn w:val="List"/>
    <w:rsid w:val="00ED67DA"/>
  </w:style>
  <w:style w:type="paragraph" w:styleId="ListBullet4">
    <w:name w:val="List Bullet 4"/>
    <w:basedOn w:val="ListBullet3"/>
    <w:rsid w:val="00ED67DA"/>
    <w:pPr>
      <w:ind w:left="1418"/>
    </w:pPr>
  </w:style>
  <w:style w:type="paragraph" w:styleId="ListBullet5">
    <w:name w:val="List Bullet 5"/>
    <w:basedOn w:val="ListBullet4"/>
    <w:rsid w:val="00ED67DA"/>
    <w:pPr>
      <w:ind w:left="1702"/>
    </w:pPr>
  </w:style>
  <w:style w:type="paragraph" w:customStyle="1" w:styleId="B1">
    <w:name w:val="B1"/>
    <w:basedOn w:val="List"/>
    <w:rsid w:val="00ED67DA"/>
  </w:style>
  <w:style w:type="paragraph" w:customStyle="1" w:styleId="B2">
    <w:name w:val="B2"/>
    <w:basedOn w:val="List2"/>
    <w:rsid w:val="00ED67DA"/>
  </w:style>
  <w:style w:type="paragraph" w:customStyle="1" w:styleId="B3">
    <w:name w:val="B3"/>
    <w:basedOn w:val="List3"/>
    <w:rsid w:val="00ED67DA"/>
  </w:style>
  <w:style w:type="paragraph" w:customStyle="1" w:styleId="B4">
    <w:name w:val="B4"/>
    <w:basedOn w:val="List4"/>
    <w:rsid w:val="00ED67DA"/>
  </w:style>
  <w:style w:type="paragraph" w:customStyle="1" w:styleId="B5">
    <w:name w:val="B5"/>
    <w:basedOn w:val="List5"/>
    <w:rsid w:val="00ED67DA"/>
  </w:style>
  <w:style w:type="paragraph" w:styleId="Footer">
    <w:name w:val="footer"/>
    <w:basedOn w:val="Header"/>
    <w:rsid w:val="00ED67DA"/>
    <w:pPr>
      <w:jc w:val="center"/>
    </w:pPr>
    <w:rPr>
      <w:i/>
    </w:rPr>
  </w:style>
  <w:style w:type="paragraph" w:customStyle="1" w:styleId="ZTD">
    <w:name w:val="ZTD"/>
    <w:basedOn w:val="ZB"/>
    <w:rsid w:val="00ED67DA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fontstyle01">
    <w:name w:val="fontstyle0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D6093"/>
    <w:rPr>
      <w:lang w:eastAsia="en-US"/>
    </w:rPr>
  </w:style>
  <w:style w:type="paragraph" w:styleId="ListParagraph">
    <w:name w:val="List Paragraph"/>
    <w:basedOn w:val="Normal"/>
    <w:uiPriority w:val="34"/>
    <w:qFormat/>
    <w:rsid w:val="008E13EA"/>
    <w:pPr>
      <w:overflowPunct/>
      <w:autoSpaceDE/>
      <w:autoSpaceDN/>
      <w:adjustRightInd/>
      <w:spacing w:after="0"/>
      <w:ind w:left="720"/>
      <w:textAlignment w:val="auto"/>
    </w:pPr>
    <w:rPr>
      <w:rFonts w:ascii="Calibri" w:hAnsi="Calibri" w:cs="Calibri"/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A7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1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Work-Ite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ftp/Specs/html-info/21900.htm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specifications-groups/working-procedur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inhan@qti.qualcomm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nhan@qti.qualcom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EB8CCBE9054EA46DBA592AEE1FD6" ma:contentTypeVersion="13" ma:contentTypeDescription="Create a new document." ma:contentTypeScope="" ma:versionID="91a3975f7ddca40e32e2eb5323cfc4d7">
  <xsd:schema xmlns:xsd="http://www.w3.org/2001/XMLSchema" xmlns:xs="http://www.w3.org/2001/XMLSchema" xmlns:p="http://schemas.microsoft.com/office/2006/metadata/properties" xmlns:ns3="091ecad9-26f3-4970-b7b1-7a3462aeba9a" xmlns:ns4="3320f349-8cb2-4f1a-931f-8b5f71ee5406" targetNamespace="http://schemas.microsoft.com/office/2006/metadata/properties" ma:root="true" ma:fieldsID="656bb8b38136d18fe161c4c2ab8a4e49" ns3:_="" ns4:_="">
    <xsd:import namespace="091ecad9-26f3-4970-b7b1-7a3462aeba9a"/>
    <xsd:import namespace="3320f349-8cb2-4f1a-931f-8b5f71ee5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cad9-26f3-4970-b7b1-7a3462aeb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0f349-8cb2-4f1a-931f-8b5f71ee54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88B51-024B-464F-B400-3650A3618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11167-4BC9-48F5-B9AA-D25F59DE6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cad9-26f3-4970-b7b1-7a3462aeba9a"/>
    <ds:schemaRef ds:uri="3320f349-8cb2-4f1a-931f-8b5f71ee5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21F93-3308-4D53-AB49-7B43033AF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39F882-BBB9-4877-80FC-90484147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166</TotalTime>
  <Pages>4</Pages>
  <Words>912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6826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template, CTPClassification=CTP_PUBLIC:VisualMarkings=</cp:keywords>
  <dc:description/>
  <cp:lastModifiedBy>Qualcomm</cp:lastModifiedBy>
  <cp:revision>34</cp:revision>
  <cp:lastPrinted>2000-03-01T03:31:00Z</cp:lastPrinted>
  <dcterms:created xsi:type="dcterms:W3CDTF">2020-11-25T07:35:00Z</dcterms:created>
  <dcterms:modified xsi:type="dcterms:W3CDTF">2020-12-10T08:27:00Z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TitusGUID">
    <vt:lpwstr>45b6d27f-bc80-404d-80cf-8a6c506b8782</vt:lpwstr>
  </property>
  <property fmtid="{D5CDD505-2E9C-101B-9397-08002B2CF9AE}" pid="5" name="CTP_TimeStamp">
    <vt:lpwstr>2017-12-09 19:51:35Z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CTP_PUBLIC</vt:lpwstr>
  </property>
  <property fmtid="{D5CDD505-2E9C-101B-9397-08002B2CF9AE}" pid="10" name="ContentTypeId">
    <vt:lpwstr>0x010100E0A4EB8CCBE9054EA46DBA592AEE1FD6</vt:lpwstr>
  </property>
</Properties>
</file>