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FC9" w:rsidRDefault="008D0FC9">
      <w:pPr>
        <w:tabs>
          <w:tab w:val="right" w:pos="9639"/>
        </w:tabs>
        <w:snapToGrid w:val="0"/>
        <w:spacing w:afterLines="30" w:after="72"/>
        <w:rPr>
          <w:rFonts w:eastAsia="游明朝" w:cs="Arial"/>
          <w:b/>
          <w:sz w:val="24"/>
          <w:szCs w:val="24"/>
          <w:lang w:eastAsia="zh-CN"/>
        </w:rPr>
      </w:pPr>
      <w:r>
        <w:rPr>
          <w:rFonts w:ascii="Arial" w:eastAsia="游明朝" w:hAnsi="Arial" w:cs="Arial"/>
          <w:b/>
          <w:sz w:val="24"/>
          <w:szCs w:val="24"/>
          <w:lang w:eastAsia="zh-CN"/>
        </w:rPr>
        <w:t xml:space="preserve">3GPP TSG-RAN Meeting </w:t>
      </w:r>
      <w:r>
        <w:rPr>
          <w:rFonts w:ascii="Arial" w:hAnsi="Arial" w:cs="Arial"/>
          <w:b/>
          <w:sz w:val="24"/>
        </w:rPr>
        <w:t>#</w:t>
      </w:r>
      <w:r>
        <w:rPr>
          <w:rFonts w:ascii="Arial" w:hAnsi="Arial" w:cs="Arial" w:hint="eastAsia"/>
          <w:b/>
          <w:sz w:val="24"/>
          <w:lang w:eastAsia="zh-CN"/>
        </w:rPr>
        <w:t>89</w:t>
      </w:r>
      <w:r>
        <w:rPr>
          <w:rFonts w:ascii="Arial" w:hAnsi="Arial" w:cs="Arial"/>
          <w:b/>
          <w:sz w:val="24"/>
          <w:lang w:eastAsia="zh-CN"/>
        </w:rPr>
        <w:t>-e</w:t>
      </w:r>
      <w:r>
        <w:rPr>
          <w:rFonts w:ascii="Arial" w:eastAsia="游明朝" w:hAnsi="Arial" w:cs="Arial"/>
          <w:b/>
          <w:sz w:val="24"/>
          <w:szCs w:val="24"/>
          <w:lang w:eastAsia="zh-CN"/>
        </w:rPr>
        <w:tab/>
      </w:r>
      <w:r>
        <w:rPr>
          <w:rFonts w:ascii="Arial" w:hAnsi="Arial" w:cs="Arial"/>
          <w:b/>
          <w:bCs/>
          <w:sz w:val="24"/>
          <w:szCs w:val="24"/>
        </w:rPr>
        <w:t>R</w:t>
      </w:r>
      <w:r>
        <w:rPr>
          <w:rFonts w:ascii="Arial" w:hAnsi="Arial" w:cs="Arial" w:hint="eastAsia"/>
          <w:b/>
          <w:bCs/>
          <w:sz w:val="24"/>
          <w:szCs w:val="24"/>
          <w:lang w:eastAsia="zh-CN"/>
        </w:rPr>
        <w:t>P</w:t>
      </w:r>
      <w:r>
        <w:rPr>
          <w:rFonts w:ascii="Arial" w:hAnsi="Arial" w:cs="Arial"/>
          <w:b/>
          <w:bCs/>
          <w:sz w:val="24"/>
          <w:szCs w:val="24"/>
        </w:rPr>
        <w:t>-20</w:t>
      </w:r>
      <w:r w:rsidR="002E5DFF">
        <w:rPr>
          <w:rFonts w:ascii="Arial" w:hAnsi="Arial" w:cs="Arial"/>
          <w:b/>
          <w:bCs/>
          <w:sz w:val="24"/>
          <w:szCs w:val="24"/>
        </w:rPr>
        <w:t>x</w:t>
      </w:r>
      <w:r>
        <w:rPr>
          <w:rFonts w:ascii="Arial" w:hAnsi="Arial" w:cs="Arial" w:hint="eastAsia"/>
          <w:b/>
          <w:bCs/>
          <w:sz w:val="24"/>
          <w:szCs w:val="24"/>
          <w:lang w:eastAsia="zh-CN"/>
        </w:rPr>
        <w:t>xxx</w:t>
      </w:r>
    </w:p>
    <w:p w:rsidR="008D0FC9" w:rsidRDefault="008D0FC9">
      <w:pPr>
        <w:tabs>
          <w:tab w:val="right" w:pos="9639"/>
        </w:tabs>
        <w:snapToGrid w:val="0"/>
        <w:spacing w:afterLines="50" w:after="120"/>
        <w:rPr>
          <w:rFonts w:ascii="Arial" w:eastAsia="游明朝" w:hAnsi="Arial" w:cs="Arial"/>
          <w:b/>
          <w:sz w:val="24"/>
          <w:szCs w:val="24"/>
          <w:lang w:eastAsia="zh-CN"/>
        </w:rPr>
      </w:pPr>
      <w:r>
        <w:rPr>
          <w:rFonts w:ascii="Arial" w:hAnsi="Arial"/>
          <w:b/>
          <w:sz w:val="24"/>
          <w:lang w:eastAsia="zh-CN"/>
        </w:rPr>
        <w:t xml:space="preserve">Online, </w:t>
      </w:r>
      <w:r w:rsidR="00AF5B51">
        <w:rPr>
          <w:rFonts w:ascii="Arial" w:hAnsi="Arial" w:hint="eastAsia"/>
          <w:b/>
          <w:sz w:val="24"/>
          <w:lang w:eastAsia="ja-JP"/>
        </w:rPr>
        <w:t>7</w:t>
      </w:r>
      <w:r w:rsidR="00AF5B51">
        <w:rPr>
          <w:rFonts w:ascii="Arial" w:hAnsi="Arial"/>
          <w:b/>
          <w:sz w:val="24"/>
          <w:lang w:eastAsia="ja-JP"/>
        </w:rPr>
        <w:t xml:space="preserve">-11 </w:t>
      </w:r>
      <w:proofErr w:type="gramStart"/>
      <w:r w:rsidR="00AF5B51">
        <w:rPr>
          <w:rFonts w:ascii="Arial" w:hAnsi="Arial"/>
          <w:b/>
          <w:sz w:val="24"/>
          <w:lang w:eastAsia="ja-JP"/>
        </w:rPr>
        <w:t>December</w:t>
      </w:r>
      <w:r>
        <w:rPr>
          <w:rFonts w:ascii="Arial" w:hAnsi="Arial"/>
          <w:b/>
          <w:sz w:val="24"/>
          <w:lang w:eastAsia="zh-CN"/>
        </w:rPr>
        <w:t>,</w:t>
      </w:r>
      <w:proofErr w:type="gramEnd"/>
      <w:r>
        <w:rPr>
          <w:rFonts w:ascii="Arial" w:hAnsi="Arial"/>
          <w:b/>
          <w:sz w:val="24"/>
          <w:lang w:eastAsia="zh-CN"/>
        </w:rPr>
        <w:t xml:space="preserve"> 2020</w:t>
      </w:r>
    </w:p>
    <w:p w:rsidR="008D0FC9" w:rsidRDefault="008D0FC9">
      <w:pPr>
        <w:pStyle w:val="Footer"/>
        <w:jc w:val="both"/>
        <w:rPr>
          <w:rFonts w:ascii="Times New Roman" w:hAnsi="Times New Roman"/>
        </w:rPr>
      </w:pPr>
    </w:p>
    <w:p w:rsidR="008D0FC9" w:rsidRDefault="008D0FC9">
      <w:pPr>
        <w:tabs>
          <w:tab w:val="left" w:pos="1980"/>
        </w:tabs>
        <w:jc w:val="both"/>
        <w:rPr>
          <w:sz w:val="24"/>
        </w:rPr>
      </w:pPr>
      <w:r>
        <w:rPr>
          <w:b/>
          <w:sz w:val="24"/>
        </w:rPr>
        <w:t>Agenda item:</w:t>
      </w:r>
      <w:r>
        <w:rPr>
          <w:sz w:val="24"/>
        </w:rPr>
        <w:tab/>
      </w:r>
      <w:bookmarkStart w:id="0" w:name="Source"/>
      <w:bookmarkEnd w:id="0"/>
      <w:r w:rsidR="002E5DFF">
        <w:rPr>
          <w:sz w:val="24"/>
        </w:rPr>
        <w:t>9.1.5</w:t>
      </w:r>
    </w:p>
    <w:p w:rsidR="008D0FC9" w:rsidRDefault="008D0FC9">
      <w:pPr>
        <w:tabs>
          <w:tab w:val="left" w:pos="1985"/>
        </w:tabs>
        <w:jc w:val="both"/>
        <w:rPr>
          <w:sz w:val="24"/>
        </w:rPr>
      </w:pPr>
      <w:r>
        <w:rPr>
          <w:b/>
          <w:sz w:val="24"/>
        </w:rPr>
        <w:t xml:space="preserve">Source: </w:t>
      </w:r>
      <w:r>
        <w:rPr>
          <w:b/>
          <w:sz w:val="24"/>
        </w:rPr>
        <w:tab/>
      </w:r>
      <w:proofErr w:type="gramStart"/>
      <w:r>
        <w:rPr>
          <w:sz w:val="24"/>
        </w:rPr>
        <w:t>Moderator(</w:t>
      </w:r>
      <w:proofErr w:type="gramEnd"/>
      <w:r>
        <w:rPr>
          <w:sz w:val="24"/>
        </w:rPr>
        <w:t>Qualcomm)</w:t>
      </w:r>
    </w:p>
    <w:p w:rsidR="008D0FC9" w:rsidRDefault="008D0FC9">
      <w:pPr>
        <w:ind w:left="1988" w:hanging="1988"/>
        <w:jc w:val="both"/>
        <w:rPr>
          <w:sz w:val="24"/>
          <w:szCs w:val="24"/>
          <w:lang w:eastAsia="ja-JP"/>
        </w:rPr>
      </w:pPr>
      <w:r>
        <w:rPr>
          <w:b/>
          <w:sz w:val="24"/>
        </w:rPr>
        <w:t>Title:</w:t>
      </w:r>
      <w:r>
        <w:rPr>
          <w:sz w:val="24"/>
        </w:rPr>
        <w:t xml:space="preserve"> </w:t>
      </w:r>
      <w:r>
        <w:rPr>
          <w:sz w:val="22"/>
        </w:rPr>
        <w:tab/>
        <w:t>E-mail discussion on the scope of OTA work for Rel.17</w:t>
      </w:r>
    </w:p>
    <w:p w:rsidR="008D0FC9" w:rsidRDefault="008D0FC9">
      <w:pPr>
        <w:tabs>
          <w:tab w:val="left" w:pos="1985"/>
        </w:tabs>
        <w:ind w:left="1980" w:hanging="1980"/>
        <w:jc w:val="both"/>
        <w:rPr>
          <w:sz w:val="24"/>
          <w:lang w:val="en-US"/>
        </w:rPr>
      </w:pPr>
      <w:r>
        <w:rPr>
          <w:b/>
          <w:sz w:val="24"/>
          <w:lang w:val="en-US"/>
        </w:rPr>
        <w:t>Document for:</w:t>
      </w:r>
      <w:r>
        <w:rPr>
          <w:sz w:val="24"/>
          <w:lang w:val="en-US"/>
        </w:rPr>
        <w:tab/>
        <w:t>Discussion</w:t>
      </w:r>
    </w:p>
    <w:p w:rsidR="008D0FC9" w:rsidRDefault="008D0FC9">
      <w:pPr>
        <w:pStyle w:val="Heading1"/>
        <w:tabs>
          <w:tab w:val="clear" w:pos="432"/>
          <w:tab w:val="left" w:pos="522"/>
        </w:tabs>
        <w:ind w:left="522" w:hanging="522"/>
        <w:jc w:val="both"/>
        <w:rPr>
          <w:rFonts w:ascii="Times New Roman" w:hAnsi="Times New Roman"/>
          <w:lang w:val="en-US" w:eastAsia="ja-JP"/>
        </w:rPr>
      </w:pPr>
      <w:r>
        <w:rPr>
          <w:rFonts w:ascii="Times New Roman" w:hAnsi="Times New Roman"/>
          <w:lang w:val="en-US"/>
        </w:rPr>
        <w:t>Introduction</w:t>
      </w:r>
    </w:p>
    <w:p w:rsidR="008D0FC9" w:rsidRDefault="008D0FC9">
      <w:pPr>
        <w:jc w:val="both"/>
        <w:rPr>
          <w:lang w:val="en-US" w:eastAsia="ja-JP"/>
        </w:rPr>
      </w:pPr>
      <w:r>
        <w:rPr>
          <w:rFonts w:hint="eastAsia"/>
          <w:lang w:val="en-US" w:eastAsia="ja-JP"/>
        </w:rPr>
        <w:t>T</w:t>
      </w:r>
      <w:r>
        <w:rPr>
          <w:lang w:val="en-US" w:eastAsia="ja-JP"/>
        </w:rPr>
        <w:t xml:space="preserve">his paper will summarize the </w:t>
      </w:r>
      <w:proofErr w:type="gramStart"/>
      <w:r>
        <w:rPr>
          <w:lang w:val="en-US" w:eastAsia="ja-JP"/>
        </w:rPr>
        <w:t>companies</w:t>
      </w:r>
      <w:proofErr w:type="gramEnd"/>
      <w:r>
        <w:rPr>
          <w:lang w:val="en-US" w:eastAsia="ja-JP"/>
        </w:rPr>
        <w:t xml:space="preserve"> inputs regarding the scope of the OTA work for Rel.17. There are 2 separate proposals, one for SISO TRP&amp;TRS for FR1 and one for FR2 Dynamic OTA </w:t>
      </w:r>
      <w:proofErr w:type="gramStart"/>
      <w:r>
        <w:rPr>
          <w:lang w:val="en-US" w:eastAsia="ja-JP"/>
        </w:rPr>
        <w:t>testing[</w:t>
      </w:r>
      <w:proofErr w:type="gramEnd"/>
      <w:r>
        <w:rPr>
          <w:lang w:val="en-US" w:eastAsia="ja-JP"/>
        </w:rPr>
        <w:t>1].</w:t>
      </w:r>
    </w:p>
    <w:p w:rsidR="008D0FC9" w:rsidRDefault="008D0FC9">
      <w:pPr>
        <w:pStyle w:val="Heading1"/>
        <w:tabs>
          <w:tab w:val="clear" w:pos="432"/>
          <w:tab w:val="left" w:pos="522"/>
        </w:tabs>
        <w:ind w:left="522" w:hanging="522"/>
        <w:jc w:val="both"/>
        <w:rPr>
          <w:rFonts w:ascii="Times New Roman" w:hAnsi="Times New Roman"/>
          <w:lang w:val="en-US"/>
        </w:rPr>
      </w:pPr>
      <w:r>
        <w:rPr>
          <w:rFonts w:ascii="Times New Roman" w:hAnsi="Times New Roman"/>
          <w:lang w:val="en-US"/>
        </w:rPr>
        <w:t>Discussion</w:t>
      </w:r>
    </w:p>
    <w:p w:rsidR="006F6B33" w:rsidRDefault="006F6B33">
      <w:pPr>
        <w:jc w:val="both"/>
        <w:rPr>
          <w:lang w:eastAsia="ja-JP"/>
        </w:rPr>
      </w:pPr>
    </w:p>
    <w:p w:rsidR="008D0FC9" w:rsidRDefault="008D0FC9">
      <w:pPr>
        <w:pStyle w:val="Heading2"/>
        <w:rPr>
          <w:lang w:val="en-US" w:eastAsia="ja-JP"/>
        </w:rPr>
      </w:pPr>
      <w:r>
        <w:rPr>
          <w:lang w:val="en-US" w:eastAsia="ja-JP"/>
        </w:rPr>
        <w:t>Study on radiated metrics and test methodology for FR2 NR UEs under dynamic test environment</w:t>
      </w:r>
    </w:p>
    <w:p w:rsidR="008D0FC9" w:rsidRDefault="008D0FC9">
      <w:pPr>
        <w:pStyle w:val="Heading3"/>
        <w:rPr>
          <w:lang w:val="en-US" w:eastAsia="ja-JP"/>
        </w:rPr>
      </w:pPr>
      <w:r>
        <w:rPr>
          <w:lang w:val="en-US" w:eastAsia="ja-JP"/>
        </w:rPr>
        <w:t>Proposed SI Scope</w:t>
      </w:r>
    </w:p>
    <w:p w:rsidR="008D0FC9" w:rsidRDefault="008D0FC9">
      <w:pPr>
        <w:jc w:val="both"/>
        <w:rPr>
          <w:lang w:val="en-US" w:eastAsia="ja-JP"/>
        </w:rPr>
      </w:pPr>
      <w:r>
        <w:rPr>
          <w:rFonts w:hint="eastAsia"/>
          <w:lang w:val="en-US" w:eastAsia="ja-JP"/>
        </w:rPr>
        <w:t>T</w:t>
      </w:r>
      <w:r>
        <w:rPr>
          <w:lang w:val="en-US" w:eastAsia="ja-JP"/>
        </w:rPr>
        <w:t xml:space="preserve">he proposed SI scope is shown below [1]: </w:t>
      </w:r>
    </w:p>
    <w:p w:rsidR="000F5A46" w:rsidRPr="00987B65" w:rsidRDefault="000F5A46" w:rsidP="000F5A46">
      <w:pPr>
        <w:pStyle w:val="Heading3"/>
        <w:numPr>
          <w:ilvl w:val="0"/>
          <w:numId w:val="0"/>
        </w:numPr>
        <w:rPr>
          <w:color w:val="000000"/>
        </w:rPr>
      </w:pPr>
      <w:r w:rsidRPr="00987B65">
        <w:rPr>
          <w:color w:val="000000"/>
        </w:rPr>
        <w:t>Objective of SI or Core part WI or Testing part WI</w:t>
      </w:r>
    </w:p>
    <w:p w:rsidR="000F5A46" w:rsidRDefault="000F5A46" w:rsidP="000F5A46">
      <w:pPr>
        <w:jc w:val="both"/>
      </w:pPr>
      <w:r>
        <w:t>The objective of this Study Item is to define end-to-end testing methodology for the verification</w:t>
      </w:r>
      <w:r w:rsidRPr="00A529CF">
        <w:t xml:space="preserve"> </w:t>
      </w:r>
      <w:r>
        <w:t xml:space="preserve">of FR2 NR UEs </w:t>
      </w:r>
      <w:r w:rsidRPr="00A529CF">
        <w:t xml:space="preserve">performance </w:t>
      </w:r>
      <w:r>
        <w:t xml:space="preserve">in a dynamic environment. </w:t>
      </w:r>
      <w:del w:id="1" w:author="Qualcomm" w:date="2020-12-10T16:24:00Z">
        <w:r w:rsidDel="004361FB">
          <w:delText xml:space="preserve">The test methodology for multi-panel UE should also be considered. </w:delText>
        </w:r>
      </w:del>
    </w:p>
    <w:p w:rsidR="000F5A46" w:rsidRDefault="000F5A46" w:rsidP="000F5A46">
      <w:r>
        <w:t>The study proceeds within the following scope:</w:t>
      </w:r>
    </w:p>
    <w:p w:rsidR="000F5A46" w:rsidRDefault="000F5A46" w:rsidP="000F5A46">
      <w:pPr>
        <w:pStyle w:val="List2"/>
        <w:ind w:left="284"/>
      </w:pPr>
      <w:r>
        <w:t>-</w:t>
      </w:r>
      <w:r>
        <w:tab/>
        <w:t>For the following device types:</w:t>
      </w:r>
    </w:p>
    <w:p w:rsidR="000F5A46" w:rsidRDefault="000F5A46" w:rsidP="000F5A46">
      <w:pPr>
        <w:pStyle w:val="List3"/>
        <w:ind w:left="568"/>
      </w:pPr>
      <w:r>
        <w:t>-</w:t>
      </w:r>
      <w:r>
        <w:tab/>
        <w:t>Smartphone is the first priority.</w:t>
      </w:r>
    </w:p>
    <w:p w:rsidR="000F5A46" w:rsidRDefault="000F5A46" w:rsidP="000F5A46">
      <w:pPr>
        <w:pStyle w:val="List3"/>
        <w:ind w:left="568"/>
      </w:pPr>
      <w:r>
        <w:t>-</w:t>
      </w:r>
      <w:r>
        <w:tab/>
        <w:t>Other UE types are not precluded for discussion as a second priority</w:t>
      </w:r>
    </w:p>
    <w:p w:rsidR="000F5A46" w:rsidRDefault="000F5A46" w:rsidP="000F5A46">
      <w:pPr>
        <w:pStyle w:val="List2"/>
        <w:ind w:left="284"/>
        <w:rPr>
          <w:lang w:eastAsia="zh-CN"/>
        </w:rPr>
      </w:pPr>
      <w:r>
        <w:t>-</w:t>
      </w:r>
      <w:r>
        <w:tab/>
      </w:r>
      <w:ins w:id="2" w:author="Qualcomm" w:date="2020-12-10T16:24:00Z">
        <w:r w:rsidR="004361FB">
          <w:rPr>
            <w:lang w:eastAsia="zh-CN"/>
          </w:rPr>
          <w:t>Identify UE orientation rotation based dynamic OTA testing methodology:</w:t>
        </w:r>
      </w:ins>
      <w:del w:id="3" w:author="Qualcomm" w:date="2020-12-10T16:24:00Z">
        <w:r w:rsidDel="004361FB">
          <w:delText xml:space="preserve">Identify test </w:delText>
        </w:r>
        <w:r w:rsidDel="004361FB">
          <w:rPr>
            <w:lang w:eastAsia="zh-CN"/>
          </w:rPr>
          <w:delText>scenarios:</w:delText>
        </w:r>
      </w:del>
    </w:p>
    <w:p w:rsidR="000F5A46" w:rsidRDefault="000F5A46" w:rsidP="000F5A46">
      <w:pPr>
        <w:pStyle w:val="List3"/>
        <w:ind w:left="568"/>
      </w:pPr>
      <w:r>
        <w:t>-</w:t>
      </w:r>
      <w:r>
        <w:tab/>
      </w:r>
      <w:del w:id="4" w:author="Qualcomm" w:date="2020-12-10T16:24:00Z">
        <w:r w:rsidDel="004361FB">
          <w:delText>Stage 1: UE rotation-based scenario</w:delText>
        </w:r>
      </w:del>
      <w:r>
        <w:t xml:space="preserve"> </w:t>
      </w:r>
    </w:p>
    <w:p w:rsidR="000F5A46" w:rsidRDefault="000F5A46" w:rsidP="000F5A46">
      <w:pPr>
        <w:pStyle w:val="List2"/>
        <w:numPr>
          <w:ilvl w:val="0"/>
          <w:numId w:val="21"/>
        </w:numPr>
        <w:overflowPunct w:val="0"/>
        <w:autoSpaceDE w:val="0"/>
        <w:autoSpaceDN w:val="0"/>
        <w:adjustRightInd w:val="0"/>
        <w:textAlignment w:val="baseline"/>
      </w:pPr>
      <w:r>
        <w:t>Change UE rotation during the testing</w:t>
      </w:r>
    </w:p>
    <w:p w:rsidR="000F5A46" w:rsidRDefault="000F5A46" w:rsidP="000F5A46">
      <w:pPr>
        <w:pStyle w:val="List2"/>
        <w:numPr>
          <w:ilvl w:val="0"/>
          <w:numId w:val="21"/>
        </w:numPr>
        <w:overflowPunct w:val="0"/>
        <w:autoSpaceDE w:val="0"/>
        <w:autoSpaceDN w:val="0"/>
        <w:adjustRightInd w:val="0"/>
        <w:textAlignment w:val="baseline"/>
        <w:rPr>
          <w:ins w:id="5" w:author="Qualcomm" w:date="2020-12-10T16:24:00Z"/>
        </w:rPr>
      </w:pPr>
      <w:r>
        <w:t>Study the feasibility of reusing 3D-MPAC system</w:t>
      </w:r>
    </w:p>
    <w:p w:rsidR="004361FB" w:rsidRDefault="004361FB" w:rsidP="004361FB">
      <w:pPr>
        <w:pStyle w:val="List2"/>
        <w:numPr>
          <w:ilvl w:val="0"/>
          <w:numId w:val="21"/>
        </w:numPr>
        <w:overflowPunct w:val="0"/>
        <w:autoSpaceDE w:val="0"/>
        <w:autoSpaceDN w:val="0"/>
        <w:adjustRightInd w:val="0"/>
        <w:textAlignment w:val="baseline"/>
        <w:rPr>
          <w:ins w:id="6" w:author="Qualcomm" w:date="2020-12-10T16:24:00Z"/>
        </w:rPr>
      </w:pPr>
      <w:ins w:id="7" w:author="Qualcomm" w:date="2020-12-10T16:24:00Z">
        <w:r w:rsidRPr="00A30C91">
          <w:t>Test metric should be based on the current core/performance requirements</w:t>
        </w:r>
      </w:ins>
    </w:p>
    <w:p w:rsidR="004361FB" w:rsidDel="004361FB" w:rsidRDefault="004361FB" w:rsidP="000F5A46">
      <w:pPr>
        <w:pStyle w:val="List2"/>
        <w:numPr>
          <w:ilvl w:val="0"/>
          <w:numId w:val="21"/>
        </w:numPr>
        <w:overflowPunct w:val="0"/>
        <w:autoSpaceDE w:val="0"/>
        <w:autoSpaceDN w:val="0"/>
        <w:adjustRightInd w:val="0"/>
        <w:textAlignment w:val="baseline"/>
        <w:rPr>
          <w:del w:id="8" w:author="Qualcomm" w:date="2020-12-10T16:24:00Z"/>
        </w:rPr>
      </w:pPr>
    </w:p>
    <w:p w:rsidR="000F5A46" w:rsidDel="004361FB" w:rsidRDefault="000F5A46" w:rsidP="000F5A46">
      <w:pPr>
        <w:pStyle w:val="List3"/>
        <w:ind w:left="0" w:firstLine="0"/>
        <w:rPr>
          <w:del w:id="9" w:author="Qualcomm" w:date="2020-12-10T16:24:00Z"/>
        </w:rPr>
      </w:pPr>
      <w:del w:id="10" w:author="Qualcomm" w:date="2020-12-10T16:24:00Z">
        <w:r w:rsidDel="004361FB">
          <w:delText xml:space="preserve">      -    Stage 2: UE travel-based scenario </w:delText>
        </w:r>
      </w:del>
    </w:p>
    <w:p w:rsidR="000F5A46" w:rsidDel="004361FB" w:rsidRDefault="000F5A46" w:rsidP="000F5A46">
      <w:pPr>
        <w:pStyle w:val="List2"/>
        <w:numPr>
          <w:ilvl w:val="0"/>
          <w:numId w:val="21"/>
        </w:numPr>
        <w:overflowPunct w:val="0"/>
        <w:autoSpaceDE w:val="0"/>
        <w:autoSpaceDN w:val="0"/>
        <w:adjustRightInd w:val="0"/>
        <w:textAlignment w:val="baseline"/>
        <w:rPr>
          <w:del w:id="11" w:author="Qualcomm" w:date="2020-12-10T16:24:00Z"/>
        </w:rPr>
      </w:pPr>
      <w:del w:id="12" w:author="Qualcomm" w:date="2020-12-10T16:24:00Z">
        <w:r w:rsidDel="004361FB">
          <w:delText>Change both UE rotation and beams from gNB(s) during the testing</w:delText>
        </w:r>
      </w:del>
    </w:p>
    <w:p w:rsidR="000F5A46" w:rsidDel="004361FB" w:rsidRDefault="000F5A46" w:rsidP="000F5A46">
      <w:pPr>
        <w:pStyle w:val="List2"/>
        <w:numPr>
          <w:ilvl w:val="0"/>
          <w:numId w:val="21"/>
        </w:numPr>
        <w:overflowPunct w:val="0"/>
        <w:autoSpaceDE w:val="0"/>
        <w:autoSpaceDN w:val="0"/>
        <w:adjustRightInd w:val="0"/>
        <w:textAlignment w:val="baseline"/>
        <w:rPr>
          <w:del w:id="13" w:author="Qualcomm" w:date="2020-12-10T16:24:00Z"/>
        </w:rPr>
      </w:pPr>
      <w:del w:id="14" w:author="Qualcomm" w:date="2020-12-10T16:24:00Z">
        <w:r w:rsidDel="004361FB">
          <w:delText>Study the enhancement on 3D-MPAC system</w:delText>
        </w:r>
      </w:del>
    </w:p>
    <w:p w:rsidR="000F5A46" w:rsidDel="004361FB" w:rsidRDefault="000F5A46" w:rsidP="000F5A46">
      <w:pPr>
        <w:pStyle w:val="List2"/>
        <w:numPr>
          <w:ilvl w:val="0"/>
          <w:numId w:val="21"/>
        </w:numPr>
        <w:overflowPunct w:val="0"/>
        <w:autoSpaceDE w:val="0"/>
        <w:autoSpaceDN w:val="0"/>
        <w:adjustRightInd w:val="0"/>
        <w:textAlignment w:val="baseline"/>
        <w:rPr>
          <w:del w:id="15" w:author="Qualcomm" w:date="2020-12-10T16:24:00Z"/>
        </w:rPr>
      </w:pPr>
      <w:del w:id="16" w:author="Qualcomm" w:date="2020-12-10T16:24:00Z">
        <w:r w:rsidDel="004361FB">
          <w:delText>Up to 2 beams is the first priority</w:delText>
        </w:r>
      </w:del>
    </w:p>
    <w:p w:rsidR="000F5A46" w:rsidDel="004361FB" w:rsidRDefault="000F5A46" w:rsidP="000F5A46">
      <w:pPr>
        <w:pStyle w:val="List3"/>
        <w:numPr>
          <w:ilvl w:val="0"/>
          <w:numId w:val="38"/>
        </w:numPr>
        <w:overflowPunct w:val="0"/>
        <w:autoSpaceDE w:val="0"/>
        <w:autoSpaceDN w:val="0"/>
        <w:adjustRightInd w:val="0"/>
        <w:textAlignment w:val="baseline"/>
        <w:rPr>
          <w:del w:id="17" w:author="Qualcomm" w:date="2020-12-10T16:24:00Z"/>
        </w:rPr>
      </w:pPr>
      <w:del w:id="18" w:author="Qualcomm" w:date="2020-12-10T16:24:00Z">
        <w:r w:rsidDel="004361FB">
          <w:delText xml:space="preserve">Identify each test scenario with proper justification and avoid unnecessary overlapping test cases. </w:delText>
        </w:r>
      </w:del>
    </w:p>
    <w:p w:rsidR="000F5A46" w:rsidRPr="00A30C91" w:rsidDel="004361FB" w:rsidRDefault="000F5A46" w:rsidP="000F5A46">
      <w:pPr>
        <w:pStyle w:val="List2"/>
        <w:numPr>
          <w:ilvl w:val="0"/>
          <w:numId w:val="21"/>
        </w:numPr>
        <w:overflowPunct w:val="0"/>
        <w:autoSpaceDE w:val="0"/>
        <w:autoSpaceDN w:val="0"/>
        <w:adjustRightInd w:val="0"/>
        <w:textAlignment w:val="baseline"/>
        <w:rPr>
          <w:del w:id="19" w:author="Qualcomm" w:date="2020-12-10T16:24:00Z"/>
        </w:rPr>
      </w:pPr>
      <w:del w:id="20" w:author="Qualcomm" w:date="2020-12-10T16:24:00Z">
        <w:r w:rsidRPr="00A30C91" w:rsidDel="004361FB">
          <w:lastRenderedPageBreak/>
          <w:delText>Test metric should be based on the current core/performance requirements.</w:delText>
        </w:r>
      </w:del>
    </w:p>
    <w:p w:rsidR="000F5A46" w:rsidDel="004361FB" w:rsidRDefault="000F5A46" w:rsidP="000F5A46">
      <w:pPr>
        <w:pStyle w:val="List2"/>
        <w:rPr>
          <w:del w:id="21" w:author="Qualcomm" w:date="2020-12-10T16:24:00Z"/>
        </w:rPr>
      </w:pPr>
      <w:del w:id="22" w:author="Qualcomm" w:date="2020-12-10T16:24:00Z">
        <w:r w:rsidDel="004361FB">
          <w:delText xml:space="preserve">Note: </w:delText>
        </w:r>
        <w:r w:rsidDel="004361FB">
          <w:rPr>
            <w:lang w:eastAsia="zh-CN" w:bidi="hi-IN"/>
          </w:rPr>
          <w:delText>RAN4 will not start Stage 2 before Stage 1 is completed.</w:delText>
        </w:r>
      </w:del>
    </w:p>
    <w:p w:rsidR="000F5A46" w:rsidRDefault="000F5A46" w:rsidP="000F5A46">
      <w:pPr>
        <w:pStyle w:val="List2"/>
        <w:ind w:left="284"/>
      </w:pPr>
      <w:r>
        <w:t>-    The test methodology shall include both NSA and SA.</w:t>
      </w:r>
    </w:p>
    <w:p w:rsidR="000F5A46" w:rsidRDefault="000F5A46" w:rsidP="000F5A46">
      <w:pPr>
        <w:pStyle w:val="List2"/>
        <w:numPr>
          <w:ilvl w:val="0"/>
          <w:numId w:val="21"/>
        </w:numPr>
        <w:overflowPunct w:val="0"/>
        <w:autoSpaceDE w:val="0"/>
        <w:autoSpaceDN w:val="0"/>
        <w:adjustRightInd w:val="0"/>
        <w:textAlignment w:val="baseline"/>
      </w:pPr>
      <w:r>
        <w:t>For setups intended for measurements of UE characteristics in non-standalone (NSA) mode, an LTE link antenna setup is used to configure the NR link</w:t>
      </w:r>
    </w:p>
    <w:p w:rsidR="000F5A46" w:rsidRDefault="000F5A46" w:rsidP="000F5A46">
      <w:pPr>
        <w:pStyle w:val="List2"/>
        <w:ind w:left="284"/>
      </w:pPr>
      <w:r>
        <w:t>-</w:t>
      </w:r>
      <w:r>
        <w:tab/>
      </w:r>
      <w:r w:rsidRPr="00132C34">
        <w:t>Using the channel models defined in TR38.901 as the starting point to develop dynamic environment</w:t>
      </w:r>
    </w:p>
    <w:p w:rsidR="000F5A46" w:rsidRDefault="000F5A46" w:rsidP="000F5A46">
      <w:pPr>
        <w:pStyle w:val="List3"/>
        <w:ind w:left="0" w:firstLine="284"/>
      </w:pPr>
      <w:r>
        <w:t xml:space="preserve">-    </w:t>
      </w:r>
      <w:r w:rsidRPr="00D76F5F">
        <w:t xml:space="preserve">Channel </w:t>
      </w:r>
      <w:r>
        <w:t>model</w:t>
      </w:r>
      <w:r w:rsidRPr="00D76F5F">
        <w:t xml:space="preserve"> framework in TR38.827</w:t>
      </w:r>
      <w:r>
        <w:t xml:space="preserve"> should be</w:t>
      </w:r>
      <w:r w:rsidRPr="00D76F5F">
        <w:t xml:space="preserve"> </w:t>
      </w:r>
      <w:r>
        <w:t>taken as the</w:t>
      </w:r>
      <w:r w:rsidRPr="00D76F5F">
        <w:t xml:space="preserve"> basis </w:t>
      </w:r>
    </w:p>
    <w:p w:rsidR="000F5A46" w:rsidRDefault="000F5A46" w:rsidP="000F5A46">
      <w:pPr>
        <w:pStyle w:val="List3"/>
        <w:ind w:left="568"/>
      </w:pPr>
      <w:r>
        <w:t>-</w:t>
      </w:r>
      <w:r>
        <w:tab/>
      </w:r>
      <w:r w:rsidRPr="0095625F">
        <w:t xml:space="preserve">Study whether and which parameters </w:t>
      </w:r>
      <w:r>
        <w:t>for</w:t>
      </w:r>
      <w:r w:rsidRPr="0095625F">
        <w:t xml:space="preserve"> channel mode </w:t>
      </w:r>
      <w:r>
        <w:t xml:space="preserve">defined in TR38827 will have big impact on UE performance and could be </w:t>
      </w:r>
      <w:r w:rsidRPr="0095625F">
        <w:t xml:space="preserve">reused for dynamic </w:t>
      </w:r>
      <w:r>
        <w:t>testing</w:t>
      </w:r>
      <w:r w:rsidRPr="0095625F">
        <w:t xml:space="preserve">.   </w:t>
      </w:r>
    </w:p>
    <w:p w:rsidR="000F5A46" w:rsidRDefault="000F5A46" w:rsidP="000F5A46">
      <w:pPr>
        <w:pStyle w:val="List2"/>
        <w:ind w:left="284"/>
      </w:pPr>
      <w:r>
        <w:t>-</w:t>
      </w:r>
      <w:r>
        <w:tab/>
        <w:t>Study the applicable test methodology verification procedures</w:t>
      </w:r>
    </w:p>
    <w:p w:rsidR="000F5A46" w:rsidRDefault="000F5A46" w:rsidP="000F5A46">
      <w:pPr>
        <w:pStyle w:val="List2"/>
        <w:ind w:left="284"/>
      </w:pPr>
      <w:r>
        <w:t>-</w:t>
      </w:r>
      <w:r>
        <w:tab/>
        <w:t>Study the preliminary uncertainty budget for the methodology</w:t>
      </w:r>
    </w:p>
    <w:p w:rsidR="000F5A46" w:rsidRDefault="000F5A46" w:rsidP="000F5A46">
      <w:pPr>
        <w:pStyle w:val="List3"/>
        <w:ind w:left="568"/>
      </w:pPr>
      <w:r>
        <w:t>-     The uncertainty budget in TR38827 should be the basis for developing the uncertainty.</w:t>
      </w:r>
    </w:p>
    <w:p w:rsidR="000F5A46" w:rsidRPr="00D84A43" w:rsidRDefault="000F5A46" w:rsidP="000F5A46">
      <w:pPr>
        <w:pStyle w:val="List3"/>
        <w:ind w:left="0" w:firstLine="0"/>
      </w:pPr>
      <w:r>
        <w:t xml:space="preserve">      -     Study the additional uncertainty due to the dynamic environment</w:t>
      </w:r>
    </w:p>
    <w:p w:rsidR="000F5A46" w:rsidDel="004361FB" w:rsidRDefault="000F5A46" w:rsidP="000F5A46">
      <w:pPr>
        <w:pStyle w:val="List2"/>
        <w:ind w:left="284"/>
        <w:rPr>
          <w:del w:id="23" w:author="Qualcomm" w:date="2020-12-10T16:25:00Z"/>
        </w:rPr>
      </w:pPr>
      <w:del w:id="24" w:author="Qualcomm" w:date="2020-12-10T16:25:00Z">
        <w:r w:rsidDel="004361FB">
          <w:delText>-</w:delText>
        </w:r>
        <w:r w:rsidDel="004361FB">
          <w:tab/>
        </w:r>
        <w:r w:rsidRPr="000C5B89" w:rsidDel="004361FB">
          <w:delText xml:space="preserve">The test methodology shall initially assume a black box approach to ensure the test of </w:delText>
        </w:r>
        <w:r w:rsidDel="004361FB">
          <w:delText>m</w:delText>
        </w:r>
        <w:r w:rsidRPr="000C5B89" w:rsidDel="004361FB">
          <w:delText>ulti-panel Tx/Rx UE is covered</w:delText>
        </w:r>
        <w:r w:rsidDel="004361FB">
          <w:delText>.</w:delText>
        </w:r>
      </w:del>
    </w:p>
    <w:p w:rsidR="000F5A46" w:rsidRPr="007E4C07" w:rsidRDefault="000F5A46" w:rsidP="000F5A46">
      <w:pPr>
        <w:pStyle w:val="List2"/>
        <w:ind w:left="0" w:firstLine="0"/>
      </w:pPr>
      <w:r>
        <w:t>-</w:t>
      </w:r>
      <w:r>
        <w:tab/>
      </w:r>
      <w:r w:rsidRPr="000C5B89">
        <w:t xml:space="preserve">The </w:t>
      </w:r>
      <w:r>
        <w:t xml:space="preserve">dynamic environment tests shall take the </w:t>
      </w:r>
      <w:r w:rsidRPr="000C5B89">
        <w:t>test</w:t>
      </w:r>
      <w:r>
        <w:t xml:space="preserve"> system</w:t>
      </w:r>
      <w:r w:rsidRPr="000C5B89">
        <w:t xml:space="preserve"> </w:t>
      </w:r>
      <w:r>
        <w:t>complexity and test time into account to keep the whole test costs within a reasonable level.</w:t>
      </w:r>
    </w:p>
    <w:p w:rsidR="000F5A46" w:rsidRDefault="000F5A46" w:rsidP="000F5A46">
      <w:pPr>
        <w:jc w:val="both"/>
      </w:pPr>
      <w:r>
        <w:t xml:space="preserve">During this study item, ongoing communication with 3GPP RAN WG5, CTIA OTA Working Group (MOSG, </w:t>
      </w:r>
      <w:r w:rsidRPr="000C08B4">
        <w:t>5G mm-wave OTA Sub-Working group</w:t>
      </w:r>
      <w:r>
        <w:t xml:space="preserve"> and MUSG), and CCSA TC9 WG1 shall be maintained to ensure industry coordination on this topic.</w:t>
      </w:r>
    </w:p>
    <w:p w:rsidR="000F5A46" w:rsidRDefault="000F5A46" w:rsidP="000F5A46">
      <w:pPr>
        <w:jc w:val="both"/>
        <w:rPr>
          <w:lang w:val="en-US" w:eastAsia="ja-JP"/>
        </w:rPr>
      </w:pPr>
    </w:p>
    <w:p w:rsidR="008D0FC9" w:rsidRDefault="008D0FC9">
      <w:pPr>
        <w:pStyle w:val="Heading3"/>
        <w:rPr>
          <w:lang w:eastAsia="ja-JP"/>
        </w:rPr>
      </w:pPr>
      <w:r>
        <w:rPr>
          <w:lang w:eastAsia="ja-JP"/>
        </w:rPr>
        <w:t>Main Points for Discussion</w:t>
      </w:r>
      <w:ins w:id="25" w:author="Valentin Gheorghiu" w:date="2020-12-10T23:44:00Z">
        <w:r w:rsidR="00FA2EE9">
          <w:rPr>
            <w:lang w:eastAsia="ja-JP"/>
          </w:rPr>
          <w:t xml:space="preserve"> – intermediate round</w:t>
        </w:r>
      </w:ins>
    </w:p>
    <w:p w:rsidR="00593CC3" w:rsidRDefault="008D0FC9" w:rsidP="00593CC3">
      <w:pPr>
        <w:rPr>
          <w:rFonts w:hint="eastAsia"/>
          <w:lang w:eastAsia="ja-JP"/>
        </w:rPr>
      </w:pPr>
      <w:r>
        <w:rPr>
          <w:lang w:eastAsia="ja-JP"/>
        </w:rPr>
        <w:t>Companies should express their opinions/comments related to the following main points</w:t>
      </w:r>
      <w:r w:rsidR="00593CC3">
        <w:rPr>
          <w:lang w:eastAsia="ja-JP"/>
        </w:rPr>
        <w:t xml:space="preserve">. </w:t>
      </w:r>
    </w:p>
    <w:p w:rsidR="000F1CAB" w:rsidRDefault="000F1CAB" w:rsidP="00AD393E">
      <w:pPr>
        <w:jc w:val="both"/>
        <w:rPr>
          <w:lang w:eastAsia="ja-JP"/>
        </w:rPr>
      </w:pPr>
      <w:r>
        <w:rPr>
          <w:lang w:eastAsia="ja-JP"/>
        </w:rPr>
        <w:t>Comments to fine tune the objectives</w:t>
      </w:r>
    </w:p>
    <w:p w:rsidR="004712E3" w:rsidRDefault="000F1CAB" w:rsidP="00AD393E">
      <w:pPr>
        <w:jc w:val="both"/>
        <w:rPr>
          <w:lang w:eastAsia="ja-JP"/>
        </w:rPr>
      </w:pPr>
      <w:r>
        <w:rPr>
          <w:lang w:eastAsia="ja-JP"/>
        </w:rPr>
        <w:t>What could be streamlined/</w:t>
      </w:r>
      <w:proofErr w:type="spellStart"/>
      <w:r>
        <w:rPr>
          <w:lang w:eastAsia="ja-JP"/>
        </w:rPr>
        <w:t>downscoped</w:t>
      </w:r>
      <w:proofErr w:type="spellEnd"/>
      <w:r>
        <w:rPr>
          <w:lang w:eastAsia="ja-JP"/>
        </w:rPr>
        <w:t xml:space="preserve"> to limit the number of Tus per meeting</w:t>
      </w:r>
    </w:p>
    <w:p w:rsidR="004712E3" w:rsidRDefault="004712E3" w:rsidP="004712E3">
      <w:pPr>
        <w:jc w:val="both"/>
        <w:rPr>
          <w:rFonts w:hint="eastAsia"/>
          <w:lang w:eastAsia="ja-JP"/>
        </w:rPr>
      </w:pPr>
    </w:p>
    <w:p w:rsidR="008D0FC9" w:rsidRDefault="008D0FC9">
      <w:pPr>
        <w:jc w:val="both"/>
        <w:rPr>
          <w:lang w:eastAsia="ja-JP"/>
        </w:rPr>
      </w:pPr>
    </w:p>
    <w:p w:rsidR="008D0FC9" w:rsidRDefault="008D0FC9">
      <w:pPr>
        <w:pStyle w:val="Heading3"/>
        <w:rPr>
          <w:rFonts w:hint="eastAsia"/>
          <w:lang w:eastAsia="ja-JP"/>
        </w:rPr>
      </w:pPr>
      <w:r>
        <w:rPr>
          <w:rFonts w:hint="eastAsia"/>
          <w:lang w:eastAsia="ja-JP"/>
        </w:rPr>
        <w:t>C</w:t>
      </w:r>
      <w:r>
        <w:rPr>
          <w:lang w:eastAsia="ja-JP"/>
        </w:rPr>
        <w:t>ompanies’ Comments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87"/>
      </w:tblGrid>
      <w:tr w:rsidR="008D0FC9" w:rsidTr="00AF5B51">
        <w:tc>
          <w:tcPr>
            <w:tcW w:w="2660" w:type="dxa"/>
            <w:vAlign w:val="center"/>
          </w:tcPr>
          <w:p w:rsidR="008D0FC9" w:rsidRDefault="008D0FC9">
            <w:pPr>
              <w:snapToGrid w:val="0"/>
              <w:spacing w:before="60" w:after="60"/>
              <w:jc w:val="center"/>
              <w:rPr>
                <w:lang w:eastAsia="ja-JP" w:bidi="hi-IN"/>
              </w:rPr>
            </w:pPr>
            <w:r>
              <w:rPr>
                <w:lang w:eastAsia="ja-JP" w:bidi="hi-IN"/>
              </w:rPr>
              <w:t>Company</w:t>
            </w:r>
          </w:p>
        </w:tc>
        <w:tc>
          <w:tcPr>
            <w:tcW w:w="7187" w:type="dxa"/>
            <w:vAlign w:val="center"/>
          </w:tcPr>
          <w:p w:rsidR="008D0FC9" w:rsidRDefault="008D0FC9">
            <w:pPr>
              <w:snapToGrid w:val="0"/>
              <w:spacing w:before="60" w:after="60"/>
              <w:jc w:val="center"/>
              <w:rPr>
                <w:lang w:eastAsia="ja-JP" w:bidi="hi-IN"/>
              </w:rPr>
            </w:pPr>
            <w:r>
              <w:rPr>
                <w:lang w:eastAsia="ja-JP" w:bidi="hi-IN"/>
              </w:rPr>
              <w:t>Comments</w:t>
            </w:r>
          </w:p>
        </w:tc>
      </w:tr>
      <w:tr w:rsidR="008D0FC9" w:rsidTr="00AF5B51">
        <w:tc>
          <w:tcPr>
            <w:tcW w:w="2660" w:type="dxa"/>
            <w:vAlign w:val="center"/>
          </w:tcPr>
          <w:p w:rsidR="008D0FC9" w:rsidRDefault="008F5517">
            <w:pPr>
              <w:snapToGrid w:val="0"/>
              <w:spacing w:before="60" w:after="60"/>
              <w:jc w:val="both"/>
              <w:rPr>
                <w:lang w:eastAsia="ja-JP" w:bidi="hi-IN"/>
              </w:rPr>
            </w:pPr>
            <w:ins w:id="26" w:author="Apple Inc." w:date="2020-12-09T23:12:00Z">
              <w:r>
                <w:rPr>
                  <w:lang w:eastAsia="ja-JP" w:bidi="hi-IN"/>
                </w:rPr>
                <w:t>Apple</w:t>
              </w:r>
            </w:ins>
          </w:p>
        </w:tc>
        <w:tc>
          <w:tcPr>
            <w:tcW w:w="7187" w:type="dxa"/>
            <w:vAlign w:val="center"/>
          </w:tcPr>
          <w:p w:rsidR="008F5517" w:rsidRDefault="008F5517" w:rsidP="008F5517">
            <w:pPr>
              <w:overflowPunct w:val="0"/>
              <w:autoSpaceDE w:val="0"/>
              <w:autoSpaceDN w:val="0"/>
              <w:adjustRightInd w:val="0"/>
              <w:snapToGrid w:val="0"/>
              <w:spacing w:before="60" w:after="60"/>
              <w:jc w:val="both"/>
              <w:textAlignment w:val="baseline"/>
              <w:rPr>
                <w:ins w:id="27" w:author="Apple Inc." w:date="2020-12-09T23:12:00Z"/>
                <w:lang w:eastAsia="zh-CN" w:bidi="hi-IN"/>
              </w:rPr>
            </w:pPr>
            <w:ins w:id="28" w:author="Apple Inc." w:date="2020-12-09T23:13:00Z">
              <w:r>
                <w:rPr>
                  <w:lang w:eastAsia="zh-CN" w:bidi="hi-IN"/>
                </w:rPr>
                <w:t>W</w:t>
              </w:r>
            </w:ins>
            <w:ins w:id="29" w:author="Apple Inc." w:date="2020-12-09T23:12:00Z">
              <w:r>
                <w:rPr>
                  <w:lang w:eastAsia="zh-CN" w:bidi="hi-IN"/>
                </w:rPr>
                <w:t>e comment on the stability of the dynamic OTA SID scope, which is well summarized in the pre-RAN email discussion summary [</w:t>
              </w:r>
              <w:r w:rsidRPr="00D672A3">
                <w:rPr>
                  <w:lang w:eastAsia="zh-CN" w:bidi="hi-IN"/>
                </w:rPr>
                <w:t>RP-202629</w:t>
              </w:r>
              <w:r>
                <w:rPr>
                  <w:lang w:eastAsia="zh-CN" w:bidi="hi-IN"/>
                </w:rPr>
                <w:t>].</w:t>
              </w:r>
            </w:ins>
          </w:p>
          <w:p w:rsidR="008F5517" w:rsidRDefault="008F5517" w:rsidP="008F5517">
            <w:pPr>
              <w:overflowPunct w:val="0"/>
              <w:autoSpaceDE w:val="0"/>
              <w:autoSpaceDN w:val="0"/>
              <w:adjustRightInd w:val="0"/>
              <w:snapToGrid w:val="0"/>
              <w:spacing w:before="60" w:after="60"/>
              <w:jc w:val="both"/>
              <w:textAlignment w:val="baseline"/>
              <w:rPr>
                <w:ins w:id="30"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31" w:author="Apple Inc." w:date="2020-12-09T23:12:00Z"/>
                <w:lang w:eastAsia="zh-CN" w:bidi="hi-IN"/>
              </w:rPr>
            </w:pPr>
            <w:ins w:id="32" w:author="Apple Inc." w:date="2020-12-09T23:12:00Z">
              <w:r>
                <w:rPr>
                  <w:lang w:eastAsia="zh-CN" w:bidi="hi-IN"/>
                </w:rPr>
                <w:t>Four major issues were identified in the email discussion: 1) timeline to develop the stage 1 and stage 2 scenarios, 2) dependencies on Rel-17 core work item progress (e.g. handling of multi-panel UEs), 3) relationship with other OTA items, and 4) relative priority with other OTA items</w:t>
              </w:r>
            </w:ins>
          </w:p>
          <w:p w:rsidR="008F5517" w:rsidRDefault="008F5517" w:rsidP="008F5517">
            <w:pPr>
              <w:overflowPunct w:val="0"/>
              <w:autoSpaceDE w:val="0"/>
              <w:autoSpaceDN w:val="0"/>
              <w:adjustRightInd w:val="0"/>
              <w:snapToGrid w:val="0"/>
              <w:spacing w:before="60" w:after="60"/>
              <w:jc w:val="both"/>
              <w:textAlignment w:val="baseline"/>
              <w:rPr>
                <w:ins w:id="33"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34" w:author="Apple Inc." w:date="2020-12-09T23:12:00Z"/>
                <w:lang w:eastAsia="zh-CN" w:bidi="hi-IN"/>
              </w:rPr>
            </w:pPr>
            <w:ins w:id="35" w:author="Apple Inc." w:date="2020-12-09T23:12:00Z">
              <w:r>
                <w:rPr>
                  <w:lang w:eastAsia="zh-CN" w:bidi="hi-IN"/>
                </w:rPr>
                <w:t xml:space="preserve">On issue #1, we agree with the moderator that the SID should have a clear timeline, and in our </w:t>
              </w:r>
              <w:proofErr w:type="gramStart"/>
              <w:r>
                <w:rPr>
                  <w:lang w:eastAsia="zh-CN" w:bidi="hi-IN"/>
                </w:rPr>
                <w:t>understanding</w:t>
              </w:r>
              <w:proofErr w:type="gramEnd"/>
              <w:r>
                <w:rPr>
                  <w:lang w:eastAsia="zh-CN" w:bidi="hi-IN"/>
                </w:rPr>
                <w:t xml:space="preserve"> this is a typical rapporteur task related to the work plan. Thus, we don’t view this issue as a blocking issue toward the SID's approval.</w:t>
              </w:r>
            </w:ins>
          </w:p>
          <w:p w:rsidR="008F5517" w:rsidRDefault="008F5517" w:rsidP="008F5517">
            <w:pPr>
              <w:overflowPunct w:val="0"/>
              <w:autoSpaceDE w:val="0"/>
              <w:autoSpaceDN w:val="0"/>
              <w:adjustRightInd w:val="0"/>
              <w:snapToGrid w:val="0"/>
              <w:spacing w:before="60" w:after="60"/>
              <w:jc w:val="both"/>
              <w:textAlignment w:val="baseline"/>
              <w:rPr>
                <w:ins w:id="36"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37" w:author="Apple Inc." w:date="2020-12-09T23:12:00Z"/>
                <w:lang w:eastAsia="zh-CN" w:bidi="hi-IN"/>
              </w:rPr>
            </w:pPr>
            <w:ins w:id="38" w:author="Apple Inc." w:date="2020-12-09T23:12:00Z">
              <w:r>
                <w:rPr>
                  <w:lang w:eastAsia="zh-CN" w:bidi="hi-IN"/>
                </w:rPr>
                <w:lastRenderedPageBreak/>
                <w:t xml:space="preserve">On issue #2, a dependency on core functionality which has not yet been developed has been identified by at least 2 companies. From past experience with FR2 testability work in RAN4, we have observed that having clear agreements on core requirements for which test methodology work is undertaken is a necessary pre-requisite.  In order to include an objective for test methodology development against a new core feature, such as multi-panel operation from Rel-17 </w:t>
              </w:r>
              <w:proofErr w:type="spellStart"/>
              <w:r>
                <w:rPr>
                  <w:lang w:eastAsia="zh-CN" w:bidi="hi-IN"/>
                </w:rPr>
                <w:t>FeMIMO</w:t>
              </w:r>
              <w:proofErr w:type="spellEnd"/>
              <w:r>
                <w:rPr>
                  <w:lang w:eastAsia="zh-CN" w:bidi="hi-IN"/>
                </w:rPr>
                <w:t>, a further iteration to scope out the work is needed, and, in our understanding, this should occur after the corresponding UE RF core requirements are understood.  Thus, issue #2 is a discussion point which can benefit from further scoping and, in our view, renders the SID as not ready for approval during this meeting.</w:t>
              </w:r>
            </w:ins>
          </w:p>
          <w:p w:rsidR="008F5517" w:rsidRDefault="008F5517" w:rsidP="008F5517">
            <w:pPr>
              <w:overflowPunct w:val="0"/>
              <w:autoSpaceDE w:val="0"/>
              <w:autoSpaceDN w:val="0"/>
              <w:adjustRightInd w:val="0"/>
              <w:snapToGrid w:val="0"/>
              <w:spacing w:before="60" w:after="60"/>
              <w:jc w:val="both"/>
              <w:textAlignment w:val="baseline"/>
              <w:rPr>
                <w:ins w:id="39"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40" w:author="Apple Inc." w:date="2020-12-09T23:12:00Z"/>
                <w:lang w:eastAsia="zh-CN" w:bidi="hi-IN"/>
              </w:rPr>
            </w:pPr>
            <w:ins w:id="41" w:author="Apple Inc." w:date="2020-12-09T23:12:00Z">
              <w:r>
                <w:rPr>
                  <w:lang w:eastAsia="zh-CN" w:bidi="hi-IN"/>
                </w:rPr>
                <w:t>On issue #3, several companies have observed that this study should reuse the outcomes of the FR2 MIMO OTA test methodology as much as possible.  Considering that the FR2 MIMO OTA work is still ongoing, progress on the dynamic OTA work can slow or become blocked if a dependency on an open issue in FR2 MIMO OTA is identified.  From this perspective, the identified relationship to FR2 MIMO OTA seems to suggest that the dynamic OTA SI should be initiated after the conclusion of FR2 MIMO OTA work.</w:t>
              </w:r>
            </w:ins>
          </w:p>
          <w:p w:rsidR="008F5517" w:rsidRDefault="008F5517" w:rsidP="008F5517">
            <w:pPr>
              <w:overflowPunct w:val="0"/>
              <w:autoSpaceDE w:val="0"/>
              <w:autoSpaceDN w:val="0"/>
              <w:adjustRightInd w:val="0"/>
              <w:snapToGrid w:val="0"/>
              <w:spacing w:before="60" w:after="60"/>
              <w:jc w:val="both"/>
              <w:textAlignment w:val="baseline"/>
              <w:rPr>
                <w:ins w:id="42"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43" w:author="Apple Inc." w:date="2020-12-09T23:12:00Z"/>
                <w:lang w:eastAsia="zh-CN" w:bidi="hi-IN"/>
              </w:rPr>
            </w:pPr>
            <w:ins w:id="44" w:author="Apple Inc." w:date="2020-12-09T23:12:00Z">
              <w:r>
                <w:rPr>
                  <w:lang w:eastAsia="zh-CN" w:bidi="hi-IN"/>
                </w:rPr>
                <w:t>On issue #4, we observe that RAN is considering the following OTA proposals during this meeting:  FR1 TRP/TRS, FR2 dynamic OTA, and testability for 52.6-71 GHz.  We observe that the outcomes of FR1 TRP/TRS and testability for 52.6-71 GHz will impact testability of UE RF requirements, while the dynamic OTA study will impact the testability of RRM and demodulation requirements.  From the work phasing perspective of core and performance requirements, it seems quite natural to observe the same approach with the testability items.  Also relying on the moderator’s summary of the 52.6-71 GHz discussion, where a dependency on the progress of core requirements from the 52.6-71 GHz WID was identified, we can phase the OTA proposals in the following manner: 1) FR1 TRP/TRS, 2) testability for 52.6-71 GHz, and 3) dynamic OTA.  In addition, it seems to be a common preference to merge the objectives for testability of 52.6-71 GHz into the currently ongoing FR2 test methodology enhancement study, which can be done once the scope of this work is stabilized.</w:t>
              </w:r>
            </w:ins>
          </w:p>
          <w:p w:rsidR="008F5517" w:rsidRDefault="008F5517" w:rsidP="008F5517">
            <w:pPr>
              <w:overflowPunct w:val="0"/>
              <w:autoSpaceDE w:val="0"/>
              <w:autoSpaceDN w:val="0"/>
              <w:adjustRightInd w:val="0"/>
              <w:snapToGrid w:val="0"/>
              <w:spacing w:before="60" w:after="60"/>
              <w:jc w:val="both"/>
              <w:textAlignment w:val="baseline"/>
              <w:rPr>
                <w:ins w:id="45" w:author="Apple Inc." w:date="2020-12-09T23:12: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46" w:author="Apple Inc." w:date="2020-12-09T23:12:00Z"/>
                <w:lang w:eastAsia="zh-CN" w:bidi="hi-IN"/>
              </w:rPr>
            </w:pPr>
            <w:ins w:id="47" w:author="Apple Inc." w:date="2020-12-09T23:12:00Z">
              <w:r>
                <w:rPr>
                  <w:lang w:eastAsia="zh-CN" w:bidi="hi-IN"/>
                </w:rPr>
                <w:t>An additional and useful data point is to compare the number of supporting companies between FR1 TRP/TRS (24) and dynamic OTA (10).  This is a good indicator of industry need which should inform 3GPP work plan prioritization and is a clear endorsement to focus our efforts during this meeting on the FR1 TRP/TRS WID.</w:t>
              </w:r>
            </w:ins>
          </w:p>
          <w:p w:rsidR="008F5517" w:rsidRDefault="008F5517" w:rsidP="008F5517">
            <w:pPr>
              <w:overflowPunct w:val="0"/>
              <w:autoSpaceDE w:val="0"/>
              <w:autoSpaceDN w:val="0"/>
              <w:adjustRightInd w:val="0"/>
              <w:snapToGrid w:val="0"/>
              <w:spacing w:before="60" w:after="60"/>
              <w:jc w:val="both"/>
              <w:textAlignment w:val="baseline"/>
              <w:rPr>
                <w:ins w:id="48" w:author="Apple Inc." w:date="2020-12-09T23:12:00Z"/>
                <w:lang w:eastAsia="zh-CN" w:bidi="hi-IN"/>
              </w:rPr>
            </w:pPr>
          </w:p>
          <w:p w:rsidR="008D0FC9" w:rsidRDefault="008F5517">
            <w:pPr>
              <w:overflowPunct w:val="0"/>
              <w:autoSpaceDE w:val="0"/>
              <w:autoSpaceDN w:val="0"/>
              <w:adjustRightInd w:val="0"/>
              <w:snapToGrid w:val="0"/>
              <w:spacing w:before="60" w:after="60"/>
              <w:jc w:val="both"/>
              <w:textAlignment w:val="baseline"/>
              <w:rPr>
                <w:lang w:eastAsia="zh-CN" w:bidi="hi-IN"/>
              </w:rPr>
            </w:pPr>
            <w:ins w:id="49" w:author="Apple Inc." w:date="2020-12-09T23:12:00Z">
              <w:r>
                <w:rPr>
                  <w:lang w:eastAsia="zh-CN" w:bidi="hi-IN"/>
                </w:rPr>
                <w:t>In summary, we understand that the dynamic OTA proposal in RP-202634 can benefit from further refinement of its scope and can be phased to start after OTA items related to RF requirements have been added to the RAN4 work plan.</w:t>
              </w:r>
            </w:ins>
          </w:p>
        </w:tc>
      </w:tr>
      <w:tr w:rsidR="004361FB" w:rsidTr="00AF5B51">
        <w:tc>
          <w:tcPr>
            <w:tcW w:w="2660" w:type="dxa"/>
            <w:vAlign w:val="center"/>
          </w:tcPr>
          <w:p w:rsidR="004361FB" w:rsidRDefault="004361FB" w:rsidP="004361FB">
            <w:pPr>
              <w:snapToGrid w:val="0"/>
              <w:spacing w:before="60" w:after="60"/>
              <w:jc w:val="both"/>
              <w:rPr>
                <w:lang w:eastAsia="ja-JP" w:bidi="hi-IN"/>
              </w:rPr>
            </w:pPr>
            <w:ins w:id="50" w:author="Qualcomm" w:date="2020-12-10T16:23:00Z">
              <w:r>
                <w:rPr>
                  <w:lang w:eastAsia="ja-JP" w:bidi="hi-IN"/>
                </w:rPr>
                <w:lastRenderedPageBreak/>
                <w:t>Qualcomm</w:t>
              </w:r>
            </w:ins>
          </w:p>
        </w:tc>
        <w:tc>
          <w:tcPr>
            <w:tcW w:w="7187" w:type="dxa"/>
            <w:vAlign w:val="center"/>
          </w:tcPr>
          <w:p w:rsidR="004361FB" w:rsidRDefault="004361FB" w:rsidP="004361FB">
            <w:pPr>
              <w:overflowPunct w:val="0"/>
              <w:autoSpaceDE w:val="0"/>
              <w:autoSpaceDN w:val="0"/>
              <w:adjustRightInd w:val="0"/>
              <w:snapToGrid w:val="0"/>
              <w:spacing w:before="60" w:after="60"/>
              <w:jc w:val="both"/>
              <w:textAlignment w:val="baseline"/>
              <w:rPr>
                <w:ins w:id="51" w:author="Qualcomm" w:date="2020-12-10T16:23:00Z"/>
                <w:lang w:eastAsia="zh-CN" w:bidi="hi-IN"/>
              </w:rPr>
            </w:pPr>
            <w:ins w:id="52" w:author="Qualcomm" w:date="2020-12-10T16:23:00Z">
              <w:r>
                <w:rPr>
                  <w:lang w:eastAsia="zh-CN" w:bidi="hi-IN"/>
                </w:rPr>
                <w:t>We’d like to give some feedback to the comments received by email discussion and also by offline. We did the down-scope and made revisions directly in the summary above for your easy check. If it is possible to approve a down-scoped version, then we are fine to do just UE- orientation based scenario in this SI.</w:t>
              </w:r>
            </w:ins>
          </w:p>
          <w:p w:rsidR="004361FB" w:rsidRDefault="004361FB" w:rsidP="004361FB">
            <w:pPr>
              <w:overflowPunct w:val="0"/>
              <w:autoSpaceDE w:val="0"/>
              <w:autoSpaceDN w:val="0"/>
              <w:adjustRightInd w:val="0"/>
              <w:snapToGrid w:val="0"/>
              <w:spacing w:before="60" w:after="60"/>
              <w:jc w:val="both"/>
              <w:textAlignment w:val="baseline"/>
              <w:rPr>
                <w:ins w:id="53" w:author="Qualcomm" w:date="2020-12-10T16:23:00Z"/>
                <w:lang w:eastAsia="zh-CN" w:bidi="hi-IN"/>
              </w:rPr>
            </w:pPr>
          </w:p>
          <w:p w:rsidR="004361FB" w:rsidRDefault="004361FB" w:rsidP="004361FB">
            <w:pPr>
              <w:overflowPunct w:val="0"/>
              <w:autoSpaceDE w:val="0"/>
              <w:autoSpaceDN w:val="0"/>
              <w:adjustRightInd w:val="0"/>
              <w:snapToGrid w:val="0"/>
              <w:spacing w:before="60" w:after="60"/>
              <w:jc w:val="both"/>
              <w:textAlignment w:val="baseline"/>
              <w:rPr>
                <w:ins w:id="54" w:author="Qualcomm" w:date="2020-12-10T16:23:00Z"/>
                <w:lang w:eastAsia="zh-CN" w:bidi="hi-IN"/>
              </w:rPr>
            </w:pPr>
            <w:ins w:id="55" w:author="Qualcomm" w:date="2020-12-10T16:23:00Z">
              <w:r>
                <w:rPr>
                  <w:lang w:eastAsia="zh-CN" w:bidi="hi-IN"/>
                </w:rPr>
                <w:t>Response to Apple’s issue#2:</w:t>
              </w:r>
            </w:ins>
          </w:p>
          <w:p w:rsidR="004361FB" w:rsidRDefault="004361FB" w:rsidP="004361FB">
            <w:pPr>
              <w:overflowPunct w:val="0"/>
              <w:autoSpaceDE w:val="0"/>
              <w:autoSpaceDN w:val="0"/>
              <w:adjustRightInd w:val="0"/>
              <w:snapToGrid w:val="0"/>
              <w:spacing w:before="60" w:after="60"/>
              <w:jc w:val="both"/>
              <w:textAlignment w:val="baseline"/>
              <w:rPr>
                <w:ins w:id="56" w:author="Qualcomm" w:date="2020-12-10T16:23:00Z"/>
                <w:lang w:eastAsia="zh-CN" w:bidi="hi-IN"/>
              </w:rPr>
            </w:pPr>
            <w:ins w:id="57" w:author="Qualcomm" w:date="2020-12-10T16:23:00Z">
              <w:r>
                <w:rPr>
                  <w:lang w:eastAsia="zh-CN" w:bidi="hi-IN"/>
                </w:rPr>
                <w:t xml:space="preserve">We have removed the multi-panel in the revised SID. Whether and how to deal with multi-panel UEs can be further discussed in working group meeting in agenda items of </w:t>
              </w:r>
              <w:proofErr w:type="spellStart"/>
              <w:r>
                <w:rPr>
                  <w:lang w:eastAsia="zh-CN" w:bidi="hi-IN"/>
                </w:rPr>
                <w:t>FeMIMO</w:t>
              </w:r>
              <w:proofErr w:type="spellEnd"/>
              <w:r>
                <w:rPr>
                  <w:lang w:eastAsia="zh-CN" w:bidi="hi-IN"/>
                </w:rPr>
                <w:t>, FR2 HST, Testability enhancement, or Dynamic OTA WI/SI. We think it is necessary to consider the forward compatibility for above FR2 OTA items.</w:t>
              </w:r>
            </w:ins>
          </w:p>
          <w:p w:rsidR="004361FB" w:rsidRDefault="004361FB" w:rsidP="004361FB">
            <w:pPr>
              <w:overflowPunct w:val="0"/>
              <w:autoSpaceDE w:val="0"/>
              <w:autoSpaceDN w:val="0"/>
              <w:adjustRightInd w:val="0"/>
              <w:snapToGrid w:val="0"/>
              <w:spacing w:before="60" w:after="60"/>
              <w:jc w:val="both"/>
              <w:textAlignment w:val="baseline"/>
              <w:rPr>
                <w:ins w:id="58" w:author="Qualcomm" w:date="2020-12-10T16:23:00Z"/>
                <w:lang w:eastAsia="zh-CN" w:bidi="hi-IN"/>
              </w:rPr>
            </w:pPr>
          </w:p>
          <w:p w:rsidR="004361FB" w:rsidRDefault="004361FB" w:rsidP="004361FB">
            <w:pPr>
              <w:overflowPunct w:val="0"/>
              <w:autoSpaceDE w:val="0"/>
              <w:autoSpaceDN w:val="0"/>
              <w:adjustRightInd w:val="0"/>
              <w:snapToGrid w:val="0"/>
              <w:spacing w:before="60" w:after="60"/>
              <w:jc w:val="both"/>
              <w:textAlignment w:val="baseline"/>
              <w:rPr>
                <w:ins w:id="59" w:author="Qualcomm" w:date="2020-12-10T16:23:00Z"/>
                <w:lang w:eastAsia="zh-CN" w:bidi="hi-IN"/>
              </w:rPr>
            </w:pPr>
            <w:ins w:id="60" w:author="Qualcomm" w:date="2020-12-10T16:23:00Z">
              <w:r>
                <w:rPr>
                  <w:lang w:eastAsia="zh-CN" w:bidi="hi-IN"/>
                </w:rPr>
                <w:t>Response to Apple’s issue#3:</w:t>
              </w:r>
            </w:ins>
          </w:p>
          <w:p w:rsidR="004361FB" w:rsidRDefault="004361FB" w:rsidP="004361FB">
            <w:pPr>
              <w:overflowPunct w:val="0"/>
              <w:autoSpaceDE w:val="0"/>
              <w:autoSpaceDN w:val="0"/>
              <w:adjustRightInd w:val="0"/>
              <w:snapToGrid w:val="0"/>
              <w:spacing w:before="60" w:after="60"/>
              <w:jc w:val="both"/>
              <w:textAlignment w:val="baseline"/>
              <w:rPr>
                <w:ins w:id="61" w:author="Qualcomm" w:date="2020-12-10T16:23:00Z"/>
                <w:lang w:eastAsia="zh-CN" w:bidi="hi-IN"/>
              </w:rPr>
            </w:pPr>
            <w:ins w:id="62" w:author="Qualcomm" w:date="2020-12-10T16:23:00Z">
              <w:r>
                <w:rPr>
                  <w:lang w:eastAsia="zh-CN" w:bidi="hi-IN"/>
                </w:rPr>
                <w:t xml:space="preserve">Most relevant preliminary study had been conducted in Rel-16 MIMO-OTA SI, i.e., the test system and test methodology have been done within Rle-16. The current Rel-17 MIMO OTA WI is to define the requirement rather than defining test method. Not </w:t>
              </w:r>
              <w:r>
                <w:rPr>
                  <w:lang w:eastAsia="zh-CN" w:bidi="hi-IN"/>
                </w:rPr>
                <w:lastRenderedPageBreak/>
                <w:t xml:space="preserve">much effort is expected with the revised objective, i.e. UE orientation only based Dynamic OTA testing. In the SID, we </w:t>
              </w:r>
              <w:r w:rsidRPr="00023D48">
                <w:rPr>
                  <w:lang w:eastAsia="zh-CN" w:bidi="hi-IN"/>
                </w:rPr>
                <w:t>explicitly</w:t>
              </w:r>
              <w:r>
                <w:rPr>
                  <w:lang w:eastAsia="zh-CN" w:bidi="hi-IN"/>
                </w:rPr>
                <w:t xml:space="preserve"> state the outcome of Rel-16 MIMO OTA SI i.e., TR38827 is the basis of this dynamic testing SI. Besides, we can also consider a </w:t>
              </w:r>
              <w:proofErr w:type="gramStart"/>
              <w:r>
                <w:rPr>
                  <w:lang w:eastAsia="zh-CN" w:bidi="hi-IN"/>
                </w:rPr>
                <w:t>slow-start</w:t>
              </w:r>
              <w:proofErr w:type="gramEnd"/>
              <w:r>
                <w:rPr>
                  <w:lang w:eastAsia="zh-CN" w:bidi="hi-IN"/>
                </w:rPr>
                <w:t xml:space="preserve">, e.g. after RAN#92 to solve the limited TU budget issue. </w:t>
              </w:r>
            </w:ins>
          </w:p>
          <w:p w:rsidR="004361FB" w:rsidRDefault="004361FB" w:rsidP="004361FB">
            <w:pPr>
              <w:overflowPunct w:val="0"/>
              <w:autoSpaceDE w:val="0"/>
              <w:autoSpaceDN w:val="0"/>
              <w:adjustRightInd w:val="0"/>
              <w:snapToGrid w:val="0"/>
              <w:spacing w:before="60" w:after="60"/>
              <w:jc w:val="both"/>
              <w:textAlignment w:val="baseline"/>
              <w:rPr>
                <w:ins w:id="63" w:author="Qualcomm" w:date="2020-12-10T16:23:00Z"/>
                <w:lang w:eastAsia="zh-CN" w:bidi="hi-IN"/>
              </w:rPr>
            </w:pPr>
            <w:ins w:id="64" w:author="Qualcomm" w:date="2020-12-10T16:23:00Z">
              <w:r>
                <w:rPr>
                  <w:lang w:eastAsia="zh-CN" w:bidi="hi-IN"/>
                </w:rPr>
                <w:t>Response to Apple’s issue #4:</w:t>
              </w:r>
            </w:ins>
          </w:p>
          <w:p w:rsidR="004361FB" w:rsidRDefault="004361FB" w:rsidP="004361FB">
            <w:pPr>
              <w:overflowPunct w:val="0"/>
              <w:autoSpaceDE w:val="0"/>
              <w:autoSpaceDN w:val="0"/>
              <w:adjustRightInd w:val="0"/>
              <w:snapToGrid w:val="0"/>
              <w:spacing w:before="60" w:after="60"/>
              <w:jc w:val="both"/>
              <w:textAlignment w:val="baseline"/>
              <w:rPr>
                <w:ins w:id="65" w:author="Qualcomm" w:date="2020-12-10T16:23:00Z"/>
                <w:lang w:eastAsia="zh-CN" w:bidi="hi-IN"/>
              </w:rPr>
            </w:pPr>
            <w:ins w:id="66" w:author="Qualcomm" w:date="2020-12-10T16:23:00Z">
              <w:r>
                <w:rPr>
                  <w:lang w:eastAsia="zh-CN" w:bidi="hi-IN"/>
                </w:rPr>
                <w:t>There is another email thread discussing the 52.6-71GHz testability issue and there are three options on how to treat test method. Note that physical layer design available yet (e.g. SCS, BW, UE type, etc can affect work scope and required TU a lot). We suggest to pending on the corresponding WI progress. We can further discuss which SI/WIs to include that objective.</w:t>
              </w:r>
            </w:ins>
          </w:p>
          <w:p w:rsidR="004361FB" w:rsidRDefault="004361FB" w:rsidP="004361FB">
            <w:pPr>
              <w:overflowPunct w:val="0"/>
              <w:autoSpaceDE w:val="0"/>
              <w:autoSpaceDN w:val="0"/>
              <w:adjustRightInd w:val="0"/>
              <w:snapToGrid w:val="0"/>
              <w:spacing w:before="60" w:after="60"/>
              <w:jc w:val="both"/>
              <w:textAlignment w:val="baseline"/>
              <w:rPr>
                <w:ins w:id="67" w:author="Qualcomm" w:date="2020-12-10T16:23:00Z"/>
                <w:lang w:eastAsia="zh-CN" w:bidi="hi-IN"/>
              </w:rPr>
            </w:pPr>
          </w:p>
          <w:p w:rsidR="004361FB" w:rsidRDefault="004361FB" w:rsidP="004361FB">
            <w:pPr>
              <w:overflowPunct w:val="0"/>
              <w:autoSpaceDE w:val="0"/>
              <w:autoSpaceDN w:val="0"/>
              <w:adjustRightInd w:val="0"/>
              <w:snapToGrid w:val="0"/>
              <w:spacing w:before="60" w:after="60"/>
              <w:jc w:val="both"/>
              <w:textAlignment w:val="baseline"/>
              <w:rPr>
                <w:ins w:id="68" w:author="Qualcomm" w:date="2020-12-10T16:23:00Z"/>
                <w:lang w:eastAsia="zh-CN" w:bidi="hi-IN"/>
              </w:rPr>
            </w:pPr>
            <w:ins w:id="69" w:author="Qualcomm" w:date="2020-12-10T16:23:00Z">
              <w:r>
                <w:rPr>
                  <w:lang w:eastAsia="zh-CN" w:bidi="hi-IN"/>
                </w:rPr>
                <w:t xml:space="preserve">We don’t think is it fair to count supporting company to prioritize the OTA work. We believe both FR1 and FR2 OTA SI/WI are important (we got the support form operators, certification lab, UE vendors and TE/CE vendors) and FR1 and FR2 OTA items are </w:t>
              </w:r>
              <w:r w:rsidRPr="006D3A37">
                <w:rPr>
                  <w:lang w:eastAsia="zh-CN" w:bidi="hi-IN"/>
                </w:rPr>
                <w:t>independent</w:t>
              </w:r>
              <w:r>
                <w:rPr>
                  <w:lang w:eastAsia="zh-CN" w:bidi="hi-IN"/>
                </w:rPr>
                <w:t>. We don’t see the reason and guidance to just approve one Rel-17 OTA proposal.</w:t>
              </w:r>
            </w:ins>
          </w:p>
          <w:p w:rsidR="004361FB" w:rsidRDefault="004361FB" w:rsidP="004361FB">
            <w:pPr>
              <w:overflowPunct w:val="0"/>
              <w:autoSpaceDE w:val="0"/>
              <w:autoSpaceDN w:val="0"/>
              <w:adjustRightInd w:val="0"/>
              <w:snapToGrid w:val="0"/>
              <w:spacing w:before="60" w:after="60"/>
              <w:jc w:val="both"/>
              <w:textAlignment w:val="baseline"/>
              <w:rPr>
                <w:ins w:id="70" w:author="Qualcomm" w:date="2020-12-10T16:23:00Z"/>
                <w:lang w:eastAsia="zh-CN" w:bidi="hi-IN"/>
              </w:rPr>
            </w:pPr>
          </w:p>
          <w:p w:rsidR="004361FB" w:rsidRDefault="004361FB" w:rsidP="004361FB">
            <w:pPr>
              <w:overflowPunct w:val="0"/>
              <w:autoSpaceDE w:val="0"/>
              <w:autoSpaceDN w:val="0"/>
              <w:adjustRightInd w:val="0"/>
              <w:snapToGrid w:val="0"/>
              <w:spacing w:before="60" w:after="60"/>
              <w:jc w:val="both"/>
              <w:textAlignment w:val="baseline"/>
              <w:rPr>
                <w:ins w:id="71" w:author="Qualcomm" w:date="2020-12-10T16:23:00Z"/>
                <w:lang w:eastAsia="zh-CN" w:bidi="hi-IN"/>
              </w:rPr>
            </w:pPr>
            <w:ins w:id="72" w:author="Qualcomm" w:date="2020-12-10T16:23:00Z">
              <w:r>
                <w:rPr>
                  <w:lang w:eastAsia="zh-CN" w:bidi="hi-IN"/>
                </w:rPr>
                <w:t>Other comments received by email discussion and offline discussion:</w:t>
              </w:r>
            </w:ins>
          </w:p>
          <w:p w:rsidR="004361FB" w:rsidRDefault="004361FB" w:rsidP="004361FB">
            <w:pPr>
              <w:numPr>
                <w:ilvl w:val="0"/>
                <w:numId w:val="41"/>
              </w:numPr>
              <w:overflowPunct w:val="0"/>
              <w:autoSpaceDE w:val="0"/>
              <w:autoSpaceDN w:val="0"/>
              <w:adjustRightInd w:val="0"/>
              <w:snapToGrid w:val="0"/>
              <w:spacing w:before="60" w:after="60"/>
              <w:jc w:val="both"/>
              <w:textAlignment w:val="baseline"/>
              <w:rPr>
                <w:ins w:id="73" w:author="Qualcomm" w:date="2020-12-10T16:23:00Z"/>
                <w:lang w:eastAsia="zh-CN" w:bidi="hi-IN"/>
              </w:rPr>
            </w:pPr>
            <w:ins w:id="74" w:author="Qualcomm" w:date="2020-12-10T16:23:00Z">
              <w:r>
                <w:rPr>
                  <w:lang w:eastAsia="zh-CN" w:bidi="hi-IN"/>
                </w:rPr>
                <w:t>The current FR2 OTA testing is enough and not essential</w:t>
              </w:r>
            </w:ins>
          </w:p>
          <w:p w:rsidR="004361FB" w:rsidRDefault="004361FB" w:rsidP="004361FB">
            <w:pPr>
              <w:numPr>
                <w:ilvl w:val="1"/>
                <w:numId w:val="40"/>
              </w:numPr>
              <w:overflowPunct w:val="0"/>
              <w:autoSpaceDE w:val="0"/>
              <w:autoSpaceDN w:val="0"/>
              <w:adjustRightInd w:val="0"/>
              <w:snapToGrid w:val="0"/>
              <w:spacing w:before="60" w:after="60"/>
              <w:jc w:val="both"/>
              <w:textAlignment w:val="baseline"/>
              <w:rPr>
                <w:ins w:id="75" w:author="Qualcomm" w:date="2020-12-10T16:23:00Z"/>
                <w:lang w:eastAsia="zh-CN" w:bidi="hi-IN"/>
              </w:rPr>
            </w:pPr>
            <w:ins w:id="76" w:author="Qualcomm" w:date="2020-12-10T16:23:00Z">
              <w:r>
                <w:rPr>
                  <w:lang w:eastAsia="zh-CN" w:bidi="hi-IN"/>
                </w:rPr>
                <w:t>As presented in RP-202632, this is a leftover item from Rel-15 and -16. Besides, there are operator specific KPIs about beam related UE performances in field especially because UE performance in dynamic environment is out of the current 3GPP FR2 certification/compliance test coverage</w:t>
              </w:r>
            </w:ins>
          </w:p>
          <w:p w:rsidR="004361FB" w:rsidRDefault="004361FB" w:rsidP="004361FB">
            <w:pPr>
              <w:numPr>
                <w:ilvl w:val="0"/>
                <w:numId w:val="41"/>
              </w:numPr>
              <w:overflowPunct w:val="0"/>
              <w:autoSpaceDE w:val="0"/>
              <w:autoSpaceDN w:val="0"/>
              <w:adjustRightInd w:val="0"/>
              <w:snapToGrid w:val="0"/>
              <w:spacing w:before="60" w:after="60"/>
              <w:jc w:val="both"/>
              <w:textAlignment w:val="baseline"/>
              <w:rPr>
                <w:ins w:id="77" w:author="Qualcomm" w:date="2020-12-10T16:23:00Z"/>
                <w:lang w:eastAsia="zh-CN" w:bidi="hi-IN"/>
              </w:rPr>
            </w:pPr>
            <w:ins w:id="78" w:author="Qualcomm" w:date="2020-12-10T16:23:00Z">
              <w:r>
                <w:rPr>
                  <w:lang w:eastAsia="zh-CN" w:bidi="hi-IN"/>
                </w:rPr>
                <w:t>An increase in test cost</w:t>
              </w:r>
            </w:ins>
          </w:p>
          <w:p w:rsidR="004361FB" w:rsidRDefault="004361FB" w:rsidP="004361FB">
            <w:pPr>
              <w:numPr>
                <w:ilvl w:val="1"/>
                <w:numId w:val="41"/>
              </w:numPr>
              <w:overflowPunct w:val="0"/>
              <w:autoSpaceDE w:val="0"/>
              <w:autoSpaceDN w:val="0"/>
              <w:adjustRightInd w:val="0"/>
              <w:snapToGrid w:val="0"/>
              <w:spacing w:before="60" w:after="60"/>
              <w:jc w:val="both"/>
              <w:textAlignment w:val="baseline"/>
              <w:rPr>
                <w:ins w:id="79" w:author="Qualcomm" w:date="2020-12-10T16:23:00Z"/>
                <w:lang w:eastAsia="zh-CN" w:bidi="hi-IN"/>
              </w:rPr>
            </w:pPr>
            <w:ins w:id="80" w:author="Qualcomm" w:date="2020-12-10T16:23:00Z">
              <w:r>
                <w:rPr>
                  <w:lang w:eastAsia="zh-CN" w:bidi="hi-IN"/>
                </w:rPr>
                <w:t>With the current objective i.e., UE orientation based, most likely reuse FR2 3D MPAC system. And cost aspect is clearly stated in the objective.</w:t>
              </w:r>
            </w:ins>
          </w:p>
          <w:p w:rsidR="004361FB" w:rsidRDefault="004361FB" w:rsidP="004361FB">
            <w:pPr>
              <w:snapToGrid w:val="0"/>
              <w:spacing w:before="60" w:after="60"/>
              <w:jc w:val="both"/>
              <w:rPr>
                <w:lang w:eastAsia="zh-CN" w:bidi="hi-IN"/>
              </w:rPr>
            </w:pPr>
            <w:ins w:id="81" w:author="Qualcomm" w:date="2020-12-10T16:23:00Z">
              <w:r>
                <w:rPr>
                  <w:lang w:eastAsia="zh-CN" w:bidi="hi-IN"/>
                </w:rPr>
                <w:t>Hope the above feedback and down-scope version of SID is acceptable for companies.</w:t>
              </w:r>
            </w:ins>
          </w:p>
        </w:tc>
      </w:tr>
      <w:tr w:rsidR="00DE4A1D" w:rsidTr="00AF5B51">
        <w:trPr>
          <w:ins w:id="82" w:author="China Unicom" w:date="2020-12-10T17:54:00Z"/>
        </w:trPr>
        <w:tc>
          <w:tcPr>
            <w:tcW w:w="2660" w:type="dxa"/>
            <w:vAlign w:val="center"/>
          </w:tcPr>
          <w:p w:rsidR="00DE4A1D" w:rsidRPr="00B17464" w:rsidRDefault="00DE4A1D" w:rsidP="004361FB">
            <w:pPr>
              <w:snapToGrid w:val="0"/>
              <w:spacing w:before="60" w:after="60"/>
              <w:jc w:val="both"/>
              <w:rPr>
                <w:ins w:id="83" w:author="China Unicom" w:date="2020-12-10T17:54:00Z"/>
                <w:rFonts w:eastAsia="DengXian" w:hint="eastAsia"/>
                <w:lang w:eastAsia="zh-CN" w:bidi="hi-IN"/>
                <w:rPrChange w:id="84" w:author="China Unicom" w:date="2020-12-10T17:54:00Z">
                  <w:rPr>
                    <w:ins w:id="85" w:author="China Unicom" w:date="2020-12-10T17:54:00Z"/>
                    <w:rFonts w:hint="eastAsia"/>
                    <w:lang w:eastAsia="ja-JP" w:bidi="hi-IN"/>
                  </w:rPr>
                </w:rPrChange>
              </w:rPr>
            </w:pPr>
            <w:ins w:id="86" w:author="China Unicom" w:date="2020-12-10T17:54:00Z">
              <w:r w:rsidRPr="00B17464">
                <w:rPr>
                  <w:rFonts w:eastAsia="DengXian" w:hint="eastAsia"/>
                  <w:lang w:eastAsia="zh-CN" w:bidi="hi-IN"/>
                </w:rPr>
                <w:lastRenderedPageBreak/>
                <w:t>C</w:t>
              </w:r>
              <w:r w:rsidRPr="00B17464">
                <w:rPr>
                  <w:rFonts w:eastAsia="DengXian"/>
                  <w:lang w:eastAsia="zh-CN" w:bidi="hi-IN"/>
                </w:rPr>
                <w:t>hina Unicom</w:t>
              </w:r>
            </w:ins>
          </w:p>
        </w:tc>
        <w:tc>
          <w:tcPr>
            <w:tcW w:w="7187" w:type="dxa"/>
            <w:vAlign w:val="center"/>
          </w:tcPr>
          <w:p w:rsidR="00DE4A1D" w:rsidRPr="00B17464" w:rsidRDefault="00396225" w:rsidP="004361FB">
            <w:pPr>
              <w:overflowPunct w:val="0"/>
              <w:autoSpaceDE w:val="0"/>
              <w:autoSpaceDN w:val="0"/>
              <w:adjustRightInd w:val="0"/>
              <w:snapToGrid w:val="0"/>
              <w:spacing w:before="60" w:after="60"/>
              <w:jc w:val="both"/>
              <w:textAlignment w:val="baseline"/>
              <w:rPr>
                <w:ins w:id="87" w:author="China Unicom" w:date="2020-12-10T17:54:00Z"/>
                <w:rFonts w:eastAsia="DengXian" w:hint="eastAsia"/>
                <w:lang w:eastAsia="zh-CN" w:bidi="hi-IN"/>
                <w:rPrChange w:id="88" w:author="China Unicom" w:date="2020-12-10T18:10:00Z">
                  <w:rPr>
                    <w:ins w:id="89" w:author="China Unicom" w:date="2020-12-10T17:54:00Z"/>
                    <w:rFonts w:hint="eastAsia"/>
                    <w:lang w:eastAsia="zh-CN" w:bidi="hi-IN"/>
                  </w:rPr>
                </w:rPrChange>
              </w:rPr>
            </w:pPr>
            <w:ins w:id="90" w:author="China Unicom" w:date="2020-12-10T18:10:00Z">
              <w:r w:rsidRPr="00B17464">
                <w:rPr>
                  <w:rFonts w:eastAsia="DengXian" w:hint="eastAsia"/>
                  <w:lang w:eastAsia="zh-CN" w:bidi="hi-IN"/>
                </w:rPr>
                <w:t>W</w:t>
              </w:r>
              <w:r w:rsidRPr="00B17464">
                <w:rPr>
                  <w:rFonts w:eastAsia="DengXian"/>
                  <w:lang w:eastAsia="zh-CN" w:bidi="hi-IN"/>
                </w:rPr>
                <w:t xml:space="preserve">e think </w:t>
              </w:r>
            </w:ins>
            <w:ins w:id="91" w:author="China Unicom" w:date="2020-12-10T18:12:00Z">
              <w:r w:rsidRPr="00B17464">
                <w:rPr>
                  <w:rFonts w:eastAsia="DengXian"/>
                  <w:lang w:eastAsia="zh-CN" w:bidi="hi-IN"/>
                </w:rPr>
                <w:t xml:space="preserve">the </w:t>
              </w:r>
              <w:r w:rsidRPr="00396225">
                <w:rPr>
                  <w:rFonts w:eastAsia="DengXian"/>
                  <w:lang w:eastAsia="zh-CN" w:bidi="hi-IN"/>
                </w:rPr>
                <w:t>radiated metrics and test methodology for FR2 NR UEs under dynamic test environment</w:t>
              </w:r>
              <w:r>
                <w:rPr>
                  <w:rFonts w:eastAsia="DengXian"/>
                  <w:lang w:eastAsia="zh-CN" w:bidi="hi-IN"/>
                </w:rPr>
                <w:t xml:space="preserve"> is needed for st</w:t>
              </w:r>
            </w:ins>
            <w:ins w:id="92" w:author="China Unicom" w:date="2020-12-10T18:13:00Z">
              <w:r>
                <w:rPr>
                  <w:rFonts w:eastAsia="DengXian"/>
                  <w:lang w:eastAsia="zh-CN" w:bidi="hi-IN"/>
                </w:rPr>
                <w:t>udy. We support to study on this.</w:t>
              </w:r>
            </w:ins>
            <w:ins w:id="93" w:author="China Unicom" w:date="2020-12-10T18:12:00Z">
              <w:r>
                <w:rPr>
                  <w:rFonts w:eastAsia="DengXian"/>
                  <w:lang w:eastAsia="zh-CN" w:bidi="hi-IN"/>
                </w:rPr>
                <w:t xml:space="preserve"> </w:t>
              </w:r>
            </w:ins>
          </w:p>
        </w:tc>
      </w:tr>
      <w:tr w:rsidR="009768AB" w:rsidTr="00AF5B51">
        <w:trPr>
          <w:ins w:id="94" w:author="Ato-MediaTek" w:date="2020-12-10T18:55:00Z"/>
        </w:trPr>
        <w:tc>
          <w:tcPr>
            <w:tcW w:w="2660" w:type="dxa"/>
            <w:vAlign w:val="center"/>
          </w:tcPr>
          <w:p w:rsidR="009768AB" w:rsidRPr="00B17464" w:rsidRDefault="009768AB" w:rsidP="004361FB">
            <w:pPr>
              <w:snapToGrid w:val="0"/>
              <w:spacing w:before="60" w:after="60"/>
              <w:jc w:val="both"/>
              <w:rPr>
                <w:ins w:id="95" w:author="Ato-MediaTek" w:date="2020-12-10T18:55:00Z"/>
                <w:rFonts w:eastAsia="DengXian" w:hint="eastAsia"/>
                <w:lang w:eastAsia="zh-CN" w:bidi="hi-IN"/>
              </w:rPr>
            </w:pPr>
            <w:ins w:id="96" w:author="Ato-MediaTek" w:date="2020-12-10T18:55:00Z">
              <w:r>
                <w:rPr>
                  <w:rFonts w:eastAsia="DengXian"/>
                  <w:lang w:eastAsia="zh-CN" w:bidi="hi-IN"/>
                </w:rPr>
                <w:t>MTK</w:t>
              </w:r>
            </w:ins>
          </w:p>
        </w:tc>
        <w:tc>
          <w:tcPr>
            <w:tcW w:w="7187" w:type="dxa"/>
            <w:vAlign w:val="center"/>
          </w:tcPr>
          <w:p w:rsidR="00B96169" w:rsidRDefault="00B96169" w:rsidP="000E7E8E">
            <w:pPr>
              <w:overflowPunct w:val="0"/>
              <w:autoSpaceDE w:val="0"/>
              <w:autoSpaceDN w:val="0"/>
              <w:adjustRightInd w:val="0"/>
              <w:snapToGrid w:val="0"/>
              <w:spacing w:before="60" w:after="60"/>
              <w:jc w:val="both"/>
              <w:textAlignment w:val="baseline"/>
              <w:rPr>
                <w:ins w:id="97" w:author="Ato-MediaTek" w:date="2020-12-10T19:12:00Z"/>
                <w:rFonts w:eastAsia="DengXian"/>
                <w:lang w:eastAsia="zh-CN" w:bidi="hi-IN"/>
              </w:rPr>
            </w:pPr>
            <w:ins w:id="98" w:author="Ato-MediaTek" w:date="2020-12-10T19:12:00Z">
              <w:r>
                <w:rPr>
                  <w:rFonts w:eastAsia="DengXian"/>
                  <w:lang w:eastAsia="zh-CN" w:bidi="hi-IN"/>
                </w:rPr>
                <w:t xml:space="preserve">We are not clear about the additional benefit we can get from this dynamic testing methodology, compared with what we had in Rel-15/16. </w:t>
              </w:r>
            </w:ins>
          </w:p>
          <w:p w:rsidR="001D1807" w:rsidRDefault="001D1807" w:rsidP="0087342F">
            <w:pPr>
              <w:overflowPunct w:val="0"/>
              <w:autoSpaceDE w:val="0"/>
              <w:autoSpaceDN w:val="0"/>
              <w:adjustRightInd w:val="0"/>
              <w:snapToGrid w:val="0"/>
              <w:spacing w:before="60" w:after="60"/>
              <w:jc w:val="both"/>
              <w:textAlignment w:val="baseline"/>
              <w:rPr>
                <w:ins w:id="99" w:author="Ato-MediaTek" w:date="2020-12-10T19:06:00Z"/>
                <w:rFonts w:eastAsia="DengXian"/>
                <w:lang w:eastAsia="zh-CN" w:bidi="hi-IN"/>
              </w:rPr>
            </w:pPr>
            <w:ins w:id="100" w:author="Ato-MediaTek" w:date="2020-12-10T19:06:00Z">
              <w:r>
                <w:rPr>
                  <w:rFonts w:eastAsia="DengXian"/>
                  <w:lang w:eastAsia="zh-CN" w:bidi="hi-IN"/>
                </w:rPr>
                <w:t xml:space="preserve">In our view, </w:t>
              </w:r>
            </w:ins>
            <w:ins w:id="101" w:author="Ato-MediaTek" w:date="2020-12-10T19:07:00Z">
              <w:r>
                <w:rPr>
                  <w:lang w:eastAsia="zh-CN"/>
                </w:rPr>
                <w:t>when UE is rotating, the critical factor</w:t>
              </w:r>
            </w:ins>
            <w:ins w:id="102" w:author="Ato-MediaTek" w:date="2020-12-10T19:08:00Z">
              <w:r>
                <w:rPr>
                  <w:lang w:eastAsia="zh-CN"/>
                </w:rPr>
                <w:t>s</w:t>
              </w:r>
            </w:ins>
            <w:ins w:id="103" w:author="Ato-MediaTek" w:date="2020-12-10T19:07:00Z">
              <w:r>
                <w:rPr>
                  <w:lang w:eastAsia="zh-CN"/>
                </w:rPr>
                <w:t xml:space="preserve"> to guarantee smooth </w:t>
              </w:r>
            </w:ins>
            <w:ins w:id="104" w:author="Ato-MediaTek" w:date="2020-12-10T19:08:00Z">
              <w:r>
                <w:rPr>
                  <w:lang w:eastAsia="zh-CN"/>
                </w:rPr>
                <w:t xml:space="preserve">TX/RX </w:t>
              </w:r>
            </w:ins>
            <w:ins w:id="105" w:author="Ato-MediaTek" w:date="2020-12-10T19:07:00Z">
              <w:r>
                <w:rPr>
                  <w:lang w:eastAsia="zh-CN"/>
                </w:rPr>
                <w:t>beam switching</w:t>
              </w:r>
            </w:ins>
            <w:ins w:id="106" w:author="Ato-MediaTek" w:date="2020-12-10T19:08:00Z">
              <w:r>
                <w:rPr>
                  <w:lang w:eastAsia="zh-CN"/>
                </w:rPr>
                <w:t xml:space="preserve"> are 1) </w:t>
              </w:r>
            </w:ins>
            <w:ins w:id="107" w:author="Ato-MediaTek" w:date="2020-12-10T19:13:00Z">
              <w:r w:rsidR="00B96169">
                <w:rPr>
                  <w:lang w:eastAsia="zh-CN"/>
                </w:rPr>
                <w:t>how fast</w:t>
              </w:r>
            </w:ins>
            <w:ins w:id="108" w:author="Ato-MediaTek" w:date="2020-12-10T19:08:00Z">
              <w:r>
                <w:rPr>
                  <w:lang w:eastAsia="zh-CN"/>
                </w:rPr>
                <w:t xml:space="preserve"> UE can identify a better Tx beam and Rx beam </w:t>
              </w:r>
            </w:ins>
            <w:ins w:id="109" w:author="Ato-MediaTek" w:date="2020-12-10T19:09:00Z">
              <w:r>
                <w:rPr>
                  <w:lang w:eastAsia="zh-CN"/>
                </w:rPr>
                <w:t xml:space="preserve">and then report the L1-RSRP to network, </w:t>
              </w:r>
            </w:ins>
            <w:ins w:id="110" w:author="Ato-MediaTek" w:date="2020-12-10T19:08:00Z">
              <w:r>
                <w:rPr>
                  <w:lang w:eastAsia="zh-CN"/>
                </w:rPr>
                <w:t xml:space="preserve">and 2) </w:t>
              </w:r>
            </w:ins>
            <w:ins w:id="111" w:author="Ato-MediaTek" w:date="2020-12-10T19:13:00Z">
              <w:r w:rsidR="00B96169">
                <w:rPr>
                  <w:lang w:eastAsia="zh-CN"/>
                </w:rPr>
                <w:t xml:space="preserve">how fast </w:t>
              </w:r>
            </w:ins>
            <w:ins w:id="112" w:author="Ato-MediaTek" w:date="2020-12-10T19:08:00Z">
              <w:r>
                <w:rPr>
                  <w:lang w:eastAsia="zh-CN"/>
                </w:rPr>
                <w:t>UE can sw</w:t>
              </w:r>
            </w:ins>
            <w:ins w:id="113" w:author="Ato-MediaTek" w:date="2020-12-10T19:09:00Z">
              <w:r>
                <w:rPr>
                  <w:lang w:eastAsia="zh-CN"/>
                </w:rPr>
                <w:t>itch its Rx/Tx beam according network’s indication of TCI-state switch or spatial relation switch.</w:t>
              </w:r>
            </w:ins>
          </w:p>
          <w:p w:rsidR="009768AB" w:rsidRDefault="00B96169" w:rsidP="00B96169">
            <w:pPr>
              <w:overflowPunct w:val="0"/>
              <w:autoSpaceDE w:val="0"/>
              <w:autoSpaceDN w:val="0"/>
              <w:adjustRightInd w:val="0"/>
              <w:snapToGrid w:val="0"/>
              <w:spacing w:before="60" w:after="60"/>
              <w:ind w:left="284"/>
              <w:jc w:val="both"/>
              <w:textAlignment w:val="baseline"/>
              <w:rPr>
                <w:ins w:id="114" w:author="Ato-MediaTek" w:date="2020-12-10T19:10:00Z"/>
                <w:rFonts w:eastAsia="DengXian"/>
                <w:lang w:eastAsia="zh-CN" w:bidi="hi-IN"/>
              </w:rPr>
              <w:pPrChange w:id="115" w:author="Ato-MediaTek" w:date="2020-12-10T19:13:00Z">
                <w:pPr>
                  <w:overflowPunct w:val="0"/>
                  <w:autoSpaceDE w:val="0"/>
                  <w:autoSpaceDN w:val="0"/>
                  <w:adjustRightInd w:val="0"/>
                  <w:snapToGrid w:val="0"/>
                  <w:spacing w:before="60" w:after="60"/>
                  <w:jc w:val="both"/>
                  <w:textAlignment w:val="baseline"/>
                </w:pPr>
              </w:pPrChange>
            </w:pPr>
            <w:ins w:id="116" w:author="Ato-MediaTek" w:date="2020-12-10T19:10:00Z">
              <w:r>
                <w:rPr>
                  <w:rFonts w:eastAsia="DengXian"/>
                  <w:lang w:eastAsia="zh-CN" w:bidi="hi-IN"/>
                </w:rPr>
                <w:t>Factor 1) i</w:t>
              </w:r>
            </w:ins>
            <w:ins w:id="117" w:author="Ato-MediaTek" w:date="2020-12-10T19:09:00Z">
              <w:r w:rsidR="001D1807">
                <w:rPr>
                  <w:rFonts w:eastAsia="DengXian"/>
                  <w:lang w:eastAsia="zh-CN" w:bidi="hi-IN"/>
                </w:rPr>
                <w:t xml:space="preserve">s already covered by </w:t>
              </w:r>
            </w:ins>
            <w:ins w:id="118" w:author="Ato-MediaTek" w:date="2020-12-10T19:10:00Z">
              <w:r w:rsidR="001D1807">
                <w:rPr>
                  <w:rFonts w:eastAsia="DengXian"/>
                  <w:lang w:eastAsia="zh-CN" w:bidi="hi-IN"/>
                </w:rPr>
                <w:t>existing</w:t>
              </w:r>
            </w:ins>
            <w:ins w:id="119" w:author="Ato-MediaTek" w:date="2020-12-10T18:59:00Z">
              <w:r w:rsidR="009768AB">
                <w:rPr>
                  <w:rFonts w:eastAsia="DengXian"/>
                  <w:lang w:eastAsia="zh-CN" w:bidi="hi-IN"/>
                </w:rPr>
                <w:t xml:space="preserve"> L1</w:t>
              </w:r>
            </w:ins>
            <w:ins w:id="120" w:author="Ato-MediaTek" w:date="2020-12-10T19:03:00Z">
              <w:r w:rsidR="001D1807">
                <w:rPr>
                  <w:rFonts w:eastAsia="DengXian"/>
                  <w:lang w:eastAsia="zh-CN" w:bidi="hi-IN"/>
                </w:rPr>
                <w:t>-</w:t>
              </w:r>
            </w:ins>
            <w:ins w:id="121" w:author="Ato-MediaTek" w:date="2020-12-10T18:59:00Z">
              <w:r w:rsidR="009768AB">
                <w:rPr>
                  <w:rFonts w:eastAsia="DengXian"/>
                  <w:lang w:eastAsia="zh-CN" w:bidi="hi-IN"/>
                </w:rPr>
                <w:t xml:space="preserve">RSRP measurement procedure test in </w:t>
              </w:r>
            </w:ins>
            <w:ins w:id="122" w:author="Ato-MediaTek" w:date="2020-12-10T18:58:00Z">
              <w:r w:rsidR="009768AB">
                <w:rPr>
                  <w:rFonts w:eastAsia="DengXian"/>
                  <w:lang w:eastAsia="zh-CN" w:bidi="hi-IN"/>
                </w:rPr>
                <w:t>current TS38.133 Section 7.6.3</w:t>
              </w:r>
            </w:ins>
            <w:ins w:id="123" w:author="Ato-MediaTek" w:date="2020-12-10T18:59:00Z">
              <w:r w:rsidR="009768AB">
                <w:rPr>
                  <w:rFonts w:eastAsia="DengXian"/>
                  <w:lang w:eastAsia="zh-CN" w:bidi="hi-IN"/>
                </w:rPr>
                <w:t>.1. In this test, the signal power of SSB</w:t>
              </w:r>
            </w:ins>
            <w:ins w:id="124" w:author="Ato-MediaTek" w:date="2020-12-10T19:00:00Z">
              <w:r w:rsidR="001D1807">
                <w:rPr>
                  <w:rFonts w:eastAsia="DengXian"/>
                  <w:lang w:eastAsia="zh-CN" w:bidi="hi-IN"/>
                </w:rPr>
                <w:t>#1</w:t>
              </w:r>
            </w:ins>
            <w:ins w:id="125" w:author="Ato-MediaTek" w:date="2020-12-10T18:59:00Z">
              <w:r w:rsidR="009768AB">
                <w:rPr>
                  <w:rFonts w:eastAsia="DengXian"/>
                  <w:lang w:eastAsia="zh-CN" w:bidi="hi-IN"/>
                </w:rPr>
                <w:t xml:space="preserve"> is </w:t>
              </w:r>
            </w:ins>
            <w:ins w:id="126" w:author="Ato-MediaTek" w:date="2020-12-10T19:00:00Z">
              <w:r w:rsidR="009768AB">
                <w:rPr>
                  <w:rFonts w:eastAsia="DengXian"/>
                  <w:lang w:eastAsia="zh-CN" w:bidi="hi-IN"/>
                </w:rPr>
                <w:t>–</w:t>
              </w:r>
            </w:ins>
            <w:ins w:id="127" w:author="Ato-MediaTek" w:date="2020-12-10T18:59:00Z">
              <w:r w:rsidR="009768AB">
                <w:rPr>
                  <w:rFonts w:eastAsia="DengXian"/>
                  <w:lang w:eastAsia="zh-CN" w:bidi="hi-IN"/>
                </w:rPr>
                <w:t>inf</w:t>
              </w:r>
            </w:ins>
            <w:ins w:id="128" w:author="Ato-MediaTek" w:date="2020-12-10T19:00:00Z">
              <w:r w:rsidR="009768AB">
                <w:rPr>
                  <w:rFonts w:eastAsia="DengXian"/>
                  <w:lang w:eastAsia="zh-CN" w:bidi="hi-IN"/>
                </w:rPr>
                <w:t>inity</w:t>
              </w:r>
            </w:ins>
            <w:ins w:id="129" w:author="Ato-MediaTek" w:date="2020-12-10T18:59:00Z">
              <w:r w:rsidR="009768AB">
                <w:rPr>
                  <w:rFonts w:eastAsia="DengXian"/>
                  <w:lang w:eastAsia="zh-CN" w:bidi="hi-IN"/>
                </w:rPr>
                <w:t xml:space="preserve"> </w:t>
              </w:r>
            </w:ins>
            <w:ins w:id="130" w:author="Ato-MediaTek" w:date="2020-12-10T19:00:00Z">
              <w:r w:rsidR="009768AB">
                <w:rPr>
                  <w:rFonts w:eastAsia="DengXian"/>
                  <w:lang w:eastAsia="zh-CN" w:bidi="hi-IN"/>
                </w:rPr>
                <w:t xml:space="preserve">during T1 and </w:t>
              </w:r>
              <w:r w:rsidR="001D1807">
                <w:rPr>
                  <w:rFonts w:eastAsia="DengXian"/>
                  <w:lang w:eastAsia="zh-CN" w:bidi="hi-IN"/>
                </w:rPr>
                <w:t>-87dBm/</w:t>
              </w:r>
            </w:ins>
            <w:ins w:id="131" w:author="Ato-MediaTek" w:date="2020-12-10T19:01:00Z">
              <w:r w:rsidR="001D1807">
                <w:rPr>
                  <w:rFonts w:eastAsia="DengXian"/>
                  <w:lang w:eastAsia="zh-CN" w:bidi="hi-IN"/>
                </w:rPr>
                <w:t>120KHz</w:t>
              </w:r>
            </w:ins>
            <w:ins w:id="132" w:author="Ato-MediaTek" w:date="2020-12-10T19:10:00Z">
              <w:r w:rsidR="001D1807">
                <w:rPr>
                  <w:rFonts w:eastAsia="DengXian"/>
                  <w:lang w:eastAsia="zh-CN" w:bidi="hi-IN"/>
                </w:rPr>
                <w:t xml:space="preserve"> during T2</w:t>
              </w:r>
            </w:ins>
            <w:ins w:id="133" w:author="Ato-MediaTek" w:date="2020-12-10T19:01:00Z">
              <w:r w:rsidR="001D1807">
                <w:rPr>
                  <w:rFonts w:eastAsia="DengXian"/>
                  <w:lang w:eastAsia="zh-CN" w:bidi="hi-IN"/>
                </w:rPr>
                <w:t xml:space="preserve">. Assuming UE has no idea on which </w:t>
              </w:r>
              <w:proofErr w:type="spellStart"/>
              <w:r w:rsidR="001D1807">
                <w:rPr>
                  <w:rFonts w:eastAsia="DengXian"/>
                  <w:lang w:eastAsia="zh-CN" w:bidi="hi-IN"/>
                </w:rPr>
                <w:t>AoA</w:t>
              </w:r>
              <w:proofErr w:type="spellEnd"/>
              <w:r w:rsidR="001D1807">
                <w:rPr>
                  <w:rFonts w:eastAsia="DengXian"/>
                  <w:lang w:eastAsia="zh-CN" w:bidi="hi-IN"/>
                </w:rPr>
                <w:t xml:space="preserve"> TE transmit</w:t>
              </w:r>
            </w:ins>
            <w:ins w:id="134" w:author="Ato-MediaTek" w:date="2020-12-10T19:16:00Z">
              <w:r>
                <w:rPr>
                  <w:rFonts w:eastAsia="DengXian"/>
                  <w:lang w:eastAsia="zh-CN" w:bidi="hi-IN"/>
                </w:rPr>
                <w:t>s</w:t>
              </w:r>
            </w:ins>
            <w:ins w:id="135" w:author="Ato-MediaTek" w:date="2020-12-10T19:01:00Z">
              <w:r w:rsidR="001D1807">
                <w:rPr>
                  <w:rFonts w:eastAsia="DengXian"/>
                  <w:lang w:eastAsia="zh-CN" w:bidi="hi-IN"/>
                </w:rPr>
                <w:t xml:space="preserve"> SSB</w:t>
              </w:r>
            </w:ins>
            <w:ins w:id="136" w:author="Ato-MediaTek" w:date="2020-12-10T19:05:00Z">
              <w:r w:rsidR="001D1807">
                <w:rPr>
                  <w:rFonts w:eastAsia="DengXian"/>
                  <w:lang w:eastAsia="zh-CN" w:bidi="hi-IN"/>
                </w:rPr>
                <w:t>#1</w:t>
              </w:r>
            </w:ins>
            <w:ins w:id="137" w:author="Ato-MediaTek" w:date="2020-12-10T19:04:00Z">
              <w:r w:rsidR="001D1807">
                <w:rPr>
                  <w:rFonts w:eastAsia="DengXian"/>
                  <w:lang w:eastAsia="zh-CN" w:bidi="hi-IN"/>
                </w:rPr>
                <w:t xml:space="preserve"> and has no knowledge of the exact time boundary between T1 and T2</w:t>
              </w:r>
            </w:ins>
            <w:ins w:id="138" w:author="Ato-MediaTek" w:date="2020-12-10T19:01:00Z">
              <w:r w:rsidR="001D1807">
                <w:rPr>
                  <w:rFonts w:eastAsia="DengXian"/>
                  <w:lang w:eastAsia="zh-CN" w:bidi="hi-IN"/>
                </w:rPr>
                <w:t xml:space="preserve">, </w:t>
              </w:r>
            </w:ins>
            <w:ins w:id="139" w:author="Ato-MediaTek" w:date="2020-12-10T19:03:00Z">
              <w:r w:rsidR="001D1807">
                <w:rPr>
                  <w:rFonts w:eastAsia="DengXian"/>
                  <w:lang w:eastAsia="zh-CN" w:bidi="hi-IN"/>
                </w:rPr>
                <w:t xml:space="preserve">in order to pass this test, </w:t>
              </w:r>
            </w:ins>
            <w:ins w:id="140" w:author="Ato-MediaTek" w:date="2020-12-10T19:01:00Z">
              <w:r w:rsidR="001D1807">
                <w:rPr>
                  <w:rFonts w:eastAsia="DengXian"/>
                  <w:lang w:eastAsia="zh-CN" w:bidi="hi-IN"/>
                </w:rPr>
                <w:t xml:space="preserve">UE already needs to search for SSB#1 </w:t>
              </w:r>
            </w:ins>
            <w:ins w:id="141" w:author="Ato-MediaTek" w:date="2020-12-10T19:04:00Z">
              <w:r w:rsidR="001D1807">
                <w:rPr>
                  <w:rFonts w:eastAsia="DengXian"/>
                  <w:lang w:eastAsia="zh-CN" w:bidi="hi-IN"/>
                </w:rPr>
                <w:t>with different Rx beam</w:t>
              </w:r>
            </w:ins>
            <w:ins w:id="142" w:author="Ato-MediaTek" w:date="2020-12-10T19:05:00Z">
              <w:r w:rsidR="001D1807">
                <w:rPr>
                  <w:rFonts w:eastAsia="DengXian"/>
                  <w:lang w:eastAsia="zh-CN" w:bidi="hi-IN"/>
                </w:rPr>
                <w:t>s</w:t>
              </w:r>
            </w:ins>
            <w:ins w:id="143" w:author="Ato-MediaTek" w:date="2020-12-10T19:04:00Z">
              <w:r w:rsidR="001D1807">
                <w:rPr>
                  <w:rFonts w:eastAsia="DengXian"/>
                  <w:lang w:eastAsia="zh-CN" w:bidi="hi-IN"/>
                </w:rPr>
                <w:t xml:space="preserve"> </w:t>
              </w:r>
            </w:ins>
            <w:ins w:id="144" w:author="Ato-MediaTek" w:date="2020-12-10T19:14:00Z">
              <w:r>
                <w:rPr>
                  <w:rFonts w:eastAsia="DengXian"/>
                  <w:lang w:eastAsia="zh-CN" w:bidi="hi-IN"/>
                </w:rPr>
                <w:t xml:space="preserve">timely </w:t>
              </w:r>
            </w:ins>
            <w:ins w:id="145" w:author="Ato-MediaTek" w:date="2020-12-10T19:04:00Z">
              <w:r w:rsidR="001D1807">
                <w:rPr>
                  <w:rFonts w:eastAsia="DengXian"/>
                  <w:lang w:eastAsia="zh-CN" w:bidi="hi-IN"/>
                </w:rPr>
                <w:t xml:space="preserve">all the time. </w:t>
              </w:r>
            </w:ins>
          </w:p>
          <w:p w:rsidR="00B96169" w:rsidRDefault="00B96169" w:rsidP="00B96169">
            <w:pPr>
              <w:overflowPunct w:val="0"/>
              <w:autoSpaceDE w:val="0"/>
              <w:autoSpaceDN w:val="0"/>
              <w:adjustRightInd w:val="0"/>
              <w:snapToGrid w:val="0"/>
              <w:spacing w:before="60" w:after="60"/>
              <w:ind w:left="284"/>
              <w:jc w:val="both"/>
              <w:textAlignment w:val="baseline"/>
              <w:rPr>
                <w:ins w:id="146" w:author="Ato-MediaTek" w:date="2020-12-10T19:14:00Z"/>
                <w:rFonts w:eastAsia="DengXian"/>
                <w:lang w:eastAsia="zh-CN" w:bidi="hi-IN"/>
              </w:rPr>
              <w:pPrChange w:id="147" w:author="Ato-MediaTek" w:date="2020-12-10T19:13:00Z">
                <w:pPr>
                  <w:overflowPunct w:val="0"/>
                  <w:autoSpaceDE w:val="0"/>
                  <w:autoSpaceDN w:val="0"/>
                  <w:adjustRightInd w:val="0"/>
                  <w:snapToGrid w:val="0"/>
                  <w:spacing w:before="60" w:after="60"/>
                  <w:jc w:val="both"/>
                  <w:textAlignment w:val="baseline"/>
                </w:pPr>
              </w:pPrChange>
            </w:pPr>
            <w:ins w:id="148" w:author="Ato-MediaTek" w:date="2020-12-10T19:10:00Z">
              <w:r>
                <w:rPr>
                  <w:rFonts w:eastAsia="DengXian"/>
                  <w:lang w:eastAsia="zh-CN" w:bidi="hi-IN"/>
                </w:rPr>
                <w:t xml:space="preserve">Factor 2) is already covered by TCI-state switch test case in Rel-15 and ongoing spatial relation switch test case in Rel-16. </w:t>
              </w:r>
            </w:ins>
          </w:p>
          <w:p w:rsidR="00B96169" w:rsidRPr="00B17464" w:rsidRDefault="00B96169" w:rsidP="000E7E8E">
            <w:pPr>
              <w:overflowPunct w:val="0"/>
              <w:autoSpaceDE w:val="0"/>
              <w:autoSpaceDN w:val="0"/>
              <w:adjustRightInd w:val="0"/>
              <w:snapToGrid w:val="0"/>
              <w:spacing w:before="60" w:after="60"/>
              <w:jc w:val="both"/>
              <w:textAlignment w:val="baseline"/>
              <w:rPr>
                <w:ins w:id="149" w:author="Ato-MediaTek" w:date="2020-12-10T18:55:00Z"/>
                <w:rFonts w:eastAsia="DengXian" w:hint="eastAsia"/>
                <w:lang w:eastAsia="zh-CN" w:bidi="hi-IN"/>
              </w:rPr>
            </w:pPr>
            <w:ins w:id="150" w:author="Ato-MediaTek" w:date="2020-12-10T19:14:00Z">
              <w:r>
                <w:rPr>
                  <w:rFonts w:eastAsia="DengXian"/>
                  <w:lang w:eastAsia="zh-CN" w:bidi="hi-IN"/>
                </w:rPr>
                <w:t xml:space="preserve">Therefore, we would like to </w:t>
              </w:r>
            </w:ins>
            <w:ins w:id="151" w:author="Ato-MediaTek" w:date="2020-12-10T19:17:00Z">
              <w:r>
                <w:rPr>
                  <w:rFonts w:eastAsia="DengXian"/>
                  <w:lang w:eastAsia="zh-CN" w:bidi="hi-IN"/>
                </w:rPr>
                <w:t xml:space="preserve">first </w:t>
              </w:r>
            </w:ins>
            <w:ins w:id="152" w:author="Ato-MediaTek" w:date="2020-12-10T19:14:00Z">
              <w:r>
                <w:rPr>
                  <w:rFonts w:eastAsia="DengXian"/>
                  <w:lang w:eastAsia="zh-CN" w:bidi="hi-IN"/>
                </w:rPr>
                <w:t xml:space="preserve">understand more what we are going to achieve on top of </w:t>
              </w:r>
            </w:ins>
            <w:ins w:id="153" w:author="Ato-MediaTek" w:date="2020-12-10T19:15:00Z">
              <w:r>
                <w:rPr>
                  <w:rFonts w:eastAsia="DengXian"/>
                  <w:lang w:eastAsia="zh-CN" w:bidi="hi-IN"/>
                </w:rPr>
                <w:t>what</w:t>
              </w:r>
            </w:ins>
            <w:ins w:id="154" w:author="Ato-MediaTek" w:date="2020-12-10T19:14:00Z">
              <w:r>
                <w:rPr>
                  <w:rFonts w:eastAsia="DengXian"/>
                  <w:lang w:eastAsia="zh-CN" w:bidi="hi-IN"/>
                </w:rPr>
                <w:t xml:space="preserve"> </w:t>
              </w:r>
            </w:ins>
            <w:ins w:id="155" w:author="Ato-MediaTek" w:date="2020-12-10T19:15:00Z">
              <w:r>
                <w:rPr>
                  <w:rFonts w:eastAsia="DengXian"/>
                  <w:lang w:eastAsia="zh-CN" w:bidi="hi-IN"/>
                </w:rPr>
                <w:t>we already have in Rel-15/16 test cases.</w:t>
              </w:r>
            </w:ins>
          </w:p>
        </w:tc>
      </w:tr>
      <w:tr w:rsidR="0087342F" w:rsidTr="00AF5B51">
        <w:trPr>
          <w:ins w:id="156" w:author="siting zhu" w:date="2020-12-10T19:56:00Z"/>
        </w:trPr>
        <w:tc>
          <w:tcPr>
            <w:tcW w:w="2660" w:type="dxa"/>
            <w:vAlign w:val="center"/>
          </w:tcPr>
          <w:p w:rsidR="0087342F" w:rsidRDefault="0087342F" w:rsidP="0087342F">
            <w:pPr>
              <w:snapToGrid w:val="0"/>
              <w:spacing w:before="60" w:after="60"/>
              <w:jc w:val="both"/>
              <w:rPr>
                <w:ins w:id="157" w:author="siting zhu" w:date="2020-12-10T19:56:00Z"/>
                <w:rFonts w:eastAsia="DengXian"/>
                <w:lang w:eastAsia="zh-CN" w:bidi="hi-IN"/>
              </w:rPr>
            </w:pPr>
            <w:ins w:id="158" w:author="siting zhu" w:date="2020-12-10T19:56:00Z">
              <w:r w:rsidRPr="00D374AA">
                <w:rPr>
                  <w:rFonts w:eastAsia="DengXian" w:hint="eastAsia"/>
                  <w:lang w:eastAsia="zh-CN" w:bidi="hi-IN"/>
                </w:rPr>
                <w:t>C</w:t>
              </w:r>
              <w:r w:rsidRPr="00D374AA">
                <w:rPr>
                  <w:rFonts w:eastAsia="DengXian"/>
                  <w:lang w:eastAsia="zh-CN" w:bidi="hi-IN"/>
                </w:rPr>
                <w:t>AICT</w:t>
              </w:r>
            </w:ins>
          </w:p>
        </w:tc>
        <w:tc>
          <w:tcPr>
            <w:tcW w:w="7187" w:type="dxa"/>
            <w:vAlign w:val="center"/>
          </w:tcPr>
          <w:p w:rsidR="0087342F" w:rsidRDefault="0087342F" w:rsidP="0087342F">
            <w:pPr>
              <w:overflowPunct w:val="0"/>
              <w:autoSpaceDE w:val="0"/>
              <w:autoSpaceDN w:val="0"/>
              <w:adjustRightInd w:val="0"/>
              <w:snapToGrid w:val="0"/>
              <w:spacing w:before="60" w:after="60"/>
              <w:jc w:val="both"/>
              <w:textAlignment w:val="baseline"/>
              <w:rPr>
                <w:ins w:id="159" w:author="siting zhu" w:date="2020-12-10T19:56:00Z"/>
                <w:rFonts w:eastAsia="DengXian"/>
                <w:lang w:eastAsia="zh-CN" w:bidi="hi-IN"/>
              </w:rPr>
            </w:pPr>
            <w:ins w:id="160" w:author="siting zhu" w:date="2020-12-10T19:56:00Z">
              <w:r w:rsidRPr="00D374AA">
                <w:rPr>
                  <w:rFonts w:eastAsia="DengXian"/>
                  <w:lang w:eastAsia="zh-CN" w:bidi="hi-IN"/>
                </w:rPr>
                <w:t>For dynamic scenario, the channel model is different from TR38.827, which means new channel model validation procedure and pass/fail limits for validation need to be considered. As for the scope</w:t>
              </w:r>
              <w:r>
                <w:rPr>
                  <w:rFonts w:eastAsia="DengXian"/>
                  <w:lang w:eastAsia="zh-CN" w:bidi="hi-IN"/>
                </w:rPr>
                <w:t>,</w:t>
              </w:r>
              <w:r w:rsidRPr="003B333F">
                <w:rPr>
                  <w:rFonts w:eastAsia="DengXian"/>
                  <w:lang w:eastAsia="zh-CN" w:bidi="hi-IN"/>
                </w:rPr>
                <w:t xml:space="preserve"> </w:t>
              </w:r>
              <w:r w:rsidRPr="00D374AA">
                <w:rPr>
                  <w:rFonts w:eastAsia="DengXian"/>
                  <w:lang w:eastAsia="zh-CN" w:bidi="hi-IN"/>
                </w:rPr>
                <w:t>we are open to further discuss.</w:t>
              </w:r>
            </w:ins>
          </w:p>
        </w:tc>
      </w:tr>
      <w:tr w:rsidR="006E34DF" w:rsidTr="00AF5B51">
        <w:trPr>
          <w:ins w:id="161" w:author="Samsung - Xutao" w:date="2020-12-10T20:43:00Z"/>
        </w:trPr>
        <w:tc>
          <w:tcPr>
            <w:tcW w:w="2660" w:type="dxa"/>
            <w:vAlign w:val="center"/>
          </w:tcPr>
          <w:p w:rsidR="006E34DF" w:rsidRPr="00D374AA" w:rsidRDefault="006E34DF" w:rsidP="006E34DF">
            <w:pPr>
              <w:snapToGrid w:val="0"/>
              <w:spacing w:before="60" w:after="60"/>
              <w:jc w:val="both"/>
              <w:rPr>
                <w:ins w:id="162" w:author="Samsung - Xutao" w:date="2020-12-10T20:43:00Z"/>
                <w:rFonts w:eastAsia="DengXian" w:hint="eastAsia"/>
                <w:lang w:eastAsia="zh-CN" w:bidi="hi-IN"/>
              </w:rPr>
            </w:pPr>
            <w:ins w:id="163" w:author="Samsung - Xutao" w:date="2020-12-10T20:44:00Z">
              <w:r>
                <w:rPr>
                  <w:rFonts w:eastAsia="DengXian" w:hint="eastAsia"/>
                  <w:lang w:eastAsia="zh-CN" w:bidi="hi-IN"/>
                </w:rPr>
                <w:t>S</w:t>
              </w:r>
              <w:r>
                <w:rPr>
                  <w:rFonts w:eastAsia="DengXian"/>
                  <w:lang w:eastAsia="zh-CN" w:bidi="hi-IN"/>
                </w:rPr>
                <w:t>amsung</w:t>
              </w:r>
            </w:ins>
          </w:p>
        </w:tc>
        <w:tc>
          <w:tcPr>
            <w:tcW w:w="7187" w:type="dxa"/>
            <w:vAlign w:val="center"/>
          </w:tcPr>
          <w:p w:rsidR="006E34DF" w:rsidRDefault="006E34DF" w:rsidP="006E34DF">
            <w:pPr>
              <w:overflowPunct w:val="0"/>
              <w:autoSpaceDE w:val="0"/>
              <w:autoSpaceDN w:val="0"/>
              <w:adjustRightInd w:val="0"/>
              <w:snapToGrid w:val="0"/>
              <w:spacing w:before="60" w:after="60"/>
              <w:textAlignment w:val="baseline"/>
              <w:rPr>
                <w:ins w:id="164" w:author="Samsung - Xutao" w:date="2020-12-10T20:44:00Z"/>
                <w:lang w:eastAsia="zh-CN" w:bidi="hi-IN"/>
              </w:rPr>
            </w:pPr>
            <w:ins w:id="165" w:author="Samsung - Xutao" w:date="2020-12-10T20:44:00Z">
              <w:r>
                <w:rPr>
                  <w:lang w:eastAsia="zh-CN" w:bidi="hi-IN"/>
                </w:rPr>
                <w:t xml:space="preserve">General comments for all OTA proposals in REl-17: </w:t>
              </w:r>
            </w:ins>
          </w:p>
          <w:p w:rsidR="006E34DF" w:rsidRPr="005F7E3A" w:rsidRDefault="006E34DF" w:rsidP="005F7E3A">
            <w:pPr>
              <w:overflowPunct w:val="0"/>
              <w:autoSpaceDE w:val="0"/>
              <w:autoSpaceDN w:val="0"/>
              <w:adjustRightInd w:val="0"/>
              <w:snapToGrid w:val="0"/>
              <w:spacing w:before="60" w:after="60"/>
              <w:textAlignment w:val="baseline"/>
              <w:rPr>
                <w:ins w:id="166" w:author="Samsung - Xutao" w:date="2020-12-10T20:43:00Z"/>
                <w:lang w:eastAsia="zh-CN" w:bidi="hi-IN"/>
                <w:rPrChange w:id="167" w:author="Samsung - Xutao" w:date="2020-12-10T20:45:00Z">
                  <w:rPr>
                    <w:ins w:id="168" w:author="Samsung - Xutao" w:date="2020-12-10T20:43:00Z"/>
                    <w:rFonts w:eastAsia="DengXian"/>
                    <w:lang w:eastAsia="zh-CN" w:bidi="hi-IN"/>
                  </w:rPr>
                </w:rPrChange>
              </w:rPr>
              <w:pPrChange w:id="169" w:author="Samsung - Xutao" w:date="2020-12-10T20:45:00Z">
                <w:pPr>
                  <w:overflowPunct w:val="0"/>
                  <w:autoSpaceDE w:val="0"/>
                  <w:autoSpaceDN w:val="0"/>
                  <w:adjustRightInd w:val="0"/>
                  <w:snapToGrid w:val="0"/>
                  <w:spacing w:before="60" w:after="60"/>
                  <w:jc w:val="both"/>
                  <w:textAlignment w:val="baseline"/>
                </w:pPr>
              </w:pPrChange>
            </w:pPr>
            <w:ins w:id="170" w:author="Samsung - Xutao" w:date="2020-12-10T20:44:00Z">
              <w:r>
                <w:rPr>
                  <w:lang w:eastAsia="zh-CN" w:bidi="hi-IN"/>
                </w:rPr>
                <w:t xml:space="preserve">In Rel-17, besides already approved SI on FR2 test methods and WI on MIMO OTA, there are the following OTA related proposals 1) SISO OTA 2) Dynamic OTA 3) 60GHz OTA. As tasked by RAN chair, we are supposed to down-scope the objectives for overall OTA work given the same group of delegates are supposed to cover all </w:t>
              </w:r>
              <w:r>
                <w:rPr>
                  <w:lang w:eastAsia="zh-CN" w:bidi="hi-IN"/>
                </w:rPr>
                <w:lastRenderedPageBreak/>
                <w:t xml:space="preserve">these OTA test methods related objectives. </w:t>
              </w:r>
              <w:r>
                <w:rPr>
                  <w:lang w:eastAsia="zh-CN" w:bidi="hi-IN"/>
                </w:rPr>
                <w:br/>
                <w:t xml:space="preserve">For 60GHz OTA, based on approved WI, RAN4 will definitely define the RF requirements for 52.6GHz – 71GHz. Given that, test methods cannot be removed from Rel-17 scope. The remaining issue for approval such objective is whether we are going to accommodate such objective in existing SI or a new SI. From our perspective, we are fine with either way. </w:t>
              </w:r>
              <w:r>
                <w:rPr>
                  <w:lang w:eastAsia="zh-CN" w:bidi="hi-IN"/>
                </w:rPr>
                <w:br/>
                <w:t>Therefore, if 60GHz OTA is approved in REl-17 RAN4 work plan, we have already had three major objectives in Rel-17. We need to be very careful about introducing any additional OTA related objectives in Rel-17</w:t>
              </w:r>
              <w:r w:rsidR="00F074ED">
                <w:rPr>
                  <w:lang w:eastAsia="zh-CN" w:bidi="hi-IN"/>
                </w:rPr>
                <w:t xml:space="preserve"> </w:t>
              </w:r>
            </w:ins>
            <w:ins w:id="171" w:author="Samsung - Xutao" w:date="2020-12-10T20:46:00Z">
              <w:r w:rsidR="00F074ED">
                <w:rPr>
                  <w:lang w:eastAsia="zh-CN" w:bidi="hi-IN"/>
                </w:rPr>
                <w:t xml:space="preserve">considering RAN4 workload and fact that same group of delegates will follow OTA related proposals. </w:t>
              </w:r>
            </w:ins>
          </w:p>
        </w:tc>
      </w:tr>
      <w:tr w:rsidR="00CD18E2" w:rsidTr="00AF5B51">
        <w:trPr>
          <w:ins w:id="172" w:author="Qualcomm" w:date="2020-12-10T21:16:00Z"/>
        </w:trPr>
        <w:tc>
          <w:tcPr>
            <w:tcW w:w="2660" w:type="dxa"/>
            <w:vAlign w:val="center"/>
          </w:tcPr>
          <w:p w:rsidR="00CD18E2" w:rsidRDefault="00CD18E2" w:rsidP="00CD18E2">
            <w:pPr>
              <w:snapToGrid w:val="0"/>
              <w:spacing w:before="60" w:after="60"/>
              <w:jc w:val="both"/>
              <w:rPr>
                <w:ins w:id="173" w:author="Qualcomm" w:date="2020-12-10T21:16:00Z"/>
                <w:rFonts w:eastAsia="DengXian" w:hint="eastAsia"/>
                <w:lang w:eastAsia="zh-CN" w:bidi="hi-IN"/>
              </w:rPr>
            </w:pPr>
            <w:ins w:id="174" w:author="Qualcomm" w:date="2020-12-10T21:16:00Z">
              <w:r w:rsidRPr="00E07BFC">
                <w:rPr>
                  <w:rFonts w:eastAsia="DengXian"/>
                  <w:lang w:eastAsia="zh-CN"/>
                </w:rPr>
                <w:lastRenderedPageBreak/>
                <w:t>China Telecom</w:t>
              </w:r>
            </w:ins>
          </w:p>
        </w:tc>
        <w:tc>
          <w:tcPr>
            <w:tcW w:w="7187" w:type="dxa"/>
            <w:vAlign w:val="center"/>
          </w:tcPr>
          <w:p w:rsidR="00CD18E2" w:rsidRDefault="00CD18E2" w:rsidP="00CD18E2">
            <w:pPr>
              <w:overflowPunct w:val="0"/>
              <w:autoSpaceDE w:val="0"/>
              <w:autoSpaceDN w:val="0"/>
              <w:adjustRightInd w:val="0"/>
              <w:snapToGrid w:val="0"/>
              <w:spacing w:before="60" w:after="60"/>
              <w:textAlignment w:val="baseline"/>
              <w:rPr>
                <w:ins w:id="175" w:author="Qualcomm" w:date="2020-12-10T21:16:00Z"/>
                <w:lang w:eastAsia="zh-CN" w:bidi="hi-IN"/>
              </w:rPr>
            </w:pPr>
            <w:ins w:id="176" w:author="Qualcomm" w:date="2020-12-10T21:16:00Z">
              <w:r>
                <w:rPr>
                  <w:rFonts w:eastAsia="DengXian" w:hint="eastAsia"/>
                  <w:lang w:eastAsia="zh-CN" w:bidi="hi-IN"/>
                </w:rPr>
                <w:t xml:space="preserve">With the purpose of </w:t>
              </w:r>
              <w:r w:rsidRPr="002932CF">
                <w:rPr>
                  <w:rFonts w:eastAsia="DengXian"/>
                  <w:lang w:eastAsia="zh-CN" w:bidi="hi-IN"/>
                </w:rPr>
                <w:t>guaranteeing</w:t>
              </w:r>
              <w:r w:rsidRPr="002932CF">
                <w:rPr>
                  <w:rFonts w:eastAsia="DengXian" w:hint="eastAsia"/>
                  <w:lang w:eastAsia="zh-CN" w:bidi="hi-IN"/>
                </w:rPr>
                <w:t xml:space="preserve"> </w:t>
              </w:r>
              <w:r>
                <w:rPr>
                  <w:rFonts w:eastAsia="DengXian" w:hint="eastAsia"/>
                  <w:lang w:eastAsia="zh-CN" w:bidi="hi-IN"/>
                </w:rPr>
                <w:t xml:space="preserve">FR2 UE </w:t>
              </w:r>
              <w:r>
                <w:rPr>
                  <w:rFonts w:eastAsia="DengXian"/>
                  <w:lang w:eastAsia="zh-CN" w:bidi="hi-IN"/>
                </w:rPr>
                <w:t>performance</w:t>
              </w:r>
              <w:r>
                <w:rPr>
                  <w:rFonts w:eastAsia="DengXian" w:hint="eastAsia"/>
                  <w:lang w:eastAsia="zh-CN" w:bidi="hi-IN"/>
                </w:rPr>
                <w:t xml:space="preserve"> in mobility and rotation status, w</w:t>
              </w:r>
              <w:r>
                <w:rPr>
                  <w:rFonts w:eastAsia="DengXian"/>
                  <w:lang w:eastAsia="zh-CN" w:bidi="hi-IN"/>
                </w:rPr>
                <w:t xml:space="preserve">e support </w:t>
              </w:r>
              <w:r>
                <w:rPr>
                  <w:rFonts w:eastAsia="DengXian" w:hint="eastAsia"/>
                  <w:lang w:eastAsia="zh-CN" w:bidi="hi-IN"/>
                </w:rPr>
                <w:t>the</w:t>
              </w:r>
              <w:r>
                <w:rPr>
                  <w:rFonts w:eastAsia="DengXian"/>
                  <w:lang w:eastAsia="zh-CN" w:bidi="hi-IN"/>
                </w:rPr>
                <w:t xml:space="preserve"> study.</w:t>
              </w:r>
            </w:ins>
          </w:p>
        </w:tc>
      </w:tr>
      <w:tr w:rsidR="0008756E" w:rsidTr="00AF5B51">
        <w:trPr>
          <w:ins w:id="177" w:author="Qualcomm" w:date="2020-12-10T21:17:00Z"/>
        </w:trPr>
        <w:tc>
          <w:tcPr>
            <w:tcW w:w="2660" w:type="dxa"/>
            <w:vAlign w:val="center"/>
          </w:tcPr>
          <w:p w:rsidR="0008756E" w:rsidRPr="00E07BFC" w:rsidRDefault="0008756E" w:rsidP="0008756E">
            <w:pPr>
              <w:snapToGrid w:val="0"/>
              <w:spacing w:before="60" w:after="60"/>
              <w:jc w:val="both"/>
              <w:rPr>
                <w:ins w:id="178" w:author="Qualcomm" w:date="2020-12-10T21:17:00Z"/>
                <w:rFonts w:eastAsia="DengXian"/>
                <w:lang w:eastAsia="zh-CN"/>
              </w:rPr>
            </w:pPr>
            <w:ins w:id="179" w:author="Qualcomm" w:date="2020-12-10T21:18:00Z">
              <w:r>
                <w:rPr>
                  <w:rFonts w:eastAsia="DengXian"/>
                  <w:lang w:eastAsia="zh-CN" w:bidi="hi-IN"/>
                </w:rPr>
                <w:t>Qualcomm</w:t>
              </w:r>
            </w:ins>
          </w:p>
        </w:tc>
        <w:tc>
          <w:tcPr>
            <w:tcW w:w="7187" w:type="dxa"/>
            <w:vAlign w:val="center"/>
          </w:tcPr>
          <w:p w:rsidR="0008756E" w:rsidRDefault="0008756E" w:rsidP="0008756E">
            <w:pPr>
              <w:overflowPunct w:val="0"/>
              <w:autoSpaceDE w:val="0"/>
              <w:autoSpaceDN w:val="0"/>
              <w:adjustRightInd w:val="0"/>
              <w:snapToGrid w:val="0"/>
              <w:spacing w:before="60" w:after="60"/>
              <w:jc w:val="both"/>
              <w:textAlignment w:val="baseline"/>
              <w:rPr>
                <w:ins w:id="180" w:author="Qualcomm" w:date="2020-12-10T21:18:00Z"/>
                <w:rFonts w:eastAsia="DengXian"/>
                <w:lang w:eastAsia="zh-CN" w:bidi="hi-IN"/>
              </w:rPr>
            </w:pPr>
            <w:ins w:id="181" w:author="Qualcomm" w:date="2020-12-10T21:18:00Z">
              <w:r>
                <w:rPr>
                  <w:rFonts w:eastAsia="DengXian"/>
                  <w:lang w:eastAsia="zh-CN" w:bidi="hi-IN"/>
                </w:rPr>
                <w:t>Response to MTK’s comments.</w:t>
              </w:r>
            </w:ins>
          </w:p>
          <w:p w:rsidR="0008756E" w:rsidRDefault="0008756E" w:rsidP="0008756E">
            <w:pPr>
              <w:overflowPunct w:val="0"/>
              <w:autoSpaceDE w:val="0"/>
              <w:autoSpaceDN w:val="0"/>
              <w:adjustRightInd w:val="0"/>
              <w:snapToGrid w:val="0"/>
              <w:spacing w:before="60" w:after="60"/>
              <w:jc w:val="both"/>
              <w:textAlignment w:val="baseline"/>
              <w:rPr>
                <w:ins w:id="182" w:author="Qualcomm" w:date="2020-12-10T21:18:00Z"/>
                <w:rFonts w:eastAsia="DengXian"/>
                <w:lang w:eastAsia="zh-CN" w:bidi="hi-IN"/>
              </w:rPr>
            </w:pPr>
            <w:ins w:id="183" w:author="Qualcomm" w:date="2020-12-10T21:18:00Z">
              <w:r>
                <w:rPr>
                  <w:rFonts w:eastAsia="DengXian"/>
                  <w:lang w:eastAsia="zh-CN" w:bidi="hi-IN"/>
                </w:rPr>
                <w:t>Firstly, we are very disappointed to see these comments now. We are doing the fine tuning at this stage. We believe we have explained the necessity/benefit in our previous email discussion and RAN4/ RAN-P motivation papers.</w:t>
              </w:r>
            </w:ins>
          </w:p>
          <w:p w:rsidR="0008756E" w:rsidRDefault="0008756E" w:rsidP="0008756E">
            <w:pPr>
              <w:overflowPunct w:val="0"/>
              <w:autoSpaceDE w:val="0"/>
              <w:autoSpaceDN w:val="0"/>
              <w:adjustRightInd w:val="0"/>
              <w:snapToGrid w:val="0"/>
              <w:spacing w:before="60" w:after="60"/>
              <w:textAlignment w:val="baseline"/>
              <w:rPr>
                <w:ins w:id="184" w:author="Qualcomm" w:date="2020-12-10T21:17:00Z"/>
                <w:rFonts w:eastAsia="DengXian" w:hint="eastAsia"/>
                <w:lang w:eastAsia="zh-CN" w:bidi="hi-IN"/>
              </w:rPr>
            </w:pPr>
            <w:ins w:id="185" w:author="Qualcomm" w:date="2020-12-10T21:18:00Z">
              <w:r>
                <w:rPr>
                  <w:rFonts w:eastAsia="DengXian"/>
                  <w:lang w:eastAsia="zh-CN" w:bidi="hi-IN"/>
                </w:rPr>
                <w:t xml:space="preserve">All the current test cases regardless of RRM and MIMO OTA has the following restrictions. 1). The testing directions and </w:t>
              </w:r>
              <w:r>
                <w:rPr>
                  <w:rFonts w:eastAsia="DengXian" w:hint="eastAsia"/>
                  <w:lang w:eastAsia="zh-CN" w:bidi="hi-IN"/>
                </w:rPr>
                <w:t>UE</w:t>
              </w:r>
              <w:r>
                <w:rPr>
                  <w:rFonts w:eastAsia="DengXian"/>
                  <w:lang w:eastAsia="zh-CN" w:bidi="hi-IN"/>
                </w:rPr>
                <w:t xml:space="preserve"> </w:t>
              </w:r>
              <w:r w:rsidRPr="00900AC6">
                <w:rPr>
                  <w:rFonts w:eastAsia="DengXian"/>
                  <w:lang w:eastAsia="zh-CN" w:bidi="hi-IN"/>
                </w:rPr>
                <w:t xml:space="preserve">orientation </w:t>
              </w:r>
              <w:r>
                <w:rPr>
                  <w:rFonts w:eastAsia="DengXian"/>
                  <w:lang w:eastAsia="zh-CN" w:bidi="hi-IN"/>
                </w:rPr>
                <w:t xml:space="preserve">are pre-defined, and they are fixed during the testing. 2). Enough dwell time is given. 3). No-concurrent active Tx beam. </w:t>
              </w:r>
              <w:r>
                <w:rPr>
                  <w:rFonts w:eastAsia="DengXian" w:hint="eastAsia"/>
                  <w:lang w:eastAsia="zh-CN" w:bidi="hi-IN"/>
                </w:rPr>
                <w:t>The</w:t>
              </w:r>
              <w:r>
                <w:rPr>
                  <w:rFonts w:eastAsia="DengXian"/>
                  <w:lang w:eastAsia="zh-CN" w:bidi="hi-IN"/>
                </w:rPr>
                <w:t xml:space="preserve"> above restrictions make </w:t>
              </w:r>
              <w:r w:rsidRPr="00900AC6">
                <w:rPr>
                  <w:rFonts w:eastAsia="DengXian"/>
                  <w:lang w:eastAsia="zh-CN" w:bidi="hi-IN"/>
                </w:rPr>
                <w:t>FR2 test results too optimistic</w:t>
              </w:r>
              <w:r>
                <w:rPr>
                  <w:rFonts w:eastAsia="DengXian"/>
                  <w:lang w:eastAsia="zh-CN" w:bidi="hi-IN"/>
                </w:rPr>
                <w:t xml:space="preserve"> and the beamforming for Tx/Rx are not well verified. In addition, as we listed in </w:t>
              </w:r>
              <w:r>
                <w:rPr>
                  <w:lang w:eastAsia="zh-CN" w:bidi="hi-IN"/>
                </w:rPr>
                <w:t>RP-202632</w:t>
              </w:r>
              <w:r>
                <w:rPr>
                  <w:rFonts w:eastAsia="DengXian"/>
                  <w:lang w:eastAsia="zh-CN" w:bidi="hi-IN"/>
                </w:rPr>
                <w:t>, the current static test method could not satisfy o</w:t>
              </w:r>
              <w:r w:rsidRPr="00900AC6">
                <w:rPr>
                  <w:rFonts w:eastAsia="DengXian"/>
                  <w:lang w:eastAsia="zh-CN" w:bidi="hi-IN"/>
                </w:rPr>
                <w:t xml:space="preserve">perator specific </w:t>
              </w:r>
              <w:r>
                <w:rPr>
                  <w:rFonts w:eastAsia="DengXian"/>
                  <w:lang w:eastAsia="zh-CN" w:bidi="hi-IN"/>
                </w:rPr>
                <w:t>f</w:t>
              </w:r>
              <w:r w:rsidRPr="00900AC6">
                <w:rPr>
                  <w:rFonts w:eastAsia="DengXian"/>
                  <w:lang w:eastAsia="zh-CN" w:bidi="hi-IN"/>
                </w:rPr>
                <w:t xml:space="preserve">ield </w:t>
              </w:r>
              <w:r>
                <w:rPr>
                  <w:rFonts w:eastAsia="DengXian"/>
                  <w:lang w:eastAsia="zh-CN" w:bidi="hi-IN"/>
                </w:rPr>
                <w:t>r</w:t>
              </w:r>
              <w:r w:rsidRPr="00900AC6">
                <w:rPr>
                  <w:rFonts w:eastAsia="DengXian"/>
                  <w:lang w:eastAsia="zh-CN" w:bidi="hi-IN"/>
                </w:rPr>
                <w:t>equirements</w:t>
              </w:r>
              <w:r>
                <w:rPr>
                  <w:rFonts w:eastAsia="DengXian"/>
                  <w:lang w:eastAsia="zh-CN" w:bidi="hi-IN"/>
                </w:rPr>
                <w:t xml:space="preserve"> on BM. In general, there is no test case to show if UE can do the beam switching </w:t>
              </w:r>
              <w:r w:rsidRPr="00315039">
                <w:rPr>
                  <w:rFonts w:eastAsia="DengXian"/>
                  <w:lang w:eastAsia="zh-CN" w:bidi="hi-IN"/>
                </w:rPr>
                <w:t>seamlessly</w:t>
              </w:r>
              <w:r>
                <w:rPr>
                  <w:rFonts w:eastAsia="DengXian"/>
                  <w:lang w:eastAsia="zh-CN" w:bidi="hi-IN"/>
                </w:rPr>
                <w:t xml:space="preserve">. Moreover, there is no test case to verify UE end-to-end T-put with Rx beam switching. </w:t>
              </w:r>
            </w:ins>
          </w:p>
        </w:tc>
      </w:tr>
    </w:tbl>
    <w:p w:rsidR="008D0FC9" w:rsidDel="0061703A" w:rsidRDefault="008D0FC9">
      <w:pPr>
        <w:jc w:val="both"/>
        <w:rPr>
          <w:del w:id="186" w:author="Valentin Gheorghiu" w:date="2020-12-10T23:25:00Z"/>
          <w:rFonts w:hint="eastAsia"/>
          <w:lang w:val="en-US" w:eastAsia="ja-JP"/>
        </w:rPr>
      </w:pPr>
    </w:p>
    <w:p w:rsidR="008D0FC9" w:rsidRDefault="008D0FC9">
      <w:pPr>
        <w:jc w:val="both"/>
        <w:rPr>
          <w:b/>
          <w:bCs/>
          <w:lang w:val="en-US" w:eastAsia="ja-JP"/>
        </w:rPr>
      </w:pPr>
    </w:p>
    <w:p w:rsidR="008D0FC9" w:rsidRDefault="008D0FC9">
      <w:pPr>
        <w:pStyle w:val="Heading3"/>
        <w:rPr>
          <w:rFonts w:hint="eastAsia"/>
          <w:lang w:val="en-US" w:eastAsia="ja-JP"/>
        </w:rPr>
      </w:pPr>
      <w:r>
        <w:rPr>
          <w:lang w:val="en-US" w:eastAsia="ja-JP"/>
        </w:rPr>
        <w:t>Summary</w:t>
      </w:r>
    </w:p>
    <w:p w:rsidR="002B6B85" w:rsidRDefault="0061703A" w:rsidP="004712E3">
      <w:pPr>
        <w:jc w:val="both"/>
        <w:rPr>
          <w:ins w:id="187" w:author="Valentin Gheorghiu" w:date="2020-12-10T23:39:00Z"/>
          <w:lang w:val="en-US" w:eastAsia="ja-JP"/>
        </w:rPr>
      </w:pPr>
      <w:ins w:id="188" w:author="Valentin Gheorghiu" w:date="2020-12-10T23:25:00Z">
        <w:r>
          <w:rPr>
            <w:rFonts w:hint="eastAsia"/>
            <w:lang w:val="en-US" w:eastAsia="ja-JP"/>
          </w:rPr>
          <w:t>S</w:t>
        </w:r>
        <w:r>
          <w:rPr>
            <w:lang w:val="en-US" w:eastAsia="ja-JP"/>
          </w:rPr>
          <w:t xml:space="preserve">everal companies expressed their views. Some comments are related to other items, relative priority or how to structure OTA discussions overall. </w:t>
        </w:r>
      </w:ins>
      <w:ins w:id="189" w:author="Valentin Gheorghiu" w:date="2020-12-10T23:26:00Z">
        <w:r>
          <w:rPr>
            <w:lang w:val="en-US" w:eastAsia="ja-JP"/>
          </w:rPr>
          <w:t xml:space="preserve">This could be a separate discussion in itself, however, this e-mail discussion should focus on the scope/objectives of the proposed WID. </w:t>
        </w:r>
      </w:ins>
    </w:p>
    <w:p w:rsidR="00F942C3" w:rsidRDefault="00F942C3" w:rsidP="004712E3">
      <w:pPr>
        <w:jc w:val="both"/>
        <w:rPr>
          <w:ins w:id="190" w:author="Valentin Gheorghiu" w:date="2020-12-10T23:26:00Z"/>
          <w:lang w:val="en-US" w:eastAsia="ja-JP"/>
        </w:rPr>
      </w:pPr>
      <w:ins w:id="191" w:author="Valentin Gheorghiu" w:date="2020-12-10T23:39:00Z">
        <w:r>
          <w:rPr>
            <w:rFonts w:hint="eastAsia"/>
            <w:lang w:val="en-US" w:eastAsia="ja-JP"/>
          </w:rPr>
          <w:t>T</w:t>
        </w:r>
        <w:r>
          <w:rPr>
            <w:lang w:val="en-US" w:eastAsia="ja-JP"/>
          </w:rPr>
          <w:t>here was a comment about the usefulness of this proposal, such basic comments on the motivation should have been raised in the first round of e-mail discussio</w:t>
        </w:r>
      </w:ins>
      <w:ins w:id="192" w:author="Valentin Gheorghiu" w:date="2020-12-10T23:40:00Z">
        <w:r>
          <w:rPr>
            <w:lang w:val="en-US" w:eastAsia="ja-JP"/>
          </w:rPr>
          <w:t>n.</w:t>
        </w:r>
      </w:ins>
    </w:p>
    <w:p w:rsidR="006D63A2" w:rsidRDefault="0061703A" w:rsidP="006D63A2">
      <w:pPr>
        <w:jc w:val="both"/>
        <w:rPr>
          <w:lang w:val="en-US" w:eastAsia="ja-JP"/>
        </w:rPr>
      </w:pPr>
      <w:ins w:id="193" w:author="Valentin Gheorghiu" w:date="2020-12-10T23:26:00Z">
        <w:r>
          <w:rPr>
            <w:rFonts w:hint="eastAsia"/>
            <w:lang w:val="en-US" w:eastAsia="ja-JP"/>
          </w:rPr>
          <w:t>T</w:t>
        </w:r>
        <w:r>
          <w:rPr>
            <w:lang w:val="en-US" w:eastAsia="ja-JP"/>
          </w:rPr>
          <w:t xml:space="preserve">he proponents have agreed to </w:t>
        </w:r>
        <w:proofErr w:type="spellStart"/>
        <w:r>
          <w:rPr>
            <w:lang w:val="en-US" w:eastAsia="ja-JP"/>
          </w:rPr>
          <w:t>downscope</w:t>
        </w:r>
        <w:proofErr w:type="spellEnd"/>
        <w:r>
          <w:rPr>
            <w:lang w:val="en-US" w:eastAsia="ja-JP"/>
          </w:rPr>
          <w:t xml:space="preserve"> </w:t>
        </w:r>
      </w:ins>
      <w:ins w:id="194" w:author="Valentin Gheorghiu" w:date="2020-12-10T23:27:00Z">
        <w:r>
          <w:rPr>
            <w:lang w:val="en-US" w:eastAsia="ja-JP"/>
          </w:rPr>
          <w:t>the proposal to what was Pha</w:t>
        </w:r>
      </w:ins>
      <w:ins w:id="195" w:author="Valentin Gheorghiu" w:date="2020-12-10T23:28:00Z">
        <w:r>
          <w:rPr>
            <w:lang w:val="en-US" w:eastAsia="ja-JP"/>
          </w:rPr>
          <w:t>se 1. This should address most of the comments on the scope that were previously made.</w:t>
        </w:r>
      </w:ins>
      <w:ins w:id="196" w:author="Valentin Gheorghiu" w:date="2020-12-10T23:29:00Z">
        <w:r>
          <w:rPr>
            <w:lang w:val="en-US" w:eastAsia="ja-JP"/>
          </w:rPr>
          <w:t xml:space="preserve"> The proponents should further clarify the relationship with the ongoing FR2 MIMO OTA item</w:t>
        </w:r>
      </w:ins>
      <w:ins w:id="197" w:author="Valentin Gheorghiu" w:date="2020-12-10T23:30:00Z">
        <w:r>
          <w:rPr>
            <w:lang w:val="en-US" w:eastAsia="ja-JP"/>
          </w:rPr>
          <w:t xml:space="preserve"> and whether there is any dependency foreseen.</w:t>
        </w:r>
      </w:ins>
      <w:ins w:id="198" w:author="Valentin Gheorghiu" w:date="2020-12-10T23:43:00Z">
        <w:r w:rsidR="00FA2EE9">
          <w:rPr>
            <w:rFonts w:hint="eastAsia"/>
            <w:lang w:val="en-US" w:eastAsia="ja-JP"/>
          </w:rPr>
          <w:t xml:space="preserve"> </w:t>
        </w:r>
        <w:r w:rsidR="00FA2EE9">
          <w:rPr>
            <w:lang w:val="en-US" w:eastAsia="ja-JP"/>
          </w:rPr>
          <w:t xml:space="preserve">The discussion should continue based on the </w:t>
        </w:r>
        <w:proofErr w:type="spellStart"/>
        <w:r w:rsidR="00FA2EE9">
          <w:rPr>
            <w:lang w:val="en-US" w:eastAsia="ja-JP"/>
          </w:rPr>
          <w:t>downscoped</w:t>
        </w:r>
        <w:proofErr w:type="spellEnd"/>
        <w:r w:rsidR="00FA2EE9">
          <w:rPr>
            <w:lang w:val="en-US" w:eastAsia="ja-JP"/>
          </w:rPr>
          <w:t xml:space="preserve"> proposal.</w:t>
        </w:r>
      </w:ins>
    </w:p>
    <w:p w:rsidR="006D63A2" w:rsidRDefault="006D63A2" w:rsidP="006D63A2">
      <w:pPr>
        <w:jc w:val="both"/>
        <w:rPr>
          <w:lang w:val="en-US" w:eastAsia="ja-JP"/>
        </w:rPr>
      </w:pPr>
    </w:p>
    <w:p w:rsidR="00FA2EE9" w:rsidRDefault="006D63A2" w:rsidP="006D63A2">
      <w:pPr>
        <w:pStyle w:val="Heading3"/>
        <w:rPr>
          <w:ins w:id="199" w:author="Valentin Gheorghiu" w:date="2020-12-10T23:31:00Z"/>
          <w:rFonts w:hint="eastAsia"/>
          <w:lang w:val="en-US" w:eastAsia="ja-JP"/>
        </w:rPr>
      </w:pPr>
      <w:r>
        <w:rPr>
          <w:lang w:val="en-US" w:eastAsia="ja-JP"/>
        </w:rPr>
        <w:t>Ma</w:t>
      </w:r>
      <w:r w:rsidR="00FA2EE9">
        <w:rPr>
          <w:lang w:eastAsia="ja-JP"/>
        </w:rPr>
        <w:t xml:space="preserve">in Points for Discussion – </w:t>
      </w:r>
      <w:r>
        <w:rPr>
          <w:lang w:eastAsia="ja-JP"/>
        </w:rPr>
        <w:t>final</w:t>
      </w:r>
      <w:r w:rsidR="00FA2EE9">
        <w:rPr>
          <w:lang w:eastAsia="ja-JP"/>
        </w:rPr>
        <w:t xml:space="preserve"> round</w:t>
      </w:r>
    </w:p>
    <w:p w:rsidR="006D63A2" w:rsidRDefault="006D63A2" w:rsidP="006D63A2">
      <w:pPr>
        <w:rPr>
          <w:rFonts w:hint="eastAsia"/>
          <w:lang w:eastAsia="ja-JP"/>
        </w:rPr>
      </w:pPr>
      <w:r>
        <w:rPr>
          <w:lang w:eastAsia="ja-JP"/>
        </w:rPr>
        <w:t>Companies should express their opinions/comments related to the following main points</w:t>
      </w:r>
      <w:r>
        <w:rPr>
          <w:lang w:eastAsia="ja-JP"/>
        </w:rPr>
        <w:t xml:space="preserve"> based on the </w:t>
      </w:r>
      <w:proofErr w:type="spellStart"/>
      <w:r>
        <w:rPr>
          <w:lang w:eastAsia="ja-JP"/>
        </w:rPr>
        <w:t>downscoped</w:t>
      </w:r>
      <w:proofErr w:type="spellEnd"/>
      <w:r>
        <w:rPr>
          <w:lang w:eastAsia="ja-JP"/>
        </w:rPr>
        <w:t xml:space="preserve"> proposal above. The proponents are also involved to clarify the relationship with the FR2 MIMO OTA item.</w:t>
      </w:r>
      <w:r>
        <w:rPr>
          <w:lang w:eastAsia="ja-JP"/>
        </w:rPr>
        <w:t xml:space="preserve"> </w:t>
      </w:r>
    </w:p>
    <w:p w:rsidR="006D63A2" w:rsidRDefault="006D63A2" w:rsidP="006D63A2">
      <w:pPr>
        <w:numPr>
          <w:ilvl w:val="0"/>
          <w:numId w:val="44"/>
        </w:numPr>
        <w:jc w:val="both"/>
        <w:rPr>
          <w:rFonts w:hint="eastAsia"/>
          <w:lang w:eastAsia="ja-JP"/>
        </w:rPr>
      </w:pPr>
      <w:r>
        <w:rPr>
          <w:lang w:eastAsia="ja-JP"/>
        </w:rPr>
        <w:t>Comments to fine tune the objectives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87"/>
      </w:tblGrid>
      <w:tr w:rsidR="006D63A2" w:rsidTr="00BF0E6F">
        <w:tc>
          <w:tcPr>
            <w:tcW w:w="2660" w:type="dxa"/>
            <w:vAlign w:val="center"/>
          </w:tcPr>
          <w:p w:rsidR="006D63A2" w:rsidRDefault="006D63A2" w:rsidP="00BF0E6F">
            <w:pPr>
              <w:snapToGrid w:val="0"/>
              <w:spacing w:before="60" w:after="60"/>
              <w:jc w:val="center"/>
              <w:rPr>
                <w:lang w:eastAsia="ja-JP" w:bidi="hi-IN"/>
              </w:rPr>
            </w:pPr>
            <w:r>
              <w:rPr>
                <w:lang w:eastAsia="ja-JP" w:bidi="hi-IN"/>
              </w:rPr>
              <w:t>Company</w:t>
            </w:r>
          </w:p>
        </w:tc>
        <w:tc>
          <w:tcPr>
            <w:tcW w:w="7187" w:type="dxa"/>
            <w:vAlign w:val="center"/>
          </w:tcPr>
          <w:p w:rsidR="006D63A2" w:rsidRDefault="006D63A2" w:rsidP="00BF0E6F">
            <w:pPr>
              <w:snapToGrid w:val="0"/>
              <w:spacing w:before="60" w:after="60"/>
              <w:jc w:val="center"/>
              <w:rPr>
                <w:lang w:eastAsia="ja-JP" w:bidi="hi-IN"/>
              </w:rPr>
            </w:pPr>
            <w:r>
              <w:rPr>
                <w:lang w:eastAsia="ja-JP" w:bidi="hi-IN"/>
              </w:rPr>
              <w:t>Comments</w:t>
            </w:r>
          </w:p>
        </w:tc>
      </w:tr>
      <w:tr w:rsidR="006D63A2" w:rsidTr="00BF0E6F">
        <w:tc>
          <w:tcPr>
            <w:tcW w:w="2660" w:type="dxa"/>
            <w:vAlign w:val="center"/>
          </w:tcPr>
          <w:p w:rsidR="006D63A2" w:rsidRDefault="006D63A2" w:rsidP="00BF0E6F">
            <w:pPr>
              <w:snapToGrid w:val="0"/>
              <w:spacing w:before="60" w:after="60"/>
              <w:jc w:val="both"/>
              <w:rPr>
                <w:lang w:eastAsia="ja-JP" w:bidi="hi-IN"/>
              </w:rPr>
            </w:pPr>
          </w:p>
        </w:tc>
        <w:tc>
          <w:tcPr>
            <w:tcW w:w="7187" w:type="dxa"/>
            <w:vAlign w:val="center"/>
          </w:tcPr>
          <w:p w:rsidR="006D63A2" w:rsidRDefault="006D63A2" w:rsidP="00BF0E6F">
            <w:pPr>
              <w:overflowPunct w:val="0"/>
              <w:autoSpaceDE w:val="0"/>
              <w:autoSpaceDN w:val="0"/>
              <w:adjustRightInd w:val="0"/>
              <w:snapToGrid w:val="0"/>
              <w:spacing w:before="60" w:after="60"/>
              <w:jc w:val="both"/>
              <w:textAlignment w:val="baseline"/>
              <w:rPr>
                <w:lang w:eastAsia="zh-CN" w:bidi="hi-IN"/>
              </w:rPr>
            </w:pPr>
          </w:p>
        </w:tc>
      </w:tr>
      <w:tr w:rsidR="006D63A2" w:rsidTr="00BF0E6F">
        <w:tc>
          <w:tcPr>
            <w:tcW w:w="2660" w:type="dxa"/>
            <w:vAlign w:val="center"/>
          </w:tcPr>
          <w:p w:rsidR="006D63A2" w:rsidRDefault="006D63A2" w:rsidP="00BF0E6F">
            <w:pPr>
              <w:snapToGrid w:val="0"/>
              <w:spacing w:before="60" w:after="60"/>
              <w:jc w:val="both"/>
              <w:rPr>
                <w:lang w:eastAsia="ja-JP" w:bidi="hi-IN"/>
              </w:rPr>
            </w:pPr>
          </w:p>
        </w:tc>
        <w:tc>
          <w:tcPr>
            <w:tcW w:w="7187" w:type="dxa"/>
            <w:vAlign w:val="center"/>
          </w:tcPr>
          <w:p w:rsidR="006D63A2" w:rsidRDefault="006D63A2" w:rsidP="00BF0E6F">
            <w:pPr>
              <w:snapToGrid w:val="0"/>
              <w:spacing w:before="60" w:after="60"/>
              <w:jc w:val="both"/>
              <w:rPr>
                <w:lang w:eastAsia="zh-CN" w:bidi="hi-IN"/>
              </w:rPr>
            </w:pPr>
          </w:p>
        </w:tc>
      </w:tr>
    </w:tbl>
    <w:p w:rsidR="004712E3" w:rsidRPr="006D63A2" w:rsidRDefault="004712E3" w:rsidP="004712E3">
      <w:pPr>
        <w:jc w:val="both"/>
        <w:rPr>
          <w:lang w:eastAsia="ja-JP"/>
        </w:rPr>
      </w:pPr>
    </w:p>
    <w:p w:rsidR="006D63A2" w:rsidRDefault="006D63A2" w:rsidP="006D63A2">
      <w:pPr>
        <w:pStyle w:val="Heading3"/>
        <w:rPr>
          <w:lang w:val="en-US" w:eastAsia="ja-JP"/>
        </w:rPr>
      </w:pPr>
      <w:r>
        <w:rPr>
          <w:rFonts w:hint="eastAsia"/>
          <w:lang w:val="en-US" w:eastAsia="ja-JP"/>
        </w:rPr>
        <w:lastRenderedPageBreak/>
        <w:t>S</w:t>
      </w:r>
      <w:r>
        <w:rPr>
          <w:lang w:val="en-US" w:eastAsia="ja-JP"/>
        </w:rPr>
        <w:t>ummary after final round</w:t>
      </w:r>
    </w:p>
    <w:p w:rsidR="006D63A2" w:rsidRDefault="006D63A2" w:rsidP="004712E3">
      <w:pPr>
        <w:jc w:val="both"/>
        <w:rPr>
          <w:lang w:val="en-US" w:eastAsia="ja-JP"/>
        </w:rPr>
      </w:pPr>
      <w:bookmarkStart w:id="200" w:name="_GoBack"/>
      <w:bookmarkEnd w:id="200"/>
    </w:p>
    <w:p w:rsidR="006D63A2" w:rsidRDefault="006D63A2" w:rsidP="004712E3">
      <w:pPr>
        <w:jc w:val="both"/>
        <w:rPr>
          <w:rFonts w:hint="eastAsia"/>
          <w:lang w:val="en-US" w:eastAsia="ja-JP"/>
        </w:rPr>
      </w:pPr>
    </w:p>
    <w:p w:rsidR="00AD393E" w:rsidRDefault="00AD393E" w:rsidP="00AD393E">
      <w:pPr>
        <w:pStyle w:val="Heading2"/>
        <w:rPr>
          <w:lang w:val="en-US" w:eastAsia="ja-JP"/>
        </w:rPr>
      </w:pPr>
      <w:r>
        <w:rPr>
          <w:lang w:val="en-US" w:eastAsia="ja-JP"/>
        </w:rPr>
        <w:t>NR FR1 UE SA and EN-DC TRP and TRS</w:t>
      </w:r>
    </w:p>
    <w:p w:rsidR="00AD393E" w:rsidRDefault="00AD393E" w:rsidP="00AD393E">
      <w:pPr>
        <w:pStyle w:val="Heading3"/>
        <w:rPr>
          <w:lang w:val="en-US" w:eastAsia="ja-JP"/>
        </w:rPr>
      </w:pPr>
      <w:r>
        <w:rPr>
          <w:rFonts w:hint="eastAsia"/>
          <w:lang w:val="en-US" w:eastAsia="ja-JP"/>
        </w:rPr>
        <w:t>P</w:t>
      </w:r>
      <w:r>
        <w:rPr>
          <w:lang w:val="en-US" w:eastAsia="ja-JP"/>
        </w:rPr>
        <w:t>roposed WI scope</w:t>
      </w:r>
    </w:p>
    <w:p w:rsidR="00AD393E" w:rsidRDefault="00AD393E" w:rsidP="00AD393E">
      <w:pPr>
        <w:jc w:val="both"/>
        <w:rPr>
          <w:lang w:val="en-US" w:eastAsia="ja-JP"/>
        </w:rPr>
      </w:pPr>
      <w:r>
        <w:rPr>
          <w:rFonts w:hint="eastAsia"/>
          <w:lang w:val="en-US" w:eastAsia="ja-JP"/>
        </w:rPr>
        <w:t>T</w:t>
      </w:r>
      <w:r>
        <w:rPr>
          <w:lang w:val="en-US" w:eastAsia="ja-JP"/>
        </w:rPr>
        <w:t>he proposed scope of the WI is given below:</w:t>
      </w:r>
    </w:p>
    <w:p w:rsidR="0099159E" w:rsidRPr="00A778A4" w:rsidRDefault="0099159E" w:rsidP="00B4108B">
      <w:pPr>
        <w:pStyle w:val="Heading3"/>
        <w:numPr>
          <w:ilvl w:val="0"/>
          <w:numId w:val="0"/>
        </w:numPr>
        <w:ind w:left="720" w:hanging="720"/>
      </w:pPr>
      <w:r w:rsidRPr="00A778A4">
        <w:t xml:space="preserve">Objective of Core part WI </w:t>
      </w:r>
    </w:p>
    <w:p w:rsidR="0099159E" w:rsidRDefault="0099159E" w:rsidP="0099159E">
      <w:pPr>
        <w:spacing w:afterLines="50" w:after="120"/>
      </w:pPr>
      <w:r>
        <w:t xml:space="preserve">The objective of this Work Item is to extend SISO OTA methodology defined in TR37.902 to NR FR1 </w:t>
      </w:r>
      <w:r w:rsidRPr="00F651BB">
        <w:t>(NR SA and EN-DC)</w:t>
      </w:r>
      <w:r>
        <w:t xml:space="preserve"> and to specify FR1 TRP and TRS performance requirements for </w:t>
      </w:r>
      <w:r w:rsidRPr="009F14AE">
        <w:t xml:space="preserve">both SA and </w:t>
      </w:r>
      <w:r>
        <w:t>EN-DC UE</w:t>
      </w:r>
      <w:r>
        <w:rPr>
          <w:rFonts w:hint="eastAsia"/>
          <w:lang w:eastAsia="zh-CN"/>
        </w:rPr>
        <w:t>s</w:t>
      </w:r>
      <w:r>
        <w:t xml:space="preserve">. </w:t>
      </w:r>
    </w:p>
    <w:p w:rsidR="0099159E" w:rsidRDefault="0099159E" w:rsidP="0099159E">
      <w:r>
        <w:t>Investigate and specify the following aspects:</w:t>
      </w:r>
    </w:p>
    <w:p w:rsidR="0099159E" w:rsidRPr="0096585D" w:rsidRDefault="0099159E" w:rsidP="0099159E">
      <w:pPr>
        <w:pStyle w:val="B1"/>
        <w:numPr>
          <w:ilvl w:val="0"/>
          <w:numId w:val="12"/>
        </w:numPr>
        <w:overflowPunct w:val="0"/>
        <w:autoSpaceDE w:val="0"/>
        <w:autoSpaceDN w:val="0"/>
        <w:adjustRightInd w:val="0"/>
        <w:jc w:val="both"/>
        <w:textAlignment w:val="baseline"/>
        <w:rPr>
          <w:b/>
          <w:bCs/>
          <w:sz w:val="21"/>
          <w:lang w:val="en-US"/>
        </w:rPr>
      </w:pPr>
      <w:r w:rsidRPr="0096585D">
        <w:rPr>
          <w:b/>
          <w:bCs/>
          <w:sz w:val="21"/>
          <w:lang w:val="en-US"/>
        </w:rPr>
        <w:t>General aspects</w:t>
      </w:r>
    </w:p>
    <w:p w:rsidR="0099159E" w:rsidRPr="00CB3A9B" w:rsidRDefault="0099159E" w:rsidP="0099159E">
      <w:pPr>
        <w:pStyle w:val="List2"/>
        <w:rPr>
          <w:sz w:val="21"/>
        </w:rPr>
      </w:pPr>
      <w:r w:rsidRPr="00CB3A9B">
        <w:rPr>
          <w:sz w:val="21"/>
        </w:rPr>
        <w:t>-</w:t>
      </w:r>
      <w:r w:rsidRPr="00CB3A9B">
        <w:rPr>
          <w:sz w:val="21"/>
        </w:rPr>
        <w:tab/>
        <w:t>Considering the following device types:</w:t>
      </w:r>
    </w:p>
    <w:p w:rsidR="0099159E" w:rsidRDefault="0099159E" w:rsidP="0099159E">
      <w:pPr>
        <w:pStyle w:val="List3"/>
      </w:pPr>
      <w:r w:rsidRPr="00E35C3F">
        <w:t>-</w:t>
      </w:r>
      <w:r w:rsidRPr="00E35C3F">
        <w:tab/>
        <w:t xml:space="preserve">Smartphone </w:t>
      </w:r>
    </w:p>
    <w:p w:rsidR="0099159E" w:rsidRPr="00E35C3F" w:rsidRDefault="0099159E" w:rsidP="0099159E">
      <w:pPr>
        <w:pStyle w:val="List3"/>
        <w:numPr>
          <w:ilvl w:val="0"/>
          <w:numId w:val="13"/>
        </w:numPr>
        <w:overflowPunct w:val="0"/>
        <w:autoSpaceDE w:val="0"/>
        <w:autoSpaceDN w:val="0"/>
        <w:adjustRightInd w:val="0"/>
        <w:textAlignment w:val="baseline"/>
      </w:pPr>
      <w:r w:rsidRPr="00DD6A93">
        <w:t>Considering UEs with antenna configurations of 1Tx, 2Tx, 2 Rx and 4 R</w:t>
      </w:r>
      <w:r>
        <w:t>x</w:t>
      </w:r>
    </w:p>
    <w:p w:rsidR="0099159E" w:rsidRPr="00E35C3F" w:rsidRDefault="0099159E" w:rsidP="0099159E">
      <w:pPr>
        <w:pStyle w:val="List3"/>
      </w:pPr>
      <w:r w:rsidRPr="00E35C3F">
        <w:t>-</w:t>
      </w:r>
      <w:r w:rsidRPr="00E35C3F">
        <w:tab/>
        <w:t>Tablet</w:t>
      </w:r>
    </w:p>
    <w:p w:rsidR="0099159E" w:rsidRDefault="0099159E" w:rsidP="0099159E">
      <w:pPr>
        <w:pStyle w:val="List3"/>
      </w:pPr>
      <w:r>
        <w:t>-</w:t>
      </w:r>
      <w:r>
        <w:tab/>
        <w:t>Laptop embedded equipment (LEE)</w:t>
      </w:r>
    </w:p>
    <w:p w:rsidR="0099159E" w:rsidRDefault="0099159E" w:rsidP="0099159E">
      <w:pPr>
        <w:pStyle w:val="List3"/>
      </w:pPr>
      <w:r>
        <w:t>-</w:t>
      </w:r>
      <w:r>
        <w:tab/>
        <w:t>Laptop mounted equipment (LME)</w:t>
      </w:r>
    </w:p>
    <w:p w:rsidR="0099159E" w:rsidRPr="00CB3A9B" w:rsidRDefault="0099159E" w:rsidP="0099159E">
      <w:pPr>
        <w:pStyle w:val="List2"/>
        <w:rPr>
          <w:sz w:val="21"/>
        </w:rPr>
      </w:pPr>
      <w:r w:rsidRPr="00CB3A9B">
        <w:rPr>
          <w:sz w:val="21"/>
        </w:rPr>
        <w:t>-</w:t>
      </w:r>
      <w:r w:rsidRPr="00CB3A9B">
        <w:rPr>
          <w:sz w:val="21"/>
        </w:rPr>
        <w:tab/>
        <w:t>Test scenarios:</w:t>
      </w:r>
    </w:p>
    <w:p w:rsidR="0099159E" w:rsidRDefault="0099159E" w:rsidP="0099159E">
      <w:pPr>
        <w:pStyle w:val="List3"/>
      </w:pPr>
      <w:r>
        <w:t>-</w:t>
      </w:r>
      <w:r>
        <w:tab/>
      </w:r>
      <w:r w:rsidRPr="00452E92">
        <w:t>For smartphone, head/hand phantoms testing configuration is the first priority</w:t>
      </w:r>
    </w:p>
    <w:p w:rsidR="0099159E" w:rsidRDefault="0099159E" w:rsidP="0099159E">
      <w:pPr>
        <w:pStyle w:val="List3"/>
      </w:pPr>
      <w:r>
        <w:t>-</w:t>
      </w:r>
      <w:r>
        <w:tab/>
      </w:r>
      <w:r w:rsidRPr="009F7891">
        <w:t>For other device types,</w:t>
      </w:r>
      <w:r>
        <w:t xml:space="preserve"> </w:t>
      </w:r>
    </w:p>
    <w:p w:rsidR="0099159E" w:rsidRDefault="0099159E" w:rsidP="0099159E">
      <w:pPr>
        <w:pStyle w:val="List3"/>
        <w:ind w:firstLine="0"/>
      </w:pPr>
      <w:r>
        <w:t>-</w:t>
      </w:r>
      <w:r>
        <w:tab/>
      </w:r>
      <w:r w:rsidRPr="009F7891">
        <w:t>Free space (FS) testing configuration is the first priority</w:t>
      </w:r>
    </w:p>
    <w:p w:rsidR="0099159E" w:rsidRDefault="0099159E" w:rsidP="0099159E">
      <w:pPr>
        <w:pStyle w:val="List3"/>
        <w:ind w:firstLine="0"/>
      </w:pPr>
      <w:r>
        <w:t>-</w:t>
      </w:r>
      <w:r>
        <w:tab/>
      </w:r>
      <w:r w:rsidRPr="00DD6A93">
        <w:t>OTA performance requirement</w:t>
      </w:r>
      <w:r w:rsidRPr="008C3205">
        <w:t>s</w:t>
      </w:r>
      <w:r w:rsidRPr="00DD6A93">
        <w:t xml:space="preserve"> with head/hand/Laptop ground plane phantoms </w:t>
      </w:r>
      <w:r w:rsidRPr="008C3205">
        <w:rPr>
          <w:rFonts w:hint="eastAsia"/>
          <w:lang w:eastAsia="zh-CN"/>
        </w:rPr>
        <w:t>are</w:t>
      </w:r>
      <w:r w:rsidRPr="00DD6A93">
        <w:t xml:space="preserve"> second priority</w:t>
      </w:r>
    </w:p>
    <w:p w:rsidR="0099159E" w:rsidRPr="00CB3A9B" w:rsidRDefault="0099159E" w:rsidP="0099159E">
      <w:pPr>
        <w:pStyle w:val="List2"/>
        <w:rPr>
          <w:sz w:val="21"/>
        </w:rPr>
      </w:pPr>
      <w:r w:rsidRPr="00CB3A9B">
        <w:rPr>
          <w:sz w:val="21"/>
        </w:rPr>
        <w:t>-</w:t>
      </w:r>
      <w:r w:rsidRPr="00CB3A9B">
        <w:rPr>
          <w:sz w:val="21"/>
        </w:rPr>
        <w:tab/>
        <w:t>Environmental conditions:</w:t>
      </w:r>
    </w:p>
    <w:p w:rsidR="0099159E" w:rsidRDefault="0099159E" w:rsidP="0099159E">
      <w:pPr>
        <w:pStyle w:val="List3"/>
      </w:pPr>
      <w:r>
        <w:t>-</w:t>
      </w:r>
      <w:r>
        <w:tab/>
        <w:t>N</w:t>
      </w:r>
      <w:r w:rsidRPr="00642932">
        <w:t>ormal temperature and voltage test conditions</w:t>
      </w:r>
    </w:p>
    <w:p w:rsidR="0099159E" w:rsidRPr="0096585D" w:rsidRDefault="0099159E" w:rsidP="0099159E">
      <w:pPr>
        <w:pStyle w:val="B1"/>
        <w:numPr>
          <w:ilvl w:val="0"/>
          <w:numId w:val="12"/>
        </w:numPr>
        <w:overflowPunct w:val="0"/>
        <w:autoSpaceDE w:val="0"/>
        <w:autoSpaceDN w:val="0"/>
        <w:adjustRightInd w:val="0"/>
        <w:jc w:val="both"/>
        <w:textAlignment w:val="baseline"/>
        <w:rPr>
          <w:b/>
          <w:bCs/>
          <w:sz w:val="21"/>
          <w:lang w:val="en-US"/>
        </w:rPr>
      </w:pPr>
      <w:r>
        <w:rPr>
          <w:b/>
          <w:bCs/>
          <w:sz w:val="21"/>
          <w:lang w:val="en-US"/>
        </w:rPr>
        <w:t xml:space="preserve">SISO OTA </w:t>
      </w:r>
      <w:r w:rsidRPr="0096585D">
        <w:rPr>
          <w:b/>
          <w:bCs/>
          <w:sz w:val="21"/>
          <w:lang w:val="en-US"/>
        </w:rPr>
        <w:t>Test methodolog</w:t>
      </w:r>
      <w:r>
        <w:rPr>
          <w:b/>
          <w:bCs/>
          <w:sz w:val="21"/>
          <w:lang w:val="en-US"/>
        </w:rPr>
        <w:t>y enhancement</w:t>
      </w:r>
    </w:p>
    <w:p w:rsidR="0099159E" w:rsidRDefault="0099159E" w:rsidP="0099159E">
      <w:pPr>
        <w:pStyle w:val="List2"/>
        <w:rPr>
          <w:bCs/>
          <w:sz w:val="21"/>
        </w:rPr>
      </w:pPr>
      <w:r>
        <w:t>-</w:t>
      </w:r>
      <w:r>
        <w:tab/>
      </w:r>
      <w:r w:rsidRPr="005222AC">
        <w:rPr>
          <w:bCs/>
          <w:sz w:val="21"/>
        </w:rPr>
        <w:t>Specify</w:t>
      </w:r>
      <w:r w:rsidRPr="005222AC">
        <w:rPr>
          <w:bCs/>
          <w:sz w:val="21"/>
          <w:lang w:val="en-US"/>
        </w:rPr>
        <w:t xml:space="preserve"> necessary enhancements </w:t>
      </w:r>
      <w:r w:rsidRPr="005222AC">
        <w:rPr>
          <w:bCs/>
          <w:sz w:val="21"/>
        </w:rPr>
        <w:t xml:space="preserve">of the </w:t>
      </w:r>
      <w:r>
        <w:rPr>
          <w:bCs/>
          <w:sz w:val="21"/>
        </w:rPr>
        <w:t>SISO OTA</w:t>
      </w:r>
      <w:r w:rsidRPr="005222AC">
        <w:rPr>
          <w:bCs/>
          <w:sz w:val="21"/>
        </w:rPr>
        <w:t xml:space="preserve"> test methodology</w:t>
      </w:r>
      <w:r>
        <w:rPr>
          <w:bCs/>
          <w:sz w:val="21"/>
        </w:rPr>
        <w:t xml:space="preserve"> for NR FR1 TRP and TRS, e.g.</w:t>
      </w:r>
    </w:p>
    <w:p w:rsidR="0099159E" w:rsidRDefault="0099159E" w:rsidP="0099159E">
      <w:pPr>
        <w:pStyle w:val="List3"/>
      </w:pPr>
      <w:r>
        <w:t>-</w:t>
      </w:r>
      <w:r>
        <w:tab/>
        <w:t>U</w:t>
      </w:r>
      <w:r>
        <w:rPr>
          <w:rFonts w:hint="eastAsia"/>
          <w:lang w:eastAsia="zh-CN"/>
        </w:rPr>
        <w:t>sing</w:t>
      </w:r>
      <w:r>
        <w:t xml:space="preserve"> the test methodology defined in TR37.902 as well as the associated aspects related to measurement uncertainty in TR25.914</w:t>
      </w:r>
      <w:r w:rsidRPr="00452E92">
        <w:t xml:space="preserve"> and section 4.2 of TS 37.144</w:t>
      </w:r>
      <w:r>
        <w:t xml:space="preserve"> as the basis for NR FR1 </w:t>
      </w:r>
    </w:p>
    <w:p w:rsidR="0099159E" w:rsidRDefault="0099159E" w:rsidP="0099159E">
      <w:pPr>
        <w:pStyle w:val="List3"/>
      </w:pPr>
      <w:r>
        <w:t>-</w:t>
      </w:r>
      <w:r>
        <w:tab/>
      </w:r>
      <w:r w:rsidRPr="001E4B49">
        <w:t>Support UE operating frequency in the range of 410 MHz – 7125 MHz</w:t>
      </w:r>
      <w:r>
        <w:t xml:space="preserve"> (i.e., test methods will cover all the NR FR1 bands)</w:t>
      </w:r>
    </w:p>
    <w:p w:rsidR="0099159E" w:rsidRDefault="0099159E" w:rsidP="0099159E">
      <w:pPr>
        <w:pStyle w:val="List3"/>
      </w:pPr>
      <w:r>
        <w:t>-</w:t>
      </w:r>
      <w:r>
        <w:tab/>
      </w:r>
      <w:r w:rsidRPr="001E4B49">
        <w:t>Support up to 100 MHz CBW</w:t>
      </w:r>
    </w:p>
    <w:p w:rsidR="0099159E" w:rsidRDefault="0099159E" w:rsidP="0099159E">
      <w:pPr>
        <w:pStyle w:val="List3"/>
      </w:pPr>
      <w:r>
        <w:t>-</w:t>
      </w:r>
      <w:r>
        <w:tab/>
        <w:t>Define the configured power settings for</w:t>
      </w:r>
      <w:r w:rsidRPr="001E4B49">
        <w:t xml:space="preserve"> EN-DC</w:t>
      </w:r>
      <w:r>
        <w:t xml:space="preserve"> </w:t>
      </w:r>
      <w:r w:rsidRPr="00C42CA7">
        <w:t>(1 CC LTE with 1 CC NR)</w:t>
      </w:r>
    </w:p>
    <w:p w:rsidR="0099159E" w:rsidRDefault="0099159E" w:rsidP="0099159E">
      <w:pPr>
        <w:pStyle w:val="List3"/>
      </w:pPr>
      <w:r>
        <w:t>-</w:t>
      </w:r>
      <w:r>
        <w:tab/>
      </w:r>
      <w:r w:rsidRPr="005F478A">
        <w:t xml:space="preserve">Develop the Measurement Uncertainty (MU) </w:t>
      </w:r>
      <w:r>
        <w:rPr>
          <w:rFonts w:hint="eastAsia"/>
          <w:lang w:eastAsia="zh-CN"/>
        </w:rPr>
        <w:t>assessment</w:t>
      </w:r>
      <w:r w:rsidRPr="005F478A">
        <w:t xml:space="preserve"> [RAN5]</w:t>
      </w:r>
    </w:p>
    <w:p w:rsidR="0099159E" w:rsidRDefault="0099159E" w:rsidP="0099159E">
      <w:pPr>
        <w:pStyle w:val="List3"/>
        <w:numPr>
          <w:ilvl w:val="0"/>
          <w:numId w:val="14"/>
        </w:numPr>
        <w:overflowPunct w:val="0"/>
        <w:autoSpaceDE w:val="0"/>
        <w:autoSpaceDN w:val="0"/>
        <w:adjustRightInd w:val="0"/>
        <w:textAlignment w:val="baseline"/>
      </w:pPr>
      <w:r w:rsidRPr="00DF5297">
        <w:t>Measurement Uncertainty (MU) aspects</w:t>
      </w:r>
      <w:r>
        <w:t xml:space="preserve"> will</w:t>
      </w:r>
      <w:r w:rsidRPr="00DF5297">
        <w:t xml:space="preserve"> be </w:t>
      </w:r>
      <w:r>
        <w:t xml:space="preserve">handled by RAN5 and the conclusions can be captured in </w:t>
      </w:r>
      <w:r w:rsidRPr="00DF5297">
        <w:t xml:space="preserve">a separate </w:t>
      </w:r>
      <w:r>
        <w:t>section</w:t>
      </w:r>
      <w:r w:rsidRPr="00DF5297">
        <w:t xml:space="preserve"> </w:t>
      </w:r>
      <w:r>
        <w:t>of TR</w:t>
      </w:r>
    </w:p>
    <w:p w:rsidR="0099159E" w:rsidRDefault="0099159E" w:rsidP="0099159E">
      <w:pPr>
        <w:pStyle w:val="List2"/>
        <w:rPr>
          <w:bCs/>
          <w:sz w:val="21"/>
        </w:rPr>
      </w:pPr>
      <w:r>
        <w:lastRenderedPageBreak/>
        <w:t>-</w:t>
      </w:r>
      <w:r>
        <w:tab/>
      </w:r>
      <w:r w:rsidRPr="00D043E9">
        <w:rPr>
          <w:bCs/>
          <w:sz w:val="21"/>
        </w:rPr>
        <w:t>Consider UE with multi-antenna under SISO OTA Test Methodology, e.g.</w:t>
      </w:r>
    </w:p>
    <w:p w:rsidR="0099159E" w:rsidRDefault="0099159E" w:rsidP="0099159E">
      <w:pPr>
        <w:pStyle w:val="List3"/>
        <w:rPr>
          <w:bCs/>
          <w:sz w:val="21"/>
          <w:lang w:eastAsia="zh-CN"/>
        </w:rPr>
      </w:pPr>
      <w:r>
        <w:t>-</w:t>
      </w:r>
      <w:r>
        <w:tab/>
        <w:t>Study whether a</w:t>
      </w:r>
      <w:r w:rsidRPr="001E4B49">
        <w:t xml:space="preserve"> test procedure for</w:t>
      </w:r>
      <w:r w:rsidRPr="005222AC">
        <w:rPr>
          <w:bCs/>
          <w:sz w:val="21"/>
        </w:rPr>
        <w:t xml:space="preserve"> UL</w:t>
      </w:r>
      <w:r w:rsidRPr="005222AC">
        <w:rPr>
          <w:rFonts w:hint="eastAsia"/>
          <w:bCs/>
          <w:sz w:val="21"/>
          <w:lang w:eastAsia="zh-CN"/>
        </w:rPr>
        <w:t xml:space="preserve"> </w:t>
      </w:r>
      <w:r w:rsidRPr="005222AC">
        <w:rPr>
          <w:bCs/>
          <w:sz w:val="21"/>
          <w:lang w:eastAsia="zh-CN"/>
        </w:rPr>
        <w:t>Transmit Diversity</w:t>
      </w:r>
      <w:r>
        <w:rPr>
          <w:bCs/>
          <w:sz w:val="21"/>
          <w:lang w:eastAsia="zh-CN"/>
        </w:rPr>
        <w:t xml:space="preserve"> of SA, if this feature is supported by UE, is needed</w:t>
      </w:r>
    </w:p>
    <w:p w:rsidR="0099159E" w:rsidRDefault="0099159E" w:rsidP="0099159E">
      <w:pPr>
        <w:pStyle w:val="List3"/>
        <w:numPr>
          <w:ilvl w:val="0"/>
          <w:numId w:val="14"/>
        </w:numPr>
        <w:overflowPunct w:val="0"/>
        <w:autoSpaceDE w:val="0"/>
        <w:autoSpaceDN w:val="0"/>
        <w:adjustRightInd w:val="0"/>
        <w:textAlignment w:val="baseline"/>
      </w:pPr>
      <w:r>
        <w:t>This task shall not start until RAN4 concludes on all of the corresponding requirements related to UL Transmit Diversity of SA</w:t>
      </w:r>
    </w:p>
    <w:p w:rsidR="0099159E" w:rsidRPr="00CB3A9B" w:rsidRDefault="0099159E" w:rsidP="0099159E">
      <w:pPr>
        <w:pStyle w:val="List3"/>
      </w:pPr>
      <w:r w:rsidRPr="00E55A5F">
        <w:t>-</w:t>
      </w:r>
      <w:r w:rsidRPr="00E55A5F">
        <w:tab/>
        <w:t>Consider how to treat the UE with Tx switching</w:t>
      </w:r>
      <w:r>
        <w:t xml:space="preserve"> and </w:t>
      </w:r>
      <w:r w:rsidRPr="00CB3A9B">
        <w:t xml:space="preserve">ensure </w:t>
      </w:r>
      <w:bookmarkStart w:id="201" w:name="OLE_LINK5"/>
      <w:r w:rsidRPr="00CB3A9B">
        <w:t xml:space="preserve">predictable verification </w:t>
      </w:r>
      <w:bookmarkEnd w:id="201"/>
      <w:r w:rsidRPr="00CB3A9B">
        <w:t>of TRP results</w:t>
      </w:r>
    </w:p>
    <w:p w:rsidR="0099159E" w:rsidRDefault="0099159E" w:rsidP="0099159E">
      <w:pPr>
        <w:pStyle w:val="List3"/>
      </w:pPr>
      <w:r w:rsidRPr="00E55A5F">
        <w:t>-</w:t>
      </w:r>
      <w:r w:rsidRPr="00E55A5F">
        <w:tab/>
        <w:t xml:space="preserve">Consider how to treat the UE with </w:t>
      </w:r>
      <w:r>
        <w:t xml:space="preserve">multiple antenna receivers and </w:t>
      </w:r>
      <w:r w:rsidRPr="00CB3A9B">
        <w:t>ensure predictable verification of TRS results</w:t>
      </w:r>
    </w:p>
    <w:p w:rsidR="0099159E" w:rsidRPr="00CB3A9B" w:rsidRDefault="0099159E" w:rsidP="0099159E">
      <w:pPr>
        <w:pStyle w:val="List2"/>
        <w:rPr>
          <w:bCs/>
          <w:sz w:val="21"/>
        </w:rPr>
      </w:pPr>
      <w:r w:rsidRPr="00CB3A9B">
        <w:rPr>
          <w:bCs/>
          <w:sz w:val="21"/>
        </w:rPr>
        <w:t>-</w:t>
      </w:r>
      <w:r w:rsidRPr="00CB3A9B">
        <w:rPr>
          <w:bCs/>
          <w:sz w:val="21"/>
        </w:rPr>
        <w:tab/>
        <w:t>Consider whether exceptional requirements to be tested for EN-DC TRS is needed</w:t>
      </w:r>
      <w:r>
        <w:rPr>
          <w:bCs/>
          <w:sz w:val="21"/>
        </w:rPr>
        <w:t>, this will be treated as second priority</w:t>
      </w:r>
    </w:p>
    <w:p w:rsidR="0099159E" w:rsidRDefault="0099159E" w:rsidP="0099159E">
      <w:pPr>
        <w:pStyle w:val="List2"/>
        <w:ind w:firstLine="0"/>
      </w:pPr>
      <w:r>
        <w:t xml:space="preserve">-    </w:t>
      </w:r>
      <w:r w:rsidRPr="009F14AE">
        <w:t>Example: NSA TRS requirements for potential UE self-interference due to IMD3 in EN-DC</w:t>
      </w:r>
    </w:p>
    <w:p w:rsidR="0099159E" w:rsidRPr="00CB3A9B" w:rsidRDefault="0099159E" w:rsidP="0099159E">
      <w:pPr>
        <w:pStyle w:val="List2"/>
        <w:rPr>
          <w:bCs/>
          <w:sz w:val="21"/>
        </w:rPr>
      </w:pPr>
      <w:r w:rsidRPr="00CB3A9B">
        <w:rPr>
          <w:bCs/>
          <w:sz w:val="21"/>
        </w:rPr>
        <w:t>-</w:t>
      </w:r>
      <w:r w:rsidRPr="00CB3A9B">
        <w:rPr>
          <w:bCs/>
          <w:sz w:val="21"/>
        </w:rPr>
        <w:tab/>
        <w:t xml:space="preserve">Consider </w:t>
      </w:r>
      <w:r w:rsidRPr="00CB3A9B">
        <w:rPr>
          <w:rFonts w:hint="eastAsia"/>
          <w:bCs/>
          <w:sz w:val="21"/>
        </w:rPr>
        <w:t>the</w:t>
      </w:r>
      <w:r w:rsidRPr="00CB3A9B">
        <w:rPr>
          <w:bCs/>
          <w:sz w:val="21"/>
        </w:rPr>
        <w:t xml:space="preserve"> testing time reduction for TRP and TRS among the bands and EN-DC band combinations </w:t>
      </w:r>
      <w:r w:rsidRPr="00CB3A9B">
        <w:rPr>
          <w:rFonts w:hint="eastAsia"/>
          <w:bCs/>
          <w:sz w:val="21"/>
        </w:rPr>
        <w:t>that</w:t>
      </w:r>
      <w:r w:rsidRPr="00CB3A9B">
        <w:rPr>
          <w:bCs/>
          <w:sz w:val="21"/>
        </w:rPr>
        <w:t xml:space="preserve"> UE support </w:t>
      </w:r>
    </w:p>
    <w:p w:rsidR="0099159E" w:rsidRDefault="0099159E" w:rsidP="0099159E">
      <w:pPr>
        <w:pStyle w:val="List2"/>
        <w:ind w:firstLine="0"/>
      </w:pPr>
      <w:r>
        <w:t xml:space="preserve">-    </w:t>
      </w:r>
      <w:r w:rsidRPr="009F14AE">
        <w:t xml:space="preserve">Example: </w:t>
      </w:r>
      <w:r w:rsidRPr="00080BCA">
        <w:t>Alternat</w:t>
      </w:r>
      <w:r>
        <w:t xml:space="preserve">ive </w:t>
      </w:r>
      <w:r w:rsidRPr="00080BCA">
        <w:t xml:space="preserve">Single Point Offset </w:t>
      </w:r>
      <w:r>
        <w:t xml:space="preserve">TRP/TIS </w:t>
      </w:r>
      <w:r w:rsidRPr="00080BCA">
        <w:t>Test</w:t>
      </w:r>
      <w:r>
        <w:t xml:space="preserve"> is not precluded</w:t>
      </w:r>
    </w:p>
    <w:p w:rsidR="0099159E" w:rsidDel="005A470E" w:rsidRDefault="0099159E" w:rsidP="0099159E">
      <w:pPr>
        <w:spacing w:afterLines="50" w:after="120"/>
        <w:rPr>
          <w:del w:id="202" w:author="Qualcomm" w:date="2020-12-10T21:14:00Z"/>
          <w:bCs/>
          <w:sz w:val="21"/>
        </w:rPr>
      </w:pPr>
      <w:r w:rsidRPr="001D6F9E">
        <w:rPr>
          <w:bCs/>
          <w:sz w:val="21"/>
        </w:rPr>
        <w:t>During the course of this work item, ongoing communication with 3GPP RAN WG5, CTIA OTA Working Group, CCSA TC9 WG1</w:t>
      </w:r>
      <w:r>
        <w:rPr>
          <w:bCs/>
          <w:sz w:val="21"/>
        </w:rPr>
        <w:t>,</w:t>
      </w:r>
      <w:r w:rsidRPr="001D6F9E">
        <w:rPr>
          <w:bCs/>
          <w:sz w:val="21"/>
        </w:rPr>
        <w:t xml:space="preserve"> </w:t>
      </w:r>
      <w:r>
        <w:rPr>
          <w:bCs/>
          <w:sz w:val="21"/>
        </w:rPr>
        <w:t xml:space="preserve">GCF, ETSI </w:t>
      </w:r>
      <w:r w:rsidRPr="001711A5">
        <w:rPr>
          <w:bCs/>
          <w:sz w:val="21"/>
        </w:rPr>
        <w:t xml:space="preserve">MSG TFES </w:t>
      </w:r>
      <w:r>
        <w:rPr>
          <w:bCs/>
          <w:sz w:val="21"/>
        </w:rPr>
        <w:t>and PTCRB</w:t>
      </w:r>
      <w:r w:rsidRPr="001D6F9E">
        <w:rPr>
          <w:bCs/>
          <w:sz w:val="21"/>
        </w:rPr>
        <w:t xml:space="preserve"> shall be maintained to ensure industry coordination on this topic.</w:t>
      </w:r>
    </w:p>
    <w:p w:rsidR="00B4108B" w:rsidRDefault="00B4108B" w:rsidP="005A470E">
      <w:pPr>
        <w:spacing w:afterLines="50" w:after="120"/>
        <w:pPrChange w:id="203" w:author="Qualcomm" w:date="2020-12-10T21:14:00Z">
          <w:pPr>
            <w:pStyle w:val="Heading3"/>
            <w:numPr>
              <w:ilvl w:val="0"/>
              <w:numId w:val="0"/>
            </w:numPr>
            <w:tabs>
              <w:tab w:val="clear" w:pos="432"/>
              <w:tab w:val="clear" w:pos="720"/>
            </w:tabs>
            <w:ind w:left="0" w:firstLine="0"/>
          </w:pPr>
        </w:pPrChange>
      </w:pPr>
    </w:p>
    <w:p w:rsidR="0099159E" w:rsidRPr="00595CA4" w:rsidRDefault="0099159E" w:rsidP="00B4108B">
      <w:pPr>
        <w:pStyle w:val="Heading3"/>
        <w:numPr>
          <w:ilvl w:val="0"/>
          <w:numId w:val="0"/>
        </w:numPr>
        <w:rPr>
          <w:color w:val="000000"/>
        </w:rPr>
      </w:pPr>
      <w:del w:id="204" w:author="Qualcomm" w:date="2020-12-10T21:15:00Z">
        <w:r w:rsidRPr="00595CA4" w:rsidDel="005A470E">
          <w:rPr>
            <w:color w:val="000000"/>
          </w:rPr>
          <w:tab/>
        </w:r>
      </w:del>
      <w:r w:rsidRPr="00595CA4">
        <w:rPr>
          <w:color w:val="000000"/>
        </w:rPr>
        <w:t>Objective of Performance part WI</w:t>
      </w:r>
      <w:r>
        <w:rPr>
          <w:color w:val="000000"/>
        </w:rPr>
        <w:t xml:space="preserve"> </w:t>
      </w:r>
    </w:p>
    <w:p w:rsidR="0099159E" w:rsidRPr="00452E92" w:rsidRDefault="0099159E" w:rsidP="0099159E">
      <w:pPr>
        <w:pStyle w:val="B1"/>
        <w:numPr>
          <w:ilvl w:val="0"/>
          <w:numId w:val="12"/>
        </w:numPr>
        <w:overflowPunct w:val="0"/>
        <w:autoSpaceDE w:val="0"/>
        <w:autoSpaceDN w:val="0"/>
        <w:adjustRightInd w:val="0"/>
        <w:jc w:val="both"/>
        <w:textAlignment w:val="baseline"/>
        <w:rPr>
          <w:b/>
          <w:bCs/>
          <w:sz w:val="21"/>
          <w:lang w:val="en-US"/>
        </w:rPr>
      </w:pPr>
      <w:r w:rsidRPr="00452E92">
        <w:rPr>
          <w:b/>
          <w:bCs/>
          <w:sz w:val="21"/>
          <w:lang w:val="en-US"/>
        </w:rPr>
        <w:t>Performance part framework</w:t>
      </w:r>
    </w:p>
    <w:p w:rsidR="0099159E" w:rsidRDefault="0099159E" w:rsidP="0099159E">
      <w:pPr>
        <w:numPr>
          <w:ilvl w:val="0"/>
          <w:numId w:val="36"/>
        </w:numPr>
        <w:overflowPunct w:val="0"/>
        <w:autoSpaceDE w:val="0"/>
        <w:autoSpaceDN w:val="0"/>
        <w:adjustRightInd w:val="0"/>
        <w:spacing w:after="100"/>
        <w:textAlignment w:val="baseline"/>
        <w:rPr>
          <w:sz w:val="21"/>
          <w:szCs w:val="21"/>
          <w:lang w:val="en-US" w:eastAsia="zh-CN"/>
        </w:rPr>
      </w:pPr>
      <w:r>
        <w:rPr>
          <w:sz w:val="21"/>
          <w:szCs w:val="21"/>
          <w:lang w:val="en-US" w:eastAsia="zh-CN"/>
        </w:rPr>
        <w:t xml:space="preserve">Define a framework on how to handle </w:t>
      </w:r>
      <w:r w:rsidRPr="004C7CC2">
        <w:rPr>
          <w:sz w:val="21"/>
          <w:szCs w:val="21"/>
          <w:lang w:val="en-US" w:eastAsia="zh-CN"/>
        </w:rPr>
        <w:t>requirement</w:t>
      </w:r>
      <w:r>
        <w:rPr>
          <w:sz w:val="21"/>
          <w:szCs w:val="21"/>
          <w:lang w:val="en-US" w:eastAsia="zh-CN"/>
        </w:rPr>
        <w:t>s</w:t>
      </w:r>
      <w:r w:rsidRPr="004C7CC2">
        <w:rPr>
          <w:sz w:val="21"/>
          <w:szCs w:val="21"/>
          <w:lang w:val="en-US" w:eastAsia="zh-CN"/>
        </w:rPr>
        <w:t xml:space="preserve"> </w:t>
      </w:r>
      <w:r>
        <w:rPr>
          <w:sz w:val="21"/>
          <w:szCs w:val="21"/>
          <w:lang w:val="en-US" w:eastAsia="zh-CN"/>
        </w:rPr>
        <w:t xml:space="preserve">task </w:t>
      </w:r>
      <w:r w:rsidRPr="004C7CC2">
        <w:rPr>
          <w:sz w:val="21"/>
          <w:szCs w:val="21"/>
          <w:lang w:val="en-US" w:eastAsia="zh-CN"/>
        </w:rPr>
        <w:t xml:space="preserve">for SA and </w:t>
      </w:r>
      <w:r>
        <w:rPr>
          <w:sz w:val="21"/>
          <w:szCs w:val="21"/>
          <w:lang w:val="en-US" w:eastAsia="zh-CN"/>
        </w:rPr>
        <w:t xml:space="preserve">EN-DC </w:t>
      </w:r>
      <w:r w:rsidRPr="00584AFA">
        <w:rPr>
          <w:sz w:val="21"/>
          <w:szCs w:val="21"/>
          <w:lang w:val="en-US" w:eastAsia="zh-CN"/>
        </w:rPr>
        <w:t xml:space="preserve">TRP and TRS </w:t>
      </w:r>
      <w:r>
        <w:rPr>
          <w:sz w:val="21"/>
          <w:szCs w:val="21"/>
          <w:lang w:val="en-US" w:eastAsia="zh-CN"/>
        </w:rPr>
        <w:t>before collecting trustable UE measurement results</w:t>
      </w:r>
      <w:r w:rsidRPr="004C7CC2">
        <w:rPr>
          <w:sz w:val="21"/>
          <w:szCs w:val="21"/>
          <w:lang w:val="en-US" w:eastAsia="zh-CN"/>
        </w:rPr>
        <w:t>,</w:t>
      </w:r>
      <w:r>
        <w:rPr>
          <w:sz w:val="21"/>
          <w:szCs w:val="21"/>
          <w:lang w:val="en-US" w:eastAsia="zh-CN"/>
        </w:rPr>
        <w:t xml:space="preserve"> the requirements task will follow the framework strictly,</w:t>
      </w:r>
      <w:r w:rsidRPr="004C7CC2">
        <w:rPr>
          <w:sz w:val="21"/>
          <w:szCs w:val="21"/>
          <w:lang w:val="en-US" w:eastAsia="zh-CN"/>
        </w:rPr>
        <w:t xml:space="preserve"> e.g.</w:t>
      </w:r>
    </w:p>
    <w:p w:rsidR="0099159E" w:rsidRDefault="0099159E" w:rsidP="0099159E">
      <w:pPr>
        <w:pStyle w:val="List3"/>
      </w:pPr>
      <w:r>
        <w:t>-</w:t>
      </w:r>
      <w:r>
        <w:tab/>
        <w:t xml:space="preserve">Main actions in the framework </w:t>
      </w:r>
      <w:r w:rsidRPr="00AA3358">
        <w:t>in sequence</w:t>
      </w:r>
      <w:r>
        <w:t>:</w:t>
      </w:r>
    </w:p>
    <w:p w:rsidR="0099159E" w:rsidRDefault="0099159E" w:rsidP="0099159E">
      <w:pPr>
        <w:pStyle w:val="List3"/>
        <w:numPr>
          <w:ilvl w:val="0"/>
          <w:numId w:val="14"/>
        </w:numPr>
        <w:overflowPunct w:val="0"/>
        <w:autoSpaceDE w:val="0"/>
        <w:autoSpaceDN w:val="0"/>
        <w:adjustRightInd w:val="0"/>
        <w:textAlignment w:val="baseline"/>
      </w:pPr>
      <w:r>
        <w:t xml:space="preserve">Requirements task should be a step-by-step approach, bands selected as first priority in the WID will be defined for the first step </w:t>
      </w:r>
    </w:p>
    <w:p w:rsidR="0099159E" w:rsidRDefault="0099159E" w:rsidP="0099159E">
      <w:pPr>
        <w:pStyle w:val="List3"/>
        <w:numPr>
          <w:ilvl w:val="0"/>
          <w:numId w:val="14"/>
        </w:numPr>
        <w:overflowPunct w:val="0"/>
        <w:autoSpaceDE w:val="0"/>
        <w:autoSpaceDN w:val="0"/>
        <w:adjustRightInd w:val="0"/>
        <w:textAlignment w:val="baseline"/>
      </w:pPr>
      <w:r>
        <w:t xml:space="preserve">Decide the minimum number of devices (e.g., at least [20 or 25]) for defining requirements </w:t>
      </w:r>
    </w:p>
    <w:p w:rsidR="0099159E" w:rsidRDefault="0099159E" w:rsidP="0099159E">
      <w:pPr>
        <w:pStyle w:val="List3"/>
        <w:numPr>
          <w:ilvl w:val="0"/>
          <w:numId w:val="14"/>
        </w:numPr>
        <w:overflowPunct w:val="0"/>
        <w:autoSpaceDE w:val="0"/>
        <w:autoSpaceDN w:val="0"/>
        <w:adjustRightInd w:val="0"/>
        <w:textAlignment w:val="baseline"/>
      </w:pPr>
      <w:r>
        <w:t xml:space="preserve">Start lab alignment activity among volunteered certified </w:t>
      </w:r>
      <w:proofErr w:type="gramStart"/>
      <w:r>
        <w:t>labs  before</w:t>
      </w:r>
      <w:proofErr w:type="gramEnd"/>
      <w:r>
        <w:t xml:space="preserve"> collecting measurement results </w:t>
      </w:r>
    </w:p>
    <w:p w:rsidR="0099159E" w:rsidRDefault="0099159E" w:rsidP="0099159E">
      <w:pPr>
        <w:pStyle w:val="List3"/>
        <w:numPr>
          <w:ilvl w:val="0"/>
          <w:numId w:val="14"/>
        </w:numPr>
        <w:overflowPunct w:val="0"/>
        <w:autoSpaceDE w:val="0"/>
        <w:autoSpaceDN w:val="0"/>
        <w:adjustRightInd w:val="0"/>
        <w:textAlignment w:val="baseline"/>
      </w:pPr>
      <w:r>
        <w:t>Select sufficient devices those are commercially available in the market, and the measurement results of these devices from the aligned labs should be submitted for data processing</w:t>
      </w:r>
    </w:p>
    <w:p w:rsidR="0099159E" w:rsidRPr="00F52AB7" w:rsidRDefault="0099159E" w:rsidP="0099159E">
      <w:pPr>
        <w:pStyle w:val="List3"/>
        <w:numPr>
          <w:ilvl w:val="0"/>
          <w:numId w:val="14"/>
        </w:numPr>
        <w:overflowPunct w:val="0"/>
        <w:autoSpaceDE w:val="0"/>
        <w:autoSpaceDN w:val="0"/>
        <w:adjustRightInd w:val="0"/>
        <w:textAlignment w:val="baseline"/>
      </w:pPr>
      <w:r>
        <w:t>Specify the requirements based on the measurement results with a per-band approach</w:t>
      </w:r>
    </w:p>
    <w:p w:rsidR="0099159E" w:rsidRPr="00CB3A9B" w:rsidRDefault="0099159E" w:rsidP="0099159E">
      <w:pPr>
        <w:pStyle w:val="List3"/>
      </w:pPr>
      <w:r>
        <w:t>-</w:t>
      </w:r>
      <w:r>
        <w:tab/>
        <w:t>Start with</w:t>
      </w:r>
      <w:r w:rsidRPr="00CB3A9B">
        <w:t xml:space="preserve"> one type of device requirement </w:t>
      </w:r>
      <w:r>
        <w:t xml:space="preserve">which is </w:t>
      </w:r>
      <w:r w:rsidRPr="004B257A">
        <w:t>most efficient to collect enough results</w:t>
      </w:r>
      <w:r w:rsidRPr="00CB3A9B">
        <w:t xml:space="preserve"> </w:t>
      </w:r>
    </w:p>
    <w:p w:rsidR="0099159E" w:rsidRPr="00CB3A9B" w:rsidRDefault="0099159E" w:rsidP="0099159E">
      <w:pPr>
        <w:pStyle w:val="List3"/>
      </w:pPr>
      <w:r>
        <w:t>-</w:t>
      </w:r>
      <w:r>
        <w:tab/>
      </w:r>
      <w:r w:rsidRPr="000561E6">
        <w:t>Only specify 4Rx requirement for n41, n78, n79</w:t>
      </w:r>
    </w:p>
    <w:p w:rsidR="0099159E" w:rsidRPr="00CB3A9B" w:rsidRDefault="0099159E" w:rsidP="0099159E">
      <w:pPr>
        <w:pStyle w:val="List3"/>
      </w:pPr>
      <w:r>
        <w:t>-</w:t>
      </w:r>
      <w:r>
        <w:tab/>
      </w:r>
      <w:r w:rsidRPr="00CB3A9B">
        <w:t>Specifying requirements of SA with 1 CC is the first priority</w:t>
      </w:r>
    </w:p>
    <w:p w:rsidR="0099159E" w:rsidRPr="00CB3A9B" w:rsidRDefault="0099159E" w:rsidP="0099159E">
      <w:pPr>
        <w:pStyle w:val="List3"/>
      </w:pPr>
      <w:r>
        <w:t>-</w:t>
      </w:r>
      <w:r>
        <w:tab/>
      </w:r>
      <w:r w:rsidRPr="00CB3A9B">
        <w:t xml:space="preserve">Define clear process of submitting and processing the measurement results </w:t>
      </w:r>
      <w:r w:rsidRPr="004E1ED2">
        <w:t>(e.g. example decide which entity collects and manages the data)</w:t>
      </w:r>
    </w:p>
    <w:p w:rsidR="0099159E" w:rsidRDefault="0099159E" w:rsidP="0099159E">
      <w:pPr>
        <w:spacing w:after="100"/>
        <w:rPr>
          <w:sz w:val="21"/>
          <w:szCs w:val="21"/>
          <w:lang w:val="en-US" w:eastAsia="zh-CN"/>
        </w:rPr>
      </w:pPr>
    </w:p>
    <w:p w:rsidR="0099159E" w:rsidRPr="000561E6" w:rsidRDefault="0099159E" w:rsidP="0099159E">
      <w:pPr>
        <w:pStyle w:val="B1"/>
        <w:numPr>
          <w:ilvl w:val="0"/>
          <w:numId w:val="12"/>
        </w:numPr>
        <w:overflowPunct w:val="0"/>
        <w:autoSpaceDE w:val="0"/>
        <w:autoSpaceDN w:val="0"/>
        <w:adjustRightInd w:val="0"/>
        <w:jc w:val="both"/>
        <w:textAlignment w:val="baseline"/>
        <w:rPr>
          <w:b/>
          <w:bCs/>
          <w:sz w:val="21"/>
          <w:lang w:val="en-US"/>
        </w:rPr>
      </w:pPr>
      <w:r>
        <w:rPr>
          <w:b/>
          <w:bCs/>
          <w:sz w:val="21"/>
          <w:lang w:val="en-US"/>
        </w:rPr>
        <w:t xml:space="preserve">Specify final requirements </w:t>
      </w:r>
    </w:p>
    <w:p w:rsidR="0099159E" w:rsidRDefault="0099159E" w:rsidP="0099159E">
      <w:pPr>
        <w:numPr>
          <w:ilvl w:val="0"/>
          <w:numId w:val="36"/>
        </w:numPr>
        <w:overflowPunct w:val="0"/>
        <w:autoSpaceDE w:val="0"/>
        <w:autoSpaceDN w:val="0"/>
        <w:adjustRightInd w:val="0"/>
        <w:spacing w:after="100"/>
        <w:textAlignment w:val="baseline"/>
        <w:rPr>
          <w:sz w:val="21"/>
          <w:szCs w:val="21"/>
          <w:lang w:val="en-US" w:eastAsia="zh-CN"/>
        </w:rPr>
      </w:pPr>
      <w:r>
        <w:rPr>
          <w:sz w:val="21"/>
          <w:szCs w:val="21"/>
          <w:lang w:val="en-US" w:eastAsia="zh-CN"/>
        </w:rPr>
        <w:t xml:space="preserve">Specify the NR </w:t>
      </w:r>
      <w:r w:rsidRPr="00F455B9">
        <w:rPr>
          <w:sz w:val="21"/>
          <w:szCs w:val="21"/>
          <w:lang w:val="en-US" w:eastAsia="zh-CN"/>
        </w:rPr>
        <w:t xml:space="preserve">FR1 </w:t>
      </w:r>
      <w:r>
        <w:rPr>
          <w:sz w:val="21"/>
          <w:szCs w:val="21"/>
          <w:lang w:val="en-US" w:eastAsia="zh-CN"/>
        </w:rPr>
        <w:t>SISO SA</w:t>
      </w:r>
      <w:r w:rsidRPr="00F455B9">
        <w:rPr>
          <w:sz w:val="21"/>
          <w:szCs w:val="21"/>
          <w:lang w:val="en-US" w:eastAsia="zh-CN"/>
        </w:rPr>
        <w:t xml:space="preserve"> TRP and TRS requirements</w:t>
      </w:r>
      <w:r>
        <w:rPr>
          <w:sz w:val="21"/>
          <w:szCs w:val="21"/>
          <w:lang w:val="en-US" w:eastAsia="zh-CN"/>
        </w:rPr>
        <w:t xml:space="preserve"> and tolerance</w:t>
      </w:r>
      <w:r>
        <w:rPr>
          <w:rFonts w:hint="eastAsia"/>
          <w:sz w:val="21"/>
          <w:szCs w:val="21"/>
          <w:lang w:val="en-US" w:eastAsia="zh-CN"/>
        </w:rPr>
        <w:t>:</w:t>
      </w:r>
    </w:p>
    <w:p w:rsidR="0099159E" w:rsidRPr="000561E6" w:rsidRDefault="0099159E" w:rsidP="0099159E">
      <w:pPr>
        <w:pStyle w:val="List3"/>
      </w:pPr>
      <w:r>
        <w:t>-</w:t>
      </w:r>
      <w:r>
        <w:tab/>
      </w:r>
      <w:r w:rsidRPr="00452E92">
        <w:t>Band n41, n78</w:t>
      </w:r>
      <w:r>
        <w:t>, [n28]</w:t>
      </w:r>
      <w:r w:rsidRPr="00452E92">
        <w:t xml:space="preserve"> and n79</w:t>
      </w:r>
      <w:r w:rsidRPr="000561E6">
        <w:t xml:space="preserve"> for PC3 </w:t>
      </w:r>
      <w:r w:rsidRPr="00740352">
        <w:rPr>
          <w:i/>
        </w:rPr>
        <w:t>and PC2</w:t>
      </w:r>
      <w:r w:rsidRPr="000561E6">
        <w:t xml:space="preserve"> UEs are the first priority</w:t>
      </w:r>
    </w:p>
    <w:p w:rsidR="0099159E" w:rsidRPr="000561E6" w:rsidRDefault="0099159E" w:rsidP="0099159E">
      <w:pPr>
        <w:pStyle w:val="List3"/>
      </w:pPr>
      <w:r>
        <w:lastRenderedPageBreak/>
        <w:t>-</w:t>
      </w:r>
      <w:r>
        <w:tab/>
      </w:r>
      <w:r w:rsidRPr="000561E6">
        <w:t xml:space="preserve">Define the detailed requirements of the selected bands based on the conclusion of </w:t>
      </w:r>
      <w:r>
        <w:t xml:space="preserve">above </w:t>
      </w:r>
      <w:r w:rsidRPr="000561E6">
        <w:t xml:space="preserve">requirement definition framework </w:t>
      </w:r>
    </w:p>
    <w:p w:rsidR="0099159E" w:rsidRDefault="0099159E" w:rsidP="0099159E">
      <w:pPr>
        <w:spacing w:after="100"/>
        <w:rPr>
          <w:sz w:val="21"/>
          <w:szCs w:val="21"/>
          <w:lang w:val="en-US" w:eastAsia="zh-CN"/>
        </w:rPr>
      </w:pPr>
    </w:p>
    <w:p w:rsidR="0099159E" w:rsidRDefault="0099159E" w:rsidP="0099159E">
      <w:pPr>
        <w:numPr>
          <w:ilvl w:val="0"/>
          <w:numId w:val="36"/>
        </w:numPr>
        <w:overflowPunct w:val="0"/>
        <w:autoSpaceDE w:val="0"/>
        <w:autoSpaceDN w:val="0"/>
        <w:adjustRightInd w:val="0"/>
        <w:spacing w:after="100"/>
        <w:textAlignment w:val="baseline"/>
        <w:rPr>
          <w:sz w:val="21"/>
          <w:szCs w:val="21"/>
          <w:lang w:val="en-US" w:eastAsia="zh-CN"/>
        </w:rPr>
      </w:pPr>
      <w:r>
        <w:rPr>
          <w:sz w:val="21"/>
          <w:szCs w:val="21"/>
          <w:lang w:val="en-US" w:eastAsia="zh-CN"/>
        </w:rPr>
        <w:t>Specify the FR1 EN-DC</w:t>
      </w:r>
      <w:r>
        <w:rPr>
          <w:rFonts w:hint="eastAsia"/>
          <w:sz w:val="21"/>
          <w:szCs w:val="21"/>
          <w:lang w:val="en-US" w:eastAsia="zh-CN"/>
        </w:rPr>
        <w:t xml:space="preserve"> </w:t>
      </w:r>
      <w:r>
        <w:rPr>
          <w:sz w:val="21"/>
          <w:szCs w:val="21"/>
          <w:lang w:val="en-US" w:eastAsia="zh-CN"/>
        </w:rPr>
        <w:t xml:space="preserve">TRP and TRS </w:t>
      </w:r>
      <w:r>
        <w:rPr>
          <w:rFonts w:hint="eastAsia"/>
          <w:sz w:val="21"/>
          <w:szCs w:val="21"/>
          <w:lang w:val="en-US" w:eastAsia="zh-CN"/>
        </w:rPr>
        <w:t>requirements</w:t>
      </w:r>
      <w:r>
        <w:rPr>
          <w:sz w:val="21"/>
          <w:szCs w:val="21"/>
          <w:lang w:val="en-US" w:eastAsia="zh-CN"/>
        </w:rPr>
        <w:t xml:space="preserve"> and tolerance</w:t>
      </w:r>
      <w:r>
        <w:rPr>
          <w:rFonts w:hint="eastAsia"/>
          <w:sz w:val="21"/>
          <w:szCs w:val="21"/>
          <w:lang w:val="en-US" w:eastAsia="zh-CN"/>
        </w:rPr>
        <w:t>:</w:t>
      </w:r>
    </w:p>
    <w:p w:rsidR="0099159E" w:rsidRPr="00CB3A9B" w:rsidRDefault="0099159E" w:rsidP="0099159E">
      <w:pPr>
        <w:pStyle w:val="List3"/>
      </w:pPr>
      <w:r>
        <w:t>-</w:t>
      </w:r>
      <w:r>
        <w:tab/>
      </w:r>
      <w:r w:rsidRPr="00CB3A9B">
        <w:t xml:space="preserve">For EN-DC, only NR requirements will be </w:t>
      </w:r>
      <w:proofErr w:type="gramStart"/>
      <w:r w:rsidRPr="00CB3A9B">
        <w:t>specified</w:t>
      </w:r>
      <w:proofErr w:type="gramEnd"/>
      <w:r w:rsidRPr="00CB3A9B">
        <w:t xml:space="preserve"> and no additional LTE requirements will be introduced. </w:t>
      </w:r>
    </w:p>
    <w:p w:rsidR="0099159E" w:rsidRPr="00CB3A9B" w:rsidRDefault="0099159E" w:rsidP="0099159E">
      <w:pPr>
        <w:pStyle w:val="List3"/>
      </w:pPr>
      <w:r>
        <w:t>-</w:t>
      </w:r>
      <w:r>
        <w:tab/>
      </w:r>
      <w:r w:rsidRPr="00CB3A9B">
        <w:t>Only consider EN-DC combinations of 1 CC LTE with 1 CC NR</w:t>
      </w:r>
    </w:p>
    <w:p w:rsidR="0099159E" w:rsidRDefault="0099159E" w:rsidP="0099159E">
      <w:pPr>
        <w:pStyle w:val="List3"/>
      </w:pPr>
      <w:r>
        <w:t>-</w:t>
      </w:r>
      <w:r>
        <w:tab/>
      </w:r>
      <w:r w:rsidRPr="00CB3A9B">
        <w:t>Band n41, n78</w:t>
      </w:r>
      <w:r>
        <w:t>, [n28]</w:t>
      </w:r>
      <w:r w:rsidRPr="00CB3A9B">
        <w:t xml:space="preserve"> and n79 related EN-DC band combinations for PC3 UEs are the first priority</w:t>
      </w:r>
    </w:p>
    <w:p w:rsidR="0099159E" w:rsidRPr="00CB3A9B" w:rsidRDefault="0099159E" w:rsidP="0099159E">
      <w:pPr>
        <w:pStyle w:val="List3"/>
      </w:pPr>
      <w:r>
        <w:t>-</w:t>
      </w:r>
      <w:r>
        <w:tab/>
      </w:r>
      <w:r w:rsidRPr="00CB3A9B">
        <w:t xml:space="preserve">Further limiting the number of EN-DC band combinations </w:t>
      </w:r>
    </w:p>
    <w:p w:rsidR="00AD393E" w:rsidRDefault="0099159E" w:rsidP="0099159E">
      <w:pPr>
        <w:widowControl w:val="0"/>
        <w:tabs>
          <w:tab w:val="left" w:pos="909"/>
          <w:tab w:val="left" w:pos="1701"/>
          <w:tab w:val="left" w:pos="1797"/>
        </w:tabs>
        <w:overflowPunct w:val="0"/>
        <w:autoSpaceDE w:val="0"/>
        <w:autoSpaceDN w:val="0"/>
        <w:adjustRightInd w:val="0"/>
        <w:snapToGrid w:val="0"/>
        <w:spacing w:after="100"/>
        <w:textAlignment w:val="baseline"/>
        <w:rPr>
          <w:lang w:eastAsia="zh-CN"/>
        </w:rPr>
      </w:pPr>
      <w:r>
        <w:t>-</w:t>
      </w:r>
      <w:r>
        <w:tab/>
      </w:r>
      <w:r w:rsidRPr="00CB3A9B">
        <w:t xml:space="preserve">Define the detailed requirements </w:t>
      </w:r>
      <w:r w:rsidRPr="00CB3A9B">
        <w:rPr>
          <w:rFonts w:hint="eastAsia"/>
        </w:rPr>
        <w:t>of</w:t>
      </w:r>
      <w:r w:rsidRPr="00CB3A9B">
        <w:t xml:space="preserve"> the selected bands based on the conclusion of </w:t>
      </w:r>
      <w:r>
        <w:t xml:space="preserve">above </w:t>
      </w:r>
      <w:r w:rsidRPr="00CB3A9B">
        <w:t xml:space="preserve">requirement </w:t>
      </w:r>
      <w:r w:rsidRPr="000561E6">
        <w:t>definition</w:t>
      </w:r>
      <w:r w:rsidRPr="00CB3A9B">
        <w:t xml:space="preserve"> framework</w:t>
      </w:r>
    </w:p>
    <w:p w:rsidR="00AD393E" w:rsidRDefault="00AD393E" w:rsidP="00AD393E">
      <w:pPr>
        <w:spacing w:after="0"/>
      </w:pPr>
    </w:p>
    <w:p w:rsidR="00AD393E" w:rsidRDefault="00AD393E" w:rsidP="00AD393E">
      <w:pPr>
        <w:pStyle w:val="Heading3"/>
        <w:rPr>
          <w:lang w:eastAsia="ja-JP"/>
        </w:rPr>
      </w:pPr>
      <w:r>
        <w:rPr>
          <w:lang w:eastAsia="ja-JP"/>
        </w:rPr>
        <w:t>Main points for discussion</w:t>
      </w:r>
    </w:p>
    <w:p w:rsidR="00AD393E" w:rsidRDefault="00AD393E" w:rsidP="00AD393E">
      <w:pPr>
        <w:rPr>
          <w:rFonts w:hint="eastAsia"/>
          <w:lang w:eastAsia="ja-JP"/>
        </w:rPr>
      </w:pPr>
      <w:r>
        <w:rPr>
          <w:lang w:eastAsia="ja-JP"/>
        </w:rPr>
        <w:t xml:space="preserve">Companies should express their opinions/comments related to the following main points. </w:t>
      </w:r>
    </w:p>
    <w:p w:rsidR="00AD393E" w:rsidRDefault="00AD393E" w:rsidP="00AD393E">
      <w:pPr>
        <w:numPr>
          <w:ilvl w:val="0"/>
          <w:numId w:val="23"/>
        </w:numPr>
        <w:jc w:val="both"/>
        <w:rPr>
          <w:lang w:eastAsia="ja-JP"/>
        </w:rPr>
      </w:pPr>
      <w:r>
        <w:rPr>
          <w:lang w:eastAsia="ja-JP"/>
        </w:rPr>
        <w:t>Comments to fine tune the objectives</w:t>
      </w:r>
    </w:p>
    <w:p w:rsidR="00AD393E" w:rsidRDefault="00AD393E" w:rsidP="00AD393E">
      <w:pPr>
        <w:numPr>
          <w:ilvl w:val="0"/>
          <w:numId w:val="23"/>
        </w:numPr>
        <w:jc w:val="both"/>
        <w:rPr>
          <w:rFonts w:hint="eastAsia"/>
          <w:lang w:eastAsia="ja-JP"/>
        </w:rPr>
      </w:pPr>
      <w:r>
        <w:rPr>
          <w:lang w:eastAsia="ja-JP"/>
        </w:rPr>
        <w:t>What could be streamlined/</w:t>
      </w:r>
      <w:proofErr w:type="spellStart"/>
      <w:r>
        <w:rPr>
          <w:lang w:eastAsia="ja-JP"/>
        </w:rPr>
        <w:t>downscoped</w:t>
      </w:r>
      <w:proofErr w:type="spellEnd"/>
      <w:r>
        <w:rPr>
          <w:lang w:eastAsia="ja-JP"/>
        </w:rPr>
        <w:t xml:space="preserve"> to limit the number of Tus per meeting</w:t>
      </w:r>
    </w:p>
    <w:p w:rsidR="00AD393E" w:rsidRDefault="00AD393E" w:rsidP="00AD393E">
      <w:pPr>
        <w:jc w:val="both"/>
        <w:rPr>
          <w:rFonts w:hint="eastAsia"/>
          <w:lang w:eastAsia="ja-JP"/>
        </w:rPr>
      </w:pPr>
    </w:p>
    <w:p w:rsidR="00AD393E" w:rsidRDefault="00AD393E" w:rsidP="00AD393E">
      <w:pPr>
        <w:pStyle w:val="Heading3"/>
        <w:rPr>
          <w:lang w:eastAsia="ja-JP"/>
        </w:rPr>
      </w:pPr>
      <w:r>
        <w:rPr>
          <w:lang w:eastAsia="ja-JP"/>
        </w:rPr>
        <w:t xml:space="preserve">Companies’ </w:t>
      </w:r>
      <w:r>
        <w:rPr>
          <w:rFonts w:hint="eastAsia"/>
          <w:lang w:eastAsia="ja-JP"/>
        </w:rPr>
        <w:t>C</w:t>
      </w:r>
      <w:r>
        <w:rPr>
          <w:lang w:eastAsia="ja-JP"/>
        </w:rPr>
        <w:t>omments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7311"/>
      </w:tblGrid>
      <w:tr w:rsidR="00AD393E" w:rsidTr="00936CFD">
        <w:tc>
          <w:tcPr>
            <w:tcW w:w="2536" w:type="dxa"/>
            <w:vAlign w:val="center"/>
          </w:tcPr>
          <w:p w:rsidR="00AD393E" w:rsidRDefault="00AD393E" w:rsidP="00936CFD">
            <w:pPr>
              <w:snapToGrid w:val="0"/>
              <w:spacing w:before="60" w:after="60"/>
              <w:jc w:val="center"/>
              <w:rPr>
                <w:lang w:eastAsia="ja-JP" w:bidi="hi-IN"/>
              </w:rPr>
            </w:pPr>
            <w:r>
              <w:rPr>
                <w:lang w:eastAsia="ja-JP" w:bidi="hi-IN"/>
              </w:rPr>
              <w:t>Company</w:t>
            </w:r>
          </w:p>
        </w:tc>
        <w:tc>
          <w:tcPr>
            <w:tcW w:w="7311" w:type="dxa"/>
            <w:vAlign w:val="center"/>
          </w:tcPr>
          <w:p w:rsidR="00AD393E" w:rsidRDefault="00AD393E" w:rsidP="00936CFD">
            <w:pPr>
              <w:snapToGrid w:val="0"/>
              <w:spacing w:before="60" w:after="60"/>
              <w:jc w:val="center"/>
              <w:rPr>
                <w:lang w:eastAsia="ja-JP" w:bidi="hi-IN"/>
              </w:rPr>
            </w:pPr>
            <w:r>
              <w:rPr>
                <w:lang w:eastAsia="ja-JP" w:bidi="hi-IN"/>
              </w:rPr>
              <w:t>Comments</w:t>
            </w:r>
          </w:p>
        </w:tc>
      </w:tr>
      <w:tr w:rsidR="00AD393E" w:rsidTr="00936CFD">
        <w:tc>
          <w:tcPr>
            <w:tcW w:w="2536" w:type="dxa"/>
            <w:vAlign w:val="center"/>
          </w:tcPr>
          <w:p w:rsidR="00AD393E" w:rsidRDefault="00AD393E" w:rsidP="00936CFD">
            <w:pPr>
              <w:snapToGrid w:val="0"/>
              <w:spacing w:before="60" w:after="60"/>
              <w:jc w:val="both"/>
              <w:rPr>
                <w:lang w:eastAsia="zh-CN" w:bidi="hi-IN"/>
              </w:rPr>
            </w:pPr>
            <w:r>
              <w:rPr>
                <w:lang w:eastAsia="ja-JP" w:bidi="hi-IN"/>
              </w:rPr>
              <w:t>Company</w:t>
            </w:r>
            <w:r>
              <w:rPr>
                <w:rFonts w:hint="eastAsia"/>
                <w:lang w:eastAsia="zh-CN" w:bidi="hi-IN"/>
              </w:rPr>
              <w:t xml:space="preserve"> A</w:t>
            </w:r>
          </w:p>
        </w:tc>
        <w:tc>
          <w:tcPr>
            <w:tcW w:w="7311" w:type="dxa"/>
            <w:vAlign w:val="center"/>
          </w:tcPr>
          <w:p w:rsidR="00AD393E" w:rsidRDefault="00AD393E" w:rsidP="00936CFD">
            <w:pPr>
              <w:snapToGrid w:val="0"/>
              <w:spacing w:before="60" w:after="60"/>
              <w:jc w:val="both"/>
              <w:rPr>
                <w:lang w:eastAsia="zh-CN" w:bidi="hi-IN"/>
              </w:rPr>
            </w:pPr>
            <w:proofErr w:type="spellStart"/>
            <w:r>
              <w:rPr>
                <w:lang w:eastAsia="zh-CN" w:bidi="hi-IN"/>
              </w:rPr>
              <w:t>xxxx</w:t>
            </w:r>
            <w:proofErr w:type="spellEnd"/>
          </w:p>
        </w:tc>
      </w:tr>
      <w:tr w:rsidR="00AD393E" w:rsidTr="00936CFD">
        <w:tc>
          <w:tcPr>
            <w:tcW w:w="2536" w:type="dxa"/>
            <w:vAlign w:val="center"/>
          </w:tcPr>
          <w:p w:rsidR="00AD393E" w:rsidRDefault="00AD393E" w:rsidP="00936CFD">
            <w:pPr>
              <w:snapToGrid w:val="0"/>
              <w:spacing w:before="60" w:after="60"/>
              <w:jc w:val="both"/>
              <w:rPr>
                <w:lang w:eastAsia="zh-CN" w:bidi="hi-IN"/>
              </w:rPr>
            </w:pPr>
            <w:r>
              <w:rPr>
                <w:lang w:eastAsia="ja-JP" w:bidi="hi-IN"/>
              </w:rPr>
              <w:t>Company</w:t>
            </w:r>
            <w:r>
              <w:rPr>
                <w:rFonts w:hint="eastAsia"/>
                <w:lang w:eastAsia="zh-CN" w:bidi="hi-IN"/>
              </w:rPr>
              <w:t xml:space="preserve"> B</w:t>
            </w:r>
          </w:p>
        </w:tc>
        <w:tc>
          <w:tcPr>
            <w:tcW w:w="7311" w:type="dxa"/>
            <w:vAlign w:val="center"/>
          </w:tcPr>
          <w:p w:rsidR="00AD393E" w:rsidRDefault="00AD393E" w:rsidP="00936CFD">
            <w:pPr>
              <w:snapToGrid w:val="0"/>
              <w:spacing w:before="60" w:after="60"/>
              <w:jc w:val="both"/>
              <w:rPr>
                <w:lang w:eastAsia="zh-CN" w:bidi="hi-IN"/>
              </w:rPr>
            </w:pPr>
            <w:proofErr w:type="spellStart"/>
            <w:r>
              <w:rPr>
                <w:lang w:eastAsia="zh-CN" w:bidi="hi-IN"/>
              </w:rPr>
              <w:t>xxxx</w:t>
            </w:r>
            <w:proofErr w:type="spellEnd"/>
          </w:p>
        </w:tc>
      </w:tr>
      <w:tr w:rsidR="008F5517" w:rsidTr="00936CFD">
        <w:trPr>
          <w:ins w:id="205" w:author="Apple Inc." w:date="2020-12-09T23:13:00Z"/>
        </w:trPr>
        <w:tc>
          <w:tcPr>
            <w:tcW w:w="2536" w:type="dxa"/>
            <w:vAlign w:val="center"/>
          </w:tcPr>
          <w:p w:rsidR="008F5517" w:rsidRDefault="008F5517" w:rsidP="00936CFD">
            <w:pPr>
              <w:snapToGrid w:val="0"/>
              <w:spacing w:before="60" w:after="60"/>
              <w:jc w:val="both"/>
              <w:rPr>
                <w:ins w:id="206" w:author="Apple Inc." w:date="2020-12-09T23:13:00Z"/>
                <w:lang w:eastAsia="ja-JP" w:bidi="hi-IN"/>
              </w:rPr>
            </w:pPr>
            <w:ins w:id="207" w:author="Apple Inc." w:date="2020-12-09T23:13:00Z">
              <w:r>
                <w:rPr>
                  <w:lang w:eastAsia="ja-JP" w:bidi="hi-IN"/>
                </w:rPr>
                <w:t>Apple</w:t>
              </w:r>
            </w:ins>
          </w:p>
        </w:tc>
        <w:tc>
          <w:tcPr>
            <w:tcW w:w="7311" w:type="dxa"/>
            <w:vAlign w:val="center"/>
          </w:tcPr>
          <w:p w:rsidR="008F5517" w:rsidRDefault="008F5517" w:rsidP="008F5517">
            <w:pPr>
              <w:overflowPunct w:val="0"/>
              <w:autoSpaceDE w:val="0"/>
              <w:autoSpaceDN w:val="0"/>
              <w:adjustRightInd w:val="0"/>
              <w:snapToGrid w:val="0"/>
              <w:spacing w:before="60" w:after="60"/>
              <w:jc w:val="both"/>
              <w:textAlignment w:val="baseline"/>
              <w:rPr>
                <w:ins w:id="208" w:author="Apple Inc." w:date="2020-12-09T23:13:00Z"/>
                <w:lang w:eastAsia="zh-CN" w:bidi="hi-IN"/>
              </w:rPr>
            </w:pPr>
            <w:ins w:id="209" w:author="Apple Inc." w:date="2020-12-09T23:13:00Z">
              <w:r>
                <w:rPr>
                  <w:lang w:eastAsia="zh-CN" w:bidi="hi-IN"/>
                </w:rPr>
                <w:t>We comment on the stability of the FR1 TRP/TRS WID scope, which is well summarized in the pre-RAN email discussion summary [</w:t>
              </w:r>
              <w:r w:rsidRPr="00D672A3">
                <w:rPr>
                  <w:lang w:eastAsia="zh-CN" w:bidi="hi-IN"/>
                </w:rPr>
                <w:t>RP-202629</w:t>
              </w:r>
              <w:r>
                <w:rPr>
                  <w:lang w:eastAsia="zh-CN" w:bidi="hi-IN"/>
                </w:rPr>
                <w:t>].</w:t>
              </w:r>
            </w:ins>
          </w:p>
          <w:p w:rsidR="008F5517" w:rsidRDefault="008F5517" w:rsidP="008F5517">
            <w:pPr>
              <w:overflowPunct w:val="0"/>
              <w:autoSpaceDE w:val="0"/>
              <w:autoSpaceDN w:val="0"/>
              <w:adjustRightInd w:val="0"/>
              <w:snapToGrid w:val="0"/>
              <w:spacing w:before="60" w:after="60"/>
              <w:jc w:val="both"/>
              <w:textAlignment w:val="baseline"/>
              <w:rPr>
                <w:ins w:id="210" w:author="Apple Inc." w:date="2020-12-09T23:13: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211" w:author="Apple Inc." w:date="2020-12-09T23:13:00Z"/>
                <w:lang w:eastAsia="zh-CN" w:bidi="hi-IN"/>
              </w:rPr>
            </w:pPr>
            <w:ins w:id="212" w:author="Apple Inc." w:date="2020-12-09T23:13:00Z">
              <w:r>
                <w:rPr>
                  <w:lang w:eastAsia="zh-CN" w:bidi="hi-IN"/>
                </w:rPr>
                <w:t>Four major issues have been identified by the moderator, which are: 1) how to structure the work plan in terms of methodology and requirements, 2) which bands to handle, 3) wording around methodology for OTA testing of EN-DC, and 4) how to handle Tx diversity</w:t>
              </w:r>
            </w:ins>
          </w:p>
          <w:p w:rsidR="008F5517" w:rsidRDefault="008F5517" w:rsidP="008F5517">
            <w:pPr>
              <w:overflowPunct w:val="0"/>
              <w:autoSpaceDE w:val="0"/>
              <w:autoSpaceDN w:val="0"/>
              <w:adjustRightInd w:val="0"/>
              <w:snapToGrid w:val="0"/>
              <w:spacing w:before="60" w:after="60"/>
              <w:jc w:val="both"/>
              <w:textAlignment w:val="baseline"/>
              <w:rPr>
                <w:ins w:id="213" w:author="Apple Inc." w:date="2020-12-09T23:13: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214" w:author="Apple Inc." w:date="2020-12-09T23:13:00Z"/>
                <w:lang w:eastAsia="zh-CN" w:bidi="hi-IN"/>
              </w:rPr>
            </w:pPr>
            <w:ins w:id="215" w:author="Apple Inc." w:date="2020-12-09T23:13:00Z">
              <w:r>
                <w:rPr>
                  <w:lang w:eastAsia="zh-CN" w:bidi="hi-IN"/>
                </w:rPr>
                <w:t>We agree with the moderator that handling of Tx diversity can be de-prioritized, which removes issue #4 as a blocking issue toward the WID’s approval.</w:t>
              </w:r>
            </w:ins>
          </w:p>
          <w:p w:rsidR="008F5517" w:rsidRDefault="008F5517" w:rsidP="008F5517">
            <w:pPr>
              <w:overflowPunct w:val="0"/>
              <w:autoSpaceDE w:val="0"/>
              <w:autoSpaceDN w:val="0"/>
              <w:adjustRightInd w:val="0"/>
              <w:snapToGrid w:val="0"/>
              <w:spacing w:before="60" w:after="60"/>
              <w:jc w:val="both"/>
              <w:textAlignment w:val="baseline"/>
              <w:rPr>
                <w:ins w:id="216" w:author="Apple Inc." w:date="2020-12-09T23:13: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217" w:author="Apple Inc." w:date="2020-12-09T23:13:00Z"/>
                <w:lang w:eastAsia="zh-CN" w:bidi="hi-IN"/>
              </w:rPr>
            </w:pPr>
            <w:ins w:id="218" w:author="Apple Inc." w:date="2020-12-09T23:13:00Z">
              <w:r>
                <w:rPr>
                  <w:lang w:eastAsia="zh-CN" w:bidi="hi-IN"/>
                </w:rPr>
                <w:t xml:space="preserve">Issue #2 is very much business as usual in RAN4, when we consider past OTA experience.  No band should be precluded from having OTA requirements defined, operators should be able to rely on the process to define OTA requirements for their bands, and from the work plan perspective there might be some phasing of band handling due to the need to perform lab alignment measurements, collection of data sets from multiple companies, etc.  Thus, we don’t view issue #2 as a </w:t>
              </w:r>
              <w:proofErr w:type="gramStart"/>
              <w:r>
                <w:rPr>
                  <w:lang w:eastAsia="zh-CN" w:bidi="hi-IN"/>
                </w:rPr>
                <w:t>show stopper</w:t>
              </w:r>
              <w:proofErr w:type="gramEnd"/>
              <w:r>
                <w:rPr>
                  <w:lang w:eastAsia="zh-CN" w:bidi="hi-IN"/>
                </w:rPr>
                <w:t>, and it has been useful to collect feedback from operators to understand their priorities.</w:t>
              </w:r>
            </w:ins>
          </w:p>
          <w:p w:rsidR="008F5517" w:rsidRDefault="008F5517" w:rsidP="008F5517">
            <w:pPr>
              <w:overflowPunct w:val="0"/>
              <w:autoSpaceDE w:val="0"/>
              <w:autoSpaceDN w:val="0"/>
              <w:adjustRightInd w:val="0"/>
              <w:snapToGrid w:val="0"/>
              <w:spacing w:before="60" w:after="60"/>
              <w:jc w:val="both"/>
              <w:textAlignment w:val="baseline"/>
              <w:rPr>
                <w:ins w:id="219" w:author="Apple Inc." w:date="2020-12-09T23:13: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220" w:author="Apple Inc." w:date="2020-12-09T23:13:00Z"/>
                <w:lang w:eastAsia="zh-CN" w:bidi="hi-IN"/>
              </w:rPr>
            </w:pPr>
            <w:ins w:id="221" w:author="Apple Inc." w:date="2020-12-09T23:13:00Z">
              <w:r>
                <w:rPr>
                  <w:lang w:eastAsia="zh-CN" w:bidi="hi-IN"/>
                </w:rPr>
                <w:t>Issue #3 seems to be related to word smithing of the objective related to EN-DC measurement methodology and does not seem to involve a fundamental technical concern with the approach. No company comments propose to remove EN-DC from the scope of the work, and it is a fact that no TRP/TRS procedures are defined in any 3GPP document for EN-DC UEs.</w:t>
              </w:r>
            </w:ins>
          </w:p>
          <w:p w:rsidR="008F5517" w:rsidRDefault="008F5517" w:rsidP="008F5517">
            <w:pPr>
              <w:overflowPunct w:val="0"/>
              <w:autoSpaceDE w:val="0"/>
              <w:autoSpaceDN w:val="0"/>
              <w:adjustRightInd w:val="0"/>
              <w:snapToGrid w:val="0"/>
              <w:spacing w:before="60" w:after="60"/>
              <w:jc w:val="both"/>
              <w:textAlignment w:val="baseline"/>
              <w:rPr>
                <w:ins w:id="222" w:author="Apple Inc." w:date="2020-12-09T23:13:00Z"/>
                <w:lang w:eastAsia="zh-CN" w:bidi="hi-IN"/>
              </w:rPr>
            </w:pPr>
          </w:p>
          <w:p w:rsidR="008F5517" w:rsidRDefault="008F5517" w:rsidP="008F5517">
            <w:pPr>
              <w:overflowPunct w:val="0"/>
              <w:autoSpaceDE w:val="0"/>
              <w:autoSpaceDN w:val="0"/>
              <w:adjustRightInd w:val="0"/>
              <w:snapToGrid w:val="0"/>
              <w:spacing w:before="60" w:after="60"/>
              <w:jc w:val="both"/>
              <w:textAlignment w:val="baseline"/>
              <w:rPr>
                <w:ins w:id="223" w:author="Apple Inc." w:date="2020-12-09T23:13:00Z"/>
                <w:lang w:eastAsia="zh-CN" w:bidi="hi-IN"/>
              </w:rPr>
            </w:pPr>
            <w:ins w:id="224" w:author="Apple Inc." w:date="2020-12-09T23:13:00Z">
              <w:r>
                <w:rPr>
                  <w:lang w:eastAsia="zh-CN" w:bidi="hi-IN"/>
                </w:rPr>
                <w:lastRenderedPageBreak/>
                <w:t>Thus, the main point of contention is Issue #1, and our understanding is that the fundamental concern comes from some operators who are wary of past experience with LTE TRP/TRS for handheld UEs, where RAN4 did not achieve consensus on requirements.  We do observe that not all operators share this concern, but the concern should be resolved nonetheless in order to allow the WID to be added to the 3GPP work plan.  Attempts to resolve this concern have ranged from wording suggestions to the WID objectives (the “famous” note, the proposal to reduce the WID scope down to just test methodology objectives, and the new note about RAN/RAN4/RAN5 leadership guidance).  Our observation here is that the original “famous” note proposed a structured work flow between RAN4 and RAN5 and is, perhaps, the least acceptable solution to the “wary” camp of operators, since it provided no “guard rail” in case discussions on requirements fail to converge.  On the other hand, the approach to develop only test methodology is the least acceptable solution for companies interested in developing OTA requirements:  it was originally proposed a year ago in the form of a RAN5-led SI, was not approved by RAN, and served as the starting point for the TRP/TRS scoping discussions we are engaged in today.  In our view, the WID proponent’s suggestion to rely on the RAN/RAN4/RAN5 leadership is an excellent solution and reflects the spirit of compromise we rely on in 3GPP to make steady progress with all RAN requirements.</w:t>
              </w:r>
            </w:ins>
          </w:p>
          <w:p w:rsidR="008F5517" w:rsidRDefault="008F5517" w:rsidP="008F5517">
            <w:pPr>
              <w:overflowPunct w:val="0"/>
              <w:autoSpaceDE w:val="0"/>
              <w:autoSpaceDN w:val="0"/>
              <w:adjustRightInd w:val="0"/>
              <w:snapToGrid w:val="0"/>
              <w:spacing w:before="60" w:after="60"/>
              <w:jc w:val="both"/>
              <w:textAlignment w:val="baseline"/>
              <w:rPr>
                <w:ins w:id="225" w:author="Apple Inc." w:date="2020-12-09T23:13:00Z"/>
                <w:lang w:eastAsia="zh-CN" w:bidi="hi-IN"/>
              </w:rPr>
            </w:pPr>
          </w:p>
          <w:p w:rsidR="008F5517" w:rsidRDefault="008F5517" w:rsidP="008F5517">
            <w:pPr>
              <w:snapToGrid w:val="0"/>
              <w:spacing w:before="60" w:after="60"/>
              <w:jc w:val="both"/>
              <w:rPr>
                <w:ins w:id="226" w:author="Apple Inc." w:date="2020-12-09T23:13:00Z"/>
                <w:lang w:eastAsia="zh-CN" w:bidi="hi-IN"/>
              </w:rPr>
            </w:pPr>
            <w:ins w:id="227" w:author="Apple Inc." w:date="2020-12-09T23:13:00Z">
              <w:r>
                <w:rPr>
                  <w:lang w:eastAsia="zh-CN" w:bidi="hi-IN"/>
                </w:rPr>
                <w:t>In summary, we believe that the TRP/TRS work item scope is quite stable as proposed in RP-202814 and should be given consideration in the fine-tuning for OTA items.</w:t>
              </w:r>
            </w:ins>
          </w:p>
        </w:tc>
      </w:tr>
      <w:tr w:rsidR="00625E87" w:rsidTr="00936CFD">
        <w:trPr>
          <w:ins w:id="228" w:author="cmcc" w:date="2020-12-10T15:37:00Z"/>
        </w:trPr>
        <w:tc>
          <w:tcPr>
            <w:tcW w:w="2536" w:type="dxa"/>
            <w:vAlign w:val="center"/>
          </w:tcPr>
          <w:p w:rsidR="00625E87" w:rsidRPr="00625E87" w:rsidRDefault="00625E87" w:rsidP="00936CFD">
            <w:pPr>
              <w:snapToGrid w:val="0"/>
              <w:spacing w:before="60" w:after="60"/>
              <w:jc w:val="both"/>
              <w:rPr>
                <w:ins w:id="229" w:author="cmcc" w:date="2020-12-10T15:37:00Z"/>
                <w:rFonts w:eastAsia="SimSun" w:hint="eastAsia"/>
                <w:lang w:eastAsia="zh-CN" w:bidi="hi-IN"/>
              </w:rPr>
            </w:pPr>
            <w:ins w:id="230" w:author="cmcc" w:date="2020-12-10T15:37:00Z">
              <w:r>
                <w:rPr>
                  <w:rFonts w:eastAsia="SimSun" w:hint="eastAsia"/>
                  <w:lang w:eastAsia="zh-CN" w:bidi="hi-IN"/>
                </w:rPr>
                <w:lastRenderedPageBreak/>
                <w:t>CMCC</w:t>
              </w:r>
            </w:ins>
          </w:p>
        </w:tc>
        <w:tc>
          <w:tcPr>
            <w:tcW w:w="7311" w:type="dxa"/>
            <w:vAlign w:val="center"/>
          </w:tcPr>
          <w:p w:rsidR="00625E87" w:rsidRPr="00FE344A" w:rsidRDefault="00625E87" w:rsidP="008F5517">
            <w:pPr>
              <w:overflowPunct w:val="0"/>
              <w:autoSpaceDE w:val="0"/>
              <w:autoSpaceDN w:val="0"/>
              <w:adjustRightInd w:val="0"/>
              <w:snapToGrid w:val="0"/>
              <w:spacing w:before="60" w:after="60"/>
              <w:jc w:val="both"/>
              <w:textAlignment w:val="baseline"/>
              <w:rPr>
                <w:ins w:id="231" w:author="cmcc" w:date="2020-12-10T15:37:00Z"/>
                <w:rFonts w:eastAsia="SimSun" w:hint="eastAsia"/>
                <w:lang w:eastAsia="zh-CN" w:bidi="hi-IN"/>
              </w:rPr>
            </w:pPr>
            <w:ins w:id="232" w:author="cmcc" w:date="2020-12-10T15:37:00Z">
              <w:r>
                <w:rPr>
                  <w:rFonts w:ascii="Arial" w:hAnsi="Arial" w:cs="Arial"/>
                </w:rPr>
                <w:t xml:space="preserve">We support the </w:t>
              </w:r>
            </w:ins>
            <w:ins w:id="233" w:author="cmcc" w:date="2020-12-10T15:42:00Z">
              <w:r w:rsidR="00FE344A">
                <w:rPr>
                  <w:rFonts w:ascii="Arial" w:eastAsia="SimSun" w:hAnsi="Arial" w:cs="Arial" w:hint="eastAsia"/>
                  <w:lang w:eastAsia="zh-CN"/>
                </w:rPr>
                <w:t xml:space="preserve">SISO OTA </w:t>
              </w:r>
            </w:ins>
            <w:proofErr w:type="spellStart"/>
            <w:proofErr w:type="gramStart"/>
            <w:ins w:id="234" w:author="cmcc" w:date="2020-12-10T15:37:00Z">
              <w:r>
                <w:rPr>
                  <w:rFonts w:ascii="Arial" w:hAnsi="Arial" w:cs="Arial"/>
                </w:rPr>
                <w:t>objective</w:t>
              </w:r>
            </w:ins>
            <w:ins w:id="235" w:author="cmcc" w:date="2020-12-10T15:43:00Z">
              <w:r w:rsidR="00FE344A">
                <w:rPr>
                  <w:rFonts w:ascii="Arial" w:eastAsia="SimSun" w:hAnsi="Arial" w:cs="Arial" w:hint="eastAsia"/>
                  <w:lang w:eastAsia="zh-CN"/>
                </w:rPr>
                <w:t>s</w:t>
              </w:r>
            </w:ins>
            <w:ins w:id="236" w:author="cmcc" w:date="2020-12-10T15:39:00Z">
              <w:r>
                <w:rPr>
                  <w:rFonts w:ascii="SimSun" w:eastAsia="SimSun" w:hAnsi="SimSun" w:cs="Arial" w:hint="eastAsia"/>
                  <w:lang w:eastAsia="zh-CN"/>
                </w:rPr>
                <w:t>.</w:t>
              </w:r>
            </w:ins>
            <w:ins w:id="237" w:author="cmcc" w:date="2020-12-10T15:38:00Z">
              <w:r w:rsidRPr="00625E87">
                <w:rPr>
                  <w:rFonts w:ascii="Arial" w:hAnsi="Arial" w:cs="Arial"/>
                </w:rPr>
                <w:t>From</w:t>
              </w:r>
              <w:proofErr w:type="spellEnd"/>
              <w:proofErr w:type="gramEnd"/>
              <w:r>
                <w:rPr>
                  <w:rFonts w:ascii="Arial" w:hAnsi="Arial" w:cs="Arial"/>
                </w:rPr>
                <w:t xml:space="preserve"> the perspective of C</w:t>
              </w:r>
            </w:ins>
            <w:ins w:id="238" w:author="cmcc" w:date="2020-12-10T15:39:00Z">
              <w:r>
                <w:rPr>
                  <w:rFonts w:ascii="Arial" w:eastAsia="SimSun" w:hAnsi="Arial" w:cs="Arial" w:hint="eastAsia"/>
                  <w:lang w:eastAsia="zh-CN"/>
                </w:rPr>
                <w:t>MCC</w:t>
              </w:r>
            </w:ins>
            <w:ins w:id="239" w:author="cmcc" w:date="2020-12-10T15:38:00Z">
              <w:r>
                <w:rPr>
                  <w:rFonts w:ascii="Arial" w:hAnsi="Arial" w:cs="Arial"/>
                </w:rPr>
                <w:t xml:space="preserve">, this </w:t>
              </w:r>
            </w:ins>
            <w:ins w:id="240" w:author="cmcc" w:date="2020-12-10T15:39:00Z">
              <w:r>
                <w:rPr>
                  <w:rFonts w:ascii="Arial" w:eastAsia="SimSun" w:hAnsi="Arial" w:cs="Arial" w:hint="eastAsia"/>
                  <w:lang w:eastAsia="zh-CN"/>
                </w:rPr>
                <w:t>WID</w:t>
              </w:r>
            </w:ins>
            <w:ins w:id="241" w:author="cmcc" w:date="2020-12-10T15:38:00Z">
              <w:r w:rsidRPr="00625E87">
                <w:rPr>
                  <w:rFonts w:ascii="Arial" w:hAnsi="Arial" w:cs="Arial"/>
                </w:rPr>
                <w:t xml:space="preserve"> can</w:t>
              </w:r>
              <w:r>
                <w:rPr>
                  <w:rFonts w:ascii="Arial" w:hAnsi="Arial" w:cs="Arial"/>
                </w:rPr>
                <w:t xml:space="preserve"> meet the deployment requ</w:t>
              </w:r>
            </w:ins>
            <w:ins w:id="242" w:author="cmcc" w:date="2020-12-10T15:43:00Z">
              <w:r w:rsidR="00FE344A">
                <w:rPr>
                  <w:rFonts w:ascii="Arial" w:eastAsia="SimSun" w:hAnsi="Arial" w:cs="Arial" w:hint="eastAsia"/>
                  <w:lang w:eastAsia="zh-CN"/>
                </w:rPr>
                <w:t>est</w:t>
              </w:r>
            </w:ins>
            <w:ins w:id="243" w:author="cmcc" w:date="2020-12-10T15:38:00Z">
              <w:r w:rsidRPr="00625E87">
                <w:rPr>
                  <w:rFonts w:ascii="Arial" w:hAnsi="Arial" w:cs="Arial"/>
                </w:rPr>
                <w:t xml:space="preserve"> of operators, and </w:t>
              </w:r>
            </w:ins>
            <w:ins w:id="244" w:author="cmcc" w:date="2020-12-10T15:43:00Z">
              <w:r w:rsidR="00FE344A">
                <w:rPr>
                  <w:rFonts w:ascii="Arial" w:eastAsia="SimSun" w:hAnsi="Arial" w:cs="Arial" w:hint="eastAsia"/>
                  <w:lang w:eastAsia="zh-CN"/>
                </w:rPr>
                <w:t xml:space="preserve">the </w:t>
              </w:r>
            </w:ins>
            <w:ins w:id="245" w:author="cmcc" w:date="2020-12-10T15:38:00Z">
              <w:r w:rsidR="00FE344A">
                <w:rPr>
                  <w:rFonts w:ascii="Arial" w:hAnsi="Arial" w:cs="Arial"/>
                </w:rPr>
                <w:t>WI</w:t>
              </w:r>
            </w:ins>
            <w:ins w:id="246" w:author="cmcc" w:date="2020-12-10T15:44:00Z">
              <w:r w:rsidR="00FE344A">
                <w:rPr>
                  <w:rFonts w:ascii="Arial" w:eastAsia="SimSun" w:hAnsi="Arial" w:cs="Arial" w:hint="eastAsia"/>
                  <w:lang w:eastAsia="zh-CN"/>
                </w:rPr>
                <w:t>D scope</w:t>
              </w:r>
            </w:ins>
            <w:ins w:id="247" w:author="cmcc" w:date="2020-12-10T15:38:00Z">
              <w:r w:rsidR="00FE344A">
                <w:rPr>
                  <w:rFonts w:ascii="Arial" w:hAnsi="Arial" w:cs="Arial"/>
                </w:rPr>
                <w:t xml:space="preserve"> is </w:t>
              </w:r>
              <w:r w:rsidRPr="00625E87">
                <w:rPr>
                  <w:rFonts w:ascii="Arial" w:hAnsi="Arial" w:cs="Arial"/>
                </w:rPr>
                <w:t>stable</w:t>
              </w:r>
            </w:ins>
            <w:ins w:id="248" w:author="cmcc" w:date="2020-12-10T15:43:00Z">
              <w:r w:rsidR="00FE344A">
                <w:rPr>
                  <w:rFonts w:ascii="Arial" w:eastAsia="SimSun" w:hAnsi="Arial" w:cs="Arial" w:hint="eastAsia"/>
                  <w:lang w:eastAsia="zh-CN"/>
                </w:rPr>
                <w:t>.</w:t>
              </w:r>
            </w:ins>
          </w:p>
        </w:tc>
      </w:tr>
      <w:tr w:rsidR="004361FB" w:rsidTr="00936CFD">
        <w:trPr>
          <w:ins w:id="249" w:author="Qualcomm" w:date="2020-12-10T16:23:00Z"/>
        </w:trPr>
        <w:tc>
          <w:tcPr>
            <w:tcW w:w="2536" w:type="dxa"/>
            <w:vAlign w:val="center"/>
          </w:tcPr>
          <w:p w:rsidR="004361FB" w:rsidRDefault="004361FB" w:rsidP="004361FB">
            <w:pPr>
              <w:snapToGrid w:val="0"/>
              <w:spacing w:before="60" w:after="60"/>
              <w:jc w:val="both"/>
              <w:rPr>
                <w:ins w:id="250" w:author="Qualcomm" w:date="2020-12-10T16:23:00Z"/>
                <w:rFonts w:eastAsia="SimSun" w:hint="eastAsia"/>
                <w:lang w:eastAsia="zh-CN" w:bidi="hi-IN"/>
              </w:rPr>
            </w:pPr>
            <w:ins w:id="251" w:author="Qualcomm" w:date="2020-12-10T16:23:00Z">
              <w:r>
                <w:rPr>
                  <w:lang w:eastAsia="ja-JP" w:bidi="hi-IN"/>
                </w:rPr>
                <w:t>Qualcomm</w:t>
              </w:r>
            </w:ins>
          </w:p>
        </w:tc>
        <w:tc>
          <w:tcPr>
            <w:tcW w:w="7311" w:type="dxa"/>
            <w:vAlign w:val="center"/>
          </w:tcPr>
          <w:p w:rsidR="004361FB" w:rsidRDefault="004361FB" w:rsidP="004361FB">
            <w:pPr>
              <w:overflowPunct w:val="0"/>
              <w:autoSpaceDE w:val="0"/>
              <w:autoSpaceDN w:val="0"/>
              <w:adjustRightInd w:val="0"/>
              <w:snapToGrid w:val="0"/>
              <w:spacing w:before="60" w:after="60"/>
              <w:jc w:val="both"/>
              <w:textAlignment w:val="baseline"/>
              <w:rPr>
                <w:ins w:id="252" w:author="Qualcomm" w:date="2020-12-10T16:23:00Z"/>
                <w:rFonts w:ascii="Arial" w:hAnsi="Arial" w:cs="Arial"/>
              </w:rPr>
            </w:pPr>
            <w:ins w:id="253" w:author="Qualcomm" w:date="2020-12-10T16:23:00Z">
              <w:r>
                <w:rPr>
                  <w:lang w:eastAsia="zh-CN" w:bidi="hi-IN"/>
                </w:rPr>
                <w:t xml:space="preserve">We support this WI. With </w:t>
              </w:r>
              <w:r w:rsidRPr="00DA113C">
                <w:rPr>
                  <w:lang w:eastAsia="zh-CN" w:bidi="hi-IN"/>
                </w:rPr>
                <w:t>pre-RAN email discussion</w:t>
              </w:r>
              <w:r>
                <w:rPr>
                  <w:lang w:eastAsia="zh-CN" w:bidi="hi-IN"/>
                </w:rPr>
                <w:t>, we think the current WID is stable.</w:t>
              </w:r>
            </w:ins>
          </w:p>
        </w:tc>
      </w:tr>
      <w:tr w:rsidR="00BB19CA" w:rsidTr="00936CFD">
        <w:trPr>
          <w:ins w:id="254" w:author="China Unicom" w:date="2020-12-10T16:39:00Z"/>
        </w:trPr>
        <w:tc>
          <w:tcPr>
            <w:tcW w:w="2536" w:type="dxa"/>
            <w:vAlign w:val="center"/>
          </w:tcPr>
          <w:p w:rsidR="00BB19CA" w:rsidRDefault="00BB19CA" w:rsidP="00BB19CA">
            <w:pPr>
              <w:snapToGrid w:val="0"/>
              <w:spacing w:before="60" w:after="60"/>
              <w:jc w:val="both"/>
              <w:rPr>
                <w:ins w:id="255" w:author="China Unicom" w:date="2020-12-10T16:39:00Z"/>
                <w:lang w:eastAsia="ja-JP" w:bidi="hi-IN"/>
              </w:rPr>
            </w:pPr>
            <w:ins w:id="256" w:author="China Unicom" w:date="2020-12-10T16:39:00Z">
              <w:r>
                <w:rPr>
                  <w:rFonts w:eastAsia="SimSun" w:hint="eastAsia"/>
                  <w:lang w:eastAsia="zh-CN" w:bidi="hi-IN"/>
                </w:rPr>
                <w:t>C</w:t>
              </w:r>
              <w:r>
                <w:rPr>
                  <w:rFonts w:eastAsia="SimSun"/>
                  <w:lang w:eastAsia="zh-CN" w:bidi="hi-IN"/>
                </w:rPr>
                <w:t>hina Unicom</w:t>
              </w:r>
            </w:ins>
          </w:p>
        </w:tc>
        <w:tc>
          <w:tcPr>
            <w:tcW w:w="7311" w:type="dxa"/>
            <w:vAlign w:val="center"/>
          </w:tcPr>
          <w:p w:rsidR="00BB19CA" w:rsidRDefault="00BB19CA" w:rsidP="00BB19CA">
            <w:pPr>
              <w:overflowPunct w:val="0"/>
              <w:autoSpaceDE w:val="0"/>
              <w:autoSpaceDN w:val="0"/>
              <w:adjustRightInd w:val="0"/>
              <w:snapToGrid w:val="0"/>
              <w:spacing w:before="60" w:after="60"/>
              <w:jc w:val="both"/>
              <w:textAlignment w:val="baseline"/>
              <w:rPr>
                <w:ins w:id="257" w:author="China Unicom" w:date="2020-12-10T16:39:00Z"/>
                <w:lang w:eastAsia="zh-CN" w:bidi="hi-IN"/>
              </w:rPr>
            </w:pPr>
            <w:ins w:id="258" w:author="China Unicom" w:date="2020-12-10T16:39:00Z">
              <w:r w:rsidRPr="005E3507">
                <w:rPr>
                  <w:rFonts w:ascii="Arial" w:eastAsia="DengXian" w:hAnsi="Arial" w:cs="Arial" w:hint="eastAsia"/>
                  <w:lang w:eastAsia="zh-CN"/>
                </w:rPr>
                <w:t>W</w:t>
              </w:r>
              <w:r w:rsidRPr="005E3507">
                <w:rPr>
                  <w:rFonts w:ascii="Arial" w:eastAsia="DengXian" w:hAnsi="Arial" w:cs="Arial"/>
                  <w:lang w:eastAsia="zh-CN"/>
                </w:rPr>
                <w:t>e support for the SISO OTA objective and the scope of the WID is quite stable</w:t>
              </w:r>
              <w:r>
                <w:rPr>
                  <w:rFonts w:ascii="Arial" w:eastAsia="DengXian" w:hAnsi="Arial" w:cs="Arial"/>
                  <w:lang w:eastAsia="zh-CN"/>
                </w:rPr>
                <w:t xml:space="preserve"> now</w:t>
              </w:r>
              <w:r w:rsidRPr="005E3507">
                <w:rPr>
                  <w:rFonts w:ascii="Arial" w:eastAsia="DengXian" w:hAnsi="Arial" w:cs="Arial"/>
                  <w:lang w:eastAsia="zh-CN"/>
                </w:rPr>
                <w:t>.</w:t>
              </w:r>
            </w:ins>
          </w:p>
        </w:tc>
      </w:tr>
      <w:tr w:rsidR="009B239B" w:rsidTr="00936CFD">
        <w:trPr>
          <w:ins w:id="259" w:author="Tim Frost3" w:date="2020-12-10T10:06:00Z"/>
        </w:trPr>
        <w:tc>
          <w:tcPr>
            <w:tcW w:w="2536" w:type="dxa"/>
            <w:vAlign w:val="center"/>
          </w:tcPr>
          <w:p w:rsidR="009B239B" w:rsidRDefault="009B239B" w:rsidP="00BB19CA">
            <w:pPr>
              <w:snapToGrid w:val="0"/>
              <w:spacing w:before="60" w:after="60"/>
              <w:jc w:val="both"/>
              <w:rPr>
                <w:ins w:id="260" w:author="Tim Frost3" w:date="2020-12-10T10:06:00Z"/>
                <w:rFonts w:eastAsia="SimSun" w:hint="eastAsia"/>
                <w:lang w:eastAsia="zh-CN" w:bidi="hi-IN"/>
              </w:rPr>
            </w:pPr>
            <w:ins w:id="261" w:author="Tim Frost3" w:date="2020-12-10T10:06:00Z">
              <w:r>
                <w:rPr>
                  <w:rFonts w:eastAsia="SimSun"/>
                  <w:lang w:eastAsia="zh-CN" w:bidi="hi-IN"/>
                </w:rPr>
                <w:t>Vodafone</w:t>
              </w:r>
            </w:ins>
          </w:p>
        </w:tc>
        <w:tc>
          <w:tcPr>
            <w:tcW w:w="7311" w:type="dxa"/>
            <w:vAlign w:val="center"/>
          </w:tcPr>
          <w:p w:rsidR="009B239B" w:rsidRDefault="009B239B" w:rsidP="00D91A3C">
            <w:pPr>
              <w:overflowPunct w:val="0"/>
              <w:autoSpaceDE w:val="0"/>
              <w:autoSpaceDN w:val="0"/>
              <w:adjustRightInd w:val="0"/>
              <w:snapToGrid w:val="0"/>
              <w:spacing w:before="60" w:after="60"/>
              <w:jc w:val="both"/>
              <w:textAlignment w:val="baseline"/>
              <w:rPr>
                <w:ins w:id="262" w:author="Tim Frost3" w:date="2020-12-10T10:12:00Z"/>
                <w:rFonts w:eastAsia="DengXian"/>
                <w:lang w:eastAsia="zh-CN"/>
              </w:rPr>
            </w:pPr>
            <w:proofErr w:type="gramStart"/>
            <w:ins w:id="263" w:author="Tim Frost3" w:date="2020-12-10T10:06:00Z">
              <w:r w:rsidRPr="009B239B">
                <w:rPr>
                  <w:rFonts w:eastAsia="DengXian"/>
                  <w:lang w:eastAsia="zh-CN"/>
                  <w:rPrChange w:id="264" w:author="Tim Frost3" w:date="2020-12-10T10:10:00Z">
                    <w:rPr>
                      <w:rFonts w:ascii="Arial" w:eastAsia="DengXian" w:hAnsi="Arial" w:cs="Arial"/>
                      <w:lang w:eastAsia="zh-CN"/>
                    </w:rPr>
                  </w:rPrChange>
                </w:rPr>
                <w:t>Actually</w:t>
              </w:r>
              <w:proofErr w:type="gramEnd"/>
              <w:r w:rsidRPr="009B239B">
                <w:rPr>
                  <w:rFonts w:eastAsia="DengXian"/>
                  <w:lang w:eastAsia="zh-CN"/>
                  <w:rPrChange w:id="265" w:author="Tim Frost3" w:date="2020-12-10T10:10:00Z">
                    <w:rPr>
                      <w:rFonts w:ascii="Arial" w:eastAsia="DengXian" w:hAnsi="Arial" w:cs="Arial"/>
                      <w:lang w:eastAsia="zh-CN"/>
                    </w:rPr>
                  </w:rPrChange>
                </w:rPr>
                <w:t xml:space="preserve"> now we can accept starting this </w:t>
              </w:r>
            </w:ins>
            <w:ins w:id="266" w:author="Tim Frost3" w:date="2020-12-10T10:11:00Z">
              <w:r>
                <w:rPr>
                  <w:rFonts w:eastAsia="DengXian"/>
                  <w:lang w:eastAsia="zh-CN"/>
                </w:rPr>
                <w:t xml:space="preserve">FR1 OTA </w:t>
              </w:r>
            </w:ins>
            <w:ins w:id="267" w:author="Tim Frost3" w:date="2020-12-10T10:06:00Z">
              <w:r w:rsidRPr="009B239B">
                <w:rPr>
                  <w:rFonts w:eastAsia="DengXian"/>
                  <w:lang w:eastAsia="zh-CN"/>
                  <w:rPrChange w:id="268" w:author="Tim Frost3" w:date="2020-12-10T10:10:00Z">
                    <w:rPr>
                      <w:rFonts w:ascii="Arial" w:eastAsia="DengXian" w:hAnsi="Arial" w:cs="Arial"/>
                      <w:lang w:eastAsia="zh-CN"/>
                    </w:rPr>
                  </w:rPrChange>
                </w:rPr>
                <w:t xml:space="preserve">work on the understanding that we aim to make fast progress on the test methodology and establishing the test campaign. </w:t>
              </w:r>
            </w:ins>
            <w:ins w:id="269" w:author="Tim Frost3" w:date="2020-12-10T10:07:00Z">
              <w:r w:rsidRPr="009B239B">
                <w:rPr>
                  <w:rFonts w:eastAsia="DengXian"/>
                  <w:lang w:eastAsia="zh-CN"/>
                  <w:rPrChange w:id="270" w:author="Tim Frost3" w:date="2020-12-10T10:10:00Z">
                    <w:rPr>
                      <w:rFonts w:ascii="Arial" w:eastAsia="DengXian" w:hAnsi="Arial" w:cs="Arial"/>
                      <w:lang w:eastAsia="zh-CN"/>
                    </w:rPr>
                  </w:rPrChange>
                </w:rPr>
                <w:t xml:space="preserve">In the </w:t>
              </w:r>
              <w:proofErr w:type="gramStart"/>
              <w:r w:rsidRPr="009B239B">
                <w:rPr>
                  <w:rFonts w:eastAsia="DengXian"/>
                  <w:lang w:eastAsia="zh-CN"/>
                  <w:rPrChange w:id="271" w:author="Tim Frost3" w:date="2020-12-10T10:10:00Z">
                    <w:rPr>
                      <w:rFonts w:ascii="Arial" w:eastAsia="DengXian" w:hAnsi="Arial" w:cs="Arial"/>
                      <w:lang w:eastAsia="zh-CN"/>
                    </w:rPr>
                  </w:rPrChange>
                </w:rPr>
                <w:t>meantime</w:t>
              </w:r>
              <w:proofErr w:type="gramEnd"/>
              <w:r w:rsidRPr="009B239B">
                <w:rPr>
                  <w:rFonts w:eastAsia="DengXian"/>
                  <w:lang w:eastAsia="zh-CN"/>
                  <w:rPrChange w:id="272" w:author="Tim Frost3" w:date="2020-12-10T10:10:00Z">
                    <w:rPr>
                      <w:rFonts w:ascii="Arial" w:eastAsia="DengXian" w:hAnsi="Arial" w:cs="Arial"/>
                      <w:lang w:eastAsia="zh-CN"/>
                    </w:rPr>
                  </w:rPrChange>
                </w:rPr>
                <w:t xml:space="preserve"> we would also be </w:t>
              </w:r>
            </w:ins>
            <w:ins w:id="273" w:author="Tim Frost3" w:date="2020-12-10T10:09:00Z">
              <w:r w:rsidRPr="009B239B">
                <w:rPr>
                  <w:rFonts w:eastAsia="DengXian"/>
                  <w:lang w:eastAsia="zh-CN"/>
                  <w:rPrChange w:id="274" w:author="Tim Frost3" w:date="2020-12-10T10:10:00Z">
                    <w:rPr>
                      <w:rFonts w:ascii="Arial" w:eastAsia="DengXian" w:hAnsi="Arial" w:cs="Arial"/>
                      <w:lang w:eastAsia="zh-CN"/>
                    </w:rPr>
                  </w:rPrChange>
                </w:rPr>
                <w:t>happy</w:t>
              </w:r>
            </w:ins>
            <w:ins w:id="275" w:author="Tim Frost3" w:date="2020-12-10T10:07:00Z">
              <w:r w:rsidRPr="009B239B">
                <w:rPr>
                  <w:rFonts w:eastAsia="DengXian"/>
                  <w:lang w:eastAsia="zh-CN"/>
                  <w:rPrChange w:id="276" w:author="Tim Frost3" w:date="2020-12-10T10:10:00Z">
                    <w:rPr>
                      <w:rFonts w:ascii="Arial" w:eastAsia="DengXian" w:hAnsi="Arial" w:cs="Arial"/>
                      <w:lang w:eastAsia="zh-CN"/>
                    </w:rPr>
                  </w:rPrChange>
                </w:rPr>
                <w:t xml:space="preserve"> to start some tentative discussions around </w:t>
              </w:r>
            </w:ins>
            <w:ins w:id="277" w:author="Tim Frost3" w:date="2020-12-10T10:09:00Z">
              <w:r w:rsidRPr="009B239B">
                <w:rPr>
                  <w:rFonts w:eastAsia="DengXian"/>
                  <w:lang w:eastAsia="zh-CN"/>
                  <w:rPrChange w:id="278" w:author="Tim Frost3" w:date="2020-12-10T10:10:00Z">
                    <w:rPr>
                      <w:rFonts w:ascii="Arial" w:eastAsia="DengXian" w:hAnsi="Arial" w:cs="Arial"/>
                      <w:lang w:eastAsia="zh-CN"/>
                    </w:rPr>
                  </w:rPrChange>
                </w:rPr>
                <w:t>potential</w:t>
              </w:r>
            </w:ins>
            <w:ins w:id="279" w:author="Tim Frost3" w:date="2020-12-10T10:08:00Z">
              <w:r w:rsidRPr="009B239B">
                <w:rPr>
                  <w:rFonts w:eastAsia="DengXian"/>
                  <w:lang w:eastAsia="zh-CN"/>
                  <w:rPrChange w:id="280" w:author="Tim Frost3" w:date="2020-12-10T10:10:00Z">
                    <w:rPr>
                      <w:rFonts w:ascii="Arial" w:eastAsia="DengXian" w:hAnsi="Arial" w:cs="Arial"/>
                      <w:lang w:eastAsia="zh-CN"/>
                    </w:rPr>
                  </w:rPrChange>
                </w:rPr>
                <w:t xml:space="preserve"> </w:t>
              </w:r>
            </w:ins>
            <w:ins w:id="281" w:author="Tim Frost3" w:date="2020-12-10T10:09:00Z">
              <w:r w:rsidRPr="009B239B">
                <w:rPr>
                  <w:rFonts w:eastAsia="DengXian"/>
                  <w:lang w:eastAsia="zh-CN"/>
                  <w:rPrChange w:id="282" w:author="Tim Frost3" w:date="2020-12-10T10:10:00Z">
                    <w:rPr>
                      <w:rFonts w:ascii="Arial" w:eastAsia="DengXian" w:hAnsi="Arial" w:cs="Arial"/>
                      <w:lang w:eastAsia="zh-CN"/>
                    </w:rPr>
                  </w:rPrChange>
                </w:rPr>
                <w:t xml:space="preserve">requirement </w:t>
              </w:r>
            </w:ins>
            <w:ins w:id="283" w:author="Tim Frost3" w:date="2020-12-10T10:08:00Z">
              <w:r w:rsidRPr="009B239B">
                <w:rPr>
                  <w:rFonts w:eastAsia="DengXian"/>
                  <w:lang w:eastAsia="zh-CN"/>
                  <w:rPrChange w:id="284" w:author="Tim Frost3" w:date="2020-12-10T10:10:00Z">
                    <w:rPr>
                      <w:rFonts w:ascii="Arial" w:eastAsia="DengXian" w:hAnsi="Arial" w:cs="Arial"/>
                      <w:lang w:eastAsia="zh-CN"/>
                    </w:rPr>
                  </w:rPrChange>
                </w:rPr>
                <w:t>values</w:t>
              </w:r>
            </w:ins>
            <w:ins w:id="285" w:author="Tim Frost3" w:date="2020-12-10T10:09:00Z">
              <w:r w:rsidRPr="009B239B">
                <w:rPr>
                  <w:rFonts w:eastAsia="DengXian"/>
                  <w:lang w:eastAsia="zh-CN"/>
                  <w:rPrChange w:id="286" w:author="Tim Frost3" w:date="2020-12-10T10:10:00Z">
                    <w:rPr>
                      <w:rFonts w:ascii="Arial" w:eastAsia="DengXian" w:hAnsi="Arial" w:cs="Arial"/>
                      <w:lang w:eastAsia="zh-CN"/>
                    </w:rPr>
                  </w:rPrChange>
                </w:rPr>
                <w:t xml:space="preserve"> just to get an idea of whether there is likely to be some convergence</w:t>
              </w:r>
            </w:ins>
            <w:ins w:id="287" w:author="Tim Frost3" w:date="2020-12-10T10:07:00Z">
              <w:r w:rsidRPr="009B239B">
                <w:rPr>
                  <w:rFonts w:eastAsia="DengXian"/>
                  <w:lang w:eastAsia="zh-CN"/>
                  <w:rPrChange w:id="288" w:author="Tim Frost3" w:date="2020-12-10T10:10:00Z">
                    <w:rPr>
                      <w:rFonts w:ascii="Arial" w:eastAsia="DengXian" w:hAnsi="Arial" w:cs="Arial"/>
                      <w:lang w:eastAsia="zh-CN"/>
                    </w:rPr>
                  </w:rPrChange>
                </w:rPr>
                <w:t>.</w:t>
              </w:r>
            </w:ins>
            <w:ins w:id="289" w:author="Tim Frost3" w:date="2020-12-10T10:10:00Z">
              <w:r>
                <w:rPr>
                  <w:rFonts w:eastAsia="DengXian"/>
                  <w:lang w:eastAsia="zh-CN"/>
                </w:rPr>
                <w:t xml:space="preserve"> </w:t>
              </w:r>
            </w:ins>
          </w:p>
          <w:p w:rsidR="009B239B" w:rsidRDefault="009B239B" w:rsidP="00DE4A1D">
            <w:pPr>
              <w:overflowPunct w:val="0"/>
              <w:autoSpaceDE w:val="0"/>
              <w:autoSpaceDN w:val="0"/>
              <w:adjustRightInd w:val="0"/>
              <w:snapToGrid w:val="0"/>
              <w:spacing w:before="60" w:after="60"/>
              <w:jc w:val="both"/>
              <w:textAlignment w:val="baseline"/>
              <w:rPr>
                <w:ins w:id="290" w:author="Tim Frost3" w:date="2020-12-10T10:10:00Z"/>
                <w:rFonts w:eastAsia="DengXian"/>
                <w:lang w:eastAsia="zh-CN"/>
              </w:rPr>
            </w:pPr>
            <w:ins w:id="291" w:author="Tim Frost3" w:date="2020-12-10T10:12:00Z">
              <w:r>
                <w:rPr>
                  <w:rFonts w:eastAsia="DengXian"/>
                  <w:lang w:eastAsia="zh-CN"/>
                </w:rPr>
                <w:t>In order to streamline, we hope that the initial focus will be on smartphones</w:t>
              </w:r>
            </w:ins>
            <w:ins w:id="292" w:author="Tim Frost3" w:date="2020-12-10T10:14:00Z">
              <w:r>
                <w:rPr>
                  <w:rFonts w:eastAsia="DengXian"/>
                  <w:lang w:eastAsia="zh-CN"/>
                </w:rPr>
                <w:t>, and discussions on other device types should not hold back progress on that</w:t>
              </w:r>
            </w:ins>
            <w:ins w:id="293" w:author="Tim Frost3" w:date="2020-12-10T10:12:00Z">
              <w:r>
                <w:rPr>
                  <w:rFonts w:eastAsia="DengXian"/>
                  <w:lang w:eastAsia="zh-CN"/>
                </w:rPr>
                <w:t xml:space="preserve">. </w:t>
              </w:r>
            </w:ins>
            <w:ins w:id="294" w:author="Tim Frost3" w:date="2020-12-10T10:15:00Z">
              <w:r>
                <w:rPr>
                  <w:rFonts w:eastAsia="DengXian"/>
                  <w:lang w:eastAsia="zh-CN"/>
                </w:rPr>
                <w:t>W</w:t>
              </w:r>
            </w:ins>
            <w:ins w:id="295" w:author="Tim Frost3" w:date="2020-12-10T10:12:00Z">
              <w:r>
                <w:rPr>
                  <w:rFonts w:eastAsia="DengXian"/>
                  <w:lang w:eastAsia="zh-CN"/>
                </w:rPr>
                <w:t xml:space="preserve">e </w:t>
              </w:r>
            </w:ins>
            <w:ins w:id="296" w:author="Tim Frost3" w:date="2020-12-10T10:15:00Z">
              <w:r>
                <w:rPr>
                  <w:rFonts w:eastAsia="DengXian"/>
                  <w:lang w:eastAsia="zh-CN"/>
                </w:rPr>
                <w:t xml:space="preserve">also </w:t>
              </w:r>
            </w:ins>
            <w:ins w:id="297" w:author="Tim Frost3" w:date="2020-12-10T10:13:00Z">
              <w:r>
                <w:rPr>
                  <w:rFonts w:eastAsia="DengXian"/>
                  <w:lang w:eastAsia="zh-CN"/>
                </w:rPr>
                <w:t xml:space="preserve">need to consider EN-DC and Standalone operation </w:t>
              </w:r>
            </w:ins>
            <w:ins w:id="298" w:author="Tim Frost3" w:date="2020-12-10T10:14:00Z">
              <w:r>
                <w:rPr>
                  <w:rFonts w:eastAsia="DengXian"/>
                  <w:lang w:eastAsia="zh-CN"/>
                </w:rPr>
                <w:t>together</w:t>
              </w:r>
            </w:ins>
            <w:ins w:id="299" w:author="Tim Frost3" w:date="2020-12-10T10:13:00Z">
              <w:r>
                <w:rPr>
                  <w:rFonts w:eastAsia="DengXian"/>
                  <w:lang w:eastAsia="zh-CN"/>
                </w:rPr>
                <w:t>.</w:t>
              </w:r>
            </w:ins>
          </w:p>
          <w:p w:rsidR="009B239B" w:rsidRPr="009B239B" w:rsidRDefault="009B239B" w:rsidP="00DB727C">
            <w:pPr>
              <w:overflowPunct w:val="0"/>
              <w:autoSpaceDE w:val="0"/>
              <w:autoSpaceDN w:val="0"/>
              <w:adjustRightInd w:val="0"/>
              <w:snapToGrid w:val="0"/>
              <w:spacing w:before="60" w:after="60"/>
              <w:jc w:val="both"/>
              <w:textAlignment w:val="baseline"/>
              <w:rPr>
                <w:ins w:id="300" w:author="Tim Frost3" w:date="2020-12-10T10:06:00Z"/>
                <w:rFonts w:eastAsia="DengXian"/>
                <w:lang w:eastAsia="zh-CN"/>
                <w:rPrChange w:id="301" w:author="Tim Frost3" w:date="2020-12-10T10:10:00Z">
                  <w:rPr>
                    <w:ins w:id="302" w:author="Tim Frost3" w:date="2020-12-10T10:06:00Z"/>
                    <w:rFonts w:ascii="Arial" w:eastAsia="DengXian" w:hAnsi="Arial" w:cs="Arial" w:hint="eastAsia"/>
                    <w:lang w:eastAsia="zh-CN"/>
                  </w:rPr>
                </w:rPrChange>
              </w:rPr>
            </w:pPr>
            <w:ins w:id="303" w:author="Tim Frost3" w:date="2020-12-10T10:11:00Z">
              <w:r>
                <w:rPr>
                  <w:rFonts w:eastAsia="DengXian"/>
                  <w:lang w:eastAsia="zh-CN"/>
                </w:rPr>
                <w:t>We proposed to add n28, but ok</w:t>
              </w:r>
            </w:ins>
            <w:ins w:id="304" w:author="Tim Frost3" w:date="2020-12-10T10:12:00Z">
              <w:r>
                <w:rPr>
                  <w:rFonts w:eastAsia="DengXian"/>
                  <w:lang w:eastAsia="zh-CN"/>
                </w:rPr>
                <w:t>ay</w:t>
              </w:r>
            </w:ins>
            <w:ins w:id="305" w:author="Tim Frost3" w:date="2020-12-10T10:11:00Z">
              <w:r>
                <w:rPr>
                  <w:rFonts w:eastAsia="DengXian"/>
                  <w:lang w:eastAsia="zh-CN"/>
                </w:rPr>
                <w:t xml:space="preserve"> to confirm </w:t>
              </w:r>
            </w:ins>
            <w:ins w:id="306" w:author="Tim Frost3" w:date="2020-12-10T10:12:00Z">
              <w:r>
                <w:rPr>
                  <w:rFonts w:eastAsia="DengXian"/>
                  <w:lang w:eastAsia="zh-CN"/>
                </w:rPr>
                <w:t>inclusion</w:t>
              </w:r>
            </w:ins>
            <w:ins w:id="307" w:author="Tim Frost3" w:date="2020-12-10T10:11:00Z">
              <w:r>
                <w:rPr>
                  <w:rFonts w:eastAsia="DengXian"/>
                  <w:lang w:eastAsia="zh-CN"/>
                </w:rPr>
                <w:t xml:space="preserve"> at the next meeting if </w:t>
              </w:r>
            </w:ins>
            <w:ins w:id="308" w:author="Tim Frost3" w:date="2020-12-10T10:12:00Z">
              <w:r>
                <w:rPr>
                  <w:rFonts w:eastAsia="DengXian"/>
                  <w:lang w:eastAsia="zh-CN"/>
                </w:rPr>
                <w:t>some companies</w:t>
              </w:r>
            </w:ins>
            <w:ins w:id="309" w:author="Tim Frost3" w:date="2020-12-10T10:11:00Z">
              <w:r>
                <w:rPr>
                  <w:rFonts w:eastAsia="DengXian"/>
                  <w:lang w:eastAsia="zh-CN"/>
                </w:rPr>
                <w:t xml:space="preserve"> need more time to check that.</w:t>
              </w:r>
            </w:ins>
          </w:p>
        </w:tc>
      </w:tr>
      <w:tr w:rsidR="00F52A26" w:rsidTr="00936CFD">
        <w:trPr>
          <w:ins w:id="310" w:author="Xiaomi" w:date="2020-12-10T17:20:00Z"/>
        </w:trPr>
        <w:tc>
          <w:tcPr>
            <w:tcW w:w="2536" w:type="dxa"/>
            <w:vAlign w:val="center"/>
          </w:tcPr>
          <w:p w:rsidR="00F52A26" w:rsidRDefault="00F52A26" w:rsidP="00BB19CA">
            <w:pPr>
              <w:snapToGrid w:val="0"/>
              <w:spacing w:before="60" w:after="60"/>
              <w:jc w:val="both"/>
              <w:rPr>
                <w:ins w:id="311" w:author="Xiaomi" w:date="2020-12-10T17:20:00Z"/>
                <w:rFonts w:eastAsia="SimSun"/>
                <w:lang w:eastAsia="zh-CN" w:bidi="hi-IN"/>
              </w:rPr>
            </w:pPr>
            <w:ins w:id="312" w:author="Xiaomi" w:date="2020-12-10T17:20:00Z">
              <w:r>
                <w:rPr>
                  <w:rFonts w:eastAsia="SimSun" w:hint="eastAsia"/>
                  <w:lang w:eastAsia="zh-CN" w:bidi="hi-IN"/>
                </w:rPr>
                <w:t>X</w:t>
              </w:r>
              <w:r>
                <w:rPr>
                  <w:rFonts w:eastAsia="SimSun"/>
                  <w:lang w:eastAsia="zh-CN" w:bidi="hi-IN"/>
                </w:rPr>
                <w:t>iaomi</w:t>
              </w:r>
            </w:ins>
          </w:p>
        </w:tc>
        <w:tc>
          <w:tcPr>
            <w:tcW w:w="7311" w:type="dxa"/>
            <w:vAlign w:val="center"/>
          </w:tcPr>
          <w:p w:rsidR="00F52A26" w:rsidRPr="00F52A26" w:rsidRDefault="00F52A26" w:rsidP="00D91A3C">
            <w:pPr>
              <w:overflowPunct w:val="0"/>
              <w:autoSpaceDE w:val="0"/>
              <w:autoSpaceDN w:val="0"/>
              <w:adjustRightInd w:val="0"/>
              <w:snapToGrid w:val="0"/>
              <w:spacing w:before="60" w:after="60"/>
              <w:jc w:val="both"/>
              <w:textAlignment w:val="baseline"/>
              <w:rPr>
                <w:ins w:id="313" w:author="Xiaomi" w:date="2020-12-10T17:20:00Z"/>
                <w:rFonts w:ascii="Arial" w:eastAsia="DengXian" w:hAnsi="Arial" w:cs="Arial" w:hint="eastAsia"/>
                <w:lang w:eastAsia="zh-CN"/>
                <w:rPrChange w:id="314" w:author="Xiaomi" w:date="2020-12-10T17:21:00Z">
                  <w:rPr>
                    <w:ins w:id="315" w:author="Xiaomi" w:date="2020-12-10T17:20:00Z"/>
                    <w:rFonts w:eastAsia="DengXian"/>
                    <w:lang w:eastAsia="zh-CN"/>
                  </w:rPr>
                </w:rPrChange>
              </w:rPr>
            </w:pPr>
            <w:ins w:id="316" w:author="Xiaomi" w:date="2020-12-10T17:21:00Z">
              <w:r>
                <w:rPr>
                  <w:rFonts w:ascii="Arial" w:eastAsia="DengXian" w:hAnsi="Arial" w:cs="Arial"/>
                  <w:lang w:eastAsia="zh-CN"/>
                </w:rPr>
                <w:t xml:space="preserve">We think the scope in the current version is quite </w:t>
              </w:r>
              <w:proofErr w:type="gramStart"/>
              <w:r>
                <w:rPr>
                  <w:rFonts w:ascii="Arial" w:eastAsia="DengXian" w:hAnsi="Arial" w:cs="Arial"/>
                  <w:lang w:eastAsia="zh-CN"/>
                </w:rPr>
                <w:t>stable, and</w:t>
              </w:r>
              <w:proofErr w:type="gramEnd"/>
              <w:r>
                <w:rPr>
                  <w:rFonts w:ascii="Arial" w:eastAsia="DengXian" w:hAnsi="Arial" w:cs="Arial"/>
                  <w:lang w:eastAsia="zh-CN"/>
                </w:rPr>
                <w:t xml:space="preserve"> would like to support this WID for </w:t>
              </w:r>
              <w:r>
                <w:rPr>
                  <w:lang w:val="en-US" w:eastAsia="ja-JP"/>
                </w:rPr>
                <w:t>SISO TRP&amp;TRS for FR1.</w:t>
              </w:r>
            </w:ins>
          </w:p>
        </w:tc>
      </w:tr>
      <w:tr w:rsidR="00D91A3C" w:rsidTr="00936CFD">
        <w:trPr>
          <w:ins w:id="317" w:author="Akimoto Yosuke" w:date="2020-12-10T18:24:00Z"/>
        </w:trPr>
        <w:tc>
          <w:tcPr>
            <w:tcW w:w="2536" w:type="dxa"/>
            <w:vAlign w:val="center"/>
          </w:tcPr>
          <w:p w:rsidR="00D91A3C" w:rsidRDefault="00D91A3C" w:rsidP="00BB19CA">
            <w:pPr>
              <w:snapToGrid w:val="0"/>
              <w:spacing w:before="60" w:after="60"/>
              <w:jc w:val="both"/>
              <w:rPr>
                <w:ins w:id="318" w:author="Akimoto Yosuke" w:date="2020-12-10T18:24:00Z"/>
                <w:rFonts w:eastAsia="SimSun" w:hint="eastAsia"/>
                <w:lang w:eastAsia="zh-CN" w:bidi="hi-IN"/>
              </w:rPr>
            </w:pPr>
            <w:ins w:id="319" w:author="Akimoto Yosuke" w:date="2020-12-10T18:24:00Z">
              <w:r>
                <w:rPr>
                  <w:rFonts w:eastAsia="SimSun"/>
                  <w:lang w:eastAsia="zh-CN" w:bidi="hi-IN"/>
                </w:rPr>
                <w:t>SoftBank</w:t>
              </w:r>
            </w:ins>
          </w:p>
        </w:tc>
        <w:tc>
          <w:tcPr>
            <w:tcW w:w="7311" w:type="dxa"/>
            <w:vAlign w:val="center"/>
          </w:tcPr>
          <w:p w:rsidR="00D91A3C" w:rsidRDefault="00D91A3C" w:rsidP="00D91A3C">
            <w:pPr>
              <w:overflowPunct w:val="0"/>
              <w:autoSpaceDE w:val="0"/>
              <w:autoSpaceDN w:val="0"/>
              <w:adjustRightInd w:val="0"/>
              <w:snapToGrid w:val="0"/>
              <w:spacing w:before="60" w:after="60"/>
              <w:jc w:val="both"/>
              <w:textAlignment w:val="baseline"/>
              <w:rPr>
                <w:ins w:id="320" w:author="Akimoto Yosuke" w:date="2020-12-10T18:24:00Z"/>
                <w:rFonts w:ascii="Arial" w:eastAsia="DengXian" w:hAnsi="Arial" w:cs="Arial"/>
                <w:lang w:eastAsia="zh-CN"/>
              </w:rPr>
            </w:pPr>
            <w:ins w:id="321" w:author="Akimoto Yosuke" w:date="2020-12-10T18:24:00Z">
              <w:r>
                <w:rPr>
                  <w:rFonts w:ascii="Arial" w:eastAsia="DengXian" w:hAnsi="Arial" w:cs="Arial"/>
                  <w:lang w:eastAsia="zh-CN"/>
                </w:rPr>
                <w:t xml:space="preserve">Regarding the inclusion of low band (i.e. n28) in the WID, we originally had a concern. But we are OK to consider further given that this is a strong request from operator friends. We would request to come back at RAN#91e on this point to allow us to further check because this is a new proposal brought up this week. </w:t>
              </w:r>
            </w:ins>
          </w:p>
        </w:tc>
      </w:tr>
      <w:tr w:rsidR="00DB727C" w:rsidTr="00936CFD">
        <w:trPr>
          <w:ins w:id="322" w:author="Akimoto Yosuke" w:date="2020-12-10T18:24:00Z"/>
        </w:trPr>
        <w:tc>
          <w:tcPr>
            <w:tcW w:w="2536" w:type="dxa"/>
            <w:vAlign w:val="center"/>
          </w:tcPr>
          <w:p w:rsidR="00DB727C" w:rsidRDefault="00DB727C" w:rsidP="00DB727C">
            <w:pPr>
              <w:snapToGrid w:val="0"/>
              <w:spacing w:before="60" w:after="60"/>
              <w:jc w:val="both"/>
              <w:rPr>
                <w:ins w:id="323" w:author="Akimoto Yosuke" w:date="2020-12-10T18:24:00Z"/>
                <w:rFonts w:eastAsia="SimSun" w:hint="eastAsia"/>
                <w:lang w:eastAsia="zh-CN" w:bidi="hi-IN"/>
              </w:rPr>
            </w:pPr>
            <w:ins w:id="324" w:author="Jose M. Fortes (R&amp;S)" w:date="2020-12-10T11:45:00Z">
              <w:r>
                <w:rPr>
                  <w:rFonts w:eastAsia="SimSun"/>
                  <w:lang w:eastAsia="zh-CN" w:bidi="hi-IN"/>
                </w:rPr>
                <w:t>R&amp;S</w:t>
              </w:r>
            </w:ins>
          </w:p>
        </w:tc>
        <w:tc>
          <w:tcPr>
            <w:tcW w:w="7311" w:type="dxa"/>
            <w:vAlign w:val="center"/>
          </w:tcPr>
          <w:p w:rsidR="00DB727C" w:rsidRDefault="00DB727C" w:rsidP="00DB727C">
            <w:pPr>
              <w:overflowPunct w:val="0"/>
              <w:autoSpaceDE w:val="0"/>
              <w:autoSpaceDN w:val="0"/>
              <w:adjustRightInd w:val="0"/>
              <w:snapToGrid w:val="0"/>
              <w:spacing w:before="60" w:after="60"/>
              <w:jc w:val="both"/>
              <w:textAlignment w:val="baseline"/>
              <w:rPr>
                <w:ins w:id="325" w:author="Akimoto Yosuke" w:date="2020-12-10T18:24:00Z"/>
                <w:rFonts w:ascii="Arial" w:eastAsia="DengXian" w:hAnsi="Arial" w:cs="Arial"/>
                <w:lang w:eastAsia="zh-CN"/>
              </w:rPr>
            </w:pPr>
            <w:ins w:id="326" w:author="Jose M. Fortes (R&amp;S)" w:date="2020-12-10T11:45:00Z">
              <w:r>
                <w:rPr>
                  <w:rFonts w:ascii="Arial" w:eastAsia="DengXian" w:hAnsi="Arial" w:cs="Arial"/>
                  <w:lang w:eastAsia="zh-CN"/>
                </w:rPr>
                <w:t xml:space="preserve">The scope and objectives for SISO OTA have been developed for more than a year providing current WID in </w:t>
              </w:r>
              <w:r w:rsidRPr="0096071D">
                <w:rPr>
                  <w:rFonts w:ascii="Arial" w:eastAsia="DengXian" w:hAnsi="Arial" w:cs="Arial"/>
                  <w:lang w:eastAsia="zh-CN"/>
                </w:rPr>
                <w:t>RP-202814</w:t>
              </w:r>
              <w:r>
                <w:rPr>
                  <w:rFonts w:ascii="Arial" w:eastAsia="DengXian" w:hAnsi="Arial" w:cs="Arial"/>
                  <w:lang w:eastAsia="zh-CN"/>
                </w:rPr>
                <w:t xml:space="preserve"> as the stable consolidation of inputs from many companies and addressing </w:t>
              </w:r>
            </w:ins>
            <w:ins w:id="327" w:author="Jose M. Fortes (R&amp;S)" w:date="2020-12-10T11:46:00Z">
              <w:r>
                <w:rPr>
                  <w:rFonts w:ascii="Arial" w:eastAsia="DengXian" w:hAnsi="Arial" w:cs="Arial"/>
                  <w:lang w:eastAsia="zh-CN"/>
                </w:rPr>
                <w:t xml:space="preserve">most </w:t>
              </w:r>
            </w:ins>
            <w:ins w:id="328" w:author="Jose M. Fortes (R&amp;S)" w:date="2020-12-10T11:45:00Z">
              <w:r>
                <w:rPr>
                  <w:rFonts w:ascii="Arial" w:eastAsia="DengXian" w:hAnsi="Arial" w:cs="Arial"/>
                  <w:lang w:eastAsia="zh-CN"/>
                </w:rPr>
                <w:t xml:space="preserve">concerns to the date. Therefore, </w:t>
              </w:r>
            </w:ins>
            <w:ins w:id="329" w:author="Jose M. Fortes (R&amp;S)" w:date="2020-12-10T11:46:00Z">
              <w:r>
                <w:rPr>
                  <w:rFonts w:ascii="Arial" w:eastAsia="DengXian" w:hAnsi="Arial" w:cs="Arial"/>
                  <w:lang w:eastAsia="zh-CN"/>
                </w:rPr>
                <w:t xml:space="preserve">we support </w:t>
              </w:r>
            </w:ins>
            <w:ins w:id="330" w:author="Jose M. Fortes (R&amp;S)" w:date="2020-12-10T11:45:00Z">
              <w:r>
                <w:rPr>
                  <w:rFonts w:ascii="Arial" w:eastAsia="DengXian" w:hAnsi="Arial" w:cs="Arial"/>
                  <w:lang w:eastAsia="zh-CN"/>
                </w:rPr>
                <w:t>current WID.</w:t>
              </w:r>
            </w:ins>
          </w:p>
        </w:tc>
      </w:tr>
      <w:tr w:rsidR="00B96169" w:rsidTr="00936CFD">
        <w:trPr>
          <w:ins w:id="331" w:author="Ato-MediaTek" w:date="2020-12-10T19:18:00Z"/>
        </w:trPr>
        <w:tc>
          <w:tcPr>
            <w:tcW w:w="2536" w:type="dxa"/>
            <w:vAlign w:val="center"/>
          </w:tcPr>
          <w:p w:rsidR="00B96169" w:rsidRPr="00B96169" w:rsidRDefault="00B96169" w:rsidP="00DB727C">
            <w:pPr>
              <w:snapToGrid w:val="0"/>
              <w:spacing w:before="60" w:after="60"/>
              <w:jc w:val="both"/>
              <w:rPr>
                <w:ins w:id="332" w:author="Ato-MediaTek" w:date="2020-12-10T19:18:00Z"/>
                <w:rFonts w:eastAsia="DengXian"/>
                <w:lang w:eastAsia="zh-CN"/>
                <w:rPrChange w:id="333" w:author="Ato-MediaTek" w:date="2020-12-10T19:18:00Z">
                  <w:rPr>
                    <w:ins w:id="334" w:author="Ato-MediaTek" w:date="2020-12-10T19:18:00Z"/>
                    <w:rFonts w:eastAsia="SimSun"/>
                    <w:lang w:eastAsia="zh-CN" w:bidi="hi-IN"/>
                  </w:rPr>
                </w:rPrChange>
              </w:rPr>
            </w:pPr>
            <w:ins w:id="335" w:author="Ato-MediaTek" w:date="2020-12-10T19:18:00Z">
              <w:r w:rsidRPr="00B96169">
                <w:rPr>
                  <w:rFonts w:eastAsia="DengXian"/>
                  <w:lang w:eastAsia="zh-CN"/>
                  <w:rPrChange w:id="336" w:author="Ato-MediaTek" w:date="2020-12-10T19:18:00Z">
                    <w:rPr>
                      <w:rFonts w:eastAsia="SimSun"/>
                      <w:lang w:eastAsia="zh-CN" w:bidi="hi-IN"/>
                    </w:rPr>
                  </w:rPrChange>
                </w:rPr>
                <w:t>MTK</w:t>
              </w:r>
            </w:ins>
          </w:p>
        </w:tc>
        <w:tc>
          <w:tcPr>
            <w:tcW w:w="7311" w:type="dxa"/>
            <w:vAlign w:val="center"/>
          </w:tcPr>
          <w:p w:rsidR="00B96169" w:rsidRPr="00B96169" w:rsidRDefault="00B96169" w:rsidP="00DB727C">
            <w:pPr>
              <w:overflowPunct w:val="0"/>
              <w:autoSpaceDE w:val="0"/>
              <w:autoSpaceDN w:val="0"/>
              <w:adjustRightInd w:val="0"/>
              <w:snapToGrid w:val="0"/>
              <w:spacing w:before="60" w:after="60"/>
              <w:jc w:val="both"/>
              <w:textAlignment w:val="baseline"/>
              <w:rPr>
                <w:ins w:id="337" w:author="Ato-MediaTek" w:date="2020-12-10T19:18:00Z"/>
                <w:rFonts w:eastAsia="DengXian"/>
                <w:lang w:eastAsia="zh-CN"/>
                <w:rPrChange w:id="338" w:author="Ato-MediaTek" w:date="2020-12-10T19:18:00Z">
                  <w:rPr>
                    <w:ins w:id="339" w:author="Ato-MediaTek" w:date="2020-12-10T19:18:00Z"/>
                    <w:rFonts w:ascii="Arial" w:eastAsia="DengXian" w:hAnsi="Arial" w:cs="Arial"/>
                    <w:lang w:eastAsia="zh-CN"/>
                  </w:rPr>
                </w:rPrChange>
              </w:rPr>
            </w:pPr>
            <w:ins w:id="340" w:author="Ato-MediaTek" w:date="2020-12-10T19:18:00Z">
              <w:r w:rsidRPr="00B96169">
                <w:rPr>
                  <w:rFonts w:eastAsia="DengXian"/>
                  <w:lang w:eastAsia="zh-CN"/>
                  <w:rPrChange w:id="341" w:author="Ato-MediaTek" w:date="2020-12-10T19:18:00Z">
                    <w:rPr>
                      <w:rFonts w:ascii="Arial" w:eastAsia="DengXian" w:hAnsi="Arial" w:cs="Arial"/>
                      <w:lang w:eastAsia="zh-CN"/>
                    </w:rPr>
                  </w:rPrChange>
                </w:rPr>
                <w:t>We support the WID and also think the current version is quite stable.</w:t>
              </w:r>
            </w:ins>
          </w:p>
        </w:tc>
      </w:tr>
      <w:tr w:rsidR="000E7E8E" w:rsidTr="00936CFD">
        <w:trPr>
          <w:ins w:id="342" w:author="Huawei" w:date="2020-12-10T19:22:00Z"/>
        </w:trPr>
        <w:tc>
          <w:tcPr>
            <w:tcW w:w="2536" w:type="dxa"/>
            <w:vAlign w:val="center"/>
          </w:tcPr>
          <w:p w:rsidR="000E7E8E" w:rsidRPr="000E7E8E" w:rsidRDefault="000E7E8E" w:rsidP="00DB727C">
            <w:pPr>
              <w:snapToGrid w:val="0"/>
              <w:spacing w:before="60" w:after="60"/>
              <w:jc w:val="both"/>
              <w:rPr>
                <w:ins w:id="343" w:author="Huawei" w:date="2020-12-10T19:22:00Z"/>
                <w:rFonts w:eastAsia="DengXian"/>
                <w:lang w:eastAsia="zh-CN"/>
              </w:rPr>
            </w:pPr>
            <w:ins w:id="344" w:author="Huawei" w:date="2020-12-10T19:22:00Z">
              <w:r>
                <w:rPr>
                  <w:rFonts w:eastAsia="DengXian"/>
                  <w:lang w:eastAsia="zh-CN"/>
                </w:rPr>
                <w:t>Huawei, HiSilicon</w:t>
              </w:r>
            </w:ins>
          </w:p>
        </w:tc>
        <w:tc>
          <w:tcPr>
            <w:tcW w:w="7311" w:type="dxa"/>
            <w:vAlign w:val="center"/>
          </w:tcPr>
          <w:p w:rsidR="000E7E8E" w:rsidRPr="000E7E8E" w:rsidRDefault="000E7E8E" w:rsidP="00DB727C">
            <w:pPr>
              <w:overflowPunct w:val="0"/>
              <w:autoSpaceDE w:val="0"/>
              <w:autoSpaceDN w:val="0"/>
              <w:adjustRightInd w:val="0"/>
              <w:snapToGrid w:val="0"/>
              <w:spacing w:before="60" w:after="60"/>
              <w:jc w:val="both"/>
              <w:textAlignment w:val="baseline"/>
              <w:rPr>
                <w:ins w:id="345" w:author="Huawei" w:date="2020-12-10T19:22:00Z"/>
                <w:rFonts w:eastAsia="DengXian"/>
                <w:lang w:eastAsia="zh-CN"/>
              </w:rPr>
            </w:pPr>
            <w:ins w:id="346" w:author="Huawei" w:date="2020-12-10T19:22:00Z">
              <w:r>
                <w:rPr>
                  <w:rFonts w:eastAsia="DengXian"/>
                  <w:lang w:eastAsia="zh-CN"/>
                </w:rPr>
                <w:t xml:space="preserve">We support the SISO </w:t>
              </w:r>
            </w:ins>
            <w:ins w:id="347" w:author="Huawei" w:date="2020-12-10T19:23:00Z">
              <w:r>
                <w:rPr>
                  <w:rFonts w:eastAsia="DengXian"/>
                  <w:lang w:eastAsia="zh-CN"/>
                </w:rPr>
                <w:t>OTA WI objectives and think that the WID is stable enough.</w:t>
              </w:r>
            </w:ins>
          </w:p>
        </w:tc>
      </w:tr>
      <w:tr w:rsidR="0087342F" w:rsidTr="00936CFD">
        <w:trPr>
          <w:ins w:id="348" w:author="siting zhu" w:date="2020-12-10T19:57:00Z"/>
        </w:trPr>
        <w:tc>
          <w:tcPr>
            <w:tcW w:w="2536" w:type="dxa"/>
            <w:vAlign w:val="center"/>
          </w:tcPr>
          <w:p w:rsidR="0087342F" w:rsidRDefault="0087342F" w:rsidP="0087342F">
            <w:pPr>
              <w:snapToGrid w:val="0"/>
              <w:spacing w:before="60" w:after="60"/>
              <w:jc w:val="both"/>
              <w:rPr>
                <w:ins w:id="349" w:author="siting zhu" w:date="2020-12-10T19:57:00Z"/>
                <w:rFonts w:eastAsia="DengXian"/>
                <w:lang w:eastAsia="zh-CN"/>
              </w:rPr>
            </w:pPr>
            <w:ins w:id="350" w:author="siting zhu" w:date="2020-12-10T19:57:00Z">
              <w:r>
                <w:rPr>
                  <w:rFonts w:eastAsia="SimSun" w:hint="eastAsia"/>
                  <w:lang w:eastAsia="zh-CN" w:bidi="hi-IN"/>
                </w:rPr>
                <w:t>C</w:t>
              </w:r>
              <w:r>
                <w:rPr>
                  <w:rFonts w:eastAsia="SimSun"/>
                  <w:lang w:eastAsia="zh-CN" w:bidi="hi-IN"/>
                </w:rPr>
                <w:t>AICT</w:t>
              </w:r>
            </w:ins>
          </w:p>
        </w:tc>
        <w:tc>
          <w:tcPr>
            <w:tcW w:w="7311" w:type="dxa"/>
            <w:vAlign w:val="center"/>
          </w:tcPr>
          <w:p w:rsidR="0087342F" w:rsidRDefault="0087342F" w:rsidP="0087342F">
            <w:pPr>
              <w:overflowPunct w:val="0"/>
              <w:autoSpaceDE w:val="0"/>
              <w:autoSpaceDN w:val="0"/>
              <w:adjustRightInd w:val="0"/>
              <w:snapToGrid w:val="0"/>
              <w:spacing w:before="60" w:after="60"/>
              <w:jc w:val="both"/>
              <w:textAlignment w:val="baseline"/>
              <w:rPr>
                <w:ins w:id="351" w:author="siting zhu" w:date="2020-12-10T19:57:00Z"/>
                <w:rFonts w:eastAsia="DengXian"/>
                <w:lang w:eastAsia="zh-CN"/>
              </w:rPr>
            </w:pPr>
            <w:ins w:id="352" w:author="siting zhu" w:date="2020-12-10T19:57:00Z">
              <w:r>
                <w:rPr>
                  <w:rFonts w:ascii="Arial" w:eastAsia="DengXian" w:hAnsi="Arial" w:cs="Arial"/>
                  <w:lang w:eastAsia="zh-CN"/>
                </w:rPr>
                <w:t>We support this WI. After adequate discussion, the WID scope is quite stable. As reference lab, CAICT participated in the requirements development at LTE MIMO OTA phase. At NR phase, we</w:t>
              </w:r>
              <w:r>
                <w:rPr>
                  <w:rFonts w:ascii="Arial" w:eastAsia="DengXian" w:hAnsi="Arial" w:cs="Arial" w:hint="eastAsia"/>
                  <w:lang w:eastAsia="zh-CN"/>
                </w:rPr>
                <w:t xml:space="preserve"> </w:t>
              </w:r>
              <w:r w:rsidRPr="00CE09DA">
                <w:rPr>
                  <w:rFonts w:ascii="Arial" w:eastAsia="DengXian" w:hAnsi="Arial" w:cs="Arial"/>
                  <w:lang w:eastAsia="zh-CN"/>
                </w:rPr>
                <w:t xml:space="preserve">would like to contribute testing efforts on </w:t>
              </w:r>
              <w:r>
                <w:rPr>
                  <w:rFonts w:ascii="Arial" w:eastAsia="DengXian" w:hAnsi="Arial" w:cs="Arial"/>
                  <w:lang w:eastAsia="zh-CN"/>
                </w:rPr>
                <w:lastRenderedPageBreak/>
                <w:t>FR1 TRP/TRS in R17 timeline</w:t>
              </w:r>
              <w:r w:rsidRPr="00CE09DA">
                <w:rPr>
                  <w:rFonts w:ascii="Arial" w:eastAsia="DengXian" w:hAnsi="Arial" w:cs="Arial"/>
                  <w:lang w:eastAsia="zh-CN"/>
                </w:rPr>
                <w:t>.</w:t>
              </w:r>
            </w:ins>
          </w:p>
        </w:tc>
      </w:tr>
      <w:tr w:rsidR="00520591" w:rsidTr="00936CFD">
        <w:trPr>
          <w:ins w:id="353" w:author="Baker2" w:date="2020-12-10T12:19:00Z"/>
        </w:trPr>
        <w:tc>
          <w:tcPr>
            <w:tcW w:w="2536" w:type="dxa"/>
            <w:vAlign w:val="center"/>
          </w:tcPr>
          <w:p w:rsidR="00520591" w:rsidRDefault="00520591" w:rsidP="0087342F">
            <w:pPr>
              <w:snapToGrid w:val="0"/>
              <w:spacing w:before="60" w:after="60"/>
              <w:jc w:val="both"/>
              <w:rPr>
                <w:ins w:id="354" w:author="Baker2" w:date="2020-12-10T12:19:00Z"/>
                <w:rFonts w:eastAsia="SimSun" w:hint="eastAsia"/>
                <w:lang w:eastAsia="zh-CN" w:bidi="hi-IN"/>
              </w:rPr>
            </w:pPr>
            <w:ins w:id="355" w:author="Baker2" w:date="2020-12-10T12:19:00Z">
              <w:r>
                <w:rPr>
                  <w:rFonts w:eastAsia="SimSun"/>
                  <w:lang w:eastAsia="zh-CN" w:bidi="hi-IN"/>
                </w:rPr>
                <w:lastRenderedPageBreak/>
                <w:t>Nokia</w:t>
              </w:r>
            </w:ins>
          </w:p>
        </w:tc>
        <w:tc>
          <w:tcPr>
            <w:tcW w:w="7311" w:type="dxa"/>
            <w:vAlign w:val="center"/>
          </w:tcPr>
          <w:p w:rsidR="00520591" w:rsidRDefault="00520591" w:rsidP="0087342F">
            <w:pPr>
              <w:overflowPunct w:val="0"/>
              <w:autoSpaceDE w:val="0"/>
              <w:autoSpaceDN w:val="0"/>
              <w:adjustRightInd w:val="0"/>
              <w:snapToGrid w:val="0"/>
              <w:spacing w:before="60" w:after="60"/>
              <w:jc w:val="both"/>
              <w:textAlignment w:val="baseline"/>
              <w:rPr>
                <w:ins w:id="356" w:author="Baker2" w:date="2020-12-10T12:19:00Z"/>
                <w:rFonts w:ascii="Arial" w:eastAsia="DengXian" w:hAnsi="Arial" w:cs="Arial"/>
                <w:lang w:eastAsia="zh-CN"/>
              </w:rPr>
            </w:pPr>
            <w:ins w:id="357" w:author="Baker2" w:date="2020-12-10T12:19:00Z">
              <w:r>
                <w:rPr>
                  <w:rFonts w:ascii="Arial" w:eastAsia="DengXian" w:hAnsi="Arial" w:cs="Arial"/>
                  <w:lang w:eastAsia="zh-CN"/>
                </w:rPr>
                <w:t xml:space="preserve">In the interests of keeping the work scope manageable, we would suggest </w:t>
              </w:r>
              <w:proofErr w:type="gramStart"/>
              <w:r>
                <w:rPr>
                  <w:rFonts w:ascii="Arial" w:eastAsia="DengXian" w:hAnsi="Arial" w:cs="Arial"/>
                  <w:lang w:eastAsia="zh-CN"/>
                </w:rPr>
                <w:t>to prior</w:t>
              </w:r>
            </w:ins>
            <w:ins w:id="358" w:author="Baker2" w:date="2020-12-10T12:20:00Z">
              <w:r>
                <w:rPr>
                  <w:rFonts w:ascii="Arial" w:eastAsia="DengXian" w:hAnsi="Arial" w:cs="Arial"/>
                  <w:lang w:eastAsia="zh-CN"/>
                </w:rPr>
                <w:t>itise</w:t>
              </w:r>
              <w:proofErr w:type="gramEnd"/>
              <w:r>
                <w:rPr>
                  <w:rFonts w:ascii="Arial" w:eastAsia="DengXian" w:hAnsi="Arial" w:cs="Arial"/>
                  <w:lang w:eastAsia="zh-CN"/>
                </w:rPr>
                <w:t xml:space="preserve"> first s</w:t>
              </w:r>
              <w:r w:rsidRPr="00520591">
                <w:rPr>
                  <w:rFonts w:ascii="Arial" w:eastAsia="DengXian" w:hAnsi="Arial" w:cs="Arial"/>
                  <w:lang w:eastAsia="zh-CN"/>
                </w:rPr>
                <w:t>pecify</w:t>
              </w:r>
              <w:r>
                <w:rPr>
                  <w:rFonts w:ascii="Arial" w:eastAsia="DengXian" w:hAnsi="Arial" w:cs="Arial"/>
                  <w:lang w:eastAsia="zh-CN"/>
                </w:rPr>
                <w:t>ing</w:t>
              </w:r>
              <w:r w:rsidRPr="00520591">
                <w:rPr>
                  <w:rFonts w:ascii="Arial" w:eastAsia="DengXian" w:hAnsi="Arial" w:cs="Arial"/>
                  <w:lang w:eastAsia="zh-CN"/>
                </w:rPr>
                <w:t xml:space="preserve"> the NR FR1 SISO SA TRP and TRS requirements and tolerance</w:t>
              </w:r>
              <w:r>
                <w:rPr>
                  <w:rFonts w:ascii="Arial" w:eastAsia="DengXian" w:hAnsi="Arial" w:cs="Arial"/>
                  <w:lang w:eastAsia="zh-CN"/>
                </w:rPr>
                <w:t>.</w:t>
              </w:r>
            </w:ins>
          </w:p>
        </w:tc>
      </w:tr>
      <w:tr w:rsidR="005F7E3A" w:rsidTr="00936CFD">
        <w:trPr>
          <w:ins w:id="359" w:author="Samsung - Xutao" w:date="2020-12-10T20:45:00Z"/>
        </w:trPr>
        <w:tc>
          <w:tcPr>
            <w:tcW w:w="2536" w:type="dxa"/>
            <w:vAlign w:val="center"/>
          </w:tcPr>
          <w:p w:rsidR="005F7E3A" w:rsidRDefault="005F7E3A" w:rsidP="0087342F">
            <w:pPr>
              <w:snapToGrid w:val="0"/>
              <w:spacing w:before="60" w:after="60"/>
              <w:jc w:val="both"/>
              <w:rPr>
                <w:ins w:id="360" w:author="Samsung - Xutao" w:date="2020-12-10T20:45:00Z"/>
                <w:rFonts w:eastAsia="SimSun"/>
                <w:lang w:eastAsia="zh-CN" w:bidi="hi-IN"/>
              </w:rPr>
            </w:pPr>
          </w:p>
        </w:tc>
        <w:tc>
          <w:tcPr>
            <w:tcW w:w="7311" w:type="dxa"/>
            <w:vAlign w:val="center"/>
          </w:tcPr>
          <w:p w:rsidR="005F7E3A" w:rsidRDefault="005F7E3A" w:rsidP="0087342F">
            <w:pPr>
              <w:overflowPunct w:val="0"/>
              <w:autoSpaceDE w:val="0"/>
              <w:autoSpaceDN w:val="0"/>
              <w:adjustRightInd w:val="0"/>
              <w:snapToGrid w:val="0"/>
              <w:spacing w:before="60" w:after="60"/>
              <w:jc w:val="both"/>
              <w:textAlignment w:val="baseline"/>
              <w:rPr>
                <w:ins w:id="361" w:author="Samsung - Xutao" w:date="2020-12-10T20:45:00Z"/>
                <w:rFonts w:ascii="Arial" w:eastAsia="DengXian" w:hAnsi="Arial" w:cs="Arial"/>
                <w:lang w:eastAsia="zh-CN"/>
              </w:rPr>
            </w:pPr>
          </w:p>
        </w:tc>
      </w:tr>
    </w:tbl>
    <w:p w:rsidR="00AD393E" w:rsidRPr="00FE344A" w:rsidRDefault="00AD393E" w:rsidP="00AD393E">
      <w:pPr>
        <w:jc w:val="both"/>
        <w:rPr>
          <w:lang w:eastAsia="ja-JP"/>
        </w:rPr>
      </w:pPr>
    </w:p>
    <w:p w:rsidR="00AD393E" w:rsidRDefault="00AD393E" w:rsidP="00AD393E">
      <w:pPr>
        <w:pStyle w:val="Heading3"/>
        <w:rPr>
          <w:rFonts w:hint="eastAsia"/>
          <w:lang w:eastAsia="ja-JP"/>
        </w:rPr>
      </w:pPr>
      <w:r>
        <w:rPr>
          <w:rFonts w:hint="eastAsia"/>
          <w:lang w:eastAsia="ja-JP"/>
        </w:rPr>
        <w:t>S</w:t>
      </w:r>
      <w:r>
        <w:rPr>
          <w:lang w:eastAsia="ja-JP"/>
        </w:rPr>
        <w:t>ummary</w:t>
      </w:r>
    </w:p>
    <w:p w:rsidR="00AD393E" w:rsidRDefault="00F942C3" w:rsidP="00AD393E">
      <w:pPr>
        <w:jc w:val="both"/>
        <w:rPr>
          <w:ins w:id="362" w:author="Valentin Gheorghiu" w:date="2020-12-10T23:41:00Z"/>
          <w:lang w:eastAsia="ja-JP"/>
        </w:rPr>
      </w:pPr>
      <w:ins w:id="363" w:author="Valentin Gheorghiu" w:date="2020-12-10T23:40:00Z">
        <w:r>
          <w:rPr>
            <w:rFonts w:hint="eastAsia"/>
            <w:lang w:eastAsia="ja-JP"/>
          </w:rPr>
          <w:t>B</w:t>
        </w:r>
        <w:r>
          <w:rPr>
            <w:lang w:eastAsia="ja-JP"/>
          </w:rPr>
          <w:t xml:space="preserve">ased on the </w:t>
        </w:r>
      </w:ins>
      <w:ins w:id="364" w:author="Valentin Gheorghiu" w:date="2020-12-10T23:41:00Z">
        <w:r>
          <w:rPr>
            <w:lang w:eastAsia="ja-JP"/>
          </w:rPr>
          <w:t xml:space="preserve">comments from the large majority of companies, the </w:t>
        </w:r>
        <w:r w:rsidR="00FA2EE9">
          <w:rPr>
            <w:lang w:eastAsia="ja-JP"/>
          </w:rPr>
          <w:t>proposed objectives are stable. No further discussion on the scope is needed.</w:t>
        </w:r>
      </w:ins>
    </w:p>
    <w:p w:rsidR="00FA2EE9" w:rsidRDefault="00FA2EE9" w:rsidP="00AD393E">
      <w:pPr>
        <w:jc w:val="both"/>
        <w:rPr>
          <w:rFonts w:hint="eastAsia"/>
          <w:lang w:eastAsia="ja-JP"/>
        </w:rPr>
      </w:pPr>
      <w:ins w:id="365" w:author="Valentin Gheorghiu" w:date="2020-12-10T23:42:00Z">
        <w:r>
          <w:rPr>
            <w:lang w:eastAsia="ja-JP"/>
          </w:rPr>
          <w:t>Whether or not to add any other bands to the work can be discussed in a subsequent meeting, this should not affect the progress of the work in the beginning.</w:t>
        </w:r>
      </w:ins>
    </w:p>
    <w:p w:rsidR="00AD393E" w:rsidRDefault="00AD393E" w:rsidP="004712E3">
      <w:pPr>
        <w:jc w:val="both"/>
        <w:rPr>
          <w:rFonts w:hint="eastAsia"/>
          <w:lang w:val="en-US" w:eastAsia="ja-JP"/>
        </w:rPr>
      </w:pPr>
    </w:p>
    <w:p w:rsidR="008D0FC9" w:rsidRDefault="008D0FC9">
      <w:pPr>
        <w:pStyle w:val="Heading1"/>
        <w:jc w:val="both"/>
        <w:rPr>
          <w:rFonts w:ascii="Times New Roman" w:hAnsi="Times New Roman"/>
        </w:rPr>
      </w:pPr>
      <w:r>
        <w:rPr>
          <w:rFonts w:ascii="Times New Roman" w:hAnsi="Times New Roman"/>
        </w:rPr>
        <w:t>Conclusion</w:t>
      </w:r>
    </w:p>
    <w:p w:rsidR="000334E5" w:rsidRPr="00AF5B51" w:rsidRDefault="000334E5">
      <w:pPr>
        <w:jc w:val="both"/>
        <w:rPr>
          <w:lang w:val="en-US" w:eastAsia="ja-JP"/>
        </w:rPr>
      </w:pPr>
    </w:p>
    <w:p w:rsidR="008D0FC9" w:rsidRDefault="008D0FC9">
      <w:pPr>
        <w:pStyle w:val="Heading1"/>
        <w:jc w:val="both"/>
        <w:rPr>
          <w:rFonts w:ascii="Times New Roman" w:hAnsi="Times New Roman"/>
          <w:lang w:val="en-US" w:eastAsia="ja-JP"/>
        </w:rPr>
      </w:pPr>
      <w:r>
        <w:rPr>
          <w:rFonts w:ascii="Times New Roman" w:hAnsi="Times New Roman"/>
          <w:lang w:val="en-US" w:eastAsia="ja-JP"/>
        </w:rPr>
        <w:t>References</w:t>
      </w:r>
    </w:p>
    <w:p w:rsidR="008D0FC9" w:rsidRPr="000F1CAB" w:rsidRDefault="008D0FC9">
      <w:pPr>
        <w:numPr>
          <w:ilvl w:val="0"/>
          <w:numId w:val="30"/>
        </w:numPr>
        <w:ind w:left="284" w:hanging="284"/>
        <w:jc w:val="both"/>
        <w:rPr>
          <w:lang w:val="en-US" w:eastAsia="ja-JP"/>
        </w:rPr>
      </w:pPr>
      <w:r>
        <w:rPr>
          <w:lang w:eastAsia="ja-JP"/>
        </w:rPr>
        <w:t>RP-20</w:t>
      </w:r>
      <w:r w:rsidR="00AD393E">
        <w:rPr>
          <w:lang w:eastAsia="ja-JP"/>
        </w:rPr>
        <w:t>2634</w:t>
      </w:r>
      <w:r>
        <w:rPr>
          <w:lang w:eastAsia="ja-JP"/>
        </w:rPr>
        <w:t>, “New SID on Study on radiated metrics and test methodology for FR2 NR UEs under dynamic test environment”, Qualcomm Incorporated</w:t>
      </w:r>
    </w:p>
    <w:p w:rsidR="000F1CAB" w:rsidRDefault="0099159E">
      <w:pPr>
        <w:numPr>
          <w:ilvl w:val="0"/>
          <w:numId w:val="30"/>
        </w:numPr>
        <w:ind w:left="284" w:hanging="284"/>
        <w:jc w:val="both"/>
        <w:rPr>
          <w:lang w:val="en-US" w:eastAsia="ja-JP"/>
        </w:rPr>
      </w:pPr>
      <w:r>
        <w:rPr>
          <w:rFonts w:hint="eastAsia"/>
          <w:lang w:val="en-US" w:eastAsia="ja-JP"/>
        </w:rPr>
        <w:t>R</w:t>
      </w:r>
      <w:r>
        <w:rPr>
          <w:lang w:val="en-US" w:eastAsia="ja-JP"/>
        </w:rPr>
        <w:t>P-202814, “</w:t>
      </w:r>
      <w:r w:rsidRPr="0099159E">
        <w:rPr>
          <w:lang w:val="en-US" w:eastAsia="ja-JP"/>
        </w:rPr>
        <w:t>New WID: Introduction of UE TRP (Total Radiated Power) and TRS (Total Radiated Sensitivity) requirements and test methodologies for FR1 (NR SA and EN-DC)</w:t>
      </w:r>
      <w:r>
        <w:rPr>
          <w:lang w:val="en-US" w:eastAsia="ja-JP"/>
        </w:rPr>
        <w:t>”, Vivo, Oppo, CMCC, CAICT, Rohde &amp; Schwarz</w:t>
      </w:r>
    </w:p>
    <w:p w:rsidR="008D0FC9" w:rsidRDefault="008D0FC9">
      <w:pPr>
        <w:jc w:val="both"/>
        <w:rPr>
          <w:lang w:eastAsia="zh-CN"/>
        </w:rPr>
      </w:pPr>
    </w:p>
    <w:p w:rsidR="008D0FC9" w:rsidRDefault="008D0FC9">
      <w:pPr>
        <w:jc w:val="both"/>
        <w:rPr>
          <w:lang w:eastAsia="zh-CN"/>
        </w:rPr>
      </w:pPr>
    </w:p>
    <w:sectPr w:rsidR="008D0FC9">
      <w:footerReference w:type="even" r:id="rId10"/>
      <w:footerReference w:type="default" r:id="rId11"/>
      <w:footnotePr>
        <w:numRestart w:val="eachSect"/>
      </w:footnotePr>
      <w:pgSz w:w="11907" w:h="16840"/>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DD6" w:rsidRDefault="00247DD6">
      <w:pPr>
        <w:spacing w:after="0"/>
      </w:pPr>
      <w:r>
        <w:separator/>
      </w:r>
    </w:p>
  </w:endnote>
  <w:endnote w:type="continuationSeparator" w:id="0">
    <w:p w:rsidR="00247DD6" w:rsidRDefault="00247D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1D" w:rsidRDefault="00B4161D">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rsidR="00B4161D" w:rsidRDefault="00B4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1D" w:rsidRDefault="003D4C2C">
    <w:pPr>
      <w:pStyle w:val="Footer"/>
      <w:framePr w:wrap="around" w:vAnchor="text" w:hAnchor="margin" w:xAlign="center" w:y="1"/>
      <w:rPr>
        <w:rStyle w:val="PageNumber"/>
      </w:rPr>
    </w:pPr>
    <w:r>
      <w:rPr>
        <w:lang w:val="en-GB" w:eastAsia="en-GB"/>
      </w:rPr>
      <w:pict>
        <v:shapetype id="_x0000_t202" coordsize="21600,21600" o:spt="202" path="m,l,21600r21600,l21600,xe">
          <v:stroke joinstyle="miter"/>
          <v:path gradientshapeok="t" o:connecttype="rect"/>
        </v:shapetype>
        <v:shape id="MSIPCM1c2b4abe8b249bc8dc7fa745" o:spid="_x0000_s2049" type="#_x0000_t202" alt="{&quot;HashCode&quot;:-1699574231,&quot;Height&quot;:842.0,&quot;Width&quot;:595.0,&quot;Placement&quot;:&quot;Footer&quot;,&quot;Index&quot;:&quot;Primary&quot;,&quot;Section&quot;:1,&quot;Top&quot;:0.0,&quot;Left&quot;:0.0}" style="position:absolute;left:0;text-align:left;margin-left:0;margin-top:806pt;width:595.35pt;height:21pt;z-index:1;mso-wrap-edited:f;mso-position-horizontal-relative:page;mso-position-vertical-relative:page;v-text-anchor:bottom" o:allowincell="f" filled="f" stroked="f">
          <v:textbox inset="20pt,0,5.85pt,0">
            <w:txbxContent>
              <w:p w:rsidR="00B4161D" w:rsidRDefault="00B4161D">
                <w:pPr>
                  <w:spacing w:after="0"/>
                  <w:rPr>
                    <w:rFonts w:ascii="Calibri" w:hAnsi="Calibri" w:cs="Calibri"/>
                    <w:color w:val="000000"/>
                    <w:sz w:val="14"/>
                  </w:rPr>
                </w:pPr>
              </w:p>
            </w:txbxContent>
          </v:textbox>
          <w10:wrap anchorx="page" anchory="page"/>
        </v:shape>
      </w:pict>
    </w:r>
    <w:r w:rsidR="00B4161D">
      <w:fldChar w:fldCharType="begin"/>
    </w:r>
    <w:r w:rsidR="00B4161D">
      <w:rPr>
        <w:rStyle w:val="PageNumber"/>
      </w:rPr>
      <w:instrText xml:space="preserve">PAGE  </w:instrText>
    </w:r>
    <w:r w:rsidR="00B4161D">
      <w:fldChar w:fldCharType="separate"/>
    </w:r>
    <w:r w:rsidR="00F074ED">
      <w:rPr>
        <w:rStyle w:val="PageNumber"/>
        <w:noProof/>
      </w:rPr>
      <w:t>5</w:t>
    </w:r>
    <w:r w:rsidR="00B4161D">
      <w:fldChar w:fldCharType="end"/>
    </w:r>
  </w:p>
  <w:p w:rsidR="00B4161D" w:rsidRDefault="00B416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DD6" w:rsidRDefault="00247DD6">
      <w:pPr>
        <w:spacing w:after="0"/>
      </w:pPr>
      <w:r>
        <w:separator/>
      </w:r>
    </w:p>
  </w:footnote>
  <w:footnote w:type="continuationSeparator" w:id="0">
    <w:p w:rsidR="00247DD6" w:rsidRDefault="00247D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AA9A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2F54CB"/>
    <w:multiLevelType w:val="multilevel"/>
    <w:tmpl w:val="214A641C"/>
    <w:lvl w:ilvl="0">
      <w:start w:val="1"/>
      <w:numFmt w:val="decimal"/>
      <w:lvlText w:val="%1."/>
      <w:lvlJc w:val="left"/>
      <w:pPr>
        <w:ind w:left="720" w:hanging="360"/>
      </w:pPr>
      <w:rPr>
        <w:rFonts w:hint="default"/>
        <w:color w:val="auto"/>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FA0F99"/>
    <w:multiLevelType w:val="multilevel"/>
    <w:tmpl w:val="08FA0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302137"/>
    <w:multiLevelType w:val="hybridMultilevel"/>
    <w:tmpl w:val="B80E857A"/>
    <w:lvl w:ilvl="0" w:tplc="5C348F1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E4616"/>
    <w:multiLevelType w:val="multilevel"/>
    <w:tmpl w:val="104E461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6" w15:restartNumberingAfterBreak="0">
    <w:nsid w:val="106C25C1"/>
    <w:multiLevelType w:val="multilevel"/>
    <w:tmpl w:val="106C25C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16B73BA"/>
    <w:multiLevelType w:val="multilevel"/>
    <w:tmpl w:val="116B7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B15896"/>
    <w:multiLevelType w:val="hybridMultilevel"/>
    <w:tmpl w:val="967A2A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60255B"/>
    <w:multiLevelType w:val="multilevel"/>
    <w:tmpl w:val="1260255B"/>
    <w:lvl w:ilvl="0">
      <w:start w:val="1"/>
      <w:numFmt w:val="bullet"/>
      <w:lvlText w:val=""/>
      <w:lvlJc w:val="left"/>
      <w:pPr>
        <w:ind w:left="1057" w:hanging="360"/>
      </w:pPr>
      <w:rPr>
        <w:rFonts w:ascii="Symbol" w:hAnsi="Symbol"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0" w15:restartNumberingAfterBreak="0">
    <w:nsid w:val="165446E5"/>
    <w:multiLevelType w:val="multilevel"/>
    <w:tmpl w:val="165446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D7725F"/>
    <w:multiLevelType w:val="multilevel"/>
    <w:tmpl w:val="16D7725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B777E0"/>
    <w:multiLevelType w:val="hybridMultilevel"/>
    <w:tmpl w:val="2E24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607FF"/>
    <w:multiLevelType w:val="hybridMultilevel"/>
    <w:tmpl w:val="DA2AF9AA"/>
    <w:lvl w:ilvl="0" w:tplc="04090003">
      <w:start w:val="1"/>
      <w:numFmt w:val="bullet"/>
      <w:lvlText w:val=""/>
      <w:lvlJc w:val="left"/>
      <w:pPr>
        <w:ind w:left="436" w:hanging="420"/>
      </w:pPr>
      <w:rPr>
        <w:rFonts w:ascii="Wingdings" w:hAnsi="Wingdings" w:hint="default"/>
      </w:rPr>
    </w:lvl>
    <w:lvl w:ilvl="1" w:tplc="04090003" w:tentative="1">
      <w:start w:val="1"/>
      <w:numFmt w:val="bullet"/>
      <w:lvlText w:val=""/>
      <w:lvlJc w:val="left"/>
      <w:pPr>
        <w:ind w:left="856" w:hanging="420"/>
      </w:pPr>
      <w:rPr>
        <w:rFonts w:ascii="Wingdings" w:hAnsi="Wingdings" w:hint="default"/>
      </w:rPr>
    </w:lvl>
    <w:lvl w:ilvl="2" w:tplc="04090005"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3" w:tentative="1">
      <w:start w:val="1"/>
      <w:numFmt w:val="bullet"/>
      <w:lvlText w:val=""/>
      <w:lvlJc w:val="left"/>
      <w:pPr>
        <w:ind w:left="2116" w:hanging="420"/>
      </w:pPr>
      <w:rPr>
        <w:rFonts w:ascii="Wingdings" w:hAnsi="Wingdings" w:hint="default"/>
      </w:rPr>
    </w:lvl>
    <w:lvl w:ilvl="5" w:tplc="04090005"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3" w:tentative="1">
      <w:start w:val="1"/>
      <w:numFmt w:val="bullet"/>
      <w:lvlText w:val=""/>
      <w:lvlJc w:val="left"/>
      <w:pPr>
        <w:ind w:left="3376" w:hanging="420"/>
      </w:pPr>
      <w:rPr>
        <w:rFonts w:ascii="Wingdings" w:hAnsi="Wingdings" w:hint="default"/>
      </w:rPr>
    </w:lvl>
    <w:lvl w:ilvl="8" w:tplc="04090005" w:tentative="1">
      <w:start w:val="1"/>
      <w:numFmt w:val="bullet"/>
      <w:lvlText w:val=""/>
      <w:lvlJc w:val="left"/>
      <w:pPr>
        <w:ind w:left="3796" w:hanging="420"/>
      </w:pPr>
      <w:rPr>
        <w:rFonts w:ascii="Wingdings" w:hAnsi="Wingdings" w:hint="default"/>
      </w:rPr>
    </w:lvl>
  </w:abstractNum>
  <w:abstractNum w:abstractNumId="1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9006FD"/>
    <w:multiLevelType w:val="hybridMultilevel"/>
    <w:tmpl w:val="6D50F66E"/>
    <w:lvl w:ilvl="0" w:tplc="DFA4141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C7125C"/>
    <w:multiLevelType w:val="singleLevel"/>
    <w:tmpl w:val="2CC7125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B01FD2"/>
    <w:multiLevelType w:val="multilevel"/>
    <w:tmpl w:val="2FB01F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913D55"/>
    <w:multiLevelType w:val="multilevel"/>
    <w:tmpl w:val="31913D55"/>
    <w:lvl w:ilvl="0">
      <w:start w:val="1"/>
      <w:numFmt w:val="decimal"/>
      <w:lvlText w:val="%1"/>
      <w:lvlJc w:val="left"/>
      <w:pPr>
        <w:ind w:left="360" w:hanging="36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2E94C0F"/>
    <w:multiLevelType w:val="multilevel"/>
    <w:tmpl w:val="32E94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ED55F3"/>
    <w:multiLevelType w:val="multilevel"/>
    <w:tmpl w:val="3EED55F3"/>
    <w:lvl w:ilvl="0">
      <w:start w:val="1"/>
      <w:numFmt w:val="bullet"/>
      <w:lvlText w:val="o"/>
      <w:lvlJc w:val="left"/>
      <w:pPr>
        <w:ind w:left="1140" w:hanging="420"/>
      </w:pPr>
      <w:rPr>
        <w:rFonts w:ascii="Courier New" w:hAnsi="Courier New" w:cs="Courier New"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1" w15:restartNumberingAfterBreak="0">
    <w:nsid w:val="444F59F0"/>
    <w:multiLevelType w:val="multilevel"/>
    <w:tmpl w:val="444F59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4B233AA"/>
    <w:multiLevelType w:val="multilevel"/>
    <w:tmpl w:val="44B233AA"/>
    <w:lvl w:ilvl="0">
      <w:start w:val="1"/>
      <w:numFmt w:val="decimal"/>
      <w:lvlText w:val="[%1]"/>
      <w:lvlJc w:val="left"/>
      <w:pPr>
        <w:ind w:left="988"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455E752F"/>
    <w:multiLevelType w:val="multilevel"/>
    <w:tmpl w:val="455E752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0FA5A08"/>
    <w:multiLevelType w:val="multilevel"/>
    <w:tmpl w:val="50FA5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E16AE6"/>
    <w:multiLevelType w:val="multilevel"/>
    <w:tmpl w:val="51E16AE6"/>
    <w:lvl w:ilvl="0">
      <w:start w:val="1"/>
      <w:numFmt w:val="bullet"/>
      <w:lvlText w:val=""/>
      <w:lvlJc w:val="left"/>
      <w:pPr>
        <w:tabs>
          <w:tab w:val="num" w:pos="928"/>
        </w:tabs>
        <w:ind w:left="92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188"/>
    <w:multiLevelType w:val="multilevel"/>
    <w:tmpl w:val="56B70188"/>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7" w15:restartNumberingAfterBreak="0">
    <w:nsid w:val="576C0327"/>
    <w:multiLevelType w:val="multilevel"/>
    <w:tmpl w:val="576C0327"/>
    <w:lvl w:ilvl="0">
      <w:start w:val="1"/>
      <w:numFmt w:val="decimal"/>
      <w:lvlText w:val="Figure %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7E3943"/>
    <w:multiLevelType w:val="hybridMultilevel"/>
    <w:tmpl w:val="A37E8E34"/>
    <w:lvl w:ilvl="0" w:tplc="527256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371554"/>
    <w:multiLevelType w:val="multilevel"/>
    <w:tmpl w:val="5B371554"/>
    <w:lvl w:ilvl="0">
      <w:start w:val="1"/>
      <w:numFmt w:val="bullet"/>
      <w:lvlText w:val="•"/>
      <w:lvlJc w:val="left"/>
      <w:pPr>
        <w:ind w:left="1553" w:hanging="420"/>
      </w:pPr>
      <w:rPr>
        <w:rFonts w:ascii="Arial" w:hAnsi="Arial" w:hint="default"/>
      </w:rPr>
    </w:lvl>
    <w:lvl w:ilvl="1">
      <w:start w:val="1"/>
      <w:numFmt w:val="bullet"/>
      <w:lvlText w:val=""/>
      <w:lvlJc w:val="left"/>
      <w:pPr>
        <w:ind w:left="1973" w:hanging="420"/>
      </w:pPr>
      <w:rPr>
        <w:rFonts w:ascii="Wingdings" w:hAnsi="Wingdings" w:hint="default"/>
      </w:rPr>
    </w:lvl>
    <w:lvl w:ilvl="2">
      <w:start w:val="1"/>
      <w:numFmt w:val="bullet"/>
      <w:lvlText w:val=""/>
      <w:lvlJc w:val="left"/>
      <w:pPr>
        <w:ind w:left="2393" w:hanging="420"/>
      </w:pPr>
      <w:rPr>
        <w:rFonts w:ascii="Wingdings" w:hAnsi="Wingdings" w:hint="default"/>
      </w:rPr>
    </w:lvl>
    <w:lvl w:ilvl="3">
      <w:start w:val="1"/>
      <w:numFmt w:val="bullet"/>
      <w:lvlText w:val=""/>
      <w:lvlJc w:val="left"/>
      <w:pPr>
        <w:ind w:left="2813" w:hanging="420"/>
      </w:pPr>
      <w:rPr>
        <w:rFonts w:ascii="Wingdings" w:hAnsi="Wingdings" w:hint="default"/>
      </w:rPr>
    </w:lvl>
    <w:lvl w:ilvl="4">
      <w:start w:val="1"/>
      <w:numFmt w:val="bullet"/>
      <w:lvlText w:val=""/>
      <w:lvlJc w:val="left"/>
      <w:pPr>
        <w:ind w:left="3233" w:hanging="420"/>
      </w:pPr>
      <w:rPr>
        <w:rFonts w:ascii="Wingdings" w:hAnsi="Wingdings" w:hint="default"/>
      </w:rPr>
    </w:lvl>
    <w:lvl w:ilvl="5">
      <w:start w:val="1"/>
      <w:numFmt w:val="bullet"/>
      <w:lvlText w:val=""/>
      <w:lvlJc w:val="left"/>
      <w:pPr>
        <w:ind w:left="3653" w:hanging="420"/>
      </w:pPr>
      <w:rPr>
        <w:rFonts w:ascii="Wingdings" w:hAnsi="Wingdings" w:hint="default"/>
      </w:rPr>
    </w:lvl>
    <w:lvl w:ilvl="6">
      <w:start w:val="1"/>
      <w:numFmt w:val="bullet"/>
      <w:lvlText w:val=""/>
      <w:lvlJc w:val="left"/>
      <w:pPr>
        <w:ind w:left="4073" w:hanging="420"/>
      </w:pPr>
      <w:rPr>
        <w:rFonts w:ascii="Wingdings" w:hAnsi="Wingdings" w:hint="default"/>
      </w:rPr>
    </w:lvl>
    <w:lvl w:ilvl="7">
      <w:start w:val="1"/>
      <w:numFmt w:val="bullet"/>
      <w:lvlText w:val=""/>
      <w:lvlJc w:val="left"/>
      <w:pPr>
        <w:ind w:left="4493" w:hanging="420"/>
      </w:pPr>
      <w:rPr>
        <w:rFonts w:ascii="Wingdings" w:hAnsi="Wingdings" w:hint="default"/>
      </w:rPr>
    </w:lvl>
    <w:lvl w:ilvl="8">
      <w:start w:val="1"/>
      <w:numFmt w:val="bullet"/>
      <w:lvlText w:val=""/>
      <w:lvlJc w:val="left"/>
      <w:pPr>
        <w:ind w:left="4913" w:hanging="420"/>
      </w:pPr>
      <w:rPr>
        <w:rFonts w:ascii="Wingdings" w:hAnsi="Wingdings" w:hint="default"/>
      </w:rPr>
    </w:lvl>
  </w:abstractNum>
  <w:abstractNum w:abstractNumId="30" w15:restartNumberingAfterBreak="0">
    <w:nsid w:val="5CD519D1"/>
    <w:multiLevelType w:val="hybridMultilevel"/>
    <w:tmpl w:val="145A16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03943D0"/>
    <w:multiLevelType w:val="multilevel"/>
    <w:tmpl w:val="603943D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46F4DA5"/>
    <w:multiLevelType w:val="hybridMultilevel"/>
    <w:tmpl w:val="3940A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07115"/>
    <w:multiLevelType w:val="multilevel"/>
    <w:tmpl w:val="E634F898"/>
    <w:lvl w:ilvl="0">
      <w:start w:val="1"/>
      <w:numFmt w:val="decimal"/>
      <w:lvlText w:val="%1."/>
      <w:lvlJc w:val="left"/>
      <w:pPr>
        <w:ind w:left="420" w:hanging="420"/>
      </w:pPr>
    </w:lvl>
    <w:lvl w:ilvl="1">
      <w:numFmt w:val="bullet"/>
      <w:lvlText w:val="-"/>
      <w:lvlJc w:val="left"/>
      <w:pPr>
        <w:ind w:left="840" w:hanging="420"/>
      </w:pPr>
      <w:rPr>
        <w:rFonts w:ascii="Times New Roman" w:eastAsia="游明朝" w:hAnsi="Times New Roman" w:cs="Times New Roman"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4" w15:restartNumberingAfterBreak="0">
    <w:nsid w:val="6CEA2025"/>
    <w:multiLevelType w:val="multilevel"/>
    <w:tmpl w:val="6CEA2025"/>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5" w15:restartNumberingAfterBreak="0">
    <w:nsid w:val="6D9A7D76"/>
    <w:multiLevelType w:val="hybridMultilevel"/>
    <w:tmpl w:val="A2FAD65E"/>
    <w:lvl w:ilvl="0" w:tplc="B716349C">
      <w:numFmt w:val="bullet"/>
      <w:lvlText w:val="-"/>
      <w:lvlJc w:val="left"/>
      <w:pPr>
        <w:ind w:left="644" w:hanging="360"/>
      </w:pPr>
      <w:rPr>
        <w:rFonts w:ascii="Times New Roman" w:eastAsia="游明朝"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E2844DA"/>
    <w:multiLevelType w:val="hybridMultilevel"/>
    <w:tmpl w:val="2EB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38" w15:restartNumberingAfterBreak="0">
    <w:nsid w:val="70C621DE"/>
    <w:multiLevelType w:val="multilevel"/>
    <w:tmpl w:val="07489A9A"/>
    <w:lvl w:ilvl="0">
      <w:start w:val="1"/>
      <w:numFmt w:val="bullet"/>
      <w:lvlText w:val="•"/>
      <w:lvlJc w:val="left"/>
      <w:pPr>
        <w:ind w:left="1556" w:hanging="420"/>
      </w:pPr>
      <w:rPr>
        <w:rFonts w:ascii="Arial" w:hAnsi="Arial" w:hint="default"/>
      </w:rPr>
    </w:lvl>
    <w:lvl w:ilvl="1">
      <w:start w:val="3"/>
      <w:numFmt w:val="bullet"/>
      <w:lvlText w:val="-"/>
      <w:lvlJc w:val="left"/>
      <w:pPr>
        <w:ind w:left="1976" w:hanging="420"/>
      </w:pPr>
      <w:rPr>
        <w:rFonts w:ascii="Times New Roman" w:eastAsia="Times New Roman" w:hAnsi="Times New Roman" w:cs="Times New Roman" w:hint="default"/>
      </w:rPr>
    </w:lvl>
    <w:lvl w:ilvl="2">
      <w:start w:val="1"/>
      <w:numFmt w:val="bullet"/>
      <w:lvlText w:val=""/>
      <w:lvlJc w:val="left"/>
      <w:pPr>
        <w:ind w:left="2396" w:hanging="420"/>
      </w:pPr>
      <w:rPr>
        <w:rFonts w:ascii="Symbol" w:hAnsi="Symbol" w:hint="default"/>
      </w:rPr>
    </w:lvl>
    <w:lvl w:ilvl="3">
      <w:start w:val="1"/>
      <w:numFmt w:val="bullet"/>
      <w:lvlText w:val=""/>
      <w:lvlJc w:val="left"/>
      <w:pPr>
        <w:ind w:left="2816" w:hanging="420"/>
      </w:pPr>
      <w:rPr>
        <w:rFonts w:ascii="Wingdings" w:hAnsi="Wingdings" w:hint="default"/>
      </w:rPr>
    </w:lvl>
    <w:lvl w:ilvl="4">
      <w:start w:val="1"/>
      <w:numFmt w:val="bullet"/>
      <w:lvlText w:val=""/>
      <w:lvlJc w:val="left"/>
      <w:pPr>
        <w:ind w:left="3236" w:hanging="420"/>
      </w:pPr>
      <w:rPr>
        <w:rFonts w:ascii="Wingdings" w:hAnsi="Wingdings" w:hint="default"/>
      </w:rPr>
    </w:lvl>
    <w:lvl w:ilvl="5">
      <w:start w:val="1"/>
      <w:numFmt w:val="bullet"/>
      <w:lvlText w:val=""/>
      <w:lvlJc w:val="left"/>
      <w:pPr>
        <w:ind w:left="3656" w:hanging="420"/>
      </w:pPr>
      <w:rPr>
        <w:rFonts w:ascii="Wingdings" w:hAnsi="Wingdings" w:hint="default"/>
      </w:rPr>
    </w:lvl>
    <w:lvl w:ilvl="6">
      <w:start w:val="1"/>
      <w:numFmt w:val="bullet"/>
      <w:lvlText w:val=""/>
      <w:lvlJc w:val="left"/>
      <w:pPr>
        <w:ind w:left="4076" w:hanging="420"/>
      </w:pPr>
      <w:rPr>
        <w:rFonts w:ascii="Wingdings" w:hAnsi="Wingdings" w:hint="default"/>
      </w:rPr>
    </w:lvl>
    <w:lvl w:ilvl="7">
      <w:start w:val="1"/>
      <w:numFmt w:val="bullet"/>
      <w:lvlText w:val=""/>
      <w:lvlJc w:val="left"/>
      <w:pPr>
        <w:ind w:left="4496" w:hanging="420"/>
      </w:pPr>
      <w:rPr>
        <w:rFonts w:ascii="Wingdings" w:hAnsi="Wingdings" w:hint="default"/>
      </w:rPr>
    </w:lvl>
    <w:lvl w:ilvl="8">
      <w:start w:val="1"/>
      <w:numFmt w:val="bullet"/>
      <w:lvlText w:val=""/>
      <w:lvlJc w:val="left"/>
      <w:pPr>
        <w:ind w:left="4916" w:hanging="420"/>
      </w:pPr>
      <w:rPr>
        <w:rFonts w:ascii="Wingdings" w:hAnsi="Wingdings" w:hint="default"/>
      </w:rPr>
    </w:lvl>
  </w:abstractNum>
  <w:abstractNum w:abstractNumId="39" w15:restartNumberingAfterBreak="0">
    <w:nsid w:val="71010AE4"/>
    <w:multiLevelType w:val="multilevel"/>
    <w:tmpl w:val="71010A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89947BB"/>
    <w:multiLevelType w:val="hybridMultilevel"/>
    <w:tmpl w:val="240069FC"/>
    <w:lvl w:ilvl="0" w:tplc="83ACFF06">
      <w:numFmt w:val="bullet"/>
      <w:lvlText w:val="-"/>
      <w:lvlJc w:val="left"/>
      <w:pPr>
        <w:ind w:left="1260" w:hanging="420"/>
      </w:pPr>
      <w:rPr>
        <w:rFonts w:ascii="Times New Roman" w:eastAsia="游明朝"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7B3E5F71"/>
    <w:multiLevelType w:val="multilevel"/>
    <w:tmpl w:val="7B3E5F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C1D75"/>
    <w:multiLevelType w:val="multilevel"/>
    <w:tmpl w:val="7FBC1D75"/>
    <w:lvl w:ilvl="0">
      <w:start w:val="6"/>
      <w:numFmt w:val="decimal"/>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1"/>
  </w:num>
  <w:num w:numId="2">
    <w:abstractNumId w:val="25"/>
  </w:num>
  <w:num w:numId="3">
    <w:abstractNumId w:val="17"/>
  </w:num>
  <w:num w:numId="4">
    <w:abstractNumId w:val="7"/>
  </w:num>
  <w:num w:numId="5">
    <w:abstractNumId w:val="43"/>
  </w:num>
  <w:num w:numId="6">
    <w:abstractNumId w:val="27"/>
  </w:num>
  <w:num w:numId="7">
    <w:abstractNumId w:val="37"/>
  </w:num>
  <w:num w:numId="8">
    <w:abstractNumId w:val="18"/>
  </w:num>
  <w:num w:numId="9">
    <w:abstractNumId w:val="34"/>
  </w:num>
  <w:num w:numId="10">
    <w:abstractNumId w:val="16"/>
  </w:num>
  <w:num w:numId="11">
    <w:abstractNumId w:val="42"/>
  </w:num>
  <w:num w:numId="12">
    <w:abstractNumId w:val="31"/>
  </w:num>
  <w:num w:numId="13">
    <w:abstractNumId w:val="29"/>
  </w:num>
  <w:num w:numId="14">
    <w:abstractNumId w:val="38"/>
  </w:num>
  <w:num w:numId="15">
    <w:abstractNumId w:val="23"/>
  </w:num>
  <w:num w:numId="16">
    <w:abstractNumId w:val="5"/>
  </w:num>
  <w:num w:numId="17">
    <w:abstractNumId w:val="3"/>
  </w:num>
  <w:num w:numId="18">
    <w:abstractNumId w:val="11"/>
  </w:num>
  <w:num w:numId="19">
    <w:abstractNumId w:val="6"/>
  </w:num>
  <w:num w:numId="20">
    <w:abstractNumId w:val="39"/>
  </w:num>
  <w:num w:numId="21">
    <w:abstractNumId w:val="20"/>
  </w:num>
  <w:num w:numId="22">
    <w:abstractNumId w:val="9"/>
  </w:num>
  <w:num w:numId="23">
    <w:abstractNumId w:val="33"/>
  </w:num>
  <w:num w:numId="24">
    <w:abstractNumId w:val="26"/>
  </w:num>
  <w:num w:numId="25">
    <w:abstractNumId w:val="10"/>
  </w:num>
  <w:num w:numId="26">
    <w:abstractNumId w:val="19"/>
  </w:num>
  <w:num w:numId="27">
    <w:abstractNumId w:val="24"/>
  </w:num>
  <w:num w:numId="28">
    <w:abstractNumId w:val="41"/>
  </w:num>
  <w:num w:numId="29">
    <w:abstractNumId w:val="14"/>
  </w:num>
  <w:num w:numId="30">
    <w:abstractNumId w:val="22"/>
  </w:num>
  <w:num w:numId="31">
    <w:abstractNumId w:val="15"/>
  </w:num>
  <w:num w:numId="32">
    <w:abstractNumId w:val="13"/>
  </w:num>
  <w:num w:numId="33">
    <w:abstractNumId w:val="30"/>
  </w:num>
  <w:num w:numId="34">
    <w:abstractNumId w:val="8"/>
  </w:num>
  <w:num w:numId="35">
    <w:abstractNumId w:val="2"/>
  </w:num>
  <w:num w:numId="36">
    <w:abstractNumId w:val="4"/>
  </w:num>
  <w:num w:numId="3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5"/>
  </w:num>
  <w:num w:numId="39">
    <w:abstractNumId w:val="40"/>
  </w:num>
  <w:num w:numId="40">
    <w:abstractNumId w:val="36"/>
  </w:num>
  <w:num w:numId="41">
    <w:abstractNumId w:val="12"/>
  </w:num>
  <w:num w:numId="42">
    <w:abstractNumId w:val="0"/>
  </w:num>
  <w:num w:numId="43">
    <w:abstractNumId w:val="32"/>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v:textbox inset="5.85pt,.7pt,5.85pt,.7pt"/>
    </o:shapedefaults>
    <o:shapelayout v:ext="edit">
      <o:idmap v:ext="edit" data="2"/>
    </o:shapelayout>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2B06"/>
    <w:rsid w:val="000002D9"/>
    <w:rsid w:val="00001FD3"/>
    <w:rsid w:val="00002376"/>
    <w:rsid w:val="00002F74"/>
    <w:rsid w:val="0000301D"/>
    <w:rsid w:val="00003883"/>
    <w:rsid w:val="00005374"/>
    <w:rsid w:val="000055D7"/>
    <w:rsid w:val="00006110"/>
    <w:rsid w:val="00006198"/>
    <w:rsid w:val="0000667F"/>
    <w:rsid w:val="00006C4A"/>
    <w:rsid w:val="00007568"/>
    <w:rsid w:val="00010570"/>
    <w:rsid w:val="00010EE0"/>
    <w:rsid w:val="00011198"/>
    <w:rsid w:val="0001181D"/>
    <w:rsid w:val="00011C44"/>
    <w:rsid w:val="0001290A"/>
    <w:rsid w:val="000138F3"/>
    <w:rsid w:val="00013A12"/>
    <w:rsid w:val="0001465F"/>
    <w:rsid w:val="00014FFF"/>
    <w:rsid w:val="00015356"/>
    <w:rsid w:val="000167F5"/>
    <w:rsid w:val="00016A3A"/>
    <w:rsid w:val="0001723C"/>
    <w:rsid w:val="00017A58"/>
    <w:rsid w:val="00020464"/>
    <w:rsid w:val="00020690"/>
    <w:rsid w:val="00020994"/>
    <w:rsid w:val="00020F30"/>
    <w:rsid w:val="00021131"/>
    <w:rsid w:val="0002180A"/>
    <w:rsid w:val="00024305"/>
    <w:rsid w:val="000246F5"/>
    <w:rsid w:val="000248EA"/>
    <w:rsid w:val="00026099"/>
    <w:rsid w:val="00026BDF"/>
    <w:rsid w:val="00026DB4"/>
    <w:rsid w:val="00027229"/>
    <w:rsid w:val="0002744C"/>
    <w:rsid w:val="00030390"/>
    <w:rsid w:val="00030480"/>
    <w:rsid w:val="0003108E"/>
    <w:rsid w:val="000311C6"/>
    <w:rsid w:val="000317A7"/>
    <w:rsid w:val="000334E5"/>
    <w:rsid w:val="0003352E"/>
    <w:rsid w:val="0003375A"/>
    <w:rsid w:val="00033B9A"/>
    <w:rsid w:val="00034928"/>
    <w:rsid w:val="00034F8D"/>
    <w:rsid w:val="0003515F"/>
    <w:rsid w:val="0003558C"/>
    <w:rsid w:val="00035828"/>
    <w:rsid w:val="0003668C"/>
    <w:rsid w:val="00036E75"/>
    <w:rsid w:val="00036F82"/>
    <w:rsid w:val="000378CF"/>
    <w:rsid w:val="0003794F"/>
    <w:rsid w:val="00041E4C"/>
    <w:rsid w:val="000420FB"/>
    <w:rsid w:val="00043184"/>
    <w:rsid w:val="00043D07"/>
    <w:rsid w:val="0004511D"/>
    <w:rsid w:val="00045318"/>
    <w:rsid w:val="00047600"/>
    <w:rsid w:val="0004795F"/>
    <w:rsid w:val="00047A40"/>
    <w:rsid w:val="00051030"/>
    <w:rsid w:val="000549BA"/>
    <w:rsid w:val="000550EF"/>
    <w:rsid w:val="00055B21"/>
    <w:rsid w:val="00057B62"/>
    <w:rsid w:val="000601B0"/>
    <w:rsid w:val="00062E5A"/>
    <w:rsid w:val="00062F52"/>
    <w:rsid w:val="0006359D"/>
    <w:rsid w:val="0006427B"/>
    <w:rsid w:val="000642D1"/>
    <w:rsid w:val="0006440F"/>
    <w:rsid w:val="0006498C"/>
    <w:rsid w:val="0006670D"/>
    <w:rsid w:val="00066E3A"/>
    <w:rsid w:val="00066EEB"/>
    <w:rsid w:val="00070561"/>
    <w:rsid w:val="00070ECC"/>
    <w:rsid w:val="00072B3F"/>
    <w:rsid w:val="000737DA"/>
    <w:rsid w:val="0007555F"/>
    <w:rsid w:val="00075898"/>
    <w:rsid w:val="00077FE0"/>
    <w:rsid w:val="00080057"/>
    <w:rsid w:val="00082CE8"/>
    <w:rsid w:val="000841A8"/>
    <w:rsid w:val="00084301"/>
    <w:rsid w:val="000844AC"/>
    <w:rsid w:val="0008452A"/>
    <w:rsid w:val="00084BE4"/>
    <w:rsid w:val="00084DCF"/>
    <w:rsid w:val="0008544F"/>
    <w:rsid w:val="0008595A"/>
    <w:rsid w:val="00085C24"/>
    <w:rsid w:val="00085DB7"/>
    <w:rsid w:val="00085E0A"/>
    <w:rsid w:val="00085FB8"/>
    <w:rsid w:val="0008682B"/>
    <w:rsid w:val="0008756E"/>
    <w:rsid w:val="00090BB8"/>
    <w:rsid w:val="0009185E"/>
    <w:rsid w:val="00092919"/>
    <w:rsid w:val="00092DCA"/>
    <w:rsid w:val="00092E07"/>
    <w:rsid w:val="000937D2"/>
    <w:rsid w:val="000940C0"/>
    <w:rsid w:val="00094FFF"/>
    <w:rsid w:val="00096860"/>
    <w:rsid w:val="00096F81"/>
    <w:rsid w:val="000972E8"/>
    <w:rsid w:val="000A0BC7"/>
    <w:rsid w:val="000A1326"/>
    <w:rsid w:val="000A14C1"/>
    <w:rsid w:val="000A1A26"/>
    <w:rsid w:val="000A2153"/>
    <w:rsid w:val="000A2A53"/>
    <w:rsid w:val="000A2D07"/>
    <w:rsid w:val="000A31E0"/>
    <w:rsid w:val="000A3379"/>
    <w:rsid w:val="000A3A69"/>
    <w:rsid w:val="000A561C"/>
    <w:rsid w:val="000A6602"/>
    <w:rsid w:val="000A786A"/>
    <w:rsid w:val="000A79E3"/>
    <w:rsid w:val="000B0B23"/>
    <w:rsid w:val="000B24B0"/>
    <w:rsid w:val="000B2A42"/>
    <w:rsid w:val="000B2EFB"/>
    <w:rsid w:val="000B327D"/>
    <w:rsid w:val="000B434A"/>
    <w:rsid w:val="000B49A8"/>
    <w:rsid w:val="000B4D70"/>
    <w:rsid w:val="000B5030"/>
    <w:rsid w:val="000B5EE7"/>
    <w:rsid w:val="000B5FC6"/>
    <w:rsid w:val="000B66BB"/>
    <w:rsid w:val="000B6D46"/>
    <w:rsid w:val="000B6D65"/>
    <w:rsid w:val="000B7E76"/>
    <w:rsid w:val="000C084C"/>
    <w:rsid w:val="000C086D"/>
    <w:rsid w:val="000C0B1F"/>
    <w:rsid w:val="000C13E5"/>
    <w:rsid w:val="000C1EBE"/>
    <w:rsid w:val="000C2223"/>
    <w:rsid w:val="000C23DF"/>
    <w:rsid w:val="000C4A55"/>
    <w:rsid w:val="000C4A8B"/>
    <w:rsid w:val="000C5058"/>
    <w:rsid w:val="000C5396"/>
    <w:rsid w:val="000C655C"/>
    <w:rsid w:val="000C6CBF"/>
    <w:rsid w:val="000C73B4"/>
    <w:rsid w:val="000C7E14"/>
    <w:rsid w:val="000D01BA"/>
    <w:rsid w:val="000D19C5"/>
    <w:rsid w:val="000D1A28"/>
    <w:rsid w:val="000D1B83"/>
    <w:rsid w:val="000D2E2A"/>
    <w:rsid w:val="000D3487"/>
    <w:rsid w:val="000D3830"/>
    <w:rsid w:val="000D3CB5"/>
    <w:rsid w:val="000D4E0C"/>
    <w:rsid w:val="000D69FE"/>
    <w:rsid w:val="000D7224"/>
    <w:rsid w:val="000D73DA"/>
    <w:rsid w:val="000D73DE"/>
    <w:rsid w:val="000D7652"/>
    <w:rsid w:val="000E0591"/>
    <w:rsid w:val="000E0602"/>
    <w:rsid w:val="000E0E6E"/>
    <w:rsid w:val="000E1041"/>
    <w:rsid w:val="000E2C23"/>
    <w:rsid w:val="000E3B40"/>
    <w:rsid w:val="000E3D46"/>
    <w:rsid w:val="000E4056"/>
    <w:rsid w:val="000E43A5"/>
    <w:rsid w:val="000E58CF"/>
    <w:rsid w:val="000E6208"/>
    <w:rsid w:val="000E65BB"/>
    <w:rsid w:val="000E7E8E"/>
    <w:rsid w:val="000F0E0B"/>
    <w:rsid w:val="000F151A"/>
    <w:rsid w:val="000F1CAB"/>
    <w:rsid w:val="000F1DA5"/>
    <w:rsid w:val="000F269A"/>
    <w:rsid w:val="000F539E"/>
    <w:rsid w:val="000F5528"/>
    <w:rsid w:val="000F5A46"/>
    <w:rsid w:val="000F5A74"/>
    <w:rsid w:val="000F5EAE"/>
    <w:rsid w:val="000F70AF"/>
    <w:rsid w:val="000F78E2"/>
    <w:rsid w:val="00101DA3"/>
    <w:rsid w:val="00102320"/>
    <w:rsid w:val="00102563"/>
    <w:rsid w:val="001033F4"/>
    <w:rsid w:val="00104258"/>
    <w:rsid w:val="00106E80"/>
    <w:rsid w:val="001072D7"/>
    <w:rsid w:val="001102E5"/>
    <w:rsid w:val="00112756"/>
    <w:rsid w:val="00112A1A"/>
    <w:rsid w:val="00112ED3"/>
    <w:rsid w:val="001135F5"/>
    <w:rsid w:val="00113626"/>
    <w:rsid w:val="00113700"/>
    <w:rsid w:val="00113E85"/>
    <w:rsid w:val="00115824"/>
    <w:rsid w:val="00116046"/>
    <w:rsid w:val="001161AE"/>
    <w:rsid w:val="00116F74"/>
    <w:rsid w:val="001176B7"/>
    <w:rsid w:val="0012082D"/>
    <w:rsid w:val="001239DE"/>
    <w:rsid w:val="00123B8B"/>
    <w:rsid w:val="00124252"/>
    <w:rsid w:val="00124802"/>
    <w:rsid w:val="00124944"/>
    <w:rsid w:val="00124F00"/>
    <w:rsid w:val="00125168"/>
    <w:rsid w:val="0012561D"/>
    <w:rsid w:val="00125C52"/>
    <w:rsid w:val="00125C5D"/>
    <w:rsid w:val="00125DA1"/>
    <w:rsid w:val="001266F1"/>
    <w:rsid w:val="00126DA5"/>
    <w:rsid w:val="001271F9"/>
    <w:rsid w:val="001274D2"/>
    <w:rsid w:val="00127E48"/>
    <w:rsid w:val="00131FD4"/>
    <w:rsid w:val="00132430"/>
    <w:rsid w:val="00135E13"/>
    <w:rsid w:val="00136BDF"/>
    <w:rsid w:val="00142612"/>
    <w:rsid w:val="001430CD"/>
    <w:rsid w:val="00144026"/>
    <w:rsid w:val="001445CF"/>
    <w:rsid w:val="0014774C"/>
    <w:rsid w:val="0015067F"/>
    <w:rsid w:val="00150EB7"/>
    <w:rsid w:val="00150F51"/>
    <w:rsid w:val="001516D8"/>
    <w:rsid w:val="00151825"/>
    <w:rsid w:val="00151ABA"/>
    <w:rsid w:val="00151F3F"/>
    <w:rsid w:val="00152277"/>
    <w:rsid w:val="0015239C"/>
    <w:rsid w:val="00154025"/>
    <w:rsid w:val="001553C6"/>
    <w:rsid w:val="0015760F"/>
    <w:rsid w:val="0016046E"/>
    <w:rsid w:val="00160DCD"/>
    <w:rsid w:val="00160E6F"/>
    <w:rsid w:val="0016136A"/>
    <w:rsid w:val="00161FE8"/>
    <w:rsid w:val="00163472"/>
    <w:rsid w:val="0016354F"/>
    <w:rsid w:val="00163997"/>
    <w:rsid w:val="00163AAD"/>
    <w:rsid w:val="001679C5"/>
    <w:rsid w:val="00170570"/>
    <w:rsid w:val="00170B2E"/>
    <w:rsid w:val="00170C0A"/>
    <w:rsid w:val="00171003"/>
    <w:rsid w:val="00171F5C"/>
    <w:rsid w:val="001740A6"/>
    <w:rsid w:val="00174D92"/>
    <w:rsid w:val="00175C29"/>
    <w:rsid w:val="00175EB8"/>
    <w:rsid w:val="00176652"/>
    <w:rsid w:val="00176945"/>
    <w:rsid w:val="001771D5"/>
    <w:rsid w:val="00177940"/>
    <w:rsid w:val="00177970"/>
    <w:rsid w:val="00177F69"/>
    <w:rsid w:val="00180E49"/>
    <w:rsid w:val="00181289"/>
    <w:rsid w:val="00182838"/>
    <w:rsid w:val="001842E4"/>
    <w:rsid w:val="001854FC"/>
    <w:rsid w:val="0018555B"/>
    <w:rsid w:val="00185893"/>
    <w:rsid w:val="00186488"/>
    <w:rsid w:val="001864C8"/>
    <w:rsid w:val="0018788E"/>
    <w:rsid w:val="00187E14"/>
    <w:rsid w:val="00187F1D"/>
    <w:rsid w:val="00190238"/>
    <w:rsid w:val="001905F3"/>
    <w:rsid w:val="00190CA2"/>
    <w:rsid w:val="00190F12"/>
    <w:rsid w:val="00192293"/>
    <w:rsid w:val="001925A9"/>
    <w:rsid w:val="00193142"/>
    <w:rsid w:val="00193747"/>
    <w:rsid w:val="00194DF4"/>
    <w:rsid w:val="00195150"/>
    <w:rsid w:val="001954F6"/>
    <w:rsid w:val="00197301"/>
    <w:rsid w:val="001A17B9"/>
    <w:rsid w:val="001A1B9D"/>
    <w:rsid w:val="001A1D6F"/>
    <w:rsid w:val="001A24F6"/>
    <w:rsid w:val="001A49F0"/>
    <w:rsid w:val="001A4C57"/>
    <w:rsid w:val="001A50B1"/>
    <w:rsid w:val="001A5720"/>
    <w:rsid w:val="001A6604"/>
    <w:rsid w:val="001A6F9B"/>
    <w:rsid w:val="001A720C"/>
    <w:rsid w:val="001A79A4"/>
    <w:rsid w:val="001B0041"/>
    <w:rsid w:val="001B0825"/>
    <w:rsid w:val="001B0F6F"/>
    <w:rsid w:val="001B12B5"/>
    <w:rsid w:val="001B180F"/>
    <w:rsid w:val="001B1DBB"/>
    <w:rsid w:val="001B1E42"/>
    <w:rsid w:val="001B286B"/>
    <w:rsid w:val="001B3291"/>
    <w:rsid w:val="001B4DD5"/>
    <w:rsid w:val="001B5118"/>
    <w:rsid w:val="001B5DF4"/>
    <w:rsid w:val="001B6023"/>
    <w:rsid w:val="001B6785"/>
    <w:rsid w:val="001B6982"/>
    <w:rsid w:val="001B6B77"/>
    <w:rsid w:val="001B6B8F"/>
    <w:rsid w:val="001B718C"/>
    <w:rsid w:val="001C22CF"/>
    <w:rsid w:val="001C263A"/>
    <w:rsid w:val="001C3588"/>
    <w:rsid w:val="001C3FC8"/>
    <w:rsid w:val="001C41EF"/>
    <w:rsid w:val="001C4A7A"/>
    <w:rsid w:val="001C4AAD"/>
    <w:rsid w:val="001C5DB8"/>
    <w:rsid w:val="001D002A"/>
    <w:rsid w:val="001D04B9"/>
    <w:rsid w:val="001D134E"/>
    <w:rsid w:val="001D13F1"/>
    <w:rsid w:val="001D1447"/>
    <w:rsid w:val="001D1807"/>
    <w:rsid w:val="001D1841"/>
    <w:rsid w:val="001D2401"/>
    <w:rsid w:val="001D2EE6"/>
    <w:rsid w:val="001D309C"/>
    <w:rsid w:val="001D351D"/>
    <w:rsid w:val="001D3CC1"/>
    <w:rsid w:val="001D4299"/>
    <w:rsid w:val="001D43C3"/>
    <w:rsid w:val="001D472D"/>
    <w:rsid w:val="001D4ABF"/>
    <w:rsid w:val="001D51E2"/>
    <w:rsid w:val="001D52E4"/>
    <w:rsid w:val="001D57D1"/>
    <w:rsid w:val="001D6ACD"/>
    <w:rsid w:val="001D6E97"/>
    <w:rsid w:val="001D7BA7"/>
    <w:rsid w:val="001E1023"/>
    <w:rsid w:val="001E1C0D"/>
    <w:rsid w:val="001E2C3E"/>
    <w:rsid w:val="001E31EE"/>
    <w:rsid w:val="001E57E7"/>
    <w:rsid w:val="001E584A"/>
    <w:rsid w:val="001E658E"/>
    <w:rsid w:val="001E6CA2"/>
    <w:rsid w:val="001E75BB"/>
    <w:rsid w:val="001E7B00"/>
    <w:rsid w:val="001E7C6A"/>
    <w:rsid w:val="001F099B"/>
    <w:rsid w:val="001F1AFB"/>
    <w:rsid w:val="001F1E8A"/>
    <w:rsid w:val="001F2C22"/>
    <w:rsid w:val="001F3385"/>
    <w:rsid w:val="001F3907"/>
    <w:rsid w:val="001F4191"/>
    <w:rsid w:val="001F5A57"/>
    <w:rsid w:val="001F71DC"/>
    <w:rsid w:val="001F7246"/>
    <w:rsid w:val="001F786D"/>
    <w:rsid w:val="001F7D3F"/>
    <w:rsid w:val="001F7D63"/>
    <w:rsid w:val="00200B1A"/>
    <w:rsid w:val="00200D15"/>
    <w:rsid w:val="00200DA9"/>
    <w:rsid w:val="00201310"/>
    <w:rsid w:val="00201480"/>
    <w:rsid w:val="002019FF"/>
    <w:rsid w:val="00201CA6"/>
    <w:rsid w:val="00203B8B"/>
    <w:rsid w:val="00205462"/>
    <w:rsid w:val="00205487"/>
    <w:rsid w:val="002060E3"/>
    <w:rsid w:val="002061EE"/>
    <w:rsid w:val="00206B59"/>
    <w:rsid w:val="00206D86"/>
    <w:rsid w:val="002076F3"/>
    <w:rsid w:val="00207A4A"/>
    <w:rsid w:val="0021083C"/>
    <w:rsid w:val="0021093C"/>
    <w:rsid w:val="002119C5"/>
    <w:rsid w:val="002121D7"/>
    <w:rsid w:val="002127E6"/>
    <w:rsid w:val="002142D2"/>
    <w:rsid w:val="0021586F"/>
    <w:rsid w:val="00216158"/>
    <w:rsid w:val="002175F8"/>
    <w:rsid w:val="00217B5A"/>
    <w:rsid w:val="002208C1"/>
    <w:rsid w:val="002232D5"/>
    <w:rsid w:val="002236E2"/>
    <w:rsid w:val="00224431"/>
    <w:rsid w:val="002247C0"/>
    <w:rsid w:val="00225C00"/>
    <w:rsid w:val="00225E5F"/>
    <w:rsid w:val="00230C94"/>
    <w:rsid w:val="00230EB7"/>
    <w:rsid w:val="00230EC6"/>
    <w:rsid w:val="002317C3"/>
    <w:rsid w:val="00232F98"/>
    <w:rsid w:val="00234C5F"/>
    <w:rsid w:val="002350A1"/>
    <w:rsid w:val="002353CE"/>
    <w:rsid w:val="002358BF"/>
    <w:rsid w:val="002362C1"/>
    <w:rsid w:val="00236663"/>
    <w:rsid w:val="00236C6E"/>
    <w:rsid w:val="00237E42"/>
    <w:rsid w:val="00241F99"/>
    <w:rsid w:val="00244AD9"/>
    <w:rsid w:val="00245579"/>
    <w:rsid w:val="002461C3"/>
    <w:rsid w:val="00247DD6"/>
    <w:rsid w:val="00250072"/>
    <w:rsid w:val="00251CE6"/>
    <w:rsid w:val="00252C9A"/>
    <w:rsid w:val="0025307E"/>
    <w:rsid w:val="00253410"/>
    <w:rsid w:val="00253F9A"/>
    <w:rsid w:val="00254194"/>
    <w:rsid w:val="002541E7"/>
    <w:rsid w:val="00255927"/>
    <w:rsid w:val="002559A4"/>
    <w:rsid w:val="00255C09"/>
    <w:rsid w:val="002560F6"/>
    <w:rsid w:val="00256328"/>
    <w:rsid w:val="0025665A"/>
    <w:rsid w:val="00260006"/>
    <w:rsid w:val="002604B0"/>
    <w:rsid w:val="00261335"/>
    <w:rsid w:val="002635B5"/>
    <w:rsid w:val="002635B6"/>
    <w:rsid w:val="002635C2"/>
    <w:rsid w:val="002636AD"/>
    <w:rsid w:val="002647D1"/>
    <w:rsid w:val="00265201"/>
    <w:rsid w:val="002657D8"/>
    <w:rsid w:val="002658E7"/>
    <w:rsid w:val="00266622"/>
    <w:rsid w:val="00267702"/>
    <w:rsid w:val="00270F79"/>
    <w:rsid w:val="002711D0"/>
    <w:rsid w:val="00271CD5"/>
    <w:rsid w:val="00272474"/>
    <w:rsid w:val="00272CAE"/>
    <w:rsid w:val="00272EA4"/>
    <w:rsid w:val="002739D3"/>
    <w:rsid w:val="00273F5A"/>
    <w:rsid w:val="00274205"/>
    <w:rsid w:val="0027453E"/>
    <w:rsid w:val="00277774"/>
    <w:rsid w:val="002778DC"/>
    <w:rsid w:val="00277B68"/>
    <w:rsid w:val="00277FEB"/>
    <w:rsid w:val="002805EC"/>
    <w:rsid w:val="00280813"/>
    <w:rsid w:val="00280E10"/>
    <w:rsid w:val="002834C9"/>
    <w:rsid w:val="00283AAC"/>
    <w:rsid w:val="00283DA9"/>
    <w:rsid w:val="0028415F"/>
    <w:rsid w:val="0028417E"/>
    <w:rsid w:val="00284391"/>
    <w:rsid w:val="00284E49"/>
    <w:rsid w:val="00284F23"/>
    <w:rsid w:val="002862AD"/>
    <w:rsid w:val="002865FA"/>
    <w:rsid w:val="002869C0"/>
    <w:rsid w:val="00287186"/>
    <w:rsid w:val="0029173D"/>
    <w:rsid w:val="00291F2B"/>
    <w:rsid w:val="002921C4"/>
    <w:rsid w:val="0029229A"/>
    <w:rsid w:val="00292B82"/>
    <w:rsid w:val="002932EC"/>
    <w:rsid w:val="00296B7E"/>
    <w:rsid w:val="00296FCC"/>
    <w:rsid w:val="002976AF"/>
    <w:rsid w:val="00297836"/>
    <w:rsid w:val="002A05C0"/>
    <w:rsid w:val="002A0807"/>
    <w:rsid w:val="002A129F"/>
    <w:rsid w:val="002A1AD8"/>
    <w:rsid w:val="002A3BFD"/>
    <w:rsid w:val="002A5F83"/>
    <w:rsid w:val="002A620B"/>
    <w:rsid w:val="002A6ED0"/>
    <w:rsid w:val="002B02CB"/>
    <w:rsid w:val="002B05C7"/>
    <w:rsid w:val="002B0AEC"/>
    <w:rsid w:val="002B11FF"/>
    <w:rsid w:val="002B1C8F"/>
    <w:rsid w:val="002B2C2C"/>
    <w:rsid w:val="002B2C81"/>
    <w:rsid w:val="002B32D6"/>
    <w:rsid w:val="002B340F"/>
    <w:rsid w:val="002B40E0"/>
    <w:rsid w:val="002B5B0E"/>
    <w:rsid w:val="002B6067"/>
    <w:rsid w:val="002B6395"/>
    <w:rsid w:val="002B6B85"/>
    <w:rsid w:val="002B75CC"/>
    <w:rsid w:val="002B775F"/>
    <w:rsid w:val="002C034B"/>
    <w:rsid w:val="002C1C95"/>
    <w:rsid w:val="002C27CE"/>
    <w:rsid w:val="002C4E58"/>
    <w:rsid w:val="002C4F68"/>
    <w:rsid w:val="002C51DE"/>
    <w:rsid w:val="002C5B9E"/>
    <w:rsid w:val="002C6E66"/>
    <w:rsid w:val="002C7C8C"/>
    <w:rsid w:val="002D087B"/>
    <w:rsid w:val="002D0BCE"/>
    <w:rsid w:val="002D0C99"/>
    <w:rsid w:val="002D2365"/>
    <w:rsid w:val="002D282D"/>
    <w:rsid w:val="002D447B"/>
    <w:rsid w:val="002D4832"/>
    <w:rsid w:val="002D4919"/>
    <w:rsid w:val="002D4A80"/>
    <w:rsid w:val="002D5DDD"/>
    <w:rsid w:val="002D7BAB"/>
    <w:rsid w:val="002E173F"/>
    <w:rsid w:val="002E272E"/>
    <w:rsid w:val="002E2BE9"/>
    <w:rsid w:val="002E2C05"/>
    <w:rsid w:val="002E36B6"/>
    <w:rsid w:val="002E3BD7"/>
    <w:rsid w:val="002E407E"/>
    <w:rsid w:val="002E42E1"/>
    <w:rsid w:val="002E4D02"/>
    <w:rsid w:val="002E55A2"/>
    <w:rsid w:val="002E5DFF"/>
    <w:rsid w:val="002E7660"/>
    <w:rsid w:val="002E7944"/>
    <w:rsid w:val="002E7B67"/>
    <w:rsid w:val="002F1791"/>
    <w:rsid w:val="002F1F45"/>
    <w:rsid w:val="002F2FBC"/>
    <w:rsid w:val="002F3A50"/>
    <w:rsid w:val="002F4302"/>
    <w:rsid w:val="002F48A3"/>
    <w:rsid w:val="002F48FD"/>
    <w:rsid w:val="002F4A63"/>
    <w:rsid w:val="002F4C00"/>
    <w:rsid w:val="002F5001"/>
    <w:rsid w:val="002F5A20"/>
    <w:rsid w:val="002F7510"/>
    <w:rsid w:val="002F7E3E"/>
    <w:rsid w:val="00300433"/>
    <w:rsid w:val="00300A06"/>
    <w:rsid w:val="00301EFA"/>
    <w:rsid w:val="003023C5"/>
    <w:rsid w:val="0030267E"/>
    <w:rsid w:val="00302D5C"/>
    <w:rsid w:val="003038CB"/>
    <w:rsid w:val="00303E4F"/>
    <w:rsid w:val="0030434B"/>
    <w:rsid w:val="00304479"/>
    <w:rsid w:val="00304EC9"/>
    <w:rsid w:val="0030648A"/>
    <w:rsid w:val="00307D0A"/>
    <w:rsid w:val="0031040B"/>
    <w:rsid w:val="00311BFB"/>
    <w:rsid w:val="00311D14"/>
    <w:rsid w:val="00312D56"/>
    <w:rsid w:val="00312EF8"/>
    <w:rsid w:val="00314DB7"/>
    <w:rsid w:val="00315017"/>
    <w:rsid w:val="003175EF"/>
    <w:rsid w:val="00317A8B"/>
    <w:rsid w:val="00322EBD"/>
    <w:rsid w:val="00322F05"/>
    <w:rsid w:val="00323191"/>
    <w:rsid w:val="00323614"/>
    <w:rsid w:val="00323F04"/>
    <w:rsid w:val="00324937"/>
    <w:rsid w:val="00325C68"/>
    <w:rsid w:val="00326129"/>
    <w:rsid w:val="003262DF"/>
    <w:rsid w:val="00327B03"/>
    <w:rsid w:val="00327EF9"/>
    <w:rsid w:val="00330243"/>
    <w:rsid w:val="00331C12"/>
    <w:rsid w:val="003324CA"/>
    <w:rsid w:val="00332DD8"/>
    <w:rsid w:val="00332E3C"/>
    <w:rsid w:val="0033316A"/>
    <w:rsid w:val="003334E9"/>
    <w:rsid w:val="00333E62"/>
    <w:rsid w:val="00334FB8"/>
    <w:rsid w:val="003359A3"/>
    <w:rsid w:val="00337613"/>
    <w:rsid w:val="00337A5E"/>
    <w:rsid w:val="0034157C"/>
    <w:rsid w:val="003427F4"/>
    <w:rsid w:val="00342D54"/>
    <w:rsid w:val="00342E5A"/>
    <w:rsid w:val="00343096"/>
    <w:rsid w:val="003439E3"/>
    <w:rsid w:val="00345C20"/>
    <w:rsid w:val="00345CDD"/>
    <w:rsid w:val="00345FF9"/>
    <w:rsid w:val="0034613F"/>
    <w:rsid w:val="00346772"/>
    <w:rsid w:val="00346BAD"/>
    <w:rsid w:val="003478F5"/>
    <w:rsid w:val="003508AD"/>
    <w:rsid w:val="003543A7"/>
    <w:rsid w:val="00354768"/>
    <w:rsid w:val="00354C4B"/>
    <w:rsid w:val="00355350"/>
    <w:rsid w:val="00357079"/>
    <w:rsid w:val="00357FE0"/>
    <w:rsid w:val="00360611"/>
    <w:rsid w:val="003609F7"/>
    <w:rsid w:val="00360B4B"/>
    <w:rsid w:val="00361435"/>
    <w:rsid w:val="00361788"/>
    <w:rsid w:val="00361C1D"/>
    <w:rsid w:val="003628B5"/>
    <w:rsid w:val="003630DB"/>
    <w:rsid w:val="00363482"/>
    <w:rsid w:val="0036351D"/>
    <w:rsid w:val="003637F6"/>
    <w:rsid w:val="00364132"/>
    <w:rsid w:val="00364D22"/>
    <w:rsid w:val="0036548D"/>
    <w:rsid w:val="003666B5"/>
    <w:rsid w:val="0036684F"/>
    <w:rsid w:val="00367EDE"/>
    <w:rsid w:val="00370CDE"/>
    <w:rsid w:val="003720A7"/>
    <w:rsid w:val="003720AD"/>
    <w:rsid w:val="0037254B"/>
    <w:rsid w:val="00372AA0"/>
    <w:rsid w:val="00373574"/>
    <w:rsid w:val="00375288"/>
    <w:rsid w:val="00377259"/>
    <w:rsid w:val="00380411"/>
    <w:rsid w:val="00380CA3"/>
    <w:rsid w:val="00380D90"/>
    <w:rsid w:val="00381587"/>
    <w:rsid w:val="003818FB"/>
    <w:rsid w:val="00382216"/>
    <w:rsid w:val="0038237B"/>
    <w:rsid w:val="0038297C"/>
    <w:rsid w:val="003829E5"/>
    <w:rsid w:val="00383432"/>
    <w:rsid w:val="00383439"/>
    <w:rsid w:val="00383571"/>
    <w:rsid w:val="00385043"/>
    <w:rsid w:val="00385D57"/>
    <w:rsid w:val="003861E5"/>
    <w:rsid w:val="00387BA4"/>
    <w:rsid w:val="00390B18"/>
    <w:rsid w:val="00391165"/>
    <w:rsid w:val="00391CF7"/>
    <w:rsid w:val="003927C9"/>
    <w:rsid w:val="00392F02"/>
    <w:rsid w:val="00393306"/>
    <w:rsid w:val="00394151"/>
    <w:rsid w:val="00394216"/>
    <w:rsid w:val="00394CC9"/>
    <w:rsid w:val="0039533D"/>
    <w:rsid w:val="003959B1"/>
    <w:rsid w:val="003961A7"/>
    <w:rsid w:val="00396225"/>
    <w:rsid w:val="00396303"/>
    <w:rsid w:val="003964AE"/>
    <w:rsid w:val="00396FEC"/>
    <w:rsid w:val="003A06B7"/>
    <w:rsid w:val="003A196D"/>
    <w:rsid w:val="003A2262"/>
    <w:rsid w:val="003A249A"/>
    <w:rsid w:val="003A2904"/>
    <w:rsid w:val="003A2F15"/>
    <w:rsid w:val="003A3229"/>
    <w:rsid w:val="003A39D4"/>
    <w:rsid w:val="003A42C8"/>
    <w:rsid w:val="003A47FD"/>
    <w:rsid w:val="003A4C65"/>
    <w:rsid w:val="003A599A"/>
    <w:rsid w:val="003A5AA8"/>
    <w:rsid w:val="003A6236"/>
    <w:rsid w:val="003A6A23"/>
    <w:rsid w:val="003A73DF"/>
    <w:rsid w:val="003A79BE"/>
    <w:rsid w:val="003A7B83"/>
    <w:rsid w:val="003B00E0"/>
    <w:rsid w:val="003B0495"/>
    <w:rsid w:val="003B0C9D"/>
    <w:rsid w:val="003B1819"/>
    <w:rsid w:val="003B1A92"/>
    <w:rsid w:val="003B1F20"/>
    <w:rsid w:val="003B273C"/>
    <w:rsid w:val="003B3BF9"/>
    <w:rsid w:val="003B429C"/>
    <w:rsid w:val="003B42BF"/>
    <w:rsid w:val="003B4806"/>
    <w:rsid w:val="003B53D8"/>
    <w:rsid w:val="003B57E0"/>
    <w:rsid w:val="003B5F4D"/>
    <w:rsid w:val="003B6719"/>
    <w:rsid w:val="003C06DA"/>
    <w:rsid w:val="003C0E42"/>
    <w:rsid w:val="003C1045"/>
    <w:rsid w:val="003C1867"/>
    <w:rsid w:val="003C2394"/>
    <w:rsid w:val="003C2936"/>
    <w:rsid w:val="003C2A72"/>
    <w:rsid w:val="003C2F7F"/>
    <w:rsid w:val="003C3263"/>
    <w:rsid w:val="003C37C2"/>
    <w:rsid w:val="003C4687"/>
    <w:rsid w:val="003C6439"/>
    <w:rsid w:val="003C655C"/>
    <w:rsid w:val="003C675A"/>
    <w:rsid w:val="003C7753"/>
    <w:rsid w:val="003C7927"/>
    <w:rsid w:val="003D015E"/>
    <w:rsid w:val="003D1991"/>
    <w:rsid w:val="003D1B40"/>
    <w:rsid w:val="003D1EFA"/>
    <w:rsid w:val="003D246C"/>
    <w:rsid w:val="003D2A12"/>
    <w:rsid w:val="003D3513"/>
    <w:rsid w:val="003D4716"/>
    <w:rsid w:val="003D4C2C"/>
    <w:rsid w:val="003D6C47"/>
    <w:rsid w:val="003D6F0B"/>
    <w:rsid w:val="003D75EC"/>
    <w:rsid w:val="003D7986"/>
    <w:rsid w:val="003E0B2D"/>
    <w:rsid w:val="003E0C07"/>
    <w:rsid w:val="003E1B49"/>
    <w:rsid w:val="003E3A86"/>
    <w:rsid w:val="003E4CDF"/>
    <w:rsid w:val="003E5136"/>
    <w:rsid w:val="003E658E"/>
    <w:rsid w:val="003E65BD"/>
    <w:rsid w:val="003E69B9"/>
    <w:rsid w:val="003E7070"/>
    <w:rsid w:val="003E75CF"/>
    <w:rsid w:val="003F072F"/>
    <w:rsid w:val="003F1282"/>
    <w:rsid w:val="003F1985"/>
    <w:rsid w:val="003F1A0E"/>
    <w:rsid w:val="003F28F9"/>
    <w:rsid w:val="003F2DA5"/>
    <w:rsid w:val="003F2E56"/>
    <w:rsid w:val="003F3C05"/>
    <w:rsid w:val="003F491F"/>
    <w:rsid w:val="003F5079"/>
    <w:rsid w:val="003F5320"/>
    <w:rsid w:val="003F54D2"/>
    <w:rsid w:val="003F5ADC"/>
    <w:rsid w:val="003F5FE3"/>
    <w:rsid w:val="003F77F3"/>
    <w:rsid w:val="00400A7A"/>
    <w:rsid w:val="00402A31"/>
    <w:rsid w:val="00403F04"/>
    <w:rsid w:val="004045B3"/>
    <w:rsid w:val="00405F8D"/>
    <w:rsid w:val="00406FFC"/>
    <w:rsid w:val="0040764F"/>
    <w:rsid w:val="004079A4"/>
    <w:rsid w:val="00407A40"/>
    <w:rsid w:val="00407F23"/>
    <w:rsid w:val="004105DB"/>
    <w:rsid w:val="00410A15"/>
    <w:rsid w:val="00410F60"/>
    <w:rsid w:val="00411DE9"/>
    <w:rsid w:val="00411E94"/>
    <w:rsid w:val="00414803"/>
    <w:rsid w:val="00414BD6"/>
    <w:rsid w:val="00415201"/>
    <w:rsid w:val="0041572D"/>
    <w:rsid w:val="00416B73"/>
    <w:rsid w:val="00416BEC"/>
    <w:rsid w:val="00416EE8"/>
    <w:rsid w:val="00417A99"/>
    <w:rsid w:val="004206AF"/>
    <w:rsid w:val="004206BA"/>
    <w:rsid w:val="00420863"/>
    <w:rsid w:val="0042110B"/>
    <w:rsid w:val="00422361"/>
    <w:rsid w:val="00422A9D"/>
    <w:rsid w:val="00422E0A"/>
    <w:rsid w:val="0042335E"/>
    <w:rsid w:val="00423FE3"/>
    <w:rsid w:val="00425A65"/>
    <w:rsid w:val="00425A6C"/>
    <w:rsid w:val="004274F9"/>
    <w:rsid w:val="00427FFA"/>
    <w:rsid w:val="00431DD6"/>
    <w:rsid w:val="0043285A"/>
    <w:rsid w:val="00432C62"/>
    <w:rsid w:val="00433575"/>
    <w:rsid w:val="00433B2D"/>
    <w:rsid w:val="00433DAF"/>
    <w:rsid w:val="00433E77"/>
    <w:rsid w:val="00433E85"/>
    <w:rsid w:val="00433F1B"/>
    <w:rsid w:val="004342A0"/>
    <w:rsid w:val="00434365"/>
    <w:rsid w:val="004344AB"/>
    <w:rsid w:val="00434751"/>
    <w:rsid w:val="00434912"/>
    <w:rsid w:val="00435452"/>
    <w:rsid w:val="00436021"/>
    <w:rsid w:val="004361FB"/>
    <w:rsid w:val="00436263"/>
    <w:rsid w:val="004372F6"/>
    <w:rsid w:val="00437606"/>
    <w:rsid w:val="004401A4"/>
    <w:rsid w:val="004404BA"/>
    <w:rsid w:val="0044086E"/>
    <w:rsid w:val="00440C6D"/>
    <w:rsid w:val="00440F4D"/>
    <w:rsid w:val="0044125C"/>
    <w:rsid w:val="004417AD"/>
    <w:rsid w:val="00441C17"/>
    <w:rsid w:val="0044213F"/>
    <w:rsid w:val="0044397D"/>
    <w:rsid w:val="00443BA4"/>
    <w:rsid w:val="00443FD4"/>
    <w:rsid w:val="004445A4"/>
    <w:rsid w:val="00445294"/>
    <w:rsid w:val="00445605"/>
    <w:rsid w:val="00445800"/>
    <w:rsid w:val="0044602B"/>
    <w:rsid w:val="0044606C"/>
    <w:rsid w:val="00446644"/>
    <w:rsid w:val="004466AD"/>
    <w:rsid w:val="004472E9"/>
    <w:rsid w:val="0045006B"/>
    <w:rsid w:val="00450433"/>
    <w:rsid w:val="00450852"/>
    <w:rsid w:val="004509B4"/>
    <w:rsid w:val="00451287"/>
    <w:rsid w:val="00452B25"/>
    <w:rsid w:val="00453C30"/>
    <w:rsid w:val="00454D19"/>
    <w:rsid w:val="00454DF4"/>
    <w:rsid w:val="00454FAD"/>
    <w:rsid w:val="00455884"/>
    <w:rsid w:val="00456226"/>
    <w:rsid w:val="004563FC"/>
    <w:rsid w:val="00456FE6"/>
    <w:rsid w:val="00457EE2"/>
    <w:rsid w:val="00460028"/>
    <w:rsid w:val="0046013D"/>
    <w:rsid w:val="00461BEC"/>
    <w:rsid w:val="004622FE"/>
    <w:rsid w:val="00462F48"/>
    <w:rsid w:val="00463B2B"/>
    <w:rsid w:val="00464A7D"/>
    <w:rsid w:val="00464C5F"/>
    <w:rsid w:val="00465074"/>
    <w:rsid w:val="004656F1"/>
    <w:rsid w:val="0046591E"/>
    <w:rsid w:val="00465BF2"/>
    <w:rsid w:val="00465E11"/>
    <w:rsid w:val="00465F0B"/>
    <w:rsid w:val="00466DA4"/>
    <w:rsid w:val="004672D9"/>
    <w:rsid w:val="00467EAC"/>
    <w:rsid w:val="00470D35"/>
    <w:rsid w:val="004712E3"/>
    <w:rsid w:val="00471B2D"/>
    <w:rsid w:val="00472250"/>
    <w:rsid w:val="004729B1"/>
    <w:rsid w:val="00474729"/>
    <w:rsid w:val="00475ACA"/>
    <w:rsid w:val="00477349"/>
    <w:rsid w:val="00477AFF"/>
    <w:rsid w:val="00482B06"/>
    <w:rsid w:val="0048385F"/>
    <w:rsid w:val="00483CF6"/>
    <w:rsid w:val="0048493E"/>
    <w:rsid w:val="004852CF"/>
    <w:rsid w:val="0048547C"/>
    <w:rsid w:val="00485F3B"/>
    <w:rsid w:val="00486E77"/>
    <w:rsid w:val="00487896"/>
    <w:rsid w:val="004904AE"/>
    <w:rsid w:val="004907E1"/>
    <w:rsid w:val="0049139C"/>
    <w:rsid w:val="00491A6E"/>
    <w:rsid w:val="004928E2"/>
    <w:rsid w:val="0049304F"/>
    <w:rsid w:val="00494B13"/>
    <w:rsid w:val="0049534D"/>
    <w:rsid w:val="00495637"/>
    <w:rsid w:val="0049580B"/>
    <w:rsid w:val="00495E5F"/>
    <w:rsid w:val="00495E6C"/>
    <w:rsid w:val="00496D08"/>
    <w:rsid w:val="00496D59"/>
    <w:rsid w:val="004976A7"/>
    <w:rsid w:val="00497DF8"/>
    <w:rsid w:val="004A038E"/>
    <w:rsid w:val="004A0599"/>
    <w:rsid w:val="004A187C"/>
    <w:rsid w:val="004A204A"/>
    <w:rsid w:val="004A2A22"/>
    <w:rsid w:val="004A454B"/>
    <w:rsid w:val="004A581E"/>
    <w:rsid w:val="004A7B1E"/>
    <w:rsid w:val="004B1F23"/>
    <w:rsid w:val="004B23C3"/>
    <w:rsid w:val="004B36F6"/>
    <w:rsid w:val="004B3753"/>
    <w:rsid w:val="004B3A61"/>
    <w:rsid w:val="004B4139"/>
    <w:rsid w:val="004B4356"/>
    <w:rsid w:val="004B50D1"/>
    <w:rsid w:val="004B55C6"/>
    <w:rsid w:val="004B6441"/>
    <w:rsid w:val="004B64D8"/>
    <w:rsid w:val="004B7407"/>
    <w:rsid w:val="004B7689"/>
    <w:rsid w:val="004B7E17"/>
    <w:rsid w:val="004C01F2"/>
    <w:rsid w:val="004C0D02"/>
    <w:rsid w:val="004C149D"/>
    <w:rsid w:val="004C1A8E"/>
    <w:rsid w:val="004C226E"/>
    <w:rsid w:val="004C2475"/>
    <w:rsid w:val="004C321F"/>
    <w:rsid w:val="004C4C38"/>
    <w:rsid w:val="004C644C"/>
    <w:rsid w:val="004C6A32"/>
    <w:rsid w:val="004C72C7"/>
    <w:rsid w:val="004C7862"/>
    <w:rsid w:val="004C7A22"/>
    <w:rsid w:val="004D0378"/>
    <w:rsid w:val="004D1463"/>
    <w:rsid w:val="004D34FB"/>
    <w:rsid w:val="004D3AAF"/>
    <w:rsid w:val="004D3AF6"/>
    <w:rsid w:val="004D40A3"/>
    <w:rsid w:val="004D4218"/>
    <w:rsid w:val="004D48DE"/>
    <w:rsid w:val="004D4BFB"/>
    <w:rsid w:val="004D5664"/>
    <w:rsid w:val="004D6385"/>
    <w:rsid w:val="004D6636"/>
    <w:rsid w:val="004D67CB"/>
    <w:rsid w:val="004D71A9"/>
    <w:rsid w:val="004D7FA8"/>
    <w:rsid w:val="004E11EE"/>
    <w:rsid w:val="004E12B2"/>
    <w:rsid w:val="004E1D25"/>
    <w:rsid w:val="004E29C3"/>
    <w:rsid w:val="004E2BE0"/>
    <w:rsid w:val="004E3041"/>
    <w:rsid w:val="004E373A"/>
    <w:rsid w:val="004E3B0F"/>
    <w:rsid w:val="004E49C5"/>
    <w:rsid w:val="004E4CC0"/>
    <w:rsid w:val="004E5AFE"/>
    <w:rsid w:val="004E5B05"/>
    <w:rsid w:val="004E5CB3"/>
    <w:rsid w:val="004E5E00"/>
    <w:rsid w:val="004E6B53"/>
    <w:rsid w:val="004E7064"/>
    <w:rsid w:val="004E766D"/>
    <w:rsid w:val="004E78C8"/>
    <w:rsid w:val="004F0B7B"/>
    <w:rsid w:val="004F2825"/>
    <w:rsid w:val="004F37F0"/>
    <w:rsid w:val="004F4207"/>
    <w:rsid w:val="004F4B02"/>
    <w:rsid w:val="004F4FB8"/>
    <w:rsid w:val="004F5C5A"/>
    <w:rsid w:val="004F5D10"/>
    <w:rsid w:val="004F6043"/>
    <w:rsid w:val="004F692F"/>
    <w:rsid w:val="004F7081"/>
    <w:rsid w:val="004F7290"/>
    <w:rsid w:val="004F7446"/>
    <w:rsid w:val="005003DF"/>
    <w:rsid w:val="005005B9"/>
    <w:rsid w:val="00501D13"/>
    <w:rsid w:val="00501F63"/>
    <w:rsid w:val="00503C9B"/>
    <w:rsid w:val="00505386"/>
    <w:rsid w:val="005068E4"/>
    <w:rsid w:val="00506CAE"/>
    <w:rsid w:val="005070B1"/>
    <w:rsid w:val="00507B00"/>
    <w:rsid w:val="00507B9C"/>
    <w:rsid w:val="00510751"/>
    <w:rsid w:val="00511476"/>
    <w:rsid w:val="00512B2B"/>
    <w:rsid w:val="005167E8"/>
    <w:rsid w:val="0052029F"/>
    <w:rsid w:val="00520591"/>
    <w:rsid w:val="005228A9"/>
    <w:rsid w:val="00524D75"/>
    <w:rsid w:val="00525E31"/>
    <w:rsid w:val="0052694E"/>
    <w:rsid w:val="00526D84"/>
    <w:rsid w:val="0052707B"/>
    <w:rsid w:val="0052782A"/>
    <w:rsid w:val="005327B6"/>
    <w:rsid w:val="00532855"/>
    <w:rsid w:val="005331CE"/>
    <w:rsid w:val="00534C5F"/>
    <w:rsid w:val="0053509D"/>
    <w:rsid w:val="00535BAD"/>
    <w:rsid w:val="00535E13"/>
    <w:rsid w:val="0053650A"/>
    <w:rsid w:val="00536833"/>
    <w:rsid w:val="00537194"/>
    <w:rsid w:val="00537F2E"/>
    <w:rsid w:val="0054008E"/>
    <w:rsid w:val="00540AD9"/>
    <w:rsid w:val="005417C6"/>
    <w:rsid w:val="005423B4"/>
    <w:rsid w:val="0054292E"/>
    <w:rsid w:val="00543144"/>
    <w:rsid w:val="0054332B"/>
    <w:rsid w:val="00544F7A"/>
    <w:rsid w:val="00545421"/>
    <w:rsid w:val="005455F1"/>
    <w:rsid w:val="00546197"/>
    <w:rsid w:val="00547B0A"/>
    <w:rsid w:val="00550CA9"/>
    <w:rsid w:val="00551FCA"/>
    <w:rsid w:val="0055240B"/>
    <w:rsid w:val="0055326C"/>
    <w:rsid w:val="00553EC3"/>
    <w:rsid w:val="00553F64"/>
    <w:rsid w:val="005549DD"/>
    <w:rsid w:val="00554A85"/>
    <w:rsid w:val="00554B68"/>
    <w:rsid w:val="00554F48"/>
    <w:rsid w:val="005565C0"/>
    <w:rsid w:val="005576F7"/>
    <w:rsid w:val="005607A9"/>
    <w:rsid w:val="00561366"/>
    <w:rsid w:val="0056469E"/>
    <w:rsid w:val="0056479E"/>
    <w:rsid w:val="00565866"/>
    <w:rsid w:val="0056719B"/>
    <w:rsid w:val="00570586"/>
    <w:rsid w:val="00570B85"/>
    <w:rsid w:val="0057160B"/>
    <w:rsid w:val="005719CC"/>
    <w:rsid w:val="00572669"/>
    <w:rsid w:val="0057316B"/>
    <w:rsid w:val="00575ED0"/>
    <w:rsid w:val="0058025A"/>
    <w:rsid w:val="005819DD"/>
    <w:rsid w:val="0058268D"/>
    <w:rsid w:val="0058368D"/>
    <w:rsid w:val="00583984"/>
    <w:rsid w:val="00583FF2"/>
    <w:rsid w:val="00585287"/>
    <w:rsid w:val="00586B81"/>
    <w:rsid w:val="00586D95"/>
    <w:rsid w:val="005873E4"/>
    <w:rsid w:val="00587A2A"/>
    <w:rsid w:val="00587F45"/>
    <w:rsid w:val="00590642"/>
    <w:rsid w:val="005928AB"/>
    <w:rsid w:val="005936B7"/>
    <w:rsid w:val="0059391C"/>
    <w:rsid w:val="00593CC3"/>
    <w:rsid w:val="00593EFB"/>
    <w:rsid w:val="005942D5"/>
    <w:rsid w:val="0059466A"/>
    <w:rsid w:val="00594752"/>
    <w:rsid w:val="00595988"/>
    <w:rsid w:val="0059621D"/>
    <w:rsid w:val="00597E5D"/>
    <w:rsid w:val="005A085B"/>
    <w:rsid w:val="005A12CD"/>
    <w:rsid w:val="005A2608"/>
    <w:rsid w:val="005A29EA"/>
    <w:rsid w:val="005A2E56"/>
    <w:rsid w:val="005A329D"/>
    <w:rsid w:val="005A470E"/>
    <w:rsid w:val="005A51E9"/>
    <w:rsid w:val="005A5467"/>
    <w:rsid w:val="005A586D"/>
    <w:rsid w:val="005A5966"/>
    <w:rsid w:val="005A5CD5"/>
    <w:rsid w:val="005A67B8"/>
    <w:rsid w:val="005B0567"/>
    <w:rsid w:val="005B1220"/>
    <w:rsid w:val="005B1CE8"/>
    <w:rsid w:val="005B2CBF"/>
    <w:rsid w:val="005B3367"/>
    <w:rsid w:val="005B4429"/>
    <w:rsid w:val="005B448B"/>
    <w:rsid w:val="005B5F79"/>
    <w:rsid w:val="005B792A"/>
    <w:rsid w:val="005B7A0A"/>
    <w:rsid w:val="005C0EAA"/>
    <w:rsid w:val="005C1017"/>
    <w:rsid w:val="005C1723"/>
    <w:rsid w:val="005C191E"/>
    <w:rsid w:val="005C2BB3"/>
    <w:rsid w:val="005C30D3"/>
    <w:rsid w:val="005C33CD"/>
    <w:rsid w:val="005C3FD8"/>
    <w:rsid w:val="005C3FF1"/>
    <w:rsid w:val="005C404A"/>
    <w:rsid w:val="005C433A"/>
    <w:rsid w:val="005C5F4D"/>
    <w:rsid w:val="005C68D3"/>
    <w:rsid w:val="005C6C87"/>
    <w:rsid w:val="005C6EA5"/>
    <w:rsid w:val="005D15AF"/>
    <w:rsid w:val="005D1853"/>
    <w:rsid w:val="005D1A0F"/>
    <w:rsid w:val="005D3511"/>
    <w:rsid w:val="005D3935"/>
    <w:rsid w:val="005D4ED6"/>
    <w:rsid w:val="005D594C"/>
    <w:rsid w:val="005D6A1C"/>
    <w:rsid w:val="005D717C"/>
    <w:rsid w:val="005D7C23"/>
    <w:rsid w:val="005E05A6"/>
    <w:rsid w:val="005E19B4"/>
    <w:rsid w:val="005E1EE7"/>
    <w:rsid w:val="005E2102"/>
    <w:rsid w:val="005E3C68"/>
    <w:rsid w:val="005E475E"/>
    <w:rsid w:val="005E534E"/>
    <w:rsid w:val="005E597B"/>
    <w:rsid w:val="005E5CBA"/>
    <w:rsid w:val="005E684F"/>
    <w:rsid w:val="005E6905"/>
    <w:rsid w:val="005E6BCB"/>
    <w:rsid w:val="005E73B8"/>
    <w:rsid w:val="005E73F4"/>
    <w:rsid w:val="005E7A84"/>
    <w:rsid w:val="005E7E5C"/>
    <w:rsid w:val="005F0059"/>
    <w:rsid w:val="005F03E6"/>
    <w:rsid w:val="005F0DEF"/>
    <w:rsid w:val="005F15A5"/>
    <w:rsid w:val="005F2549"/>
    <w:rsid w:val="005F2818"/>
    <w:rsid w:val="005F2A90"/>
    <w:rsid w:val="005F30B5"/>
    <w:rsid w:val="005F3CB3"/>
    <w:rsid w:val="005F4549"/>
    <w:rsid w:val="005F4FE7"/>
    <w:rsid w:val="005F5101"/>
    <w:rsid w:val="005F76A4"/>
    <w:rsid w:val="005F7971"/>
    <w:rsid w:val="005F7C29"/>
    <w:rsid w:val="005F7E3A"/>
    <w:rsid w:val="00600EAD"/>
    <w:rsid w:val="006028C3"/>
    <w:rsid w:val="00603617"/>
    <w:rsid w:val="00603861"/>
    <w:rsid w:val="00603C68"/>
    <w:rsid w:val="006046B6"/>
    <w:rsid w:val="00604770"/>
    <w:rsid w:val="006059EE"/>
    <w:rsid w:val="00607638"/>
    <w:rsid w:val="00607DB2"/>
    <w:rsid w:val="006102C5"/>
    <w:rsid w:val="00610F1B"/>
    <w:rsid w:val="00611E72"/>
    <w:rsid w:val="00611FCC"/>
    <w:rsid w:val="006123A2"/>
    <w:rsid w:val="00613713"/>
    <w:rsid w:val="0061395D"/>
    <w:rsid w:val="00614024"/>
    <w:rsid w:val="00615075"/>
    <w:rsid w:val="006161A2"/>
    <w:rsid w:val="0061703A"/>
    <w:rsid w:val="006173AF"/>
    <w:rsid w:val="006178BC"/>
    <w:rsid w:val="00620186"/>
    <w:rsid w:val="006205C1"/>
    <w:rsid w:val="00620D81"/>
    <w:rsid w:val="0062180E"/>
    <w:rsid w:val="00621A39"/>
    <w:rsid w:val="0062340D"/>
    <w:rsid w:val="00623B4C"/>
    <w:rsid w:val="00623FDF"/>
    <w:rsid w:val="0062416F"/>
    <w:rsid w:val="00624B5C"/>
    <w:rsid w:val="00624E1B"/>
    <w:rsid w:val="00624E83"/>
    <w:rsid w:val="006252F1"/>
    <w:rsid w:val="006258FC"/>
    <w:rsid w:val="00625E87"/>
    <w:rsid w:val="00626000"/>
    <w:rsid w:val="0062606D"/>
    <w:rsid w:val="006261CB"/>
    <w:rsid w:val="0062624E"/>
    <w:rsid w:val="00626BEF"/>
    <w:rsid w:val="006312FE"/>
    <w:rsid w:val="0063190E"/>
    <w:rsid w:val="0063253F"/>
    <w:rsid w:val="006326A8"/>
    <w:rsid w:val="00633CAB"/>
    <w:rsid w:val="006344A4"/>
    <w:rsid w:val="00635564"/>
    <w:rsid w:val="006355E7"/>
    <w:rsid w:val="00635FF3"/>
    <w:rsid w:val="00636784"/>
    <w:rsid w:val="0063720F"/>
    <w:rsid w:val="00637C32"/>
    <w:rsid w:val="006404BF"/>
    <w:rsid w:val="006411FD"/>
    <w:rsid w:val="006415CF"/>
    <w:rsid w:val="00643CD3"/>
    <w:rsid w:val="00643D1C"/>
    <w:rsid w:val="00644BAB"/>
    <w:rsid w:val="00644C82"/>
    <w:rsid w:val="00645AE3"/>
    <w:rsid w:val="006463E2"/>
    <w:rsid w:val="0064709A"/>
    <w:rsid w:val="006477B3"/>
    <w:rsid w:val="00647A7E"/>
    <w:rsid w:val="006523AD"/>
    <w:rsid w:val="006523C6"/>
    <w:rsid w:val="00652432"/>
    <w:rsid w:val="0065251A"/>
    <w:rsid w:val="00652BD8"/>
    <w:rsid w:val="0065400C"/>
    <w:rsid w:val="006551F3"/>
    <w:rsid w:val="00655E22"/>
    <w:rsid w:val="0065657B"/>
    <w:rsid w:val="00656812"/>
    <w:rsid w:val="0065711D"/>
    <w:rsid w:val="006606E2"/>
    <w:rsid w:val="00662EF5"/>
    <w:rsid w:val="0066306E"/>
    <w:rsid w:val="00665702"/>
    <w:rsid w:val="006677A5"/>
    <w:rsid w:val="0066786A"/>
    <w:rsid w:val="00667EAC"/>
    <w:rsid w:val="006713F8"/>
    <w:rsid w:val="0067240C"/>
    <w:rsid w:val="006724D8"/>
    <w:rsid w:val="0067269C"/>
    <w:rsid w:val="006731A0"/>
    <w:rsid w:val="00673FE1"/>
    <w:rsid w:val="00674355"/>
    <w:rsid w:val="006744D9"/>
    <w:rsid w:val="006757A3"/>
    <w:rsid w:val="006758D1"/>
    <w:rsid w:val="00675FE2"/>
    <w:rsid w:val="0067642D"/>
    <w:rsid w:val="006771D9"/>
    <w:rsid w:val="0068132F"/>
    <w:rsid w:val="006816F2"/>
    <w:rsid w:val="0068327D"/>
    <w:rsid w:val="00683F7E"/>
    <w:rsid w:val="0068434F"/>
    <w:rsid w:val="006843AF"/>
    <w:rsid w:val="00686950"/>
    <w:rsid w:val="00686C73"/>
    <w:rsid w:val="00686E53"/>
    <w:rsid w:val="006870DB"/>
    <w:rsid w:val="006875E1"/>
    <w:rsid w:val="00687C62"/>
    <w:rsid w:val="006900C9"/>
    <w:rsid w:val="0069074E"/>
    <w:rsid w:val="00690E2C"/>
    <w:rsid w:val="006912D1"/>
    <w:rsid w:val="006913F1"/>
    <w:rsid w:val="00691BAC"/>
    <w:rsid w:val="0069257A"/>
    <w:rsid w:val="006937D5"/>
    <w:rsid w:val="0069399C"/>
    <w:rsid w:val="0069460F"/>
    <w:rsid w:val="006947F0"/>
    <w:rsid w:val="006949A7"/>
    <w:rsid w:val="00694BAD"/>
    <w:rsid w:val="00695D19"/>
    <w:rsid w:val="00696D35"/>
    <w:rsid w:val="00696F9B"/>
    <w:rsid w:val="00697217"/>
    <w:rsid w:val="0069757C"/>
    <w:rsid w:val="006A0FB1"/>
    <w:rsid w:val="006A0FC3"/>
    <w:rsid w:val="006A16FF"/>
    <w:rsid w:val="006A188F"/>
    <w:rsid w:val="006A2312"/>
    <w:rsid w:val="006A2474"/>
    <w:rsid w:val="006A28BE"/>
    <w:rsid w:val="006A2CBC"/>
    <w:rsid w:val="006A3E22"/>
    <w:rsid w:val="006A3F84"/>
    <w:rsid w:val="006A4FF4"/>
    <w:rsid w:val="006A50B5"/>
    <w:rsid w:val="006A549A"/>
    <w:rsid w:val="006A64C8"/>
    <w:rsid w:val="006B0041"/>
    <w:rsid w:val="006B03AA"/>
    <w:rsid w:val="006B083A"/>
    <w:rsid w:val="006B08DE"/>
    <w:rsid w:val="006B0935"/>
    <w:rsid w:val="006B1C59"/>
    <w:rsid w:val="006B3E16"/>
    <w:rsid w:val="006B4105"/>
    <w:rsid w:val="006B4331"/>
    <w:rsid w:val="006B49F6"/>
    <w:rsid w:val="006B5C23"/>
    <w:rsid w:val="006B5DD2"/>
    <w:rsid w:val="006B6DAA"/>
    <w:rsid w:val="006B6E8C"/>
    <w:rsid w:val="006B7132"/>
    <w:rsid w:val="006B7D70"/>
    <w:rsid w:val="006C0A93"/>
    <w:rsid w:val="006C0C70"/>
    <w:rsid w:val="006C14BA"/>
    <w:rsid w:val="006C18B7"/>
    <w:rsid w:val="006C19D1"/>
    <w:rsid w:val="006C2491"/>
    <w:rsid w:val="006C2C1C"/>
    <w:rsid w:val="006C33C9"/>
    <w:rsid w:val="006C3E1E"/>
    <w:rsid w:val="006C43D4"/>
    <w:rsid w:val="006C44DF"/>
    <w:rsid w:val="006C5A1D"/>
    <w:rsid w:val="006C5A6E"/>
    <w:rsid w:val="006C6C6E"/>
    <w:rsid w:val="006C7168"/>
    <w:rsid w:val="006C757A"/>
    <w:rsid w:val="006C7C5A"/>
    <w:rsid w:val="006D0CF1"/>
    <w:rsid w:val="006D0FC3"/>
    <w:rsid w:val="006D2020"/>
    <w:rsid w:val="006D3D0F"/>
    <w:rsid w:val="006D3F2F"/>
    <w:rsid w:val="006D46F6"/>
    <w:rsid w:val="006D4A70"/>
    <w:rsid w:val="006D5C31"/>
    <w:rsid w:val="006D63A2"/>
    <w:rsid w:val="006D7134"/>
    <w:rsid w:val="006D7959"/>
    <w:rsid w:val="006E0815"/>
    <w:rsid w:val="006E0C56"/>
    <w:rsid w:val="006E1B28"/>
    <w:rsid w:val="006E249F"/>
    <w:rsid w:val="006E3112"/>
    <w:rsid w:val="006E34DF"/>
    <w:rsid w:val="006E4356"/>
    <w:rsid w:val="006E46D0"/>
    <w:rsid w:val="006E6FE5"/>
    <w:rsid w:val="006E778F"/>
    <w:rsid w:val="006E7859"/>
    <w:rsid w:val="006F0ACE"/>
    <w:rsid w:val="006F1573"/>
    <w:rsid w:val="006F1FA0"/>
    <w:rsid w:val="006F3228"/>
    <w:rsid w:val="006F4AA6"/>
    <w:rsid w:val="006F4DBC"/>
    <w:rsid w:val="006F4F21"/>
    <w:rsid w:val="006F5D37"/>
    <w:rsid w:val="006F6B33"/>
    <w:rsid w:val="006F6B45"/>
    <w:rsid w:val="006F6E6E"/>
    <w:rsid w:val="006F7BA6"/>
    <w:rsid w:val="00700830"/>
    <w:rsid w:val="007014DA"/>
    <w:rsid w:val="00701DA0"/>
    <w:rsid w:val="00702CB0"/>
    <w:rsid w:val="00703B76"/>
    <w:rsid w:val="00704120"/>
    <w:rsid w:val="007044A4"/>
    <w:rsid w:val="007047D6"/>
    <w:rsid w:val="0070489E"/>
    <w:rsid w:val="00704EAD"/>
    <w:rsid w:val="00704F8D"/>
    <w:rsid w:val="00705161"/>
    <w:rsid w:val="00705EB8"/>
    <w:rsid w:val="00706076"/>
    <w:rsid w:val="00706CEE"/>
    <w:rsid w:val="00707A97"/>
    <w:rsid w:val="00710005"/>
    <w:rsid w:val="007108D8"/>
    <w:rsid w:val="007113BE"/>
    <w:rsid w:val="0071157E"/>
    <w:rsid w:val="007115DC"/>
    <w:rsid w:val="00711D27"/>
    <w:rsid w:val="00711F11"/>
    <w:rsid w:val="00712B7E"/>
    <w:rsid w:val="00712CBA"/>
    <w:rsid w:val="007148C8"/>
    <w:rsid w:val="007148D0"/>
    <w:rsid w:val="00716001"/>
    <w:rsid w:val="00717A9D"/>
    <w:rsid w:val="007205BB"/>
    <w:rsid w:val="0072166E"/>
    <w:rsid w:val="00721679"/>
    <w:rsid w:val="00721D85"/>
    <w:rsid w:val="007224BC"/>
    <w:rsid w:val="007225D7"/>
    <w:rsid w:val="00723562"/>
    <w:rsid w:val="007236F8"/>
    <w:rsid w:val="007237BD"/>
    <w:rsid w:val="0072477F"/>
    <w:rsid w:val="00724B54"/>
    <w:rsid w:val="00724C49"/>
    <w:rsid w:val="007255B7"/>
    <w:rsid w:val="0072658F"/>
    <w:rsid w:val="0072664F"/>
    <w:rsid w:val="00726A85"/>
    <w:rsid w:val="00726B8F"/>
    <w:rsid w:val="00727071"/>
    <w:rsid w:val="00727242"/>
    <w:rsid w:val="007275EE"/>
    <w:rsid w:val="00731097"/>
    <w:rsid w:val="00731359"/>
    <w:rsid w:val="0073334B"/>
    <w:rsid w:val="0073413D"/>
    <w:rsid w:val="0073419D"/>
    <w:rsid w:val="00737096"/>
    <w:rsid w:val="00741B7D"/>
    <w:rsid w:val="0074249E"/>
    <w:rsid w:val="00742990"/>
    <w:rsid w:val="00744B8C"/>
    <w:rsid w:val="007452CF"/>
    <w:rsid w:val="0074676D"/>
    <w:rsid w:val="0074697D"/>
    <w:rsid w:val="00746F72"/>
    <w:rsid w:val="0075051D"/>
    <w:rsid w:val="00751CF0"/>
    <w:rsid w:val="007522C2"/>
    <w:rsid w:val="00752632"/>
    <w:rsid w:val="00753033"/>
    <w:rsid w:val="00753A6B"/>
    <w:rsid w:val="007550B4"/>
    <w:rsid w:val="00757096"/>
    <w:rsid w:val="00757944"/>
    <w:rsid w:val="00757CD6"/>
    <w:rsid w:val="00757F25"/>
    <w:rsid w:val="007601B6"/>
    <w:rsid w:val="00760860"/>
    <w:rsid w:val="007620EB"/>
    <w:rsid w:val="0076227C"/>
    <w:rsid w:val="00762588"/>
    <w:rsid w:val="00762650"/>
    <w:rsid w:val="00763091"/>
    <w:rsid w:val="007634CB"/>
    <w:rsid w:val="007635A1"/>
    <w:rsid w:val="0076433C"/>
    <w:rsid w:val="007663F2"/>
    <w:rsid w:val="007669A7"/>
    <w:rsid w:val="0076716E"/>
    <w:rsid w:val="00770C66"/>
    <w:rsid w:val="00770EF3"/>
    <w:rsid w:val="0077209C"/>
    <w:rsid w:val="0077210F"/>
    <w:rsid w:val="00772F91"/>
    <w:rsid w:val="0077333A"/>
    <w:rsid w:val="0077365E"/>
    <w:rsid w:val="00773968"/>
    <w:rsid w:val="007739A8"/>
    <w:rsid w:val="00773AFC"/>
    <w:rsid w:val="00773F65"/>
    <w:rsid w:val="0077434B"/>
    <w:rsid w:val="007754EA"/>
    <w:rsid w:val="007771C3"/>
    <w:rsid w:val="00777E61"/>
    <w:rsid w:val="0078267D"/>
    <w:rsid w:val="00782C57"/>
    <w:rsid w:val="007832EC"/>
    <w:rsid w:val="00783911"/>
    <w:rsid w:val="00783A3A"/>
    <w:rsid w:val="007846F4"/>
    <w:rsid w:val="007851E4"/>
    <w:rsid w:val="007860AD"/>
    <w:rsid w:val="00787CD3"/>
    <w:rsid w:val="00787FC2"/>
    <w:rsid w:val="00790313"/>
    <w:rsid w:val="00790774"/>
    <w:rsid w:val="00790FEC"/>
    <w:rsid w:val="007910B3"/>
    <w:rsid w:val="00791CC0"/>
    <w:rsid w:val="0079382B"/>
    <w:rsid w:val="007942B9"/>
    <w:rsid w:val="0079485D"/>
    <w:rsid w:val="00794977"/>
    <w:rsid w:val="007951C7"/>
    <w:rsid w:val="00796FBD"/>
    <w:rsid w:val="0079758B"/>
    <w:rsid w:val="007A065B"/>
    <w:rsid w:val="007A0BD1"/>
    <w:rsid w:val="007A2462"/>
    <w:rsid w:val="007A29A7"/>
    <w:rsid w:val="007A323B"/>
    <w:rsid w:val="007A36E8"/>
    <w:rsid w:val="007A393B"/>
    <w:rsid w:val="007A5B0B"/>
    <w:rsid w:val="007A6809"/>
    <w:rsid w:val="007A72FB"/>
    <w:rsid w:val="007B0C6C"/>
    <w:rsid w:val="007B0D5D"/>
    <w:rsid w:val="007B0DE3"/>
    <w:rsid w:val="007B27D2"/>
    <w:rsid w:val="007B2EAC"/>
    <w:rsid w:val="007B4DE4"/>
    <w:rsid w:val="007B4EF8"/>
    <w:rsid w:val="007B5195"/>
    <w:rsid w:val="007B58FA"/>
    <w:rsid w:val="007B7E62"/>
    <w:rsid w:val="007C1173"/>
    <w:rsid w:val="007C118E"/>
    <w:rsid w:val="007C16BC"/>
    <w:rsid w:val="007C18C2"/>
    <w:rsid w:val="007C2CD2"/>
    <w:rsid w:val="007C2EFF"/>
    <w:rsid w:val="007C3016"/>
    <w:rsid w:val="007C3352"/>
    <w:rsid w:val="007C34B9"/>
    <w:rsid w:val="007C4ABA"/>
    <w:rsid w:val="007C4D89"/>
    <w:rsid w:val="007C4E56"/>
    <w:rsid w:val="007C54FC"/>
    <w:rsid w:val="007C599A"/>
    <w:rsid w:val="007C5D8F"/>
    <w:rsid w:val="007C6870"/>
    <w:rsid w:val="007C72A8"/>
    <w:rsid w:val="007D2242"/>
    <w:rsid w:val="007D2289"/>
    <w:rsid w:val="007D2899"/>
    <w:rsid w:val="007D47CD"/>
    <w:rsid w:val="007D4CBF"/>
    <w:rsid w:val="007D605E"/>
    <w:rsid w:val="007D6CE6"/>
    <w:rsid w:val="007D7A27"/>
    <w:rsid w:val="007E0A2A"/>
    <w:rsid w:val="007E1275"/>
    <w:rsid w:val="007E211F"/>
    <w:rsid w:val="007E2178"/>
    <w:rsid w:val="007E2D67"/>
    <w:rsid w:val="007E2FFD"/>
    <w:rsid w:val="007E32D9"/>
    <w:rsid w:val="007E44BB"/>
    <w:rsid w:val="007E55DA"/>
    <w:rsid w:val="007E57E8"/>
    <w:rsid w:val="007E5B8D"/>
    <w:rsid w:val="007E74E4"/>
    <w:rsid w:val="007E766A"/>
    <w:rsid w:val="007F0B26"/>
    <w:rsid w:val="007F0BDC"/>
    <w:rsid w:val="007F1496"/>
    <w:rsid w:val="007F28E1"/>
    <w:rsid w:val="007F2DE0"/>
    <w:rsid w:val="007F51CC"/>
    <w:rsid w:val="007F5F94"/>
    <w:rsid w:val="007F6749"/>
    <w:rsid w:val="007F72A0"/>
    <w:rsid w:val="007F7987"/>
    <w:rsid w:val="007F7FA9"/>
    <w:rsid w:val="008000EE"/>
    <w:rsid w:val="00800130"/>
    <w:rsid w:val="008012E7"/>
    <w:rsid w:val="008017C0"/>
    <w:rsid w:val="00801901"/>
    <w:rsid w:val="00801D20"/>
    <w:rsid w:val="00802DF8"/>
    <w:rsid w:val="00803BB2"/>
    <w:rsid w:val="00805642"/>
    <w:rsid w:val="00806522"/>
    <w:rsid w:val="00806D18"/>
    <w:rsid w:val="008070E2"/>
    <w:rsid w:val="0080737A"/>
    <w:rsid w:val="008077EA"/>
    <w:rsid w:val="00807B5C"/>
    <w:rsid w:val="00810344"/>
    <w:rsid w:val="008125C7"/>
    <w:rsid w:val="00813B7E"/>
    <w:rsid w:val="00813F05"/>
    <w:rsid w:val="008144EA"/>
    <w:rsid w:val="008152C9"/>
    <w:rsid w:val="00815301"/>
    <w:rsid w:val="00815410"/>
    <w:rsid w:val="008167D2"/>
    <w:rsid w:val="008167F9"/>
    <w:rsid w:val="008169E8"/>
    <w:rsid w:val="00816A0D"/>
    <w:rsid w:val="00816A67"/>
    <w:rsid w:val="00817528"/>
    <w:rsid w:val="008209B8"/>
    <w:rsid w:val="00820F0E"/>
    <w:rsid w:val="00821285"/>
    <w:rsid w:val="0082184B"/>
    <w:rsid w:val="0082276A"/>
    <w:rsid w:val="0082472F"/>
    <w:rsid w:val="00824D2A"/>
    <w:rsid w:val="00825777"/>
    <w:rsid w:val="0082599D"/>
    <w:rsid w:val="00826CB4"/>
    <w:rsid w:val="00827324"/>
    <w:rsid w:val="00827F68"/>
    <w:rsid w:val="0083033F"/>
    <w:rsid w:val="008310D9"/>
    <w:rsid w:val="00831355"/>
    <w:rsid w:val="008318A3"/>
    <w:rsid w:val="0083247C"/>
    <w:rsid w:val="008343F5"/>
    <w:rsid w:val="00834639"/>
    <w:rsid w:val="00834D86"/>
    <w:rsid w:val="00835000"/>
    <w:rsid w:val="00835FD5"/>
    <w:rsid w:val="00836C03"/>
    <w:rsid w:val="00837AA5"/>
    <w:rsid w:val="0084009E"/>
    <w:rsid w:val="0084078A"/>
    <w:rsid w:val="00840FF2"/>
    <w:rsid w:val="00841439"/>
    <w:rsid w:val="00841609"/>
    <w:rsid w:val="00841619"/>
    <w:rsid w:val="00842010"/>
    <w:rsid w:val="008436A4"/>
    <w:rsid w:val="0084379E"/>
    <w:rsid w:val="00844161"/>
    <w:rsid w:val="00846038"/>
    <w:rsid w:val="00846244"/>
    <w:rsid w:val="0084627F"/>
    <w:rsid w:val="00846A26"/>
    <w:rsid w:val="00847AD1"/>
    <w:rsid w:val="00847D73"/>
    <w:rsid w:val="008505D7"/>
    <w:rsid w:val="00850756"/>
    <w:rsid w:val="00851B52"/>
    <w:rsid w:val="00853B27"/>
    <w:rsid w:val="008562A0"/>
    <w:rsid w:val="0085660A"/>
    <w:rsid w:val="00856FF7"/>
    <w:rsid w:val="00857424"/>
    <w:rsid w:val="0085775F"/>
    <w:rsid w:val="00857AA3"/>
    <w:rsid w:val="00857D43"/>
    <w:rsid w:val="00861728"/>
    <w:rsid w:val="00862C8B"/>
    <w:rsid w:val="008632C0"/>
    <w:rsid w:val="0086571F"/>
    <w:rsid w:val="0086772C"/>
    <w:rsid w:val="0086778E"/>
    <w:rsid w:val="00867D3B"/>
    <w:rsid w:val="00870B22"/>
    <w:rsid w:val="00871CE9"/>
    <w:rsid w:val="00871CFD"/>
    <w:rsid w:val="00872994"/>
    <w:rsid w:val="0087342F"/>
    <w:rsid w:val="00874493"/>
    <w:rsid w:val="00874DFD"/>
    <w:rsid w:val="0087541C"/>
    <w:rsid w:val="00875787"/>
    <w:rsid w:val="00875F15"/>
    <w:rsid w:val="008760A4"/>
    <w:rsid w:val="008772BE"/>
    <w:rsid w:val="00880F6C"/>
    <w:rsid w:val="00881166"/>
    <w:rsid w:val="00881D0A"/>
    <w:rsid w:val="00882E2E"/>
    <w:rsid w:val="00883201"/>
    <w:rsid w:val="00883CF5"/>
    <w:rsid w:val="00883EEA"/>
    <w:rsid w:val="00884495"/>
    <w:rsid w:val="008847C3"/>
    <w:rsid w:val="00884952"/>
    <w:rsid w:val="0088499F"/>
    <w:rsid w:val="00884C9A"/>
    <w:rsid w:val="00885C1D"/>
    <w:rsid w:val="00885CB4"/>
    <w:rsid w:val="008863FC"/>
    <w:rsid w:val="00886758"/>
    <w:rsid w:val="00887156"/>
    <w:rsid w:val="0088723B"/>
    <w:rsid w:val="0088737D"/>
    <w:rsid w:val="008875A4"/>
    <w:rsid w:val="00890088"/>
    <w:rsid w:val="008908A6"/>
    <w:rsid w:val="00891718"/>
    <w:rsid w:val="00891E17"/>
    <w:rsid w:val="00892DDB"/>
    <w:rsid w:val="008930BE"/>
    <w:rsid w:val="0089367F"/>
    <w:rsid w:val="0089466D"/>
    <w:rsid w:val="00894EE0"/>
    <w:rsid w:val="008951A8"/>
    <w:rsid w:val="0089529E"/>
    <w:rsid w:val="0089534C"/>
    <w:rsid w:val="008968D7"/>
    <w:rsid w:val="00896DB2"/>
    <w:rsid w:val="008A0E21"/>
    <w:rsid w:val="008A1836"/>
    <w:rsid w:val="008A1EB8"/>
    <w:rsid w:val="008A2168"/>
    <w:rsid w:val="008A2218"/>
    <w:rsid w:val="008A25F1"/>
    <w:rsid w:val="008A2701"/>
    <w:rsid w:val="008A49D7"/>
    <w:rsid w:val="008A4C71"/>
    <w:rsid w:val="008A7A92"/>
    <w:rsid w:val="008A7D0D"/>
    <w:rsid w:val="008A7E55"/>
    <w:rsid w:val="008B0F23"/>
    <w:rsid w:val="008B0F95"/>
    <w:rsid w:val="008B13DF"/>
    <w:rsid w:val="008B1C49"/>
    <w:rsid w:val="008B1ED0"/>
    <w:rsid w:val="008B356B"/>
    <w:rsid w:val="008B4CD8"/>
    <w:rsid w:val="008B4E9B"/>
    <w:rsid w:val="008B52B5"/>
    <w:rsid w:val="008B568C"/>
    <w:rsid w:val="008B5993"/>
    <w:rsid w:val="008B64A6"/>
    <w:rsid w:val="008B6932"/>
    <w:rsid w:val="008B6E79"/>
    <w:rsid w:val="008B77F7"/>
    <w:rsid w:val="008B7852"/>
    <w:rsid w:val="008B7B1D"/>
    <w:rsid w:val="008C0215"/>
    <w:rsid w:val="008C10DA"/>
    <w:rsid w:val="008C23A2"/>
    <w:rsid w:val="008C29B5"/>
    <w:rsid w:val="008C3C31"/>
    <w:rsid w:val="008C60E5"/>
    <w:rsid w:val="008C7629"/>
    <w:rsid w:val="008D05D9"/>
    <w:rsid w:val="008D0DFF"/>
    <w:rsid w:val="008D0FC9"/>
    <w:rsid w:val="008D1CEC"/>
    <w:rsid w:val="008D207A"/>
    <w:rsid w:val="008D2084"/>
    <w:rsid w:val="008D23C6"/>
    <w:rsid w:val="008D31B4"/>
    <w:rsid w:val="008D3567"/>
    <w:rsid w:val="008D37DB"/>
    <w:rsid w:val="008D3952"/>
    <w:rsid w:val="008D3AAB"/>
    <w:rsid w:val="008D3F73"/>
    <w:rsid w:val="008D5696"/>
    <w:rsid w:val="008D59F7"/>
    <w:rsid w:val="008D5A2D"/>
    <w:rsid w:val="008D6A23"/>
    <w:rsid w:val="008D7109"/>
    <w:rsid w:val="008D77E6"/>
    <w:rsid w:val="008D7F81"/>
    <w:rsid w:val="008E0409"/>
    <w:rsid w:val="008E1130"/>
    <w:rsid w:val="008E2080"/>
    <w:rsid w:val="008E2C29"/>
    <w:rsid w:val="008E3533"/>
    <w:rsid w:val="008E3F65"/>
    <w:rsid w:val="008E584F"/>
    <w:rsid w:val="008E742E"/>
    <w:rsid w:val="008E74BC"/>
    <w:rsid w:val="008E7B8C"/>
    <w:rsid w:val="008F009E"/>
    <w:rsid w:val="008F05D8"/>
    <w:rsid w:val="008F088C"/>
    <w:rsid w:val="008F1ACD"/>
    <w:rsid w:val="008F1BE9"/>
    <w:rsid w:val="008F1C36"/>
    <w:rsid w:val="008F1C6F"/>
    <w:rsid w:val="008F1F76"/>
    <w:rsid w:val="008F2E34"/>
    <w:rsid w:val="008F2E41"/>
    <w:rsid w:val="008F33AA"/>
    <w:rsid w:val="008F38FD"/>
    <w:rsid w:val="008F393B"/>
    <w:rsid w:val="008F455D"/>
    <w:rsid w:val="008F4C5C"/>
    <w:rsid w:val="008F532F"/>
    <w:rsid w:val="008F5517"/>
    <w:rsid w:val="008F5EA6"/>
    <w:rsid w:val="008F6101"/>
    <w:rsid w:val="008F6897"/>
    <w:rsid w:val="00900567"/>
    <w:rsid w:val="009005EE"/>
    <w:rsid w:val="00900663"/>
    <w:rsid w:val="00900D2E"/>
    <w:rsid w:val="00902143"/>
    <w:rsid w:val="00903D25"/>
    <w:rsid w:val="00903EC0"/>
    <w:rsid w:val="009042F2"/>
    <w:rsid w:val="00904CAB"/>
    <w:rsid w:val="00905468"/>
    <w:rsid w:val="0090617D"/>
    <w:rsid w:val="00906591"/>
    <w:rsid w:val="00906EB7"/>
    <w:rsid w:val="0090797F"/>
    <w:rsid w:val="00910D28"/>
    <w:rsid w:val="00911040"/>
    <w:rsid w:val="00911F50"/>
    <w:rsid w:val="00912095"/>
    <w:rsid w:val="00912569"/>
    <w:rsid w:val="009136DA"/>
    <w:rsid w:val="00913FF8"/>
    <w:rsid w:val="0091417E"/>
    <w:rsid w:val="00914799"/>
    <w:rsid w:val="00914A3A"/>
    <w:rsid w:val="009159CA"/>
    <w:rsid w:val="00916F2D"/>
    <w:rsid w:val="00917135"/>
    <w:rsid w:val="00917B84"/>
    <w:rsid w:val="00920205"/>
    <w:rsid w:val="00920F15"/>
    <w:rsid w:val="00921949"/>
    <w:rsid w:val="00921DCD"/>
    <w:rsid w:val="0092276F"/>
    <w:rsid w:val="00922DE5"/>
    <w:rsid w:val="00923C16"/>
    <w:rsid w:val="0092405A"/>
    <w:rsid w:val="0092673C"/>
    <w:rsid w:val="00926EC6"/>
    <w:rsid w:val="00930579"/>
    <w:rsid w:val="009307BC"/>
    <w:rsid w:val="00930BB1"/>
    <w:rsid w:val="009314C8"/>
    <w:rsid w:val="0093196F"/>
    <w:rsid w:val="00931B79"/>
    <w:rsid w:val="009339EC"/>
    <w:rsid w:val="009340B4"/>
    <w:rsid w:val="00935285"/>
    <w:rsid w:val="009355B9"/>
    <w:rsid w:val="00935C9F"/>
    <w:rsid w:val="00936A90"/>
    <w:rsid w:val="00936CFD"/>
    <w:rsid w:val="0093712F"/>
    <w:rsid w:val="0093744D"/>
    <w:rsid w:val="009375C5"/>
    <w:rsid w:val="0093763B"/>
    <w:rsid w:val="00940474"/>
    <w:rsid w:val="00940E8F"/>
    <w:rsid w:val="00941429"/>
    <w:rsid w:val="009416AD"/>
    <w:rsid w:val="009417D0"/>
    <w:rsid w:val="009428CB"/>
    <w:rsid w:val="00943913"/>
    <w:rsid w:val="0094506E"/>
    <w:rsid w:val="0094648C"/>
    <w:rsid w:val="009470D1"/>
    <w:rsid w:val="00947CE3"/>
    <w:rsid w:val="00947FF7"/>
    <w:rsid w:val="00950813"/>
    <w:rsid w:val="00950F8B"/>
    <w:rsid w:val="0095143F"/>
    <w:rsid w:val="009526C6"/>
    <w:rsid w:val="009536E5"/>
    <w:rsid w:val="00953893"/>
    <w:rsid w:val="00953EA9"/>
    <w:rsid w:val="00954F65"/>
    <w:rsid w:val="0095630B"/>
    <w:rsid w:val="00956A61"/>
    <w:rsid w:val="00956B6A"/>
    <w:rsid w:val="00960BC2"/>
    <w:rsid w:val="00960C08"/>
    <w:rsid w:val="009614BD"/>
    <w:rsid w:val="00961F13"/>
    <w:rsid w:val="00961FE2"/>
    <w:rsid w:val="00964583"/>
    <w:rsid w:val="009657FE"/>
    <w:rsid w:val="00965DC9"/>
    <w:rsid w:val="009671DC"/>
    <w:rsid w:val="00970040"/>
    <w:rsid w:val="00970BA5"/>
    <w:rsid w:val="00970BDC"/>
    <w:rsid w:val="00970CE1"/>
    <w:rsid w:val="00971727"/>
    <w:rsid w:val="00971980"/>
    <w:rsid w:val="00971DBA"/>
    <w:rsid w:val="00971F5E"/>
    <w:rsid w:val="00973219"/>
    <w:rsid w:val="00973D68"/>
    <w:rsid w:val="00974B5A"/>
    <w:rsid w:val="00975224"/>
    <w:rsid w:val="00975ED0"/>
    <w:rsid w:val="00975FB6"/>
    <w:rsid w:val="009768AB"/>
    <w:rsid w:val="009769C3"/>
    <w:rsid w:val="00976DAF"/>
    <w:rsid w:val="00977CA4"/>
    <w:rsid w:val="00980BE4"/>
    <w:rsid w:val="00980BF8"/>
    <w:rsid w:val="009818F6"/>
    <w:rsid w:val="0098211B"/>
    <w:rsid w:val="00983188"/>
    <w:rsid w:val="0098323E"/>
    <w:rsid w:val="009833C7"/>
    <w:rsid w:val="00983671"/>
    <w:rsid w:val="00983EAA"/>
    <w:rsid w:val="009863C3"/>
    <w:rsid w:val="0098654C"/>
    <w:rsid w:val="00986FE0"/>
    <w:rsid w:val="0098716E"/>
    <w:rsid w:val="00987703"/>
    <w:rsid w:val="00987AE1"/>
    <w:rsid w:val="0099159E"/>
    <w:rsid w:val="00992913"/>
    <w:rsid w:val="00994B7A"/>
    <w:rsid w:val="009956D6"/>
    <w:rsid w:val="00997098"/>
    <w:rsid w:val="0099731F"/>
    <w:rsid w:val="009A0750"/>
    <w:rsid w:val="009A27A4"/>
    <w:rsid w:val="009A3970"/>
    <w:rsid w:val="009A3DA3"/>
    <w:rsid w:val="009A4651"/>
    <w:rsid w:val="009A49A2"/>
    <w:rsid w:val="009A4D02"/>
    <w:rsid w:val="009A7566"/>
    <w:rsid w:val="009B0013"/>
    <w:rsid w:val="009B0E4F"/>
    <w:rsid w:val="009B0F23"/>
    <w:rsid w:val="009B17EC"/>
    <w:rsid w:val="009B239B"/>
    <w:rsid w:val="009B2851"/>
    <w:rsid w:val="009B2DD8"/>
    <w:rsid w:val="009B664A"/>
    <w:rsid w:val="009B7262"/>
    <w:rsid w:val="009B73DC"/>
    <w:rsid w:val="009C04FC"/>
    <w:rsid w:val="009C2D78"/>
    <w:rsid w:val="009C3935"/>
    <w:rsid w:val="009C5C71"/>
    <w:rsid w:val="009C5DCE"/>
    <w:rsid w:val="009C67FD"/>
    <w:rsid w:val="009C75C0"/>
    <w:rsid w:val="009C760D"/>
    <w:rsid w:val="009C769F"/>
    <w:rsid w:val="009C7F7C"/>
    <w:rsid w:val="009D013B"/>
    <w:rsid w:val="009D04B1"/>
    <w:rsid w:val="009D09E5"/>
    <w:rsid w:val="009D0B7A"/>
    <w:rsid w:val="009D27D6"/>
    <w:rsid w:val="009D2856"/>
    <w:rsid w:val="009D2D1C"/>
    <w:rsid w:val="009D3E19"/>
    <w:rsid w:val="009D5551"/>
    <w:rsid w:val="009D5DA2"/>
    <w:rsid w:val="009D7624"/>
    <w:rsid w:val="009D7CE7"/>
    <w:rsid w:val="009E07D9"/>
    <w:rsid w:val="009E09BD"/>
    <w:rsid w:val="009E1FF1"/>
    <w:rsid w:val="009E27F4"/>
    <w:rsid w:val="009E429A"/>
    <w:rsid w:val="009E42CF"/>
    <w:rsid w:val="009E4437"/>
    <w:rsid w:val="009E5F08"/>
    <w:rsid w:val="009E5FE9"/>
    <w:rsid w:val="009E67E5"/>
    <w:rsid w:val="009E6BAF"/>
    <w:rsid w:val="009F1A36"/>
    <w:rsid w:val="009F1E72"/>
    <w:rsid w:val="009F230A"/>
    <w:rsid w:val="009F4335"/>
    <w:rsid w:val="009F51EF"/>
    <w:rsid w:val="009F5752"/>
    <w:rsid w:val="009F603A"/>
    <w:rsid w:val="009F6649"/>
    <w:rsid w:val="009F7216"/>
    <w:rsid w:val="009F7497"/>
    <w:rsid w:val="00A00386"/>
    <w:rsid w:val="00A00DD6"/>
    <w:rsid w:val="00A00E73"/>
    <w:rsid w:val="00A011B7"/>
    <w:rsid w:val="00A0230E"/>
    <w:rsid w:val="00A0278A"/>
    <w:rsid w:val="00A027AF"/>
    <w:rsid w:val="00A027E3"/>
    <w:rsid w:val="00A02815"/>
    <w:rsid w:val="00A02911"/>
    <w:rsid w:val="00A0365B"/>
    <w:rsid w:val="00A038E7"/>
    <w:rsid w:val="00A04AB4"/>
    <w:rsid w:val="00A05FB6"/>
    <w:rsid w:val="00A0685D"/>
    <w:rsid w:val="00A07270"/>
    <w:rsid w:val="00A0728D"/>
    <w:rsid w:val="00A07D22"/>
    <w:rsid w:val="00A10D63"/>
    <w:rsid w:val="00A138B5"/>
    <w:rsid w:val="00A14E3E"/>
    <w:rsid w:val="00A15A19"/>
    <w:rsid w:val="00A15BBD"/>
    <w:rsid w:val="00A16647"/>
    <w:rsid w:val="00A16AE1"/>
    <w:rsid w:val="00A179C1"/>
    <w:rsid w:val="00A17B40"/>
    <w:rsid w:val="00A2016C"/>
    <w:rsid w:val="00A2105D"/>
    <w:rsid w:val="00A21BE5"/>
    <w:rsid w:val="00A21EEF"/>
    <w:rsid w:val="00A2240D"/>
    <w:rsid w:val="00A22D92"/>
    <w:rsid w:val="00A235BD"/>
    <w:rsid w:val="00A23BA2"/>
    <w:rsid w:val="00A23D27"/>
    <w:rsid w:val="00A23EB5"/>
    <w:rsid w:val="00A245D0"/>
    <w:rsid w:val="00A24673"/>
    <w:rsid w:val="00A2529F"/>
    <w:rsid w:val="00A26A8C"/>
    <w:rsid w:val="00A2732D"/>
    <w:rsid w:val="00A2794D"/>
    <w:rsid w:val="00A27A6E"/>
    <w:rsid w:val="00A3037E"/>
    <w:rsid w:val="00A3078A"/>
    <w:rsid w:val="00A30DF7"/>
    <w:rsid w:val="00A310A7"/>
    <w:rsid w:val="00A31110"/>
    <w:rsid w:val="00A321A2"/>
    <w:rsid w:val="00A33B74"/>
    <w:rsid w:val="00A3532D"/>
    <w:rsid w:val="00A3596F"/>
    <w:rsid w:val="00A364F4"/>
    <w:rsid w:val="00A36FC4"/>
    <w:rsid w:val="00A372C6"/>
    <w:rsid w:val="00A429AA"/>
    <w:rsid w:val="00A42E4C"/>
    <w:rsid w:val="00A43127"/>
    <w:rsid w:val="00A431F8"/>
    <w:rsid w:val="00A43200"/>
    <w:rsid w:val="00A46114"/>
    <w:rsid w:val="00A46E5E"/>
    <w:rsid w:val="00A4745D"/>
    <w:rsid w:val="00A47AA8"/>
    <w:rsid w:val="00A50607"/>
    <w:rsid w:val="00A50898"/>
    <w:rsid w:val="00A51BFF"/>
    <w:rsid w:val="00A51D95"/>
    <w:rsid w:val="00A520E1"/>
    <w:rsid w:val="00A5218B"/>
    <w:rsid w:val="00A52DD9"/>
    <w:rsid w:val="00A541CC"/>
    <w:rsid w:val="00A54576"/>
    <w:rsid w:val="00A55C0E"/>
    <w:rsid w:val="00A55CD2"/>
    <w:rsid w:val="00A55E60"/>
    <w:rsid w:val="00A5606A"/>
    <w:rsid w:val="00A56DCF"/>
    <w:rsid w:val="00A57C83"/>
    <w:rsid w:val="00A60A29"/>
    <w:rsid w:val="00A612CF"/>
    <w:rsid w:val="00A61E45"/>
    <w:rsid w:val="00A62FD5"/>
    <w:rsid w:val="00A632B9"/>
    <w:rsid w:val="00A63319"/>
    <w:rsid w:val="00A63EAA"/>
    <w:rsid w:val="00A64E25"/>
    <w:rsid w:val="00A6557B"/>
    <w:rsid w:val="00A65A23"/>
    <w:rsid w:val="00A65F00"/>
    <w:rsid w:val="00A66AFB"/>
    <w:rsid w:val="00A6754A"/>
    <w:rsid w:val="00A67790"/>
    <w:rsid w:val="00A67C87"/>
    <w:rsid w:val="00A67F8B"/>
    <w:rsid w:val="00A7016A"/>
    <w:rsid w:val="00A704FC"/>
    <w:rsid w:val="00A70954"/>
    <w:rsid w:val="00A70A64"/>
    <w:rsid w:val="00A71E21"/>
    <w:rsid w:val="00A722EA"/>
    <w:rsid w:val="00A728D6"/>
    <w:rsid w:val="00A7399B"/>
    <w:rsid w:val="00A73CC6"/>
    <w:rsid w:val="00A745F2"/>
    <w:rsid w:val="00A764F1"/>
    <w:rsid w:val="00A76A2E"/>
    <w:rsid w:val="00A77CF3"/>
    <w:rsid w:val="00A8033D"/>
    <w:rsid w:val="00A803C7"/>
    <w:rsid w:val="00A811E8"/>
    <w:rsid w:val="00A81382"/>
    <w:rsid w:val="00A81C4E"/>
    <w:rsid w:val="00A81FF7"/>
    <w:rsid w:val="00A828C9"/>
    <w:rsid w:val="00A82CA9"/>
    <w:rsid w:val="00A82D62"/>
    <w:rsid w:val="00A82F3F"/>
    <w:rsid w:val="00A83401"/>
    <w:rsid w:val="00A834BF"/>
    <w:rsid w:val="00A8360E"/>
    <w:rsid w:val="00A84CC1"/>
    <w:rsid w:val="00A903C8"/>
    <w:rsid w:val="00A90B69"/>
    <w:rsid w:val="00A91B70"/>
    <w:rsid w:val="00A933E6"/>
    <w:rsid w:val="00A939DE"/>
    <w:rsid w:val="00A93EAF"/>
    <w:rsid w:val="00A94215"/>
    <w:rsid w:val="00A952EA"/>
    <w:rsid w:val="00A956C7"/>
    <w:rsid w:val="00A956D5"/>
    <w:rsid w:val="00A958A5"/>
    <w:rsid w:val="00A971F8"/>
    <w:rsid w:val="00A9739A"/>
    <w:rsid w:val="00A97B21"/>
    <w:rsid w:val="00AA04D8"/>
    <w:rsid w:val="00AA145D"/>
    <w:rsid w:val="00AA19FE"/>
    <w:rsid w:val="00AA1CC0"/>
    <w:rsid w:val="00AA24BD"/>
    <w:rsid w:val="00AA2A27"/>
    <w:rsid w:val="00AA490F"/>
    <w:rsid w:val="00AA4989"/>
    <w:rsid w:val="00AA539D"/>
    <w:rsid w:val="00AA5550"/>
    <w:rsid w:val="00AA5BC2"/>
    <w:rsid w:val="00AA6491"/>
    <w:rsid w:val="00AA79BE"/>
    <w:rsid w:val="00AB07AC"/>
    <w:rsid w:val="00AB19DD"/>
    <w:rsid w:val="00AB1AAE"/>
    <w:rsid w:val="00AB1BCB"/>
    <w:rsid w:val="00AB393C"/>
    <w:rsid w:val="00AB4143"/>
    <w:rsid w:val="00AB488E"/>
    <w:rsid w:val="00AB4A58"/>
    <w:rsid w:val="00AB4B24"/>
    <w:rsid w:val="00AB5067"/>
    <w:rsid w:val="00AB617A"/>
    <w:rsid w:val="00AB68CA"/>
    <w:rsid w:val="00AB6943"/>
    <w:rsid w:val="00AB72D4"/>
    <w:rsid w:val="00AB7D4D"/>
    <w:rsid w:val="00AC1807"/>
    <w:rsid w:val="00AC1D9E"/>
    <w:rsid w:val="00AC1DAE"/>
    <w:rsid w:val="00AC3132"/>
    <w:rsid w:val="00AC52E3"/>
    <w:rsid w:val="00AC58B4"/>
    <w:rsid w:val="00AC5A5C"/>
    <w:rsid w:val="00AC6C3A"/>
    <w:rsid w:val="00AC7012"/>
    <w:rsid w:val="00AC7694"/>
    <w:rsid w:val="00AD032F"/>
    <w:rsid w:val="00AD2DF4"/>
    <w:rsid w:val="00AD3125"/>
    <w:rsid w:val="00AD393E"/>
    <w:rsid w:val="00AD410E"/>
    <w:rsid w:val="00AD4BB3"/>
    <w:rsid w:val="00AD4F75"/>
    <w:rsid w:val="00AD555B"/>
    <w:rsid w:val="00AD693F"/>
    <w:rsid w:val="00AD78C6"/>
    <w:rsid w:val="00AE076B"/>
    <w:rsid w:val="00AE0B92"/>
    <w:rsid w:val="00AE0D65"/>
    <w:rsid w:val="00AE0EDD"/>
    <w:rsid w:val="00AE16A0"/>
    <w:rsid w:val="00AE18D3"/>
    <w:rsid w:val="00AE193F"/>
    <w:rsid w:val="00AE1BFE"/>
    <w:rsid w:val="00AE2492"/>
    <w:rsid w:val="00AE25D9"/>
    <w:rsid w:val="00AE2DBB"/>
    <w:rsid w:val="00AE30DE"/>
    <w:rsid w:val="00AE3EE8"/>
    <w:rsid w:val="00AE408F"/>
    <w:rsid w:val="00AE5086"/>
    <w:rsid w:val="00AE5CBE"/>
    <w:rsid w:val="00AE60C6"/>
    <w:rsid w:val="00AE6F9E"/>
    <w:rsid w:val="00AE7DB5"/>
    <w:rsid w:val="00AF19A0"/>
    <w:rsid w:val="00AF1CD5"/>
    <w:rsid w:val="00AF2A89"/>
    <w:rsid w:val="00AF37CB"/>
    <w:rsid w:val="00AF4EB8"/>
    <w:rsid w:val="00AF56DB"/>
    <w:rsid w:val="00AF57A1"/>
    <w:rsid w:val="00AF5B51"/>
    <w:rsid w:val="00AF5D37"/>
    <w:rsid w:val="00AF5F98"/>
    <w:rsid w:val="00AF66EB"/>
    <w:rsid w:val="00AF6CB1"/>
    <w:rsid w:val="00AF6F24"/>
    <w:rsid w:val="00B01117"/>
    <w:rsid w:val="00B01816"/>
    <w:rsid w:val="00B01E24"/>
    <w:rsid w:val="00B038B7"/>
    <w:rsid w:val="00B044CF"/>
    <w:rsid w:val="00B04BA2"/>
    <w:rsid w:val="00B05290"/>
    <w:rsid w:val="00B05D3D"/>
    <w:rsid w:val="00B06B40"/>
    <w:rsid w:val="00B07386"/>
    <w:rsid w:val="00B0757A"/>
    <w:rsid w:val="00B07D3B"/>
    <w:rsid w:val="00B10007"/>
    <w:rsid w:val="00B10832"/>
    <w:rsid w:val="00B1150E"/>
    <w:rsid w:val="00B121ED"/>
    <w:rsid w:val="00B128D7"/>
    <w:rsid w:val="00B12D6A"/>
    <w:rsid w:val="00B14335"/>
    <w:rsid w:val="00B146ED"/>
    <w:rsid w:val="00B14745"/>
    <w:rsid w:val="00B172B9"/>
    <w:rsid w:val="00B17464"/>
    <w:rsid w:val="00B2023A"/>
    <w:rsid w:val="00B2060D"/>
    <w:rsid w:val="00B2068B"/>
    <w:rsid w:val="00B20AC8"/>
    <w:rsid w:val="00B20C4A"/>
    <w:rsid w:val="00B2267D"/>
    <w:rsid w:val="00B23059"/>
    <w:rsid w:val="00B25B31"/>
    <w:rsid w:val="00B25D53"/>
    <w:rsid w:val="00B25F49"/>
    <w:rsid w:val="00B274E7"/>
    <w:rsid w:val="00B276BA"/>
    <w:rsid w:val="00B27D77"/>
    <w:rsid w:val="00B3136E"/>
    <w:rsid w:val="00B3224E"/>
    <w:rsid w:val="00B32368"/>
    <w:rsid w:val="00B3297E"/>
    <w:rsid w:val="00B33146"/>
    <w:rsid w:val="00B338BB"/>
    <w:rsid w:val="00B33E0A"/>
    <w:rsid w:val="00B340A1"/>
    <w:rsid w:val="00B34298"/>
    <w:rsid w:val="00B34BC6"/>
    <w:rsid w:val="00B352AE"/>
    <w:rsid w:val="00B35B97"/>
    <w:rsid w:val="00B35BE7"/>
    <w:rsid w:val="00B35C4C"/>
    <w:rsid w:val="00B360DF"/>
    <w:rsid w:val="00B36AB7"/>
    <w:rsid w:val="00B37550"/>
    <w:rsid w:val="00B37E7C"/>
    <w:rsid w:val="00B4079E"/>
    <w:rsid w:val="00B409AF"/>
    <w:rsid w:val="00B4108B"/>
    <w:rsid w:val="00B413BD"/>
    <w:rsid w:val="00B4161D"/>
    <w:rsid w:val="00B41DFD"/>
    <w:rsid w:val="00B432A5"/>
    <w:rsid w:val="00B44C7A"/>
    <w:rsid w:val="00B46047"/>
    <w:rsid w:val="00B46A19"/>
    <w:rsid w:val="00B509FF"/>
    <w:rsid w:val="00B5194E"/>
    <w:rsid w:val="00B5226E"/>
    <w:rsid w:val="00B53267"/>
    <w:rsid w:val="00B53DBF"/>
    <w:rsid w:val="00B5471A"/>
    <w:rsid w:val="00B54954"/>
    <w:rsid w:val="00B56138"/>
    <w:rsid w:val="00B6022D"/>
    <w:rsid w:val="00B61C7E"/>
    <w:rsid w:val="00B63934"/>
    <w:rsid w:val="00B64F9D"/>
    <w:rsid w:val="00B65568"/>
    <w:rsid w:val="00B66937"/>
    <w:rsid w:val="00B66EC0"/>
    <w:rsid w:val="00B6773D"/>
    <w:rsid w:val="00B72124"/>
    <w:rsid w:val="00B72140"/>
    <w:rsid w:val="00B72268"/>
    <w:rsid w:val="00B745E0"/>
    <w:rsid w:val="00B755FD"/>
    <w:rsid w:val="00B758B8"/>
    <w:rsid w:val="00B76386"/>
    <w:rsid w:val="00B7658D"/>
    <w:rsid w:val="00B7776A"/>
    <w:rsid w:val="00B778AA"/>
    <w:rsid w:val="00B806A3"/>
    <w:rsid w:val="00B81794"/>
    <w:rsid w:val="00B82311"/>
    <w:rsid w:val="00B82F31"/>
    <w:rsid w:val="00B83265"/>
    <w:rsid w:val="00B84464"/>
    <w:rsid w:val="00B872BE"/>
    <w:rsid w:val="00B90F8C"/>
    <w:rsid w:val="00B92633"/>
    <w:rsid w:val="00B92B00"/>
    <w:rsid w:val="00B92BD1"/>
    <w:rsid w:val="00B935A4"/>
    <w:rsid w:val="00B93891"/>
    <w:rsid w:val="00B93D6F"/>
    <w:rsid w:val="00B93E60"/>
    <w:rsid w:val="00B94097"/>
    <w:rsid w:val="00B95415"/>
    <w:rsid w:val="00B9579A"/>
    <w:rsid w:val="00B96169"/>
    <w:rsid w:val="00B9656F"/>
    <w:rsid w:val="00B96B42"/>
    <w:rsid w:val="00B973AC"/>
    <w:rsid w:val="00BA045E"/>
    <w:rsid w:val="00BA0B91"/>
    <w:rsid w:val="00BA0DDC"/>
    <w:rsid w:val="00BA1229"/>
    <w:rsid w:val="00BA18D2"/>
    <w:rsid w:val="00BA216E"/>
    <w:rsid w:val="00BA3436"/>
    <w:rsid w:val="00BA34C9"/>
    <w:rsid w:val="00BA39EA"/>
    <w:rsid w:val="00BA3F15"/>
    <w:rsid w:val="00BA3F40"/>
    <w:rsid w:val="00BA5634"/>
    <w:rsid w:val="00BA6295"/>
    <w:rsid w:val="00BA687D"/>
    <w:rsid w:val="00BA75C5"/>
    <w:rsid w:val="00BA7F3A"/>
    <w:rsid w:val="00BB03B5"/>
    <w:rsid w:val="00BB073C"/>
    <w:rsid w:val="00BB09C2"/>
    <w:rsid w:val="00BB0C7C"/>
    <w:rsid w:val="00BB0E3E"/>
    <w:rsid w:val="00BB1770"/>
    <w:rsid w:val="00BB19CA"/>
    <w:rsid w:val="00BB1E35"/>
    <w:rsid w:val="00BB27D6"/>
    <w:rsid w:val="00BB3518"/>
    <w:rsid w:val="00BB46FD"/>
    <w:rsid w:val="00BB4A68"/>
    <w:rsid w:val="00BB4D50"/>
    <w:rsid w:val="00BB5E43"/>
    <w:rsid w:val="00BB697E"/>
    <w:rsid w:val="00BB6BE8"/>
    <w:rsid w:val="00BB6E3B"/>
    <w:rsid w:val="00BB7F63"/>
    <w:rsid w:val="00BC0EB0"/>
    <w:rsid w:val="00BC1209"/>
    <w:rsid w:val="00BC2E2D"/>
    <w:rsid w:val="00BC4194"/>
    <w:rsid w:val="00BC4326"/>
    <w:rsid w:val="00BC56BA"/>
    <w:rsid w:val="00BC5B9A"/>
    <w:rsid w:val="00BC70CD"/>
    <w:rsid w:val="00BC76A1"/>
    <w:rsid w:val="00BC7C48"/>
    <w:rsid w:val="00BC7EA8"/>
    <w:rsid w:val="00BD0AED"/>
    <w:rsid w:val="00BD0C2C"/>
    <w:rsid w:val="00BD10E4"/>
    <w:rsid w:val="00BD113A"/>
    <w:rsid w:val="00BD154F"/>
    <w:rsid w:val="00BD1F84"/>
    <w:rsid w:val="00BD33E3"/>
    <w:rsid w:val="00BD3FD1"/>
    <w:rsid w:val="00BD4C05"/>
    <w:rsid w:val="00BD5377"/>
    <w:rsid w:val="00BD54ED"/>
    <w:rsid w:val="00BD5737"/>
    <w:rsid w:val="00BD5AF5"/>
    <w:rsid w:val="00BD5C2D"/>
    <w:rsid w:val="00BD744E"/>
    <w:rsid w:val="00BD7AF2"/>
    <w:rsid w:val="00BE029D"/>
    <w:rsid w:val="00BE05BB"/>
    <w:rsid w:val="00BE175F"/>
    <w:rsid w:val="00BE2082"/>
    <w:rsid w:val="00BE22E0"/>
    <w:rsid w:val="00BE28E1"/>
    <w:rsid w:val="00BE3F08"/>
    <w:rsid w:val="00BE4217"/>
    <w:rsid w:val="00BE44BA"/>
    <w:rsid w:val="00BE463D"/>
    <w:rsid w:val="00BE6A5C"/>
    <w:rsid w:val="00BF00A6"/>
    <w:rsid w:val="00BF0A47"/>
    <w:rsid w:val="00BF117A"/>
    <w:rsid w:val="00BF2589"/>
    <w:rsid w:val="00BF3A02"/>
    <w:rsid w:val="00BF40A8"/>
    <w:rsid w:val="00BF69EA"/>
    <w:rsid w:val="00BF6E06"/>
    <w:rsid w:val="00BF79B4"/>
    <w:rsid w:val="00C00F79"/>
    <w:rsid w:val="00C01104"/>
    <w:rsid w:val="00C021AE"/>
    <w:rsid w:val="00C04709"/>
    <w:rsid w:val="00C05330"/>
    <w:rsid w:val="00C05D01"/>
    <w:rsid w:val="00C06E91"/>
    <w:rsid w:val="00C07FC4"/>
    <w:rsid w:val="00C10264"/>
    <w:rsid w:val="00C108B0"/>
    <w:rsid w:val="00C11B0B"/>
    <w:rsid w:val="00C11D7B"/>
    <w:rsid w:val="00C12625"/>
    <w:rsid w:val="00C12CFE"/>
    <w:rsid w:val="00C14194"/>
    <w:rsid w:val="00C141EB"/>
    <w:rsid w:val="00C14719"/>
    <w:rsid w:val="00C14BAC"/>
    <w:rsid w:val="00C15058"/>
    <w:rsid w:val="00C15116"/>
    <w:rsid w:val="00C15D84"/>
    <w:rsid w:val="00C16345"/>
    <w:rsid w:val="00C175EC"/>
    <w:rsid w:val="00C205E5"/>
    <w:rsid w:val="00C2185A"/>
    <w:rsid w:val="00C221C5"/>
    <w:rsid w:val="00C226F3"/>
    <w:rsid w:val="00C24DDB"/>
    <w:rsid w:val="00C2548F"/>
    <w:rsid w:val="00C26F4A"/>
    <w:rsid w:val="00C27668"/>
    <w:rsid w:val="00C278D5"/>
    <w:rsid w:val="00C27F21"/>
    <w:rsid w:val="00C31031"/>
    <w:rsid w:val="00C32608"/>
    <w:rsid w:val="00C32ABD"/>
    <w:rsid w:val="00C332D0"/>
    <w:rsid w:val="00C333D4"/>
    <w:rsid w:val="00C33A95"/>
    <w:rsid w:val="00C3463A"/>
    <w:rsid w:val="00C346C4"/>
    <w:rsid w:val="00C367A3"/>
    <w:rsid w:val="00C36BD4"/>
    <w:rsid w:val="00C37693"/>
    <w:rsid w:val="00C40F10"/>
    <w:rsid w:val="00C425A7"/>
    <w:rsid w:val="00C42FFC"/>
    <w:rsid w:val="00C4302C"/>
    <w:rsid w:val="00C432F5"/>
    <w:rsid w:val="00C43598"/>
    <w:rsid w:val="00C4465E"/>
    <w:rsid w:val="00C452B6"/>
    <w:rsid w:val="00C4699F"/>
    <w:rsid w:val="00C47419"/>
    <w:rsid w:val="00C517EC"/>
    <w:rsid w:val="00C52110"/>
    <w:rsid w:val="00C5297B"/>
    <w:rsid w:val="00C52CCA"/>
    <w:rsid w:val="00C53D8E"/>
    <w:rsid w:val="00C541D2"/>
    <w:rsid w:val="00C54B7B"/>
    <w:rsid w:val="00C551AF"/>
    <w:rsid w:val="00C571F6"/>
    <w:rsid w:val="00C5751B"/>
    <w:rsid w:val="00C6067C"/>
    <w:rsid w:val="00C615C8"/>
    <w:rsid w:val="00C62FE0"/>
    <w:rsid w:val="00C63FEE"/>
    <w:rsid w:val="00C64668"/>
    <w:rsid w:val="00C64669"/>
    <w:rsid w:val="00C64915"/>
    <w:rsid w:val="00C65088"/>
    <w:rsid w:val="00C65556"/>
    <w:rsid w:val="00C65D51"/>
    <w:rsid w:val="00C662C9"/>
    <w:rsid w:val="00C66E65"/>
    <w:rsid w:val="00C67146"/>
    <w:rsid w:val="00C67A10"/>
    <w:rsid w:val="00C67B98"/>
    <w:rsid w:val="00C70762"/>
    <w:rsid w:val="00C71894"/>
    <w:rsid w:val="00C71F6E"/>
    <w:rsid w:val="00C7377E"/>
    <w:rsid w:val="00C74772"/>
    <w:rsid w:val="00C747CA"/>
    <w:rsid w:val="00C757C6"/>
    <w:rsid w:val="00C76423"/>
    <w:rsid w:val="00C76A00"/>
    <w:rsid w:val="00C776F3"/>
    <w:rsid w:val="00C77C47"/>
    <w:rsid w:val="00C80F18"/>
    <w:rsid w:val="00C82D0D"/>
    <w:rsid w:val="00C83527"/>
    <w:rsid w:val="00C83838"/>
    <w:rsid w:val="00C83D98"/>
    <w:rsid w:val="00C843D8"/>
    <w:rsid w:val="00C8734E"/>
    <w:rsid w:val="00C87527"/>
    <w:rsid w:val="00C8782D"/>
    <w:rsid w:val="00C908F3"/>
    <w:rsid w:val="00C90A9A"/>
    <w:rsid w:val="00C90BBD"/>
    <w:rsid w:val="00C917DF"/>
    <w:rsid w:val="00C91DFA"/>
    <w:rsid w:val="00C92640"/>
    <w:rsid w:val="00C9278A"/>
    <w:rsid w:val="00C939A1"/>
    <w:rsid w:val="00C93B38"/>
    <w:rsid w:val="00C93E4C"/>
    <w:rsid w:val="00C94A1B"/>
    <w:rsid w:val="00C94E77"/>
    <w:rsid w:val="00C951AE"/>
    <w:rsid w:val="00C96481"/>
    <w:rsid w:val="00CA09C2"/>
    <w:rsid w:val="00CA1846"/>
    <w:rsid w:val="00CA3F59"/>
    <w:rsid w:val="00CA406D"/>
    <w:rsid w:val="00CA505E"/>
    <w:rsid w:val="00CA519A"/>
    <w:rsid w:val="00CA5289"/>
    <w:rsid w:val="00CA5709"/>
    <w:rsid w:val="00CA5F79"/>
    <w:rsid w:val="00CA6A11"/>
    <w:rsid w:val="00CA7A14"/>
    <w:rsid w:val="00CB1732"/>
    <w:rsid w:val="00CB1E40"/>
    <w:rsid w:val="00CB2AC8"/>
    <w:rsid w:val="00CB32F7"/>
    <w:rsid w:val="00CB3579"/>
    <w:rsid w:val="00CB35B3"/>
    <w:rsid w:val="00CB4166"/>
    <w:rsid w:val="00CB44D3"/>
    <w:rsid w:val="00CB4BDE"/>
    <w:rsid w:val="00CB6CCE"/>
    <w:rsid w:val="00CC026C"/>
    <w:rsid w:val="00CC08F5"/>
    <w:rsid w:val="00CC0991"/>
    <w:rsid w:val="00CC1167"/>
    <w:rsid w:val="00CC16B2"/>
    <w:rsid w:val="00CC21EF"/>
    <w:rsid w:val="00CC2831"/>
    <w:rsid w:val="00CC28CA"/>
    <w:rsid w:val="00CC3517"/>
    <w:rsid w:val="00CC3D76"/>
    <w:rsid w:val="00CC417E"/>
    <w:rsid w:val="00CC430F"/>
    <w:rsid w:val="00CC49AC"/>
    <w:rsid w:val="00CC4CC5"/>
    <w:rsid w:val="00CC63D5"/>
    <w:rsid w:val="00CC6A47"/>
    <w:rsid w:val="00CC72C8"/>
    <w:rsid w:val="00CC73C0"/>
    <w:rsid w:val="00CD0B68"/>
    <w:rsid w:val="00CD0C1B"/>
    <w:rsid w:val="00CD0EF0"/>
    <w:rsid w:val="00CD18E2"/>
    <w:rsid w:val="00CD3343"/>
    <w:rsid w:val="00CD4D4E"/>
    <w:rsid w:val="00CD6617"/>
    <w:rsid w:val="00CD67F1"/>
    <w:rsid w:val="00CD6A72"/>
    <w:rsid w:val="00CD7394"/>
    <w:rsid w:val="00CE092B"/>
    <w:rsid w:val="00CE1326"/>
    <w:rsid w:val="00CE1BCB"/>
    <w:rsid w:val="00CE25EF"/>
    <w:rsid w:val="00CE2B85"/>
    <w:rsid w:val="00CE5639"/>
    <w:rsid w:val="00CE59DF"/>
    <w:rsid w:val="00CE7474"/>
    <w:rsid w:val="00CF010A"/>
    <w:rsid w:val="00CF0D80"/>
    <w:rsid w:val="00CF18B0"/>
    <w:rsid w:val="00CF1EA4"/>
    <w:rsid w:val="00CF2845"/>
    <w:rsid w:val="00CF285C"/>
    <w:rsid w:val="00CF285D"/>
    <w:rsid w:val="00CF31CC"/>
    <w:rsid w:val="00CF344B"/>
    <w:rsid w:val="00CF413F"/>
    <w:rsid w:val="00CF53F3"/>
    <w:rsid w:val="00CF5FDE"/>
    <w:rsid w:val="00CF65B9"/>
    <w:rsid w:val="00CF7D73"/>
    <w:rsid w:val="00D00065"/>
    <w:rsid w:val="00D00251"/>
    <w:rsid w:val="00D01C0E"/>
    <w:rsid w:val="00D02EE3"/>
    <w:rsid w:val="00D03248"/>
    <w:rsid w:val="00D03913"/>
    <w:rsid w:val="00D0586D"/>
    <w:rsid w:val="00D05D91"/>
    <w:rsid w:val="00D05E2F"/>
    <w:rsid w:val="00D05F7C"/>
    <w:rsid w:val="00D070DE"/>
    <w:rsid w:val="00D0786B"/>
    <w:rsid w:val="00D07FB0"/>
    <w:rsid w:val="00D100AB"/>
    <w:rsid w:val="00D10B67"/>
    <w:rsid w:val="00D11BFE"/>
    <w:rsid w:val="00D124F4"/>
    <w:rsid w:val="00D1252C"/>
    <w:rsid w:val="00D1270F"/>
    <w:rsid w:val="00D12D1C"/>
    <w:rsid w:val="00D132B1"/>
    <w:rsid w:val="00D136F6"/>
    <w:rsid w:val="00D13FC2"/>
    <w:rsid w:val="00D14787"/>
    <w:rsid w:val="00D148A4"/>
    <w:rsid w:val="00D1499B"/>
    <w:rsid w:val="00D14C4B"/>
    <w:rsid w:val="00D14F87"/>
    <w:rsid w:val="00D16526"/>
    <w:rsid w:val="00D17CAE"/>
    <w:rsid w:val="00D200D5"/>
    <w:rsid w:val="00D20309"/>
    <w:rsid w:val="00D205FA"/>
    <w:rsid w:val="00D20783"/>
    <w:rsid w:val="00D20AC1"/>
    <w:rsid w:val="00D21D17"/>
    <w:rsid w:val="00D220DB"/>
    <w:rsid w:val="00D22E7A"/>
    <w:rsid w:val="00D23395"/>
    <w:rsid w:val="00D23E91"/>
    <w:rsid w:val="00D24E5F"/>
    <w:rsid w:val="00D25ADC"/>
    <w:rsid w:val="00D260E9"/>
    <w:rsid w:val="00D26419"/>
    <w:rsid w:val="00D273DE"/>
    <w:rsid w:val="00D31226"/>
    <w:rsid w:val="00D3265C"/>
    <w:rsid w:val="00D32F25"/>
    <w:rsid w:val="00D346AF"/>
    <w:rsid w:val="00D34B7F"/>
    <w:rsid w:val="00D34BAC"/>
    <w:rsid w:val="00D35BAA"/>
    <w:rsid w:val="00D37310"/>
    <w:rsid w:val="00D374AA"/>
    <w:rsid w:val="00D40200"/>
    <w:rsid w:val="00D42322"/>
    <w:rsid w:val="00D42BFA"/>
    <w:rsid w:val="00D42D39"/>
    <w:rsid w:val="00D43670"/>
    <w:rsid w:val="00D44292"/>
    <w:rsid w:val="00D44552"/>
    <w:rsid w:val="00D445E3"/>
    <w:rsid w:val="00D4493F"/>
    <w:rsid w:val="00D453E9"/>
    <w:rsid w:val="00D462CC"/>
    <w:rsid w:val="00D4632E"/>
    <w:rsid w:val="00D468E2"/>
    <w:rsid w:val="00D47564"/>
    <w:rsid w:val="00D475E5"/>
    <w:rsid w:val="00D47844"/>
    <w:rsid w:val="00D47D25"/>
    <w:rsid w:val="00D47E17"/>
    <w:rsid w:val="00D513BC"/>
    <w:rsid w:val="00D51D44"/>
    <w:rsid w:val="00D5271B"/>
    <w:rsid w:val="00D52BB5"/>
    <w:rsid w:val="00D530DB"/>
    <w:rsid w:val="00D5324B"/>
    <w:rsid w:val="00D53AFB"/>
    <w:rsid w:val="00D5501D"/>
    <w:rsid w:val="00D550E6"/>
    <w:rsid w:val="00D55759"/>
    <w:rsid w:val="00D5648A"/>
    <w:rsid w:val="00D56625"/>
    <w:rsid w:val="00D5689B"/>
    <w:rsid w:val="00D571D2"/>
    <w:rsid w:val="00D601BB"/>
    <w:rsid w:val="00D60342"/>
    <w:rsid w:val="00D63479"/>
    <w:rsid w:val="00D65150"/>
    <w:rsid w:val="00D6534E"/>
    <w:rsid w:val="00D658AE"/>
    <w:rsid w:val="00D658D6"/>
    <w:rsid w:val="00D66558"/>
    <w:rsid w:val="00D6664A"/>
    <w:rsid w:val="00D7114B"/>
    <w:rsid w:val="00D7136B"/>
    <w:rsid w:val="00D717A6"/>
    <w:rsid w:val="00D7361F"/>
    <w:rsid w:val="00D73FE6"/>
    <w:rsid w:val="00D74060"/>
    <w:rsid w:val="00D744C7"/>
    <w:rsid w:val="00D74706"/>
    <w:rsid w:val="00D74AC4"/>
    <w:rsid w:val="00D750A8"/>
    <w:rsid w:val="00D750FB"/>
    <w:rsid w:val="00D75151"/>
    <w:rsid w:val="00D752DD"/>
    <w:rsid w:val="00D764E2"/>
    <w:rsid w:val="00D77839"/>
    <w:rsid w:val="00D80E7F"/>
    <w:rsid w:val="00D8122D"/>
    <w:rsid w:val="00D81484"/>
    <w:rsid w:val="00D8201F"/>
    <w:rsid w:val="00D82225"/>
    <w:rsid w:val="00D82627"/>
    <w:rsid w:val="00D82805"/>
    <w:rsid w:val="00D82889"/>
    <w:rsid w:val="00D8324C"/>
    <w:rsid w:val="00D8375D"/>
    <w:rsid w:val="00D83FDD"/>
    <w:rsid w:val="00D84EF9"/>
    <w:rsid w:val="00D8584A"/>
    <w:rsid w:val="00D85CD8"/>
    <w:rsid w:val="00D8720A"/>
    <w:rsid w:val="00D90931"/>
    <w:rsid w:val="00D90D58"/>
    <w:rsid w:val="00D91A3C"/>
    <w:rsid w:val="00D91DB5"/>
    <w:rsid w:val="00D922BB"/>
    <w:rsid w:val="00D9230B"/>
    <w:rsid w:val="00D93592"/>
    <w:rsid w:val="00D93A6E"/>
    <w:rsid w:val="00D9422C"/>
    <w:rsid w:val="00D9497B"/>
    <w:rsid w:val="00D95116"/>
    <w:rsid w:val="00DA05F8"/>
    <w:rsid w:val="00DA0EA4"/>
    <w:rsid w:val="00DA0EF4"/>
    <w:rsid w:val="00DA1414"/>
    <w:rsid w:val="00DA193B"/>
    <w:rsid w:val="00DA2851"/>
    <w:rsid w:val="00DA3137"/>
    <w:rsid w:val="00DA3629"/>
    <w:rsid w:val="00DA37BB"/>
    <w:rsid w:val="00DA3C5D"/>
    <w:rsid w:val="00DA3DE5"/>
    <w:rsid w:val="00DA4053"/>
    <w:rsid w:val="00DA4A98"/>
    <w:rsid w:val="00DA4F3A"/>
    <w:rsid w:val="00DA532E"/>
    <w:rsid w:val="00DA6632"/>
    <w:rsid w:val="00DA699A"/>
    <w:rsid w:val="00DA7421"/>
    <w:rsid w:val="00DA779D"/>
    <w:rsid w:val="00DA7EEB"/>
    <w:rsid w:val="00DB032F"/>
    <w:rsid w:val="00DB0334"/>
    <w:rsid w:val="00DB2F00"/>
    <w:rsid w:val="00DB313B"/>
    <w:rsid w:val="00DB3172"/>
    <w:rsid w:val="00DB38D8"/>
    <w:rsid w:val="00DB3907"/>
    <w:rsid w:val="00DB3C57"/>
    <w:rsid w:val="00DB3C88"/>
    <w:rsid w:val="00DB434D"/>
    <w:rsid w:val="00DB50B1"/>
    <w:rsid w:val="00DB5B0F"/>
    <w:rsid w:val="00DB5D67"/>
    <w:rsid w:val="00DB6647"/>
    <w:rsid w:val="00DB66CE"/>
    <w:rsid w:val="00DB727C"/>
    <w:rsid w:val="00DB741D"/>
    <w:rsid w:val="00DC038A"/>
    <w:rsid w:val="00DC0C19"/>
    <w:rsid w:val="00DC1299"/>
    <w:rsid w:val="00DC13A3"/>
    <w:rsid w:val="00DC1493"/>
    <w:rsid w:val="00DC1B50"/>
    <w:rsid w:val="00DC1B6F"/>
    <w:rsid w:val="00DC2307"/>
    <w:rsid w:val="00DC2AB7"/>
    <w:rsid w:val="00DC346E"/>
    <w:rsid w:val="00DC4D9D"/>
    <w:rsid w:val="00DC5754"/>
    <w:rsid w:val="00DC6670"/>
    <w:rsid w:val="00DC743A"/>
    <w:rsid w:val="00DD0195"/>
    <w:rsid w:val="00DD07FD"/>
    <w:rsid w:val="00DD48D9"/>
    <w:rsid w:val="00DD5125"/>
    <w:rsid w:val="00DD5BB6"/>
    <w:rsid w:val="00DD63F5"/>
    <w:rsid w:val="00DD684A"/>
    <w:rsid w:val="00DD779D"/>
    <w:rsid w:val="00DD7F58"/>
    <w:rsid w:val="00DE0348"/>
    <w:rsid w:val="00DE06AD"/>
    <w:rsid w:val="00DE0857"/>
    <w:rsid w:val="00DE0C5F"/>
    <w:rsid w:val="00DE13D5"/>
    <w:rsid w:val="00DE1C28"/>
    <w:rsid w:val="00DE25C9"/>
    <w:rsid w:val="00DE289F"/>
    <w:rsid w:val="00DE2A3E"/>
    <w:rsid w:val="00DE2A5B"/>
    <w:rsid w:val="00DE4909"/>
    <w:rsid w:val="00DE4A1D"/>
    <w:rsid w:val="00DE57EB"/>
    <w:rsid w:val="00DE593B"/>
    <w:rsid w:val="00DE699A"/>
    <w:rsid w:val="00DE6D06"/>
    <w:rsid w:val="00DE71DC"/>
    <w:rsid w:val="00DE7D7E"/>
    <w:rsid w:val="00DF0975"/>
    <w:rsid w:val="00DF0EF9"/>
    <w:rsid w:val="00DF0F9E"/>
    <w:rsid w:val="00DF1281"/>
    <w:rsid w:val="00DF199B"/>
    <w:rsid w:val="00DF1E2D"/>
    <w:rsid w:val="00DF201C"/>
    <w:rsid w:val="00DF255E"/>
    <w:rsid w:val="00DF49A6"/>
    <w:rsid w:val="00DF4C20"/>
    <w:rsid w:val="00DF5633"/>
    <w:rsid w:val="00DF6058"/>
    <w:rsid w:val="00DF7C4C"/>
    <w:rsid w:val="00DF7EB3"/>
    <w:rsid w:val="00E015CE"/>
    <w:rsid w:val="00E01B92"/>
    <w:rsid w:val="00E02049"/>
    <w:rsid w:val="00E02DFC"/>
    <w:rsid w:val="00E035A8"/>
    <w:rsid w:val="00E03CCB"/>
    <w:rsid w:val="00E03E6C"/>
    <w:rsid w:val="00E04AA5"/>
    <w:rsid w:val="00E0573F"/>
    <w:rsid w:val="00E0590E"/>
    <w:rsid w:val="00E05BF4"/>
    <w:rsid w:val="00E05F25"/>
    <w:rsid w:val="00E070DE"/>
    <w:rsid w:val="00E075F2"/>
    <w:rsid w:val="00E10636"/>
    <w:rsid w:val="00E10A17"/>
    <w:rsid w:val="00E11966"/>
    <w:rsid w:val="00E12206"/>
    <w:rsid w:val="00E12C9F"/>
    <w:rsid w:val="00E13333"/>
    <w:rsid w:val="00E1389F"/>
    <w:rsid w:val="00E13CE9"/>
    <w:rsid w:val="00E13F5C"/>
    <w:rsid w:val="00E14ACF"/>
    <w:rsid w:val="00E1538E"/>
    <w:rsid w:val="00E1543D"/>
    <w:rsid w:val="00E15E63"/>
    <w:rsid w:val="00E1656F"/>
    <w:rsid w:val="00E1689F"/>
    <w:rsid w:val="00E16CAC"/>
    <w:rsid w:val="00E17789"/>
    <w:rsid w:val="00E17CFE"/>
    <w:rsid w:val="00E17D20"/>
    <w:rsid w:val="00E2017B"/>
    <w:rsid w:val="00E217A3"/>
    <w:rsid w:val="00E23F81"/>
    <w:rsid w:val="00E246DB"/>
    <w:rsid w:val="00E25241"/>
    <w:rsid w:val="00E25ADF"/>
    <w:rsid w:val="00E2626B"/>
    <w:rsid w:val="00E2797A"/>
    <w:rsid w:val="00E30460"/>
    <w:rsid w:val="00E31D9B"/>
    <w:rsid w:val="00E31E1A"/>
    <w:rsid w:val="00E32E28"/>
    <w:rsid w:val="00E3348A"/>
    <w:rsid w:val="00E33CB9"/>
    <w:rsid w:val="00E33E4F"/>
    <w:rsid w:val="00E343BD"/>
    <w:rsid w:val="00E34E00"/>
    <w:rsid w:val="00E34FF5"/>
    <w:rsid w:val="00E35A26"/>
    <w:rsid w:val="00E35EE3"/>
    <w:rsid w:val="00E36815"/>
    <w:rsid w:val="00E36B2F"/>
    <w:rsid w:val="00E3760A"/>
    <w:rsid w:val="00E377D8"/>
    <w:rsid w:val="00E408DB"/>
    <w:rsid w:val="00E423DD"/>
    <w:rsid w:val="00E43707"/>
    <w:rsid w:val="00E44342"/>
    <w:rsid w:val="00E4441F"/>
    <w:rsid w:val="00E44657"/>
    <w:rsid w:val="00E446FE"/>
    <w:rsid w:val="00E44EE4"/>
    <w:rsid w:val="00E500C3"/>
    <w:rsid w:val="00E506F9"/>
    <w:rsid w:val="00E50C8F"/>
    <w:rsid w:val="00E50CF3"/>
    <w:rsid w:val="00E517C8"/>
    <w:rsid w:val="00E52045"/>
    <w:rsid w:val="00E53C5E"/>
    <w:rsid w:val="00E54A9F"/>
    <w:rsid w:val="00E555EB"/>
    <w:rsid w:val="00E55AAE"/>
    <w:rsid w:val="00E56171"/>
    <w:rsid w:val="00E5622B"/>
    <w:rsid w:val="00E602B8"/>
    <w:rsid w:val="00E614EE"/>
    <w:rsid w:val="00E61B1B"/>
    <w:rsid w:val="00E62EEA"/>
    <w:rsid w:val="00E636C7"/>
    <w:rsid w:val="00E63933"/>
    <w:rsid w:val="00E647E9"/>
    <w:rsid w:val="00E6567F"/>
    <w:rsid w:val="00E72C3C"/>
    <w:rsid w:val="00E741E4"/>
    <w:rsid w:val="00E7423A"/>
    <w:rsid w:val="00E742B9"/>
    <w:rsid w:val="00E74A7C"/>
    <w:rsid w:val="00E7535E"/>
    <w:rsid w:val="00E75B59"/>
    <w:rsid w:val="00E75D08"/>
    <w:rsid w:val="00E75EBB"/>
    <w:rsid w:val="00E7685E"/>
    <w:rsid w:val="00E7796B"/>
    <w:rsid w:val="00E8023E"/>
    <w:rsid w:val="00E80295"/>
    <w:rsid w:val="00E81CCA"/>
    <w:rsid w:val="00E82948"/>
    <w:rsid w:val="00E83311"/>
    <w:rsid w:val="00E8344A"/>
    <w:rsid w:val="00E83905"/>
    <w:rsid w:val="00E83C5F"/>
    <w:rsid w:val="00E848F3"/>
    <w:rsid w:val="00E851AB"/>
    <w:rsid w:val="00E854FB"/>
    <w:rsid w:val="00E85D98"/>
    <w:rsid w:val="00E866EA"/>
    <w:rsid w:val="00E86AE1"/>
    <w:rsid w:val="00E909C5"/>
    <w:rsid w:val="00E90A7C"/>
    <w:rsid w:val="00E90CBC"/>
    <w:rsid w:val="00E912E6"/>
    <w:rsid w:val="00E916B8"/>
    <w:rsid w:val="00E91E1F"/>
    <w:rsid w:val="00E91F17"/>
    <w:rsid w:val="00E92AD0"/>
    <w:rsid w:val="00E92FE3"/>
    <w:rsid w:val="00E9353B"/>
    <w:rsid w:val="00E94E5C"/>
    <w:rsid w:val="00E95093"/>
    <w:rsid w:val="00E967FF"/>
    <w:rsid w:val="00E974EB"/>
    <w:rsid w:val="00E978BC"/>
    <w:rsid w:val="00EA06F1"/>
    <w:rsid w:val="00EA0EC0"/>
    <w:rsid w:val="00EA1781"/>
    <w:rsid w:val="00EA22B3"/>
    <w:rsid w:val="00EA396E"/>
    <w:rsid w:val="00EA3CC1"/>
    <w:rsid w:val="00EA4A7A"/>
    <w:rsid w:val="00EA544B"/>
    <w:rsid w:val="00EA54F1"/>
    <w:rsid w:val="00EA5EDB"/>
    <w:rsid w:val="00EA6358"/>
    <w:rsid w:val="00EA6788"/>
    <w:rsid w:val="00EA6C0B"/>
    <w:rsid w:val="00EA769D"/>
    <w:rsid w:val="00EB073A"/>
    <w:rsid w:val="00EB1755"/>
    <w:rsid w:val="00EB177D"/>
    <w:rsid w:val="00EB21F4"/>
    <w:rsid w:val="00EB2AB7"/>
    <w:rsid w:val="00EB33EC"/>
    <w:rsid w:val="00EB3778"/>
    <w:rsid w:val="00EB3C09"/>
    <w:rsid w:val="00EB420B"/>
    <w:rsid w:val="00EB43BD"/>
    <w:rsid w:val="00EB542C"/>
    <w:rsid w:val="00EB5C05"/>
    <w:rsid w:val="00EB65AE"/>
    <w:rsid w:val="00EB668F"/>
    <w:rsid w:val="00EB6D9C"/>
    <w:rsid w:val="00EB6EEC"/>
    <w:rsid w:val="00EB793A"/>
    <w:rsid w:val="00EC2383"/>
    <w:rsid w:val="00EC47CA"/>
    <w:rsid w:val="00EC4B14"/>
    <w:rsid w:val="00EC5024"/>
    <w:rsid w:val="00EC5A7F"/>
    <w:rsid w:val="00EC5BCB"/>
    <w:rsid w:val="00EC6E6D"/>
    <w:rsid w:val="00EC7302"/>
    <w:rsid w:val="00EC7917"/>
    <w:rsid w:val="00ED132C"/>
    <w:rsid w:val="00ED1D00"/>
    <w:rsid w:val="00ED3666"/>
    <w:rsid w:val="00ED446A"/>
    <w:rsid w:val="00ED4A3D"/>
    <w:rsid w:val="00ED4FB1"/>
    <w:rsid w:val="00ED5874"/>
    <w:rsid w:val="00ED5C02"/>
    <w:rsid w:val="00ED67BD"/>
    <w:rsid w:val="00ED6C28"/>
    <w:rsid w:val="00ED7C1C"/>
    <w:rsid w:val="00ED7DFA"/>
    <w:rsid w:val="00EE012B"/>
    <w:rsid w:val="00EE1502"/>
    <w:rsid w:val="00EE249C"/>
    <w:rsid w:val="00EE38E7"/>
    <w:rsid w:val="00EE6981"/>
    <w:rsid w:val="00EE732E"/>
    <w:rsid w:val="00EE74E5"/>
    <w:rsid w:val="00EE7B88"/>
    <w:rsid w:val="00EF22B0"/>
    <w:rsid w:val="00EF366C"/>
    <w:rsid w:val="00EF368F"/>
    <w:rsid w:val="00EF3BD5"/>
    <w:rsid w:val="00EF5F75"/>
    <w:rsid w:val="00EF74F9"/>
    <w:rsid w:val="00EF7BCD"/>
    <w:rsid w:val="00EF7C60"/>
    <w:rsid w:val="00F00F67"/>
    <w:rsid w:val="00F01983"/>
    <w:rsid w:val="00F023E8"/>
    <w:rsid w:val="00F030C7"/>
    <w:rsid w:val="00F03822"/>
    <w:rsid w:val="00F03B3A"/>
    <w:rsid w:val="00F044B5"/>
    <w:rsid w:val="00F04846"/>
    <w:rsid w:val="00F04A10"/>
    <w:rsid w:val="00F05F8A"/>
    <w:rsid w:val="00F0641A"/>
    <w:rsid w:val="00F066C6"/>
    <w:rsid w:val="00F06C41"/>
    <w:rsid w:val="00F074ED"/>
    <w:rsid w:val="00F077AB"/>
    <w:rsid w:val="00F079C2"/>
    <w:rsid w:val="00F07B6F"/>
    <w:rsid w:val="00F11BC3"/>
    <w:rsid w:val="00F12599"/>
    <w:rsid w:val="00F12617"/>
    <w:rsid w:val="00F12E37"/>
    <w:rsid w:val="00F12FCC"/>
    <w:rsid w:val="00F1313D"/>
    <w:rsid w:val="00F138D8"/>
    <w:rsid w:val="00F14195"/>
    <w:rsid w:val="00F1436C"/>
    <w:rsid w:val="00F1468E"/>
    <w:rsid w:val="00F14C14"/>
    <w:rsid w:val="00F15511"/>
    <w:rsid w:val="00F155B4"/>
    <w:rsid w:val="00F1596A"/>
    <w:rsid w:val="00F16002"/>
    <w:rsid w:val="00F16AF0"/>
    <w:rsid w:val="00F177E3"/>
    <w:rsid w:val="00F17E08"/>
    <w:rsid w:val="00F20C2B"/>
    <w:rsid w:val="00F21135"/>
    <w:rsid w:val="00F22A04"/>
    <w:rsid w:val="00F233D5"/>
    <w:rsid w:val="00F23424"/>
    <w:rsid w:val="00F247E6"/>
    <w:rsid w:val="00F2488A"/>
    <w:rsid w:val="00F24CAB"/>
    <w:rsid w:val="00F25D7C"/>
    <w:rsid w:val="00F265D0"/>
    <w:rsid w:val="00F268F8"/>
    <w:rsid w:val="00F26F6A"/>
    <w:rsid w:val="00F27241"/>
    <w:rsid w:val="00F302B9"/>
    <w:rsid w:val="00F30B07"/>
    <w:rsid w:val="00F31521"/>
    <w:rsid w:val="00F31692"/>
    <w:rsid w:val="00F31B07"/>
    <w:rsid w:val="00F31E1F"/>
    <w:rsid w:val="00F326B6"/>
    <w:rsid w:val="00F32C8F"/>
    <w:rsid w:val="00F32D32"/>
    <w:rsid w:val="00F334DC"/>
    <w:rsid w:val="00F3487C"/>
    <w:rsid w:val="00F354C9"/>
    <w:rsid w:val="00F36A11"/>
    <w:rsid w:val="00F36B33"/>
    <w:rsid w:val="00F36D83"/>
    <w:rsid w:val="00F3720B"/>
    <w:rsid w:val="00F373FB"/>
    <w:rsid w:val="00F4013A"/>
    <w:rsid w:val="00F40694"/>
    <w:rsid w:val="00F4146C"/>
    <w:rsid w:val="00F41DAC"/>
    <w:rsid w:val="00F41EBA"/>
    <w:rsid w:val="00F42BC0"/>
    <w:rsid w:val="00F437E7"/>
    <w:rsid w:val="00F45965"/>
    <w:rsid w:val="00F46054"/>
    <w:rsid w:val="00F50F32"/>
    <w:rsid w:val="00F5174E"/>
    <w:rsid w:val="00F5187D"/>
    <w:rsid w:val="00F528B5"/>
    <w:rsid w:val="00F52A26"/>
    <w:rsid w:val="00F54DA8"/>
    <w:rsid w:val="00F550AE"/>
    <w:rsid w:val="00F56228"/>
    <w:rsid w:val="00F577C7"/>
    <w:rsid w:val="00F57822"/>
    <w:rsid w:val="00F609D9"/>
    <w:rsid w:val="00F61309"/>
    <w:rsid w:val="00F62B53"/>
    <w:rsid w:val="00F62CBF"/>
    <w:rsid w:val="00F65E8D"/>
    <w:rsid w:val="00F65F3C"/>
    <w:rsid w:val="00F66838"/>
    <w:rsid w:val="00F671F0"/>
    <w:rsid w:val="00F67402"/>
    <w:rsid w:val="00F67D40"/>
    <w:rsid w:val="00F70D7E"/>
    <w:rsid w:val="00F7167B"/>
    <w:rsid w:val="00F734A5"/>
    <w:rsid w:val="00F736DC"/>
    <w:rsid w:val="00F739C8"/>
    <w:rsid w:val="00F75FF6"/>
    <w:rsid w:val="00F7689F"/>
    <w:rsid w:val="00F81666"/>
    <w:rsid w:val="00F8212E"/>
    <w:rsid w:val="00F83703"/>
    <w:rsid w:val="00F8374B"/>
    <w:rsid w:val="00F83AA4"/>
    <w:rsid w:val="00F83BB0"/>
    <w:rsid w:val="00F83DDB"/>
    <w:rsid w:val="00F83FA7"/>
    <w:rsid w:val="00F84965"/>
    <w:rsid w:val="00F85976"/>
    <w:rsid w:val="00F86CE6"/>
    <w:rsid w:val="00F86F42"/>
    <w:rsid w:val="00F876A0"/>
    <w:rsid w:val="00F90515"/>
    <w:rsid w:val="00F92025"/>
    <w:rsid w:val="00F925F8"/>
    <w:rsid w:val="00F937D3"/>
    <w:rsid w:val="00F94113"/>
    <w:rsid w:val="00F942C3"/>
    <w:rsid w:val="00F9451B"/>
    <w:rsid w:val="00F94647"/>
    <w:rsid w:val="00F95391"/>
    <w:rsid w:val="00F95547"/>
    <w:rsid w:val="00F96B00"/>
    <w:rsid w:val="00F96D20"/>
    <w:rsid w:val="00F979B7"/>
    <w:rsid w:val="00FA07B0"/>
    <w:rsid w:val="00FA0EC2"/>
    <w:rsid w:val="00FA1235"/>
    <w:rsid w:val="00FA1345"/>
    <w:rsid w:val="00FA136A"/>
    <w:rsid w:val="00FA1960"/>
    <w:rsid w:val="00FA2EE9"/>
    <w:rsid w:val="00FA4485"/>
    <w:rsid w:val="00FA525D"/>
    <w:rsid w:val="00FA60B6"/>
    <w:rsid w:val="00FA62E0"/>
    <w:rsid w:val="00FA636E"/>
    <w:rsid w:val="00FA6CB4"/>
    <w:rsid w:val="00FA7263"/>
    <w:rsid w:val="00FA7281"/>
    <w:rsid w:val="00FA78AB"/>
    <w:rsid w:val="00FB029F"/>
    <w:rsid w:val="00FB10D8"/>
    <w:rsid w:val="00FB11CB"/>
    <w:rsid w:val="00FB1A91"/>
    <w:rsid w:val="00FB241F"/>
    <w:rsid w:val="00FB2AFE"/>
    <w:rsid w:val="00FB3A69"/>
    <w:rsid w:val="00FB43EB"/>
    <w:rsid w:val="00FB5091"/>
    <w:rsid w:val="00FB6560"/>
    <w:rsid w:val="00FB6CE4"/>
    <w:rsid w:val="00FB75B5"/>
    <w:rsid w:val="00FB7E90"/>
    <w:rsid w:val="00FB7FB0"/>
    <w:rsid w:val="00FC069F"/>
    <w:rsid w:val="00FC09CF"/>
    <w:rsid w:val="00FC1614"/>
    <w:rsid w:val="00FC1696"/>
    <w:rsid w:val="00FC37C4"/>
    <w:rsid w:val="00FC39B4"/>
    <w:rsid w:val="00FC502D"/>
    <w:rsid w:val="00FC5AA5"/>
    <w:rsid w:val="00FC689A"/>
    <w:rsid w:val="00FC6995"/>
    <w:rsid w:val="00FC7FB4"/>
    <w:rsid w:val="00FD0195"/>
    <w:rsid w:val="00FD0AAD"/>
    <w:rsid w:val="00FD0E9C"/>
    <w:rsid w:val="00FD2521"/>
    <w:rsid w:val="00FD33DB"/>
    <w:rsid w:val="00FD5200"/>
    <w:rsid w:val="00FD52B3"/>
    <w:rsid w:val="00FD5C90"/>
    <w:rsid w:val="00FD6525"/>
    <w:rsid w:val="00FD6677"/>
    <w:rsid w:val="00FD77B8"/>
    <w:rsid w:val="00FE130E"/>
    <w:rsid w:val="00FE2DB8"/>
    <w:rsid w:val="00FE2E74"/>
    <w:rsid w:val="00FE2FB8"/>
    <w:rsid w:val="00FE344A"/>
    <w:rsid w:val="00FE40E7"/>
    <w:rsid w:val="00FE4E88"/>
    <w:rsid w:val="00FE510C"/>
    <w:rsid w:val="00FE5D31"/>
    <w:rsid w:val="00FE61AA"/>
    <w:rsid w:val="00FE64BF"/>
    <w:rsid w:val="00FE69C5"/>
    <w:rsid w:val="00FE7203"/>
    <w:rsid w:val="00FE79E2"/>
    <w:rsid w:val="00FF02CB"/>
    <w:rsid w:val="00FF069B"/>
    <w:rsid w:val="00FF0DAF"/>
    <w:rsid w:val="00FF274E"/>
    <w:rsid w:val="00FF357A"/>
    <w:rsid w:val="00FF37B3"/>
    <w:rsid w:val="00FF4BEE"/>
    <w:rsid w:val="00FF536E"/>
    <w:rsid w:val="00FF64B1"/>
    <w:rsid w:val="00FF679E"/>
    <w:rsid w:val="00FF6BB0"/>
    <w:rsid w:val="00FF74D8"/>
    <w:rsid w:val="00FF76CE"/>
    <w:rsid w:val="00FF7CFD"/>
    <w:rsid w:val="00FF7EE8"/>
    <w:rsid w:val="040758C3"/>
    <w:rsid w:val="1A2D3241"/>
    <w:rsid w:val="1C9B342F"/>
    <w:rsid w:val="1EAE1DD0"/>
    <w:rsid w:val="23FC2444"/>
    <w:rsid w:val="30524505"/>
    <w:rsid w:val="3D15723D"/>
    <w:rsid w:val="3FB073D9"/>
    <w:rsid w:val="42B95E22"/>
    <w:rsid w:val="57315C3B"/>
    <w:rsid w:val="583945D7"/>
    <w:rsid w:val="665B6365"/>
    <w:rsid w:val="6C5C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4:docId w14:val="371701D1"/>
  <w15:chartTrackingRefBased/>
  <w15:docId w15:val="{AE9E6524-8346-4F25-8BE6-A16AD7FC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ＭＳ 明朝" w:hAnsi="Tms Rm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uiPriority="99"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99"/>
    <w:lsdException w:name="annotation text" w:semiHidden="1"/>
    <w:lsdException w:name="header" w:uiPriority="99"/>
    <w:lsdException w:name="footer" w:uiPriority="99"/>
    <w:lsdException w:name="caption" w:qFormat="1"/>
    <w:lsdException w:name="footnote reference" w:semiHidden="1" w:uiPriority="99"/>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5CE"/>
    <w:pPr>
      <w:spacing w:after="180"/>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tabs>
        <w:tab w:val="left" w:pos="432"/>
      </w:tabs>
      <w:spacing w:before="240" w:after="180"/>
      <w:outlineLvl w:val="0"/>
    </w:pPr>
    <w:rPr>
      <w:rFonts w:ascii="Arial" w:hAnsi="Arial"/>
      <w:sz w:val="36"/>
      <w:lang w:val="en-GB" w:eastAsia="en-US"/>
    </w:rPr>
  </w:style>
  <w:style w:type="paragraph" w:styleId="Heading2">
    <w:name w:val="heading 2"/>
    <w:basedOn w:val="Heading1"/>
    <w:next w:val="Normal"/>
    <w:link w:val="Heading2Char"/>
    <w:uiPriority w:val="9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5"/>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character" w:customStyle="1" w:styleId="Heading5Char">
    <w:name w:val="Heading 5 Char"/>
    <w:link w:val="Heading5"/>
    <w:uiPriority w:val="99"/>
    <w:rPr>
      <w:rFonts w:ascii="Arial" w:hAnsi="Arial"/>
      <w:sz w:val="22"/>
      <w:lang w:val="en-GB" w:eastAsia="en-US"/>
    </w:rPr>
  </w:style>
  <w:style w:type="character" w:customStyle="1" w:styleId="eop">
    <w:name w:val="eop"/>
  </w:style>
  <w:style w:type="character" w:customStyle="1" w:styleId="ListBullet3Char">
    <w:name w:val="List Bullet 3 Char"/>
    <w:link w:val="ListBullet3"/>
    <w:rPr>
      <w:lang w:val="en-GB" w:eastAsia="en-US" w:bidi="ar-SA"/>
    </w:rPr>
  </w:style>
  <w:style w:type="character" w:customStyle="1" w:styleId="ListBulletChar">
    <w:name w:val="List Bullet Char"/>
    <w:link w:val="ListBullet"/>
    <w:rPr>
      <w:lang w:val="en-GB" w:eastAsia="en-US" w:bidi="ar-SA"/>
    </w:rPr>
  </w:style>
  <w:style w:type="character" w:customStyle="1" w:styleId="B2Char">
    <w:name w:val="B2 Char"/>
    <w:link w:val="B2"/>
    <w:rPr>
      <w:lang w:val="en-GB" w:eastAsia="en-US" w:bidi="ar-SA"/>
    </w:rPr>
  </w:style>
  <w:style w:type="character" w:customStyle="1" w:styleId="TACCar">
    <w:name w:val="TAC Car"/>
    <w:rPr>
      <w:rFonts w:ascii="Arial" w:hAnsi="Arial"/>
      <w:sz w:val="18"/>
      <w:lang w:val="en-GB" w:eastAsia="ja-JP" w:bidi="ar-SA"/>
    </w:rPr>
  </w:style>
  <w:style w:type="character" w:customStyle="1" w:styleId="BodyTextChar">
    <w:name w:val="Body Text Char"/>
    <w:link w:val="BodyText"/>
    <w:rPr>
      <w:rFonts w:ascii="Times New Roman" w:eastAsia="ＭＳ 明朝" w:hAnsi="Times New Roman"/>
      <w:sz w:val="24"/>
    </w:rPr>
  </w:style>
  <w:style w:type="character" w:customStyle="1" w:styleId="CharChar10">
    <w:name w:val="Char Char10"/>
    <w:semiHidden/>
    <w:rPr>
      <w:rFonts w:ascii="Times New Roman" w:hAnsi="Times New Roman"/>
      <w:lang w:val="en-GB" w:eastAsia="en-US"/>
    </w:rPr>
  </w:style>
  <w:style w:type="character" w:customStyle="1" w:styleId="NOChar">
    <w:name w:val="NO Char"/>
    <w:link w:val="NO"/>
    <w:rPr>
      <w:lang w:val="en-GB" w:eastAsia="en-US" w:bidi="ar-SA"/>
    </w:rPr>
  </w:style>
  <w:style w:type="character" w:styleId="Hyperlink">
    <w:name w:val="Hyperlink"/>
    <w:rPr>
      <w:color w:val="0000FF"/>
      <w:u w:val="single"/>
    </w:rPr>
  </w:style>
  <w:style w:type="character" w:customStyle="1" w:styleId="BalloonTextChar">
    <w:name w:val="Balloon Text Char"/>
    <w:link w:val="BalloonText"/>
    <w:semiHidden/>
    <w:rPr>
      <w:rFonts w:ascii="Tahoma" w:hAnsi="Tahoma" w:cs="Tahoma"/>
      <w:sz w:val="16"/>
      <w:szCs w:val="16"/>
      <w:lang w:val="en-GB"/>
    </w:rPr>
  </w:style>
  <w:style w:type="character" w:styleId="FollowedHyperlink">
    <w:name w:val="FollowedHyperlink"/>
    <w:rPr>
      <w:color w:val="800080"/>
      <w:u w:val="single"/>
    </w:rPr>
  </w:style>
  <w:style w:type="character" w:customStyle="1" w:styleId="CharChar1">
    <w:name w:val="Char Char1"/>
    <w:rPr>
      <w:lang w:val="en-GB" w:eastAsia="ja-JP" w:bidi="ar-SA"/>
    </w:rPr>
  </w:style>
  <w:style w:type="character" w:styleId="EndnoteReference">
    <w:name w:val="endnote reference"/>
    <w:rPr>
      <w:vertAlign w:val="superscript"/>
    </w:rPr>
  </w:style>
  <w:style w:type="character" w:styleId="Strong">
    <w:name w:val="Strong"/>
    <w:qFormat/>
    <w:rPr>
      <w:b/>
      <w:bCs/>
    </w:rPr>
  </w:style>
  <w:style w:type="character" w:customStyle="1" w:styleId="CaptionChar">
    <w:name w:val="Caption Char"/>
    <w:link w:val="Caption"/>
    <w:rPr>
      <w:rFonts w:ascii="Times New Roman" w:eastAsia="ＭＳ 明朝" w:hAnsi="Times New Roman"/>
      <w:b/>
      <w:lang w:val="en-GB"/>
    </w:rPr>
  </w:style>
  <w:style w:type="character" w:customStyle="1" w:styleId="TAHCar">
    <w:name w:val="TAH Car"/>
    <w:link w:val="TAH"/>
    <w:rPr>
      <w:rFonts w:ascii="Arial" w:hAnsi="Arial"/>
      <w:b/>
      <w:sz w:val="18"/>
      <w:lang w:val="en-GB"/>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Pr>
      <w:rFonts w:ascii="Arial" w:hAnsi="Arial"/>
      <w:sz w:val="32"/>
      <w:lang w:val="en-GB" w:eastAsia="en-US" w:bidi="ar-SA"/>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Pr>
      <w:lang w:val="en-GB" w:eastAsia="ja-JP" w:bidi="ar-SA"/>
    </w:rPr>
  </w:style>
  <w:style w:type="character" w:customStyle="1" w:styleId="Heading8Char">
    <w:name w:val="Heading 8 Char"/>
    <w:link w:val="Heading8"/>
    <w:uiPriority w:val="99"/>
    <w:rPr>
      <w:rFonts w:ascii="Arial" w:hAnsi="Arial"/>
      <w:sz w:val="36"/>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Pr>
      <w:rFonts w:ascii="Arial" w:hAnsi="Arial"/>
      <w:sz w:val="32"/>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Pr>
      <w:lang w:val="en-GB" w:eastAsia="ja-JP" w:bidi="ar-SA"/>
    </w:rPr>
  </w:style>
  <w:style w:type="character" w:customStyle="1" w:styleId="CharChar8">
    <w:name w:val="Char Char8"/>
    <w:semiHidden/>
    <w:rPr>
      <w:rFonts w:ascii="Times New Roman" w:hAnsi="Times New Roman"/>
      <w:b/>
      <w:bCs/>
      <w:lang w:val="en-GB" w:eastAsia="en-US"/>
    </w:rPr>
  </w:style>
  <w:style w:type="character" w:customStyle="1" w:styleId="msoins0">
    <w:name w:val="msoins"/>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Pr>
      <w:rFonts w:ascii="Arial" w:eastAsia="ＭＳ 明朝" w:hAnsi="Arial"/>
      <w:sz w:val="24"/>
      <w:lang w:val="en-GB" w:eastAsia="en-US" w:bidi="ar-SA"/>
    </w:rPr>
  </w:style>
  <w:style w:type="character" w:customStyle="1" w:styleId="superscript">
    <w:name w:val="superscript"/>
    <w:rPr>
      <w:rFonts w:ascii="Bookman" w:hAnsi="Bookman"/>
      <w:position w:val="6"/>
      <w:sz w:val="18"/>
    </w:rPr>
  </w:style>
  <w:style w:type="character" w:customStyle="1" w:styleId="DocumentMapChar">
    <w:name w:val="Document Map Char"/>
    <w:link w:val="DocumentMap"/>
    <w:semiHidden/>
    <w:rPr>
      <w:rFonts w:ascii="Tahoma" w:hAnsi="Tahoma"/>
      <w:shd w:val="clear" w:color="auto" w:fill="000080"/>
      <w:lang w:val="en-GB"/>
    </w:rPr>
  </w:style>
  <w:style w:type="character" w:styleId="PageNumber">
    <w:name w:val="page number"/>
    <w:basedOn w:val="DefaultParagraphFont"/>
  </w:style>
  <w:style w:type="character" w:customStyle="1" w:styleId="ListBullet2Char">
    <w:name w:val="List Bullet 2 Char"/>
    <w:link w:val="ListBullet2"/>
    <w:rPr>
      <w:lang w:val="en-GB" w:eastAsia="en-US" w:bidi="ar-SA"/>
    </w:rPr>
  </w:style>
  <w:style w:type="character" w:customStyle="1" w:styleId="Heading2Char">
    <w:name w:val="Heading 2 Char"/>
    <w:link w:val="Heading2"/>
    <w:uiPriority w:val="99"/>
    <w:rPr>
      <w:rFonts w:ascii="Arial" w:hAnsi="Arial"/>
      <w:sz w:val="32"/>
      <w:lang w:val="en-GB" w:eastAsia="en-US"/>
    </w:rPr>
  </w:style>
  <w:style w:type="character" w:customStyle="1" w:styleId="Heading1Char">
    <w:name w:val="Heading 1 Char"/>
    <w:link w:val="Heading1"/>
    <w:uiPriority w:val="99"/>
    <w:rPr>
      <w:rFonts w:ascii="Arial" w:hAnsi="Arial"/>
      <w:sz w:val="36"/>
      <w:lang w:val="en-GB" w:eastAsia="en-US" w:bidi="ar-SA"/>
    </w:rPr>
  </w:style>
  <w:style w:type="character" w:customStyle="1" w:styleId="MTEquationSection">
    <w:name w:val="MTEquationSection"/>
    <w:rPr>
      <w:vanish w:val="0"/>
      <w:color w:val="FF0000"/>
      <w:lang w:eastAsia="en-US"/>
    </w:rPr>
  </w:style>
  <w:style w:type="character" w:customStyle="1" w:styleId="TALCar">
    <w:name w:val="TAL Car"/>
    <w:link w:val="TAL"/>
    <w:rPr>
      <w:rFonts w:ascii="Arial" w:hAnsi="Arial"/>
      <w:sz w:val="18"/>
      <w:lang w:val="en-GB"/>
    </w:rPr>
  </w:style>
  <w:style w:type="character" w:styleId="FootnoteReference">
    <w:name w:val="footnote reference"/>
    <w:uiPriority w:val="99"/>
    <w:semiHidden/>
    <w:rPr>
      <w:b/>
      <w:position w:val="6"/>
      <w:sz w:val="16"/>
    </w:rPr>
  </w:style>
  <w:style w:type="character" w:customStyle="1" w:styleId="capChar2">
    <w:name w:val="cap Char2"/>
    <w:aliases w:val="cap Char Char2,Caption Char Char1,Caption Char1 Char Char1,cap Char Char1 Char1,Caption Char Char1 Char Char1,cap Char2 Char Char Char1"/>
    <w:rPr>
      <w:b/>
      <w:lang w:val="en-GB" w:eastAsia="en-GB" w:bidi="ar-SA"/>
    </w:rPr>
  </w:style>
  <w:style w:type="character" w:customStyle="1" w:styleId="Guidance">
    <w:name w:val="Guidance"/>
    <w:rPr>
      <w:i/>
      <w:color w:val="0000FF"/>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Pr>
      <w:rFonts w:ascii="Arial" w:hAnsi="Arial"/>
      <w:sz w:val="32"/>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Pr>
      <w:rFonts w:ascii="Arial" w:eastAsia="ＭＳ 明朝" w:hAnsi="Arial"/>
      <w:sz w:val="22"/>
      <w:lang w:val="en-GB" w:eastAsia="en-US" w:bidi="ar-SA"/>
    </w:rPr>
  </w:style>
  <w:style w:type="character" w:customStyle="1" w:styleId="THChar">
    <w:name w:val="TH Char"/>
    <w:link w:val="TH"/>
    <w:rPr>
      <w:rFonts w:ascii="Arial" w:hAnsi="Arial"/>
      <w:b/>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Pr>
      <w:rFonts w:ascii="Arial" w:hAnsi="Arial"/>
      <w:sz w:val="36"/>
      <w:lang w:val="en-GB" w:eastAsia="en-US" w:bidi="ar-SA"/>
    </w:rPr>
  </w:style>
  <w:style w:type="character" w:customStyle="1" w:styleId="NOZchn">
    <w:name w:val="NO Zchn"/>
    <w:rPr>
      <w:lang w:val="en-GB" w:eastAsia="en-US" w:bidi="ar-SA"/>
    </w:rPr>
  </w:style>
  <w:style w:type="character" w:customStyle="1" w:styleId="EndnoteTextChar">
    <w:name w:val="Endnote Text Char"/>
    <w:link w:val="EndnoteText"/>
    <w:rPr>
      <w:rFonts w:ascii="Times New Roman" w:eastAsia="SimSun" w:hAnsi="Times New Roman"/>
      <w:lang w:val="en-GB"/>
    </w:rPr>
  </w:style>
  <w:style w:type="character" w:customStyle="1" w:styleId="CharChar9">
    <w:name w:val="Char Char9"/>
    <w:semiHidden/>
    <w:rPr>
      <w:rFonts w:ascii="Tahoma" w:hAnsi="Tahoma" w:cs="Tahoma"/>
      <w:sz w:val="16"/>
      <w:szCs w:val="16"/>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Pr>
      <w:rFonts w:ascii="Arial" w:hAnsi="Arial"/>
      <w:sz w:val="32"/>
      <w:lang w:val="en-GB" w:eastAsia="ja-JP" w:bidi="ar-SA"/>
    </w:rPr>
  </w:style>
  <w:style w:type="character" w:customStyle="1" w:styleId="EXChar">
    <w:name w:val="EX Char"/>
    <w:link w:val="EX"/>
    <w:rPr>
      <w:rFonts w:ascii="Times New Roman" w:hAnsi="Times New Roman"/>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Pr>
      <w:rFonts w:ascii="Arial" w:hAnsi="Arial"/>
      <w:sz w:val="36"/>
      <w:lang w:val="en-GB" w:eastAsia="en-US" w:bidi="ar-SA"/>
    </w:rPr>
  </w:style>
  <w:style w:type="character" w:customStyle="1" w:styleId="TANChar">
    <w:name w:val="TAN Char"/>
    <w:link w:val="TAN"/>
  </w:style>
  <w:style w:type="character" w:customStyle="1" w:styleId="BodyText2Char">
    <w:name w:val="Body Text 2 Char"/>
    <w:link w:val="BodyText2"/>
    <w:rPr>
      <w:rFonts w:ascii="Times New Roman" w:hAnsi="Times New Roman"/>
      <w:sz w:val="24"/>
    </w:rPr>
  </w:style>
  <w:style w:type="character" w:customStyle="1" w:styleId="PlainTextChar">
    <w:name w:val="Plain Text Char"/>
    <w:link w:val="PlainText"/>
    <w:rPr>
      <w:rFonts w:ascii="Courier New" w:hAnsi="Courier New"/>
    </w:rPr>
  </w:style>
  <w:style w:type="character" w:customStyle="1" w:styleId="T1Char1">
    <w:name w:val="T1 Char1"/>
    <w:aliases w:val="Header 6 Char Char1"/>
  </w:style>
  <w:style w:type="character" w:customStyle="1" w:styleId="FootnoteTextChar">
    <w:name w:val="Footnote Text Char"/>
    <w:link w:val="FootnoteText"/>
    <w:uiPriority w:val="99"/>
    <w:semiHidden/>
    <w:rPr>
      <w:rFonts w:ascii="Times New Roman" w:hAnsi="Times New Roman"/>
      <w:sz w:val="16"/>
      <w:lang w:val="en-GB"/>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Pr>
      <w:rFonts w:ascii="Arial" w:eastAsia="ＭＳ 明朝" w:hAnsi="Arial"/>
      <w:sz w:val="28"/>
      <w:lang w:val="en-GB" w:eastAsia="en-US" w:bidi="ar-SA"/>
    </w:rPr>
  </w:style>
  <w:style w:type="character" w:customStyle="1" w:styleId="Heading6Char">
    <w:name w:val="Heading 6 Char"/>
    <w:link w:val="Heading6"/>
    <w:rPr>
      <w:rFonts w:ascii="Arial" w:hAnsi="Arial"/>
      <w:lang w:val="en-GB" w:eastAsia="en-US"/>
    </w:rPr>
  </w:style>
  <w:style w:type="character" w:customStyle="1" w:styleId="h5Char1">
    <w:name w:val="h5 Char1"/>
    <w:aliases w:val="Heading5 Char1,Head5 Char1,H5 Char1,M5 Char1,mh2 Char1,Module heading 2 Char1,heading 8 Char1,Numbered Sub-list Char Char1"/>
    <w:rPr>
      <w:rFonts w:ascii="Arial" w:eastAsia="ＭＳ 明朝" w:hAnsi="Arial"/>
      <w:sz w:val="22"/>
      <w:lang w:val="en-GB" w:eastAsia="en-US" w:bidi="ar-SA"/>
    </w:rPr>
  </w:style>
  <w:style w:type="character" w:customStyle="1" w:styleId="CharChar7">
    <w:name w:val="Char Char7"/>
    <w:semiHidden/>
    <w:rPr>
      <w:rFonts w:ascii="Tahoma" w:hAnsi="Tahoma" w:cs="Tahoma"/>
      <w:shd w:val="clear" w:color="auto" w:fill="000080"/>
      <w:lang w:val="en-GB" w:eastAsia="en-US"/>
    </w:rPr>
  </w:style>
  <w:style w:type="character" w:customStyle="1" w:styleId="ListChar">
    <w:name w:val="List Char"/>
    <w:link w:val="List"/>
    <w:rPr>
      <w:lang w:val="en-GB" w:eastAsia="en-US" w:bidi="ar-SA"/>
    </w:rPr>
  </w:style>
  <w:style w:type="character" w:customStyle="1" w:styleId="T1Char">
    <w:name w:val="T1 Char"/>
    <w:aliases w:val="Header 6 Char Cha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Pr>
      <w:rFonts w:ascii="Arial" w:eastAsia="Batang" w:hAnsi="Arial" w:cs="Times New Roman"/>
      <w:b/>
      <w:bCs/>
      <w:i/>
      <w:iCs/>
      <w:sz w:val="28"/>
      <w:szCs w:val="28"/>
      <w:lang w:val="en-GB" w:eastAsia="en-US" w:bidi="ar-SA"/>
    </w:rPr>
  </w:style>
  <w:style w:type="character" w:customStyle="1" w:styleId="TALChar">
    <w:name w:val="TAL Char"/>
    <w:rPr>
      <w:rFonts w:ascii="Arial" w:hAnsi="Arial"/>
      <w:sz w:val="18"/>
      <w:lang w:val="en-GB" w:eastAsia="en-US" w:bidi="ar-SA"/>
    </w:rPr>
  </w:style>
  <w:style w:type="character" w:customStyle="1" w:styleId="CRCoverPageChar">
    <w:name w:val="CR Cover Page Char"/>
    <w:link w:val="CRCoverPage"/>
    <w:rPr>
      <w:rFonts w:ascii="Arial" w:hAnsi="Arial"/>
      <w:lang w:val="en-GB" w:eastAsia="zh-CN"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Pr>
      <w:rFonts w:eastAsia="ＭＳ 明朝"/>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Pr>
      <w:rFonts w:ascii="Arial" w:eastAsia="ＭＳ 明朝" w:hAnsi="Arial"/>
      <w:sz w:val="24"/>
      <w:lang w:val="en-GB" w:eastAsia="en-US" w:bidi="ar-SA"/>
    </w:rPr>
  </w:style>
  <w:style w:type="character" w:customStyle="1" w:styleId="ColorfulList-Accent1Char">
    <w:name w:val="Colorful List - Accent 1 Char"/>
    <w:link w:val="ColorfulList-Accent1"/>
    <w:uiPriority w:val="34"/>
    <w:qFormat/>
    <w:rPr>
      <w:rFonts w:eastAsia="Malgun Gothic"/>
      <w:lang w:val="en-GB"/>
    </w:rPr>
  </w:style>
  <w:style w:type="character" w:customStyle="1" w:styleId="CharChar4">
    <w:name w:val="Char Char4"/>
    <w:rPr>
      <w:rFonts w:ascii="Courier New" w:hAnsi="Courier New"/>
      <w:lang w:val="nb-NO" w:eastAsia="ja-JP" w:bidi="ar-SA"/>
    </w:rPr>
  </w:style>
  <w:style w:type="character" w:customStyle="1" w:styleId="B1Char">
    <w:name w:val="B1 Char"/>
    <w:link w:val="B1"/>
    <w:rPr>
      <w:lang w:val="en-GB" w:eastAsia="en-US" w:bidi="ar-SA"/>
    </w:rPr>
  </w:style>
  <w:style w:type="character" w:customStyle="1" w:styleId="NOCharChar">
    <w:name w:val="NO Char Char"/>
    <w:rPr>
      <w:lang w:val="en-GB" w:eastAsia="en-US" w:bidi="ar-SA"/>
    </w:rPr>
  </w:style>
  <w:style w:type="character" w:customStyle="1" w:styleId="TAL0">
    <w:name w:val="TAL (文字)"/>
    <w:rPr>
      <w:rFonts w:ascii="Arial" w:hAnsi="Arial"/>
      <w:sz w:val="18"/>
      <w:lang w:val="en-GB" w:eastAsia="ja-JP" w:bidi="ar-SA"/>
    </w:rPr>
  </w:style>
  <w:style w:type="character" w:customStyle="1" w:styleId="TitleChar">
    <w:name w:val="Title Char"/>
    <w:link w:val="Title"/>
    <w:rPr>
      <w:rFonts w:ascii="Courier New" w:hAnsi="Courier New"/>
      <w:lang w:val="nb-NO" w:eastAsia="ja-JP"/>
    </w:rPr>
  </w:style>
  <w:style w:type="character" w:customStyle="1" w:styleId="1Char">
    <w:name w:val="样式1 Char"/>
    <w:link w:val="1"/>
    <w:rPr>
      <w:rFonts w:ascii="Arial" w:hAnsi="Arial"/>
      <w:sz w:val="18"/>
      <w:lang w:val="en-GB"/>
    </w:rPr>
  </w:style>
  <w:style w:type="character" w:customStyle="1" w:styleId="ZchnZchn5">
    <w:name w:val="Zchn Zchn5"/>
    <w:rPr>
      <w:rFonts w:ascii="Courier New" w:eastAsia="Batang" w:hAnsi="Courier New"/>
      <w:lang w:val="nb-NO" w:eastAsia="en-US" w:bidi="ar-SA"/>
    </w:rPr>
  </w:style>
  <w:style w:type="character" w:customStyle="1" w:styleId="BodyTextIndent2Char">
    <w:name w:val="Body Text Indent 2 Char"/>
    <w:link w:val="BodyTextIndent2"/>
    <w:rPr>
      <w:rFonts w:ascii="Times New Roman" w:hAnsi="Times New Roman"/>
      <w:lang w:val="en-GB"/>
    </w:rPr>
  </w:style>
  <w:style w:type="character" w:customStyle="1" w:styleId="FooterChar">
    <w:name w:val="Footer Char"/>
    <w:link w:val="Footer"/>
    <w:uiPriority w:val="99"/>
    <w:rPr>
      <w:rFonts w:ascii="Arial" w:hAnsi="Arial"/>
      <w:b/>
      <w:i/>
      <w:sz w:val="18"/>
      <w:lang w:val="en-US" w:eastAsia="ja-JP"/>
    </w:rPr>
  </w:style>
  <w:style w:type="character" w:customStyle="1" w:styleId="AndreaLeonardi">
    <w:name w:val="Andrea Leonardi"/>
    <w:semiHidden/>
    <w:rPr>
      <w:rFonts w:ascii="Arial" w:hAnsi="Arial" w:cs="Arial"/>
      <w:color w:val="auto"/>
      <w:sz w:val="20"/>
      <w:szCs w:val="20"/>
    </w:rPr>
  </w:style>
  <w:style w:type="character" w:customStyle="1" w:styleId="H6Char">
    <w:name w:val="H6 Char"/>
    <w:link w:val="H6"/>
    <w:rPr>
      <w:rFonts w:ascii="Arial" w:hAnsi="Arial"/>
      <w:lang w:val="en-GB" w:eastAsia="en-US"/>
    </w:rPr>
  </w:style>
  <w:style w:type="character" w:customStyle="1" w:styleId="Heading3Char">
    <w:name w:val="Heading 3 Char"/>
    <w:link w:val="Heading3"/>
    <w:uiPriority w:val="99"/>
    <w:rPr>
      <w:rFonts w:ascii="Arial" w:hAnsi="Arial"/>
      <w:sz w:val="28"/>
      <w:lang w:val="en-GB" w:eastAsia="en-US"/>
    </w:rPr>
  </w:style>
  <w:style w:type="character" w:customStyle="1" w:styleId="TFChar">
    <w:name w:val="TF Char"/>
    <w:link w:val="TF"/>
    <w:rPr>
      <w:rFonts w:ascii="Arial" w:hAnsi="Arial"/>
      <w:b/>
      <w:lang w:val="en-GB" w:eastAsia="en-US" w:bidi="ar-SA"/>
    </w:rPr>
  </w:style>
  <w:style w:type="character" w:customStyle="1" w:styleId="ZGSM">
    <w:name w:val="ZGSM"/>
  </w:style>
  <w:style w:type="character" w:customStyle="1" w:styleId="BodyText3Char">
    <w:name w:val="Body Text 3 Char"/>
    <w:link w:val="BodyText3"/>
    <w:rPr>
      <w:rFonts w:ascii="Times New Roman" w:hAnsi="Times New Roman"/>
      <w:b/>
      <w:i/>
    </w:rPr>
  </w:style>
  <w:style w:type="character" w:customStyle="1" w:styleId="Heading4Char">
    <w:name w:val="Heading 4 Char"/>
    <w:link w:val="Heading4"/>
    <w:rPr>
      <w:rFonts w:ascii="Arial" w:hAnsi="Arial"/>
      <w:sz w:val="24"/>
      <w:lang w:val="en-GB" w:eastAsia="en-US"/>
    </w:rPr>
  </w:style>
  <w:style w:type="character" w:customStyle="1" w:styleId="NOChar1">
    <w:name w:val="NO Char1"/>
    <w:rPr>
      <w:rFonts w:eastAsia="ＭＳ 明朝"/>
      <w:lang w:val="en-GB" w:eastAsia="en-US" w:bidi="ar-SA"/>
    </w:rPr>
  </w:style>
  <w:style w:type="character" w:customStyle="1" w:styleId="List2Char">
    <w:name w:val="List 2 Char"/>
    <w:link w:val="List2"/>
    <w:rPr>
      <w:lang w:val="en-GB" w:eastAsia="en-US" w:bidi="ar-SA"/>
    </w:rPr>
  </w:style>
  <w:style w:type="character" w:customStyle="1" w:styleId="HeaderChar">
    <w:name w:val="Header Char"/>
    <w:link w:val="Header"/>
    <w:uiPriority w:val="99"/>
    <w:rPr>
      <w:rFonts w:ascii="Arial" w:hAnsi="Arial"/>
      <w:b/>
      <w:sz w:val="18"/>
      <w:lang w:val="en-US" w:eastAsia="zh-TW" w:bidi="ar-SA"/>
    </w:rPr>
  </w:style>
  <w:style w:type="character" w:customStyle="1" w:styleId="TACChar">
    <w:name w:val="TAC Char"/>
    <w:link w:val="TAC"/>
    <w:rPr>
      <w:rFonts w:ascii="Arial" w:hAnsi="Arial"/>
      <w:sz w:val="18"/>
      <w:lang w:val="en-GB" w:eastAsia="en-US" w:bidi="ar-SA"/>
    </w:rPr>
  </w:style>
  <w:style w:type="character" w:customStyle="1" w:styleId="CommentTextChar">
    <w:name w:val="Comment Text Char"/>
    <w:link w:val="CommentText"/>
    <w:semiHidden/>
    <w:rPr>
      <w:rFonts w:ascii="Times New Roman" w:hAnsi="Times New Roman"/>
    </w:rPr>
  </w:style>
  <w:style w:type="character" w:customStyle="1" w:styleId="T1Char2">
    <w:name w:val="T1 Char2"/>
    <w:aliases w:val="Header 6 Char Char2"/>
  </w:style>
  <w:style w:type="character" w:customStyle="1" w:styleId="B1Char1">
    <w:name w:val="B1 Char1"/>
    <w:rPr>
      <w:rFonts w:eastAsia="ＭＳ 明朝"/>
      <w:lang w:val="en-GB" w:eastAsia="en-US" w:bidi="ar-SA"/>
    </w:rPr>
  </w:style>
  <w:style w:type="character" w:customStyle="1" w:styleId="-1Char">
    <w:name w:val="彩色列表 - 强调文字颜色 1 Char"/>
    <w:link w:val="-11"/>
    <w:uiPriority w:val="34"/>
    <w:locked/>
    <w:rPr>
      <w:rFonts w:ascii="Times New Roman" w:hAnsi="Times New Roman"/>
      <w:lang w:val="en-GB" w:eastAsia="en-US"/>
    </w:rPr>
  </w:style>
  <w:style w:type="character" w:customStyle="1" w:styleId="normaltextrun">
    <w:name w:val="normaltextrun"/>
  </w:style>
  <w:style w:type="character" w:customStyle="1" w:styleId="BodyTextIndentChar">
    <w:name w:val="Body Text Indent Char"/>
    <w:link w:val="BodyTextIndent"/>
    <w:rPr>
      <w:rFonts w:ascii="Times New Roman" w:hAnsi="Times New Roman"/>
      <w:i/>
      <w:sz w:val="22"/>
      <w:lang w:val="en-GB"/>
    </w:rPr>
  </w:style>
  <w:style w:type="paragraph" w:customStyle="1" w:styleId="WP">
    <w:name w:val="WP"/>
    <w:basedOn w:val="Normal"/>
    <w:pPr>
      <w:overflowPunct w:val="0"/>
      <w:autoSpaceDE w:val="0"/>
      <w:autoSpaceDN w:val="0"/>
      <w:adjustRightInd w:val="0"/>
      <w:spacing w:after="0"/>
      <w:jc w:val="both"/>
      <w:textAlignment w:val="baseline"/>
    </w:pPr>
    <w:rPr>
      <w:lang w:eastAsia="en-GB"/>
    </w:rPr>
  </w:style>
  <w:style w:type="paragraph" w:customStyle="1" w:styleId="TableofFigures1">
    <w:name w:val="Table of Figures1"/>
    <w:basedOn w:val="Normal"/>
    <w:next w:val="Normal"/>
    <w:pPr>
      <w:overflowPunct w:val="0"/>
      <w:autoSpaceDE w:val="0"/>
      <w:autoSpaceDN w:val="0"/>
      <w:adjustRightInd w:val="0"/>
      <w:ind w:left="400" w:hanging="400"/>
      <w:jc w:val="center"/>
      <w:textAlignment w:val="baseline"/>
    </w:pPr>
    <w:rPr>
      <w:b/>
      <w:lang w:eastAsia="en-GB"/>
    </w:rPr>
  </w:style>
  <w:style w:type="paragraph" w:customStyle="1" w:styleId="StyleHeading6Left0cmHanging349cmAfter9pt">
    <w:name w:val="Style Heading 6 + Left:  0 cm Hanging:  3.49 cm After:  9 pt"/>
    <w:basedOn w:val="Heading6"/>
    <w:pPr>
      <w:keepNext w:val="0"/>
      <w:keepLines w:val="0"/>
      <w:numPr>
        <w:ilvl w:val="0"/>
        <w:numId w:val="0"/>
      </w:numPr>
      <w:tabs>
        <w:tab w:val="left" w:pos="432"/>
      </w:tabs>
      <w:spacing w:before="240"/>
      <w:ind w:left="1980" w:hanging="1980"/>
    </w:pPr>
    <w:rPr>
      <w:bCs/>
    </w:rPr>
  </w:style>
  <w:style w:type="paragraph" w:customStyle="1" w:styleId="1Char0">
    <w:name w:val="(文字) (文字)1 Char (文字) (文字)"/>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D">
    <w:name w:val="LD"/>
    <w:pPr>
      <w:keepNext/>
      <w:keepLines/>
      <w:spacing w:line="180" w:lineRule="exact"/>
    </w:pPr>
    <w:rPr>
      <w:rFonts w:ascii="Courier New" w:hAnsi="Courier New"/>
      <w:lang w:eastAsia="en-US"/>
    </w:rPr>
  </w:style>
  <w:style w:type="paragraph" w:customStyle="1" w:styleId="xl40">
    <w:name w:val="xl40"/>
    <w:basedOn w:val="Normal"/>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styleId="ListBullet4">
    <w:name w:val="List Bullet 4"/>
    <w:basedOn w:val="ListBullet3"/>
    <w:pPr>
      <w:ind w:left="1418"/>
    </w:pPr>
  </w:style>
  <w:style w:type="paragraph" w:customStyle="1" w:styleId="EW">
    <w:name w:val="EW"/>
    <w:basedOn w:val="EX"/>
    <w:pPr>
      <w:spacing w:after="0"/>
    </w:pPr>
  </w:style>
  <w:style w:type="paragraph" w:styleId="TOC7">
    <w:name w:val="toc 7"/>
    <w:basedOn w:val="TOC6"/>
    <w:next w:val="Normal"/>
    <w:semiHidden/>
    <w:pPr>
      <w:ind w:left="2268" w:hanging="2268"/>
    </w:pPr>
  </w:style>
  <w:style w:type="paragraph" w:customStyle="1" w:styleId="TitleText">
    <w:name w:val="Title Text"/>
    <w:basedOn w:val="Normal"/>
    <w:next w:val="Normal"/>
    <w:pPr>
      <w:overflowPunct w:val="0"/>
      <w:autoSpaceDE w:val="0"/>
      <w:autoSpaceDN w:val="0"/>
      <w:adjustRightInd w:val="0"/>
      <w:spacing w:after="220"/>
      <w:textAlignment w:val="baseline"/>
    </w:pPr>
    <w:rPr>
      <w:b/>
      <w:lang w:val="en-US" w:eastAsia="en-GB"/>
    </w:rPr>
  </w:style>
  <w:style w:type="paragraph" w:customStyle="1" w:styleId="INDENT3">
    <w:name w:val="INDENT3"/>
    <w:basedOn w:val="Normal"/>
    <w:pPr>
      <w:overflowPunct w:val="0"/>
      <w:autoSpaceDE w:val="0"/>
      <w:autoSpaceDN w:val="0"/>
      <w:adjustRightInd w:val="0"/>
      <w:ind w:left="1701" w:hanging="567"/>
      <w:textAlignment w:val="baseline"/>
    </w:pPr>
    <w:rPr>
      <w:lang w:eastAsia="ja-JP"/>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H6">
    <w:name w:val="H6"/>
    <w:basedOn w:val="Heading5"/>
    <w:next w:val="Normal"/>
    <w:link w:val="H6Char"/>
    <w:pPr>
      <w:ind w:left="1985" w:hanging="1985"/>
      <w:outlineLvl w:val="9"/>
    </w:pPr>
    <w:rPr>
      <w:sz w:val="20"/>
    </w:rPr>
  </w:style>
  <w:style w:type="paragraph" w:customStyle="1" w:styleId="4">
    <w:name w:val="(文字) (文字)4"/>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Number2">
    <w:name w:val="List Number 2"/>
    <w:basedOn w:val="ListNumber"/>
    <w:pPr>
      <w:ind w:left="851"/>
    </w:pPr>
  </w:style>
  <w:style w:type="paragraph" w:customStyle="1" w:styleId="CharChar2CharChar">
    <w:name w:val="Char Char2 Char Char"/>
    <w:basedOn w:val="Normal"/>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extintend3">
    <w:name w:val="text intend 3"/>
    <w:basedOn w:val="text"/>
    <w:pPr>
      <w:widowControl/>
      <w:tabs>
        <w:tab w:val="left" w:pos="1843"/>
      </w:tabs>
      <w:spacing w:after="120"/>
      <w:ind w:left="1843" w:hanging="425"/>
    </w:pPr>
    <w:rPr>
      <w:lang w:val="en-US"/>
    </w:rPr>
  </w:style>
  <w:style w:type="paragraph" w:customStyle="1" w:styleId="paragraph">
    <w:name w:val="paragraph"/>
    <w:basedOn w:val="Normal"/>
    <w:pPr>
      <w:spacing w:before="100" w:beforeAutospacing="1" w:after="100" w:afterAutospacing="1"/>
    </w:pPr>
    <w:rPr>
      <w:rFonts w:eastAsia="Times New Roman"/>
      <w:sz w:val="24"/>
      <w:szCs w:val="24"/>
      <w:lang w:val="en-US"/>
    </w:rPr>
  </w:style>
  <w:style w:type="paragraph" w:customStyle="1" w:styleId="TAC">
    <w:name w:val="TAC"/>
    <w:basedOn w:val="TAL"/>
    <w:link w:val="TACChar"/>
    <w:pPr>
      <w:jc w:val="center"/>
    </w:pPr>
  </w:style>
  <w:style w:type="paragraph" w:styleId="CommentSubject">
    <w:name w:val="annotation subject"/>
    <w:basedOn w:val="CommentText"/>
    <w:next w:val="CommentText"/>
    <w:semiHidden/>
    <w:pPr>
      <w:spacing w:before="0" w:after="180"/>
    </w:pPr>
    <w:rPr>
      <w:b/>
      <w:bCs/>
      <w:lang w:val="en-GB"/>
    </w:rPr>
  </w:style>
  <w:style w:type="paragraph" w:customStyle="1" w:styleId="B2">
    <w:name w:val="B2"/>
    <w:basedOn w:val="List2"/>
    <w:link w:val="B2Char"/>
  </w:style>
  <w:style w:type="paragraph" w:customStyle="1" w:styleId="-11">
    <w:name w:val="彩色列表 - 强调文字颜色 11"/>
    <w:basedOn w:val="Normal"/>
    <w:link w:val="-1Char"/>
    <w:uiPriority w:val="34"/>
    <w:qFormat/>
    <w:pPr>
      <w:overflowPunct w:val="0"/>
      <w:autoSpaceDE w:val="0"/>
      <w:autoSpaceDN w:val="0"/>
      <w:adjustRightInd w:val="0"/>
      <w:ind w:left="720"/>
      <w:contextualSpacing/>
      <w:textAlignment w:val="baseline"/>
    </w:pPr>
  </w:style>
  <w:style w:type="paragraph" w:customStyle="1" w:styleId="centered">
    <w:name w:val="centered"/>
    <w:basedOn w:val="Normal"/>
    <w:pPr>
      <w:widowControl w:val="0"/>
      <w:spacing w:before="120" w:after="0" w:line="280" w:lineRule="atLeast"/>
      <w:jc w:val="center"/>
    </w:pPr>
    <w:rPr>
      <w:rFonts w:ascii="Bookman" w:hAnsi="Bookman"/>
      <w:lang w:val="en-US"/>
    </w:rPr>
  </w:style>
  <w:style w:type="paragraph" w:styleId="NormalIndent">
    <w:name w:val="Normal Indent"/>
    <w:basedOn w:val="Normal"/>
    <w:pPr>
      <w:spacing w:after="0"/>
      <w:ind w:left="851"/>
    </w:pPr>
    <w:rPr>
      <w:lang w:val="it-IT" w:eastAsia="en-GB"/>
    </w:rPr>
  </w:style>
  <w:style w:type="paragraph" w:customStyle="1" w:styleId="p20">
    <w:name w:val="p20"/>
    <w:basedOn w:val="Normal"/>
    <w:pPr>
      <w:snapToGrid w:val="0"/>
      <w:spacing w:after="0"/>
      <w:textAlignment w:val="baseline"/>
    </w:pPr>
    <w:rPr>
      <w:rFonts w:ascii="Arial" w:eastAsia="SimSun" w:hAnsi="Arial" w:cs="Arial"/>
      <w:sz w:val="18"/>
      <w:szCs w:val="18"/>
      <w:lang w:val="en-US" w:eastAsia="zh-CN"/>
    </w:rPr>
  </w:style>
  <w:style w:type="paragraph" w:customStyle="1" w:styleId="EditorsNote">
    <w:name w:val="Editor's Note"/>
    <w:basedOn w:val="NO"/>
    <w:rPr>
      <w:color w:val="FF0000"/>
    </w:rPr>
  </w:style>
  <w:style w:type="paragraph" w:customStyle="1" w:styleId="NumberedList">
    <w:name w:val="Numbered List"/>
    <w:basedOn w:val="Para1"/>
    <w:pPr>
      <w:tabs>
        <w:tab w:val="left" w:pos="360"/>
      </w:tabs>
      <w:ind w:left="360" w:hanging="360"/>
    </w:pPr>
  </w:style>
  <w:style w:type="paragraph" w:customStyle="1" w:styleId="NF">
    <w:name w:val="NF"/>
    <w:basedOn w:val="NO"/>
    <w:pPr>
      <w:keepNext/>
      <w:spacing w:after="0"/>
    </w:pPr>
    <w:rPr>
      <w:rFonts w:ascii="Arial" w:hAnsi="Arial"/>
      <w:sz w:val="18"/>
    </w:rPr>
  </w:style>
  <w:style w:type="paragraph" w:customStyle="1" w:styleId="ZC">
    <w:name w:val="ZC"/>
    <w:pPr>
      <w:spacing w:line="360" w:lineRule="atLeast"/>
      <w:jc w:val="center"/>
    </w:pPr>
    <w:rPr>
      <w:rFonts w:ascii="Times New Roman" w:hAnsi="Times New Roman"/>
      <w:lang w:val="en-GB" w:eastAsia="en-US"/>
    </w:r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eastAsia="ja-JP"/>
    </w:rPr>
  </w:style>
  <w:style w:type="paragraph" w:customStyle="1" w:styleId="B1">
    <w:name w:val="B1"/>
    <w:basedOn w:val="List"/>
    <w:link w:val="B1Char"/>
  </w:style>
  <w:style w:type="paragraph" w:customStyle="1" w:styleId="CarCar">
    <w:name w:val="Car C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Number">
    <w:name w:val="List Number"/>
    <w:basedOn w:val="List"/>
  </w:style>
  <w:style w:type="paragraph" w:customStyle="1" w:styleId="CommentNokia">
    <w:name w:val="Comment Nokia"/>
    <w:basedOn w:val="Normal"/>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text">
    <w:name w:val="text"/>
    <w:basedOn w:val="Normal"/>
    <w:pPr>
      <w:widowControl w:val="0"/>
      <w:spacing w:after="240"/>
      <w:jc w:val="both"/>
    </w:pPr>
    <w:rPr>
      <w:sz w:val="24"/>
      <w:lang w:val="en-AU"/>
    </w:rPr>
  </w:style>
  <w:style w:type="paragraph" w:styleId="List3">
    <w:name w:val="List 3"/>
    <w:basedOn w:val="List2"/>
    <w:pPr>
      <w:ind w:left="1135"/>
    </w:pPr>
  </w:style>
  <w:style w:type="paragraph" w:customStyle="1" w:styleId="INDENT1">
    <w:name w:val="INDENT1"/>
    <w:basedOn w:val="Normal"/>
    <w:pPr>
      <w:overflowPunct w:val="0"/>
      <w:autoSpaceDE w:val="0"/>
      <w:autoSpaceDN w:val="0"/>
      <w:adjustRightInd w:val="0"/>
      <w:ind w:left="851"/>
      <w:textAlignment w:val="baseline"/>
    </w:pPr>
    <w:rPr>
      <w:lang w:eastAsia="ja-JP"/>
    </w:rPr>
  </w:style>
  <w:style w:type="paragraph" w:customStyle="1" w:styleId="t2">
    <w:name w:val="t2"/>
    <w:basedOn w:val="Normal"/>
    <w:pPr>
      <w:overflowPunct w:val="0"/>
      <w:autoSpaceDE w:val="0"/>
      <w:autoSpaceDN w:val="0"/>
      <w:adjustRightInd w:val="0"/>
      <w:spacing w:after="0"/>
      <w:textAlignment w:val="baseline"/>
    </w:pPr>
    <w:rPr>
      <w:lang w:eastAsia="en-GB"/>
    </w:rPr>
  </w:style>
  <w:style w:type="paragraph" w:customStyle="1" w:styleId="B3">
    <w:name w:val="B3"/>
    <w:basedOn w:val="List3"/>
  </w:style>
  <w:style w:type="paragraph" w:customStyle="1" w:styleId="ZchnZchn2">
    <w:name w:val="Zchn Zchn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HO">
    <w:name w:val="HO"/>
    <w:basedOn w:val="Normal"/>
    <w:pPr>
      <w:overflowPunct w:val="0"/>
      <w:autoSpaceDE w:val="0"/>
      <w:autoSpaceDN w:val="0"/>
      <w:adjustRightInd w:val="0"/>
      <w:spacing w:after="0"/>
      <w:jc w:val="right"/>
      <w:textAlignment w:val="baseline"/>
    </w:pPr>
    <w:rPr>
      <w:b/>
      <w:lang w:eastAsia="en-GB"/>
    </w:rPr>
  </w:style>
  <w:style w:type="paragraph" w:customStyle="1" w:styleId="2">
    <w:name w:val="吹き出し2"/>
    <w:basedOn w:val="Normal"/>
    <w:semiHidden/>
    <w:rPr>
      <w:rFonts w:ascii="Tahoma" w:hAnsi="Tahoma" w:cs="Tahoma"/>
      <w:sz w:val="16"/>
      <w:szCs w:val="16"/>
    </w:rPr>
  </w:style>
  <w:style w:type="paragraph" w:styleId="Index2">
    <w:name w:val="index 2"/>
    <w:basedOn w:val="Index1"/>
    <w:semiHidden/>
    <w:pPr>
      <w:ind w:left="284"/>
    </w:pPr>
  </w:style>
  <w:style w:type="paragraph" w:customStyle="1" w:styleId="TAJ">
    <w:name w:val="TAJ"/>
    <w:basedOn w:val="TH"/>
    <w:pPr>
      <w:overflowPunct w:val="0"/>
      <w:autoSpaceDE w:val="0"/>
      <w:autoSpaceDN w:val="0"/>
      <w:adjustRightInd w:val="0"/>
      <w:textAlignment w:val="baseline"/>
    </w:pPr>
    <w:rPr>
      <w:lang w:eastAsia="ja-JP"/>
    </w:rPr>
  </w:style>
  <w:style w:type="paragraph" w:customStyle="1" w:styleId="3">
    <w:name w:val="(文字) (文字)3"/>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Index1">
    <w:name w:val="index 1"/>
    <w:basedOn w:val="Normal"/>
    <w:semiHidden/>
    <w:pPr>
      <w:keepLines/>
      <w:spacing w:after="0"/>
    </w:pPr>
  </w:style>
  <w:style w:type="paragraph" w:customStyle="1" w:styleId="Bullet">
    <w:name w:val="Bullet"/>
    <w:basedOn w:val="Normal"/>
    <w:pPr>
      <w:numPr>
        <w:numId w:val="2"/>
      </w:numPr>
      <w:tabs>
        <w:tab w:val="left" w:pos="928"/>
      </w:tabs>
    </w:pPr>
    <w:rPr>
      <w:rFonts w:eastAsia="Batang"/>
    </w:rPr>
  </w:style>
  <w:style w:type="paragraph" w:customStyle="1" w:styleId="Reference">
    <w:name w:val="Reference"/>
    <w:basedOn w:val="EX"/>
    <w:pPr>
      <w:tabs>
        <w:tab w:val="left" w:pos="567"/>
      </w:tabs>
      <w:ind w:left="567" w:hanging="567"/>
    </w:pPr>
  </w:style>
  <w:style w:type="paragraph" w:customStyle="1" w:styleId="B4">
    <w:name w:val="B4"/>
    <w:basedOn w:val="List4"/>
  </w:style>
  <w:style w:type="paragraph" w:customStyle="1" w:styleId="normalpuce">
    <w:name w:val="normal puce"/>
    <w:basedOn w:val="Normal"/>
    <w:pPr>
      <w:widowControl w:val="0"/>
      <w:tabs>
        <w:tab w:val="left" w:pos="360"/>
      </w:tabs>
      <w:spacing w:before="60" w:after="60"/>
      <w:ind w:left="360" w:hanging="360"/>
      <w:jc w:val="both"/>
    </w:pPr>
  </w:style>
  <w:style w:type="paragraph" w:customStyle="1" w:styleId="11BodyText">
    <w:name w:val="11 BodyText"/>
    <w:basedOn w:val="Normal"/>
    <w:pPr>
      <w:spacing w:after="220"/>
      <w:ind w:left="1298"/>
    </w:pPr>
    <w:rPr>
      <w:rFonts w:ascii="Arial" w:eastAsia="SimSun" w:hAnsi="Arial"/>
      <w:lang w:val="en-US" w:eastAsia="en-GB"/>
    </w:rPr>
  </w:style>
  <w:style w:type="paragraph" w:styleId="ListNumber5">
    <w:name w:val="List Number 5"/>
    <w:basedOn w:val="Normal"/>
    <w:pPr>
      <w:tabs>
        <w:tab w:val="left" w:pos="851"/>
        <w:tab w:val="left" w:pos="1800"/>
      </w:tabs>
      <w:overflowPunct w:val="0"/>
      <w:autoSpaceDE w:val="0"/>
      <w:autoSpaceDN w:val="0"/>
      <w:adjustRightInd w:val="0"/>
      <w:ind w:left="1800" w:hanging="851"/>
      <w:textAlignment w:val="baseline"/>
    </w:pPr>
    <w:rPr>
      <w:lang w:eastAsia="en-GB"/>
    </w:rPr>
  </w:style>
  <w:style w:type="paragraph" w:styleId="ListNumber4">
    <w:name w:val="List Number 4"/>
    <w:basedOn w:val="Normal"/>
    <w:pPr>
      <w:numPr>
        <w:numId w:val="3"/>
      </w:numPr>
      <w:tabs>
        <w:tab w:val="clear" w:pos="720"/>
        <w:tab w:val="left" w:pos="1209"/>
      </w:tabs>
      <w:overflowPunct w:val="0"/>
      <w:autoSpaceDE w:val="0"/>
      <w:autoSpaceDN w:val="0"/>
      <w:adjustRightInd w:val="0"/>
      <w:ind w:left="1209"/>
      <w:textAlignment w:val="baseline"/>
    </w:pPr>
    <w:rPr>
      <w:lang w:eastAsia="en-GB"/>
    </w:rPr>
  </w:style>
  <w:style w:type="paragraph" w:styleId="DocumentMap">
    <w:name w:val="Document Map"/>
    <w:basedOn w:val="Normal"/>
    <w:link w:val="DocumentMapChar"/>
    <w:semiHidden/>
    <w:pPr>
      <w:shd w:val="clear" w:color="auto" w:fill="000080"/>
    </w:pPr>
    <w:rPr>
      <w:rFonts w:ascii="Tahoma" w:hAnsi="Tahoma"/>
      <w:lang w:eastAsia="x-none"/>
    </w:rPr>
  </w:style>
  <w:style w:type="paragraph" w:styleId="List2">
    <w:name w:val="List 2"/>
    <w:basedOn w:val="List"/>
    <w:link w:val="List2Char"/>
    <w:pPr>
      <w:ind w:left="851"/>
    </w:pPr>
  </w:style>
  <w:style w:type="paragraph" w:styleId="BodyText2">
    <w:name w:val="Body Text 2"/>
    <w:basedOn w:val="Normal"/>
    <w:link w:val="BodyText2Char"/>
    <w:pPr>
      <w:spacing w:after="0"/>
      <w:jc w:val="both"/>
    </w:pPr>
    <w:rPr>
      <w:sz w:val="24"/>
      <w:lang w:val="x-none" w:eastAsia="x-none"/>
    </w:rPr>
  </w:style>
  <w:style w:type="paragraph" w:styleId="IndexHeading">
    <w:name w:val="index heading"/>
    <w:basedOn w:val="Normal"/>
    <w:next w:val="Normal"/>
    <w:pPr>
      <w:pBdr>
        <w:top w:val="single" w:sz="12" w:space="0" w:color="auto"/>
      </w:pBdr>
      <w:spacing w:before="360" w:after="240"/>
    </w:pPr>
    <w:rPr>
      <w:b/>
      <w:i/>
      <w:sz w:val="26"/>
    </w:rPr>
  </w:style>
  <w:style w:type="paragraph" w:styleId="PlainText">
    <w:name w:val="Plain Text"/>
    <w:basedOn w:val="Normal"/>
    <w:link w:val="PlainTextChar"/>
    <w:pPr>
      <w:spacing w:after="0"/>
    </w:pPr>
    <w:rPr>
      <w:rFonts w:ascii="Courier New" w:hAnsi="Courier New"/>
      <w:lang w:val="x-none" w:eastAsia="x-none"/>
    </w:rPr>
  </w:style>
  <w:style w:type="paragraph" w:styleId="ListBullet3">
    <w:name w:val="List Bullet 3"/>
    <w:basedOn w:val="ListBullet2"/>
    <w:link w:val="ListBullet3Char"/>
    <w:pPr>
      <w:ind w:left="1135"/>
    </w:pPr>
  </w:style>
  <w:style w:type="paragraph" w:styleId="TOC4">
    <w:name w:val="toc 4"/>
    <w:basedOn w:val="TOC3"/>
    <w:semiHidden/>
    <w:pPr>
      <w:ind w:left="1418" w:hanging="1418"/>
    </w:pPr>
  </w:style>
  <w:style w:type="paragraph" w:styleId="List">
    <w:name w:val="List"/>
    <w:basedOn w:val="Normal"/>
    <w:link w:val="ListChar"/>
    <w:pPr>
      <w:ind w:left="568" w:hanging="284"/>
    </w:pPr>
    <w:rPr>
      <w:rFonts w:ascii="Tms Rmn" w:hAnsi="Tms Rmn"/>
    </w:rPr>
  </w:style>
  <w:style w:type="paragraph" w:styleId="BodyTextIndent2">
    <w:name w:val="Body Text Indent 2"/>
    <w:basedOn w:val="Normal"/>
    <w:link w:val="BodyTextIndent2Char"/>
    <w:pPr>
      <w:ind w:left="568" w:hanging="568"/>
    </w:pPr>
    <w:rPr>
      <w:lang w:eastAsia="x-none"/>
    </w:rPr>
  </w:style>
  <w:style w:type="paragraph" w:styleId="CommentText">
    <w:name w:val="annotation text"/>
    <w:basedOn w:val="Normal"/>
    <w:link w:val="CommentTextChar"/>
    <w:semiHidden/>
    <w:pPr>
      <w:spacing w:before="120" w:after="0"/>
    </w:pPr>
    <w:rPr>
      <w:lang w:val="x-none" w:eastAsia="x-none"/>
    </w:rPr>
  </w:style>
  <w:style w:type="paragraph" w:styleId="TOC2">
    <w:name w:val="toc 2"/>
    <w:basedOn w:val="TOC1"/>
    <w:semiHidden/>
    <w:pPr>
      <w:keepNext w:val="0"/>
      <w:spacing w:before="0"/>
      <w:ind w:left="851" w:hanging="851"/>
    </w:pPr>
    <w:rPr>
      <w:sz w:val="20"/>
    </w:rPr>
  </w:style>
  <w:style w:type="paragraph" w:styleId="TOC6">
    <w:name w:val="toc 6"/>
    <w:basedOn w:val="TOC5"/>
    <w:next w:val="Normal"/>
    <w:semiHidden/>
    <w:pPr>
      <w:ind w:left="1985" w:hanging="1985"/>
    </w:pPr>
  </w:style>
  <w:style w:type="paragraph" w:styleId="List4">
    <w:name w:val="List 4"/>
    <w:basedOn w:val="List3"/>
    <w:pPr>
      <w:ind w:left="1418"/>
    </w:pPr>
  </w:style>
  <w:style w:type="paragraph" w:styleId="Header">
    <w:name w:val="header"/>
    <w:link w:val="HeaderChar"/>
    <w:uiPriority w:val="99"/>
    <w:pPr>
      <w:widowControl w:val="0"/>
    </w:pPr>
    <w:rPr>
      <w:rFonts w:ascii="Arial" w:hAnsi="Arial"/>
      <w:b/>
      <w:sz w:val="18"/>
      <w:lang w:eastAsia="zh-TW"/>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TOC5">
    <w:name w:val="toc 5"/>
    <w:basedOn w:val="TOC4"/>
    <w:semiHidden/>
    <w:pPr>
      <w:ind w:left="1701" w:hanging="1701"/>
    </w:pPr>
  </w:style>
  <w:style w:type="paragraph" w:styleId="TOC9">
    <w:name w:val="toc 9"/>
    <w:basedOn w:val="TOC8"/>
    <w:semiHidden/>
    <w:pPr>
      <w:ind w:left="1418" w:hanging="1418"/>
    </w:pPr>
  </w:style>
  <w:style w:type="paragraph" w:styleId="BalloonText">
    <w:name w:val="Balloon Text"/>
    <w:basedOn w:val="Normal"/>
    <w:link w:val="BalloonTextChar"/>
    <w:semiHidden/>
    <w:rPr>
      <w:rFonts w:ascii="Tahoma" w:hAnsi="Tahoma"/>
      <w:sz w:val="16"/>
      <w:szCs w:val="16"/>
      <w:lang w:eastAsia="x-none"/>
    </w:rPr>
  </w:style>
  <w:style w:type="paragraph" w:styleId="TOC8">
    <w:name w:val="toc 8"/>
    <w:basedOn w:val="TOC1"/>
    <w:semiHidden/>
    <w:pPr>
      <w:spacing w:before="180"/>
      <w:ind w:left="2693" w:hanging="2693"/>
    </w:pPr>
    <w:rPr>
      <w:b/>
    </w:rPr>
  </w:style>
  <w:style w:type="paragraph" w:styleId="ListBullet">
    <w:name w:val="List Bullet"/>
    <w:basedOn w:val="List"/>
    <w:link w:val="ListBulletChar"/>
  </w:style>
  <w:style w:type="paragraph" w:styleId="TOC3">
    <w:name w:val="toc 3"/>
    <w:basedOn w:val="TOC2"/>
    <w:semiHidden/>
    <w:pPr>
      <w:ind w:left="1134" w:hanging="1134"/>
    </w:pPr>
  </w:style>
  <w:style w:type="paragraph" w:styleId="NormalWeb">
    <w:name w:val="Normal (Web)"/>
    <w:basedOn w:val="Normal"/>
    <w:uiPriority w:val="99"/>
    <w:pPr>
      <w:spacing w:before="100" w:beforeAutospacing="1" w:after="100" w:afterAutospacing="1"/>
    </w:pPr>
    <w:rPr>
      <w:rFonts w:eastAsia="Arial Unicode MS"/>
      <w:sz w:val="24"/>
      <w:szCs w:val="24"/>
      <w:lang w:eastAsia="ja-JP"/>
    </w:rPr>
  </w:style>
  <w:style w:type="paragraph" w:styleId="FootnoteText">
    <w:name w:val="footnote text"/>
    <w:basedOn w:val="Normal"/>
    <w:link w:val="FootnoteTextChar"/>
    <w:uiPriority w:val="99"/>
    <w:semiHidden/>
    <w:pPr>
      <w:keepLines/>
      <w:spacing w:after="0"/>
      <w:ind w:left="454" w:hanging="454"/>
    </w:pPr>
    <w:rPr>
      <w:sz w:val="16"/>
      <w:lang w:eastAsia="x-none"/>
    </w:rPr>
  </w:style>
  <w:style w:type="paragraph" w:styleId="EndnoteText">
    <w:name w:val="endnote text"/>
    <w:basedOn w:val="Normal"/>
    <w:link w:val="EndnoteTextChar"/>
    <w:pPr>
      <w:snapToGrid w:val="0"/>
    </w:pPr>
    <w:rPr>
      <w:rFonts w:eastAsia="SimSun"/>
      <w:lang w:eastAsia="x-none"/>
    </w:rPr>
  </w:style>
  <w:style w:type="paragraph" w:styleId="BodyTextIndent">
    <w:name w:val="Body Text Indent"/>
    <w:basedOn w:val="Normal"/>
    <w:link w:val="BodyTextIndentChar"/>
    <w:pPr>
      <w:spacing w:before="240" w:after="0"/>
      <w:ind w:left="360"/>
      <w:jc w:val="both"/>
    </w:pPr>
    <w:rPr>
      <w:i/>
      <w:sz w:val="22"/>
      <w:lang w:eastAsia="x-none"/>
    </w:rPr>
  </w:style>
  <w:style w:type="paragraph" w:styleId="ListBullet2">
    <w:name w:val="List Bullet 2"/>
    <w:basedOn w:val="ListBullet"/>
    <w:link w:val="ListBullet2Char"/>
    <w:pPr>
      <w:ind w:left="851"/>
    </w:pPr>
  </w:style>
  <w:style w:type="paragraph" w:customStyle="1" w:styleId="TableTitle">
    <w:name w:val="TableTitle"/>
    <w:basedOn w:val="BodyText2"/>
    <w:next w:val="BodyText2"/>
    <w:pPr>
      <w:keepNext/>
      <w:keepLines/>
      <w:overflowPunct w:val="0"/>
      <w:autoSpaceDE w:val="0"/>
      <w:autoSpaceDN w:val="0"/>
      <w:adjustRightInd w:val="0"/>
      <w:spacing w:after="60"/>
      <w:ind w:left="210"/>
      <w:jc w:val="center"/>
      <w:textAlignment w:val="baseline"/>
    </w:pPr>
    <w:rPr>
      <w:b/>
      <w:sz w:val="20"/>
      <w:lang w:val="en-GB" w:eastAsia="en-GB"/>
    </w:rPr>
  </w:style>
  <w:style w:type="paragraph" w:customStyle="1" w:styleId="Tdoctable">
    <w:name w:val="Tdoc_table"/>
    <w:pPr>
      <w:ind w:left="244" w:hanging="244"/>
    </w:pPr>
    <w:rPr>
      <w:rFonts w:ascii="Arial" w:eastAsia="SimSun" w:hAnsi="Arial"/>
      <w:color w:val="000000"/>
      <w:lang w:val="en-GB" w:eastAsia="en-US"/>
    </w:rPr>
  </w:style>
  <w:style w:type="paragraph" w:styleId="Caption">
    <w:name w:val="caption"/>
    <w:basedOn w:val="Normal"/>
    <w:next w:val="Normal"/>
    <w:link w:val="CaptionChar"/>
    <w:qFormat/>
    <w:pPr>
      <w:spacing w:before="120" w:after="120"/>
    </w:pPr>
    <w:rPr>
      <w:b/>
      <w:lang w:eastAsia="x-none"/>
    </w:rPr>
  </w:style>
  <w:style w:type="paragraph" w:styleId="List5">
    <w:name w:val="List 5"/>
    <w:basedOn w:val="List4"/>
    <w:pPr>
      <w:ind w:left="1702"/>
    </w:pPr>
  </w:style>
  <w:style w:type="paragraph" w:styleId="ListBullet5">
    <w:name w:val="List Bullet 5"/>
    <w:basedOn w:val="ListBullet4"/>
    <w:pPr>
      <w:ind w:left="1702"/>
    </w:pPr>
  </w:style>
  <w:style w:type="paragraph" w:styleId="ListNumber3">
    <w:name w:val="List Number 3"/>
    <w:basedOn w:val="Normal"/>
    <w:pPr>
      <w:numPr>
        <w:numId w:val="4"/>
      </w:numPr>
      <w:tabs>
        <w:tab w:val="clear" w:pos="720"/>
        <w:tab w:val="left" w:pos="926"/>
      </w:tabs>
      <w:overflowPunct w:val="0"/>
      <w:autoSpaceDE w:val="0"/>
      <w:autoSpaceDN w:val="0"/>
      <w:adjustRightInd w:val="0"/>
      <w:ind w:left="926"/>
      <w:textAlignment w:val="baseline"/>
    </w:pPr>
    <w:rPr>
      <w:lang w:eastAsia="en-GB"/>
    </w:rPr>
  </w:style>
  <w:style w:type="paragraph" w:styleId="BodyText3">
    <w:name w:val="Body Text 3"/>
    <w:basedOn w:val="Normal"/>
    <w:link w:val="BodyText3Char"/>
    <w:rPr>
      <w:b/>
      <w:i/>
      <w:lang w:val="x-none" w:eastAsia="x-none"/>
    </w:rPr>
  </w:style>
  <w:style w:type="paragraph" w:styleId="Footer">
    <w:name w:val="footer"/>
    <w:basedOn w:val="Header"/>
    <w:link w:val="FooterChar"/>
    <w:uiPriority w:val="99"/>
    <w:pPr>
      <w:jc w:val="center"/>
    </w:pPr>
    <w:rPr>
      <w:i/>
      <w:lang w:val="en-US" w:eastAsia="ja-JP"/>
    </w:rPr>
  </w:style>
  <w:style w:type="paragraph" w:styleId="BodyText">
    <w:name w:val="Body Text"/>
    <w:basedOn w:val="Normal"/>
    <w:link w:val="BodyTextChar"/>
    <w:pPr>
      <w:widowControl w:val="0"/>
      <w:spacing w:after="120"/>
    </w:pPr>
    <w:rPr>
      <w:sz w:val="24"/>
      <w:lang w:val="x-none" w:eastAsia="x-none"/>
    </w:rPr>
  </w:style>
  <w:style w:type="paragraph" w:customStyle="1" w:styleId="TAH">
    <w:name w:val="TAH"/>
    <w:basedOn w:val="TAC"/>
    <w:link w:val="TAHCar"/>
    <w:rPr>
      <w:b/>
    </w:r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eststep">
    <w:name w:val="Test step"/>
    <w:basedOn w:val="Normal"/>
    <w:pPr>
      <w:tabs>
        <w:tab w:val="left" w:pos="720"/>
      </w:tabs>
      <w:overflowPunct w:val="0"/>
      <w:autoSpaceDE w:val="0"/>
      <w:autoSpaceDN w:val="0"/>
      <w:adjustRightInd w:val="0"/>
      <w:spacing w:after="0"/>
      <w:ind w:left="720" w:hanging="720"/>
      <w:textAlignment w:val="baseline"/>
    </w:pPr>
    <w:rPr>
      <w:lang w:eastAsia="en-GB"/>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table">
    <w:name w:val="table"/>
    <w:basedOn w:val="Normal"/>
    <w:next w:val="Normal"/>
    <w:pPr>
      <w:spacing w:after="0"/>
      <w:jc w:val="center"/>
    </w:pPr>
    <w:rPr>
      <w:lang w:val="en-US"/>
    </w:rPr>
  </w:style>
  <w:style w:type="paragraph" w:customStyle="1" w:styleId="MTDisplayEquation">
    <w:name w:val="MTDisplayEquation"/>
    <w:basedOn w:val="Normal"/>
    <w:pPr>
      <w:tabs>
        <w:tab w:val="center" w:pos="4820"/>
        <w:tab w:val="right" w:pos="9640"/>
      </w:tabs>
    </w:pPr>
  </w:style>
  <w:style w:type="paragraph" w:customStyle="1" w:styleId="JK-text-simpledoc">
    <w:name w:val="JK - text - simple doc"/>
    <w:basedOn w:val="BodyText"/>
    <w:pPr>
      <w:widowControl/>
      <w:numPr>
        <w:numId w:val="5"/>
      </w:numPr>
      <w:tabs>
        <w:tab w:val="clear" w:pos="1980"/>
        <w:tab w:val="left" w:pos="1097"/>
      </w:tabs>
      <w:spacing w:line="288" w:lineRule="auto"/>
      <w:ind w:left="1097" w:hanging="360"/>
    </w:pPr>
    <w:rPr>
      <w:rFonts w:ascii="Arial" w:eastAsia="SimSun" w:hAnsi="Arial" w:cs="Arial"/>
      <w:sz w:val="20"/>
    </w:rPr>
  </w:style>
  <w:style w:type="paragraph" w:customStyle="1" w:styleId="Figure">
    <w:name w:val="Figure"/>
    <w:basedOn w:val="Normal"/>
    <w:pPr>
      <w:numPr>
        <w:numId w:val="6"/>
      </w:numPr>
      <w:tabs>
        <w:tab w:val="left" w:pos="1440"/>
      </w:tabs>
      <w:spacing w:before="180" w:after="240" w:line="280" w:lineRule="atLeast"/>
      <w:jc w:val="center"/>
    </w:pPr>
    <w:rPr>
      <w:rFonts w:ascii="Arial" w:hAnsi="Arial"/>
      <w:b/>
      <w:lang w:val="en-US" w:eastAsia="ja-JP"/>
    </w:rPr>
  </w:style>
  <w:style w:type="paragraph" w:customStyle="1" w:styleId="TOC91">
    <w:name w:val="TOC 91"/>
    <w:basedOn w:val="TOC8"/>
    <w:pPr>
      <w:overflowPunct w:val="0"/>
      <w:autoSpaceDE w:val="0"/>
      <w:autoSpaceDN w:val="0"/>
      <w:adjustRightInd w:val="0"/>
      <w:ind w:left="1418" w:hanging="1418"/>
      <w:textAlignment w:val="baseline"/>
    </w:pPr>
    <w:rPr>
      <w:lang w:val="en-GB"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CharChar">
    <w:name w:val="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doc-header">
    <w:name w:val="tdoc-header"/>
    <w:rPr>
      <w:rFonts w:ascii="Arial" w:hAnsi="Arial"/>
      <w:sz w:val="24"/>
      <w:lang w:val="en-GB" w:eastAsia="en-US"/>
    </w:rPr>
  </w:style>
  <w:style w:type="paragraph" w:customStyle="1" w:styleId="CRfront">
    <w:name w:val="CR_front"/>
    <w:rPr>
      <w:rFonts w:ascii="Arial" w:hAnsi="Arial"/>
      <w:lang w:val="en-GB" w:eastAsia="en-US"/>
    </w:rPr>
  </w:style>
  <w:style w:type="paragraph" w:customStyle="1" w:styleId="TAR">
    <w:name w:val="TAR"/>
    <w:basedOn w:val="TAL"/>
    <w:pPr>
      <w:jc w:val="right"/>
    </w:pPr>
  </w:style>
  <w:style w:type="paragraph" w:customStyle="1" w:styleId="NO">
    <w:name w:val="NO"/>
    <w:basedOn w:val="Normal"/>
    <w:link w:val="NOChar"/>
    <w:pPr>
      <w:keepLines/>
      <w:ind w:left="1135" w:hanging="851"/>
    </w:pPr>
    <w:rPr>
      <w:rFonts w:ascii="Tms Rmn" w:hAnsi="Tms Rmn"/>
    </w:rPr>
  </w:style>
  <w:style w:type="paragraph" w:customStyle="1" w:styleId="tabletext">
    <w:name w:val="table text"/>
    <w:basedOn w:val="Normal"/>
    <w:next w:val="table"/>
    <w:pPr>
      <w:spacing w:after="0"/>
    </w:pPr>
    <w:rPr>
      <w:i/>
    </w:rPr>
  </w:style>
  <w:style w:type="paragraph" w:customStyle="1" w:styleId="1CharChar">
    <w:name w:val="(文字) (文字)1 Char (文字)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H">
    <w:name w:val="TH"/>
    <w:basedOn w:val="Normal"/>
    <w:link w:val="THChar"/>
    <w:pPr>
      <w:keepNext/>
      <w:keepLines/>
      <w:spacing w:before="60"/>
      <w:jc w:val="center"/>
    </w:pPr>
    <w:rPr>
      <w:rFonts w:ascii="Arial" w:hAnsi="Arial"/>
      <w:b/>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extintend2">
    <w:name w:val="text intend 2"/>
    <w:basedOn w:val="text"/>
    <w:pPr>
      <w:widowControl/>
      <w:tabs>
        <w:tab w:val="left" w:pos="1418"/>
      </w:tabs>
      <w:spacing w:after="120"/>
      <w:ind w:left="1418" w:hanging="426"/>
    </w:pPr>
    <w:rPr>
      <w:lang w:val="en-US"/>
    </w:rPr>
  </w:style>
  <w:style w:type="paragraph" w:customStyle="1" w:styleId="References">
    <w:name w:val="References"/>
    <w:basedOn w:val="Normal"/>
    <w:pPr>
      <w:numPr>
        <w:numId w:val="7"/>
      </w:numPr>
      <w:tabs>
        <w:tab w:val="left" w:pos="360"/>
      </w:tabs>
      <w:spacing w:after="80"/>
    </w:pPr>
    <w:rPr>
      <w:sz w:val="18"/>
      <w:lang w:val="en-US"/>
    </w:rPr>
  </w:style>
  <w:style w:type="paragraph" w:customStyle="1" w:styleId="10">
    <w:name w:val="修订1"/>
    <w:semiHidden/>
    <w:rPr>
      <w:rFonts w:ascii="Times New Roman" w:eastAsia="Batang" w:hAnsi="Times New Roman"/>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FooterCentred">
    <w:name w:val="FooterCentred"/>
    <w:basedOn w:val="Footer"/>
    <w:pPr>
      <w:tabs>
        <w:tab w:val="center" w:pos="4678"/>
        <w:tab w:val="right" w:pos="9356"/>
      </w:tabs>
      <w:overflowPunct w:val="0"/>
      <w:autoSpaceDE w:val="0"/>
      <w:autoSpaceDN w:val="0"/>
      <w:adjustRightInd w:val="0"/>
      <w:jc w:val="both"/>
      <w:textAlignment w:val="baseline"/>
    </w:pPr>
    <w:rPr>
      <w:rFonts w:ascii="Times New Roman" w:hAnsi="Times New Roman"/>
      <w:b w:val="0"/>
      <w:i w:val="0"/>
      <w:sz w:val="20"/>
      <w:lang w:val="en-GB" w:eastAsia="en-GB"/>
    </w:rPr>
  </w:style>
  <w:style w:type="paragraph" w:customStyle="1" w:styleId="StyleHeading6After9pt">
    <w:name w:val="Style Heading 6 + After:  9 pt"/>
    <w:basedOn w:val="Heading6"/>
    <w:pPr>
      <w:keepNext w:val="0"/>
      <w:keepLines w:val="0"/>
      <w:numPr>
        <w:ilvl w:val="0"/>
        <w:numId w:val="0"/>
      </w:numPr>
      <w:tabs>
        <w:tab w:val="left" w:pos="432"/>
      </w:tabs>
      <w:spacing w:before="240"/>
    </w:pPr>
    <w:rPr>
      <w:bCs/>
    </w:rPr>
  </w:style>
  <w:style w:type="paragraph" w:customStyle="1" w:styleId="1">
    <w:name w:val="样式1"/>
    <w:basedOn w:val="TAN"/>
    <w:link w:val="1Char"/>
    <w:qFormat/>
    <w:pPr>
      <w:numPr>
        <w:numId w:val="8"/>
      </w:numPr>
      <w:overflowPunct w:val="0"/>
      <w:autoSpaceDE w:val="0"/>
      <w:autoSpaceDN w:val="0"/>
      <w:adjustRightInd w:val="0"/>
      <w:textAlignment w:val="baseline"/>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bList">
    <w:name w:val="TabList"/>
    <w:basedOn w:val="Normal"/>
    <w:pPr>
      <w:tabs>
        <w:tab w:val="left" w:pos="1134"/>
      </w:tabs>
      <w:spacing w:after="0"/>
    </w:pPr>
  </w:style>
  <w:style w:type="paragraph" w:customStyle="1" w:styleId="Data1">
    <w:name w:val="Data1"/>
    <w:basedOn w:val="Normal"/>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30">
    <w:name w:val="吹き出し3"/>
    <w:basedOn w:val="Normal"/>
    <w:semiHidden/>
    <w:rPr>
      <w:rFonts w:ascii="Tahoma" w:hAnsi="Tahoma" w:cs="Tahoma"/>
      <w:sz w:val="16"/>
      <w:szCs w:val="16"/>
    </w:rPr>
  </w:style>
  <w:style w:type="paragraph" w:customStyle="1" w:styleId="ZTD">
    <w:name w:val="ZTD"/>
    <w:basedOn w:val="ZB"/>
    <w:pPr>
      <w:framePr w:hRule="auto" w:wrap="notBeside" w:y="852"/>
    </w:pPr>
    <w:rPr>
      <w:i w:val="0"/>
      <w:sz w:val="40"/>
    </w:rPr>
  </w:style>
  <w:style w:type="paragraph" w:customStyle="1" w:styleId="Separation">
    <w:name w:val="Separation"/>
    <w:basedOn w:val="Heading1"/>
    <w:next w:val="Normal"/>
    <w:pPr>
      <w:numPr>
        <w:numId w:val="0"/>
      </w:numPr>
      <w:pBdr>
        <w:top w:val="none" w:sz="0" w:space="0" w:color="auto"/>
      </w:pBdr>
      <w:tabs>
        <w:tab w:val="left" w:pos="432"/>
      </w:tabs>
      <w:ind w:left="1134" w:hanging="1134"/>
    </w:pPr>
    <w:rPr>
      <w:b/>
      <w:color w:val="0000FF"/>
    </w:rPr>
  </w:style>
  <w:style w:type="paragraph" w:customStyle="1" w:styleId="CharCharCharChar1">
    <w:name w:val="Char Char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pPr>
      <w:overflowPunct w:val="0"/>
      <w:autoSpaceDE w:val="0"/>
      <w:autoSpaceDN w:val="0"/>
      <w:adjustRightInd w:val="0"/>
      <w:textAlignment w:val="baseline"/>
    </w:pPr>
    <w:rPr>
      <w:lang w:eastAsia="ja-JP"/>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TT">
    <w:name w:val="TT"/>
    <w:basedOn w:val="Heading1"/>
    <w:next w:val="Normal"/>
    <w:pPr>
      <w:outlineLvl w:val="9"/>
    </w:pPr>
  </w:style>
  <w:style w:type="paragraph" w:customStyle="1" w:styleId="TableText0">
    <w:name w:val="TableText"/>
    <w:basedOn w:val="BodyTextIndent"/>
    <w:pPr>
      <w:keepNext/>
      <w:keepLines/>
      <w:overflowPunct w:val="0"/>
      <w:autoSpaceDE w:val="0"/>
      <w:autoSpaceDN w:val="0"/>
      <w:adjustRightInd w:val="0"/>
      <w:spacing w:before="0" w:after="180"/>
      <w:ind w:left="0"/>
      <w:jc w:val="center"/>
      <w:textAlignment w:val="baseline"/>
    </w:pPr>
    <w:rPr>
      <w:i w:val="0"/>
      <w:kern w:val="2"/>
      <w:sz w:val="20"/>
    </w:rPr>
  </w:style>
  <w:style w:type="paragraph" w:customStyle="1" w:styleId="1030302">
    <w:name w:val="样式 样式 标题 1 + 两端对齐 段前: 0.3 行 段后: 0.3 行 行距: 单倍行距 + 段前: 0.2 行 段后: ..."/>
    <w:basedOn w:val="Normal"/>
    <w:pPr>
      <w:keepNext/>
      <w:numPr>
        <w:numId w:val="9"/>
      </w:numPr>
      <w:tabs>
        <w:tab w:val="left" w:pos="0"/>
      </w:tabs>
      <w:spacing w:beforeLines="20" w:before="62" w:afterLines="10" w:after="31"/>
      <w:ind w:right="284"/>
      <w:jc w:val="both"/>
      <w:outlineLvl w:val="0"/>
    </w:pPr>
    <w:rPr>
      <w:rFonts w:ascii="Arial" w:eastAsia="SimSun" w:hAnsi="Arial" w:cs="SimSun"/>
      <w:b/>
      <w:bCs/>
      <w:sz w:val="28"/>
      <w:lang w:val="en-US" w:eastAsia="zh-CN"/>
    </w:rPr>
  </w:style>
  <w:style w:type="paragraph" w:customStyle="1" w:styleId="b10">
    <w:name w:val="b1"/>
    <w:basedOn w:val="Normal"/>
    <w:pPr>
      <w:spacing w:before="100" w:beforeAutospacing="1" w:after="100" w:afterAutospacing="1"/>
    </w:pPr>
    <w:rPr>
      <w:sz w:val="24"/>
      <w:szCs w:val="24"/>
      <w:lang w:val="en-US"/>
    </w:rPr>
  </w:style>
  <w:style w:type="paragraph" w:customStyle="1" w:styleId="FP">
    <w:name w:val="FP"/>
    <w:basedOn w:val="Normal"/>
    <w:pPr>
      <w:spacing w:after="0"/>
    </w:pPr>
  </w:style>
  <w:style w:type="paragraph" w:customStyle="1" w:styleId="TAL">
    <w:name w:val="TAL"/>
    <w:basedOn w:val="Normal"/>
    <w:link w:val="TALCar"/>
    <w:pPr>
      <w:keepNext/>
      <w:keepLines/>
      <w:spacing w:after="0"/>
    </w:pPr>
    <w:rPr>
      <w:rFonts w:ascii="Arial" w:hAnsi="Arial"/>
      <w:sz w:val="18"/>
      <w:lang w:eastAsia="x-none"/>
    </w:rPr>
  </w:style>
  <w:style w:type="paragraph" w:customStyle="1" w:styleId="TF">
    <w:name w:val="TF"/>
    <w:basedOn w:val="TH"/>
    <w:link w:val="TFChar"/>
    <w:pPr>
      <w:keepNext w:val="0"/>
      <w:spacing w:before="0" w:after="240"/>
    </w:pPr>
  </w:style>
  <w:style w:type="paragraph" w:customStyle="1" w:styleId="berschrift2Head2A2">
    <w:name w:val="Überschrift 2.Head2A.2"/>
    <w:basedOn w:val="Heading1"/>
    <w:next w:val="Normal"/>
    <w:pPr>
      <w:numPr>
        <w:numId w:val="0"/>
      </w:numPr>
      <w:pBdr>
        <w:top w:val="none" w:sz="0" w:space="0" w:color="auto"/>
      </w:pBdr>
      <w:tabs>
        <w:tab w:val="left" w:pos="432"/>
      </w:tabs>
      <w:spacing w:before="180"/>
      <w:ind w:left="1134" w:hanging="1134"/>
      <w:outlineLvl w:val="1"/>
    </w:pPr>
    <w:rPr>
      <w:sz w:val="32"/>
      <w:lang w:eastAsia="de-DE"/>
    </w:rPr>
  </w:style>
  <w:style w:type="paragraph" w:customStyle="1" w:styleId="1CharChar1">
    <w:name w:val="(文字) (文字)1 Char (文字) (文字) Char (文字) (文字)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edo1">
    <w:name w:val="Bulleted o 1"/>
    <w:basedOn w:val="Normal"/>
    <w:pPr>
      <w:numPr>
        <w:numId w:val="10"/>
      </w:numPr>
      <w:tabs>
        <w:tab w:val="left" w:pos="360"/>
      </w:tabs>
      <w:overflowPunct w:val="0"/>
      <w:autoSpaceDE w:val="0"/>
      <w:autoSpaceDN w:val="0"/>
      <w:adjustRightInd w:val="0"/>
      <w:textAlignment w:val="baseline"/>
    </w:pPr>
  </w:style>
  <w:style w:type="paragraph" w:customStyle="1" w:styleId="CharChar1CharChar">
    <w:name w:val="Char Char1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pPr>
      <w:keepLines/>
      <w:tabs>
        <w:tab w:val="center" w:pos="4536"/>
        <w:tab w:val="right" w:pos="9072"/>
      </w:tabs>
    </w:pPr>
    <w:rPr>
      <w:lang w:val="en-US" w:eastAsia="ja-JP"/>
    </w:rPr>
  </w:style>
  <w:style w:type="paragraph" w:customStyle="1" w:styleId="Heading3Underrubrik2H3">
    <w:name w:val="Heading 3.Underrubrik2.H3"/>
    <w:basedOn w:val="Heading2Head2A2"/>
    <w:next w:val="Normal"/>
    <w:pPr>
      <w:spacing w:before="120"/>
      <w:outlineLvl w:val="2"/>
    </w:pPr>
    <w:rPr>
      <w:sz w:val="28"/>
    </w:rPr>
  </w:style>
  <w:style w:type="paragraph" w:customStyle="1" w:styleId="Heading2Head2A2">
    <w:name w:val="Heading 2.Head2A.2"/>
    <w:basedOn w:val="Heading1"/>
    <w:next w:val="Normal"/>
    <w:pPr>
      <w:numPr>
        <w:numId w:val="0"/>
      </w:numPr>
      <w:pBdr>
        <w:top w:val="none" w:sz="0" w:space="0" w:color="auto"/>
      </w:pBdr>
      <w:tabs>
        <w:tab w:val="left" w:pos="432"/>
      </w:tabs>
      <w:overflowPunct w:val="0"/>
      <w:autoSpaceDE w:val="0"/>
      <w:autoSpaceDN w:val="0"/>
      <w:adjustRightInd w:val="0"/>
      <w:spacing w:before="180"/>
      <w:ind w:left="1134" w:hanging="1134"/>
      <w:textAlignment w:val="baseline"/>
      <w:outlineLvl w:val="1"/>
    </w:pPr>
    <w:rPr>
      <w:rFonts w:eastAsia="SimSun"/>
      <w:sz w:val="32"/>
      <w:lang w:eastAsia="es-ES"/>
    </w:rPr>
  </w:style>
  <w:style w:type="paragraph" w:styleId="ColorfulList-Accent1">
    <w:name w:val="Colorful List Accent 1"/>
    <w:basedOn w:val="Normal"/>
    <w:link w:val="ColorfulList-Accent1Char"/>
    <w:uiPriority w:val="34"/>
    <w:qFormat/>
    <w:pPr>
      <w:ind w:left="800"/>
    </w:pPr>
    <w:rPr>
      <w:rFonts w:ascii="Tms Rmn" w:eastAsia="Malgun Gothic" w:hAnsi="Tms Rmn"/>
      <w:lang w:eastAsia="x-none"/>
    </w:rPr>
  </w:style>
  <w:style w:type="paragraph" w:customStyle="1" w:styleId="ZV">
    <w:name w:val="ZV"/>
    <w:basedOn w:val="ZU"/>
    <w:pPr>
      <w:framePr w:wrap="notBeside" w:y="16161"/>
    </w:pPr>
  </w:style>
  <w:style w:type="paragraph" w:customStyle="1" w:styleId="Copyright">
    <w:name w:val="Copyright"/>
    <w:basedOn w:val="Normal"/>
    <w:pPr>
      <w:overflowPunct w:val="0"/>
      <w:autoSpaceDE w:val="0"/>
      <w:autoSpaceDN w:val="0"/>
      <w:adjustRightInd w:val="0"/>
      <w:spacing w:after="0"/>
      <w:jc w:val="center"/>
      <w:textAlignment w:val="baseline"/>
    </w:pPr>
    <w:rPr>
      <w:rFonts w:ascii="Arial" w:hAnsi="Arial"/>
      <w:b/>
      <w:sz w:val="16"/>
      <w:lang w:eastAsia="ja-JP"/>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CharCharChar">
    <w:name w:val="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ZK">
    <w:name w:val="ZK"/>
    <w:pPr>
      <w:spacing w:after="240" w:line="240" w:lineRule="atLeast"/>
      <w:ind w:left="1191" w:right="113" w:hanging="1191"/>
    </w:pPr>
    <w:rPr>
      <w:rFonts w:ascii="Times New Roman" w:hAnsi="Times New Roman"/>
      <w:lang w:val="en-GB" w:eastAsia="en-US"/>
    </w:rPr>
  </w:style>
  <w:style w:type="paragraph" w:customStyle="1" w:styleId="CRCoverPage">
    <w:name w:val="CR Cover Page"/>
    <w:link w:val="CRCoverPageChar"/>
    <w:pPr>
      <w:spacing w:after="120"/>
    </w:pPr>
    <w:rPr>
      <w:rFonts w:ascii="Arial" w:hAnsi="Arial"/>
      <w:lang w:val="en-GB" w:eastAsia="zh-CN"/>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11">
    <w:name w:val="吹き出し1"/>
    <w:basedOn w:val="Normal"/>
    <w:semiHidden/>
    <w:rPr>
      <w:rFonts w:ascii="Tahoma" w:hAnsi="Tahoma" w:cs="Tahoma"/>
      <w:sz w:val="16"/>
      <w:szCs w:val="16"/>
    </w:rPr>
  </w:style>
  <w:style w:type="paragraph" w:customStyle="1" w:styleId="ZchnZchn">
    <w:name w:val="Zchn Zchn"/>
    <w:semiHidden/>
    <w:pPr>
      <w:keepNext/>
      <w:numPr>
        <w:numId w:val="11"/>
      </w:numPr>
      <w:tabs>
        <w:tab w:val="left" w:pos="851"/>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20">
    <w:name w:val="(文字) (文字)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ote">
    <w:name w:val="Note"/>
    <w:basedOn w:val="B1"/>
    <w:pPr>
      <w:overflowPunct w:val="0"/>
      <w:autoSpaceDE w:val="0"/>
      <w:autoSpaceDN w:val="0"/>
      <w:adjustRightInd w:val="0"/>
      <w:textAlignment w:val="baseline"/>
    </w:pPr>
    <w:rPr>
      <w:lang w:eastAsia="en-GB"/>
    </w:r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a">
    <w:name w:val="(文字) (文字)"/>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5">
    <w:name w:val="B5"/>
    <w:basedOn w:val="List5"/>
  </w:style>
  <w:style w:type="paragraph" w:customStyle="1" w:styleId="NW">
    <w:name w:val="NW"/>
    <w:basedOn w:val="NO"/>
    <w:pPr>
      <w:spacing w:after="0"/>
    </w:pPr>
  </w:style>
  <w:style w:type="paragraph" w:customStyle="1" w:styleId="1CharChar1CharCharCharChar">
    <w:name w:val="(文字) (文字)1 Char (文字) (文字) Char (文字) (文字)1 Char (文字) (文字)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Normal"/>
    <w:link w:val="EXChar"/>
    <w:pPr>
      <w:keepLines/>
      <w:ind w:left="1702" w:hanging="1418"/>
    </w:pPr>
    <w:rPr>
      <w:lang w:eastAsia="x-none"/>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textintend1">
    <w:name w:val="text intend 1"/>
    <w:basedOn w:val="text"/>
    <w:pPr>
      <w:widowControl/>
      <w:tabs>
        <w:tab w:val="left" w:pos="992"/>
      </w:tabs>
      <w:spacing w:after="120"/>
      <w:ind w:left="992" w:hanging="425"/>
    </w:pPr>
    <w:rPr>
      <w:lang w:val="en-US"/>
    </w:rPr>
  </w:style>
  <w:style w:type="paragraph" w:customStyle="1" w:styleId="para">
    <w:name w:val="para"/>
    <w:basedOn w:val="Normal"/>
    <w:pPr>
      <w:spacing w:after="240"/>
      <w:jc w:val="both"/>
    </w:pPr>
    <w:rPr>
      <w:rFonts w:ascii="Helvetica" w:hAnsi="Helvetica"/>
    </w:rPr>
  </w:style>
  <w:style w:type="paragraph" w:customStyle="1" w:styleId="List1">
    <w:name w:val="List1"/>
    <w:basedOn w:val="Normal"/>
    <w:pPr>
      <w:spacing w:before="120" w:after="0" w:line="280" w:lineRule="atLeast"/>
      <w:ind w:left="360" w:hanging="360"/>
      <w:jc w:val="both"/>
    </w:pPr>
    <w:rPr>
      <w:rFonts w:ascii="Bookman" w:hAnsi="Bookman"/>
      <w:lang w:val="en-US"/>
    </w:rPr>
  </w:style>
  <w:style w:type="paragraph" w:customStyle="1" w:styleId="TdocText">
    <w:name w:val="Tdoc_Text"/>
    <w:basedOn w:val="Normal"/>
    <w:pPr>
      <w:spacing w:before="120" w:after="0"/>
      <w:jc w:val="both"/>
    </w:pPr>
    <w:rPr>
      <w:lang w:val="en-US"/>
    </w:rPr>
  </w:style>
  <w:style w:type="paragraph" w:customStyle="1" w:styleId="Bullets">
    <w:name w:val="Bullets"/>
    <w:basedOn w:val="BodyText"/>
    <w:pPr>
      <w:overflowPunct w:val="0"/>
      <w:autoSpaceDE w:val="0"/>
      <w:autoSpaceDN w:val="0"/>
      <w:adjustRightInd w:val="0"/>
      <w:ind w:left="283" w:hanging="283"/>
      <w:textAlignment w:val="baseline"/>
    </w:pPr>
    <w:rPr>
      <w:sz w:val="20"/>
      <w:lang w:val="en-GB" w:eastAsia="de-DE"/>
    </w:rPr>
  </w:style>
  <w:style w:type="paragraph" w:customStyle="1" w:styleId="Caption1">
    <w:name w:val="Caption1"/>
    <w:basedOn w:val="Normal"/>
    <w:next w:val="Normal"/>
    <w:pPr>
      <w:overflowPunct w:val="0"/>
      <w:autoSpaceDE w:val="0"/>
      <w:autoSpaceDN w:val="0"/>
      <w:adjustRightInd w:val="0"/>
      <w:spacing w:before="120" w:after="120"/>
      <w:textAlignment w:val="baseline"/>
    </w:pPr>
    <w:rPr>
      <w:b/>
      <w:lang w:eastAsia="en-GB"/>
    </w:rPr>
  </w:style>
  <w:style w:type="paragraph" w:customStyle="1" w:styleId="TAN">
    <w:name w:val="TAN"/>
    <w:basedOn w:val="TAL"/>
    <w:link w:val="TANChar"/>
    <w:pPr>
      <w:ind w:left="851" w:hanging="851"/>
    </w:pPr>
  </w:style>
  <w:style w:type="paragraph" w:customStyle="1" w:styleId="HE">
    <w:name w:val="HE"/>
    <w:basedOn w:val="Normal"/>
    <w:pPr>
      <w:spacing w:after="0"/>
    </w:pPr>
    <w:rPr>
      <w:b/>
    </w:rPr>
  </w:style>
  <w:style w:type="paragraph" w:customStyle="1" w:styleId="12">
    <w:name w:val="(文字) (文字)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
    <w:name w:val="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erschrift3h3H3Underrubrik2">
    <w:name w:val="Überschrift 3.h3.H3.Underrubrik2"/>
    <w:basedOn w:val="Heading2"/>
    <w:next w:val="Normal"/>
    <w:pPr>
      <w:numPr>
        <w:ilvl w:val="0"/>
        <w:numId w:val="0"/>
      </w:numPr>
      <w:tabs>
        <w:tab w:val="left" w:pos="432"/>
      </w:tabs>
      <w:spacing w:before="120"/>
      <w:ind w:left="1134" w:hanging="1134"/>
      <w:outlineLvl w:val="2"/>
    </w:pPr>
    <w:rPr>
      <w:sz w:val="28"/>
      <w:lang w:eastAsia="de-DE"/>
    </w:rPr>
  </w:style>
  <w:style w:type="paragraph" w:customStyle="1" w:styleId="INDENT2">
    <w:name w:val="INDENT2"/>
    <w:basedOn w:val="Normal"/>
    <w:pPr>
      <w:overflowPunct w:val="0"/>
      <w:autoSpaceDE w:val="0"/>
      <w:autoSpaceDN w:val="0"/>
      <w:adjustRightInd w:val="0"/>
      <w:ind w:left="1135" w:hanging="284"/>
      <w:textAlignment w:val="baseline"/>
    </w:pPr>
    <w:rPr>
      <w:lang w:eastAsia="ja-JP"/>
    </w:rPr>
  </w:style>
  <w:style w:type="paragraph" w:customStyle="1" w:styleId="-110">
    <w:name w:val="彩色底纹 - 强调文字颜色 11"/>
    <w:semiHidden/>
    <w:rPr>
      <w:rFonts w:ascii="Times New Roman" w:eastAsia="Batang" w:hAnsi="Times New Roman"/>
      <w:lang w:val="en-GB" w:eastAsia="en-US"/>
    </w:rPr>
  </w:style>
  <w:style w:type="paragraph" w:customStyle="1" w:styleId="RecCCITT">
    <w:name w:val="Rec_CCITT_#"/>
    <w:basedOn w:val="Normal"/>
    <w:pPr>
      <w:keepNext/>
      <w:keepLines/>
      <w:overflowPunct w:val="0"/>
      <w:autoSpaceDE w:val="0"/>
      <w:autoSpaceDN w:val="0"/>
      <w:adjustRightInd w:val="0"/>
      <w:textAlignment w:val="baseline"/>
    </w:pPr>
    <w:rPr>
      <w:b/>
      <w:lang w:eastAsia="ja-JP"/>
    </w:rPr>
  </w:style>
  <w:style w:type="paragraph" w:customStyle="1" w:styleId="BL">
    <w:name w:val="BL"/>
    <w:basedOn w:val="Normal"/>
    <w:pPr>
      <w:tabs>
        <w:tab w:val="left" w:pos="851"/>
      </w:tabs>
      <w:ind w:left="567" w:hanging="283"/>
    </w:pPr>
  </w:style>
  <w:style w:type="paragraph" w:customStyle="1" w:styleId="berschrift1H1">
    <w:name w:val="Überschrift 1.H1"/>
    <w:basedOn w:val="Normal"/>
    <w:next w:val="Normal"/>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Para1">
    <w:name w:val="Para1"/>
    <w:basedOn w:val="Normal"/>
    <w:pPr>
      <w:overflowPunct w:val="0"/>
      <w:autoSpaceDE w:val="0"/>
      <w:autoSpaceDN w:val="0"/>
      <w:adjustRightInd w:val="0"/>
      <w:spacing w:before="120" w:after="120"/>
      <w:textAlignment w:val="baseline"/>
    </w:pPr>
    <w:rPr>
      <w:lang w:val="en-US" w:eastAsia="en-GB"/>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Shading-Accent1">
    <w:name w:val="Colorful Shading Accent 1"/>
    <w:hidden/>
    <w:uiPriority w:val="99"/>
    <w:unhideWhenUsed/>
    <w:rsid w:val="005A586D"/>
    <w:rPr>
      <w:rFonts w:ascii="Times New Roman" w:hAnsi="Times New Roman"/>
      <w:lang w:val="en-GB" w:eastAsia="en-US"/>
    </w:rPr>
  </w:style>
  <w:style w:type="character" w:customStyle="1" w:styleId="2Char">
    <w:name w:val="列表 2 Char"/>
    <w:rsid w:val="006E34D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82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CEC36-5B6F-4706-88B7-563D84593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42CD5-CC27-4C57-8FEB-14E827AC3633}">
  <ds:schemaRefs>
    <ds:schemaRef ds:uri="http://schemas.microsoft.com/sharepoint/v3/contenttype/forms"/>
  </ds:schemaRefs>
</ds:datastoreItem>
</file>

<file path=customXml/itemProps3.xml><?xml version="1.0" encoding="utf-8"?>
<ds:datastoreItem xmlns:ds="http://schemas.openxmlformats.org/officeDocument/2006/customXml" ds:itemID="{DED2EE36-28FA-4A4C-ACCF-281EA288C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Memo</Template>
  <TotalTime>0</TotalTime>
  <Pages>10</Pages>
  <Words>3860</Words>
  <Characters>22002</Characters>
  <Application>Microsoft Office Word</Application>
  <DocSecurity>0</DocSecurity>
  <Lines>183</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cp:lastModifiedBy>Valentin Gheorghiu</cp:lastModifiedBy>
  <cp:revision>2</cp:revision>
  <cp:lastPrinted>2013-01-18T08:27:00Z</cp:lastPrinted>
  <dcterms:created xsi:type="dcterms:W3CDTF">2020-12-10T14:50:00Z</dcterms:created>
  <dcterms:modified xsi:type="dcterms:W3CDTF">2020-12-10T14:50:00Z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r8>1997649501</vt:r8>
  </property>
  <property fmtid="{D5CDD505-2E9C-101B-9397-08002B2CF9AE}" pid="6" name="_ReviewCycleID">
    <vt:r8>1997649501</vt:r8>
  </property>
  <property fmtid="{D5CDD505-2E9C-101B-9397-08002B2CF9AE}" pid="7" name="_EmailEntryID">
    <vt:lpwstr>0000000046DD6D83E9B09442825B68E63E8AC1FD07000D2DB77128D40F47A1DE4822EC52862D0000003F693E00005792684CA1EF30459070E14A02080BD10003D384A2FD0000</vt:lpwstr>
  </property>
  <property fmtid="{D5CDD505-2E9C-101B-9397-08002B2CF9AE}" pid="8" name="_EmailStoreID0">
    <vt:lpwstr>0000000038A1BB1005E5101AA1BB08002B2A56C20000454D534D44422E444C4C00000000000000001B55FA20AA6611CD9BC800AA002FC45A0C00000030336334636465662D376230382D346161642D626664332D6138636638333462616135314074656C65636F6D6974616C69612E6974002F6F3D436F6C6C61626F7261746</vt:lpwstr>
  </property>
  <property fmtid="{D5CDD505-2E9C-101B-9397-08002B2CF9AE}" pid="9" name="_EmailStoreID1">
    <vt:lpwstr>96F6E2F6F753D46697273742041646D696E6973747261746976652047726F75702F636E3D526563697069656E74732F636E3D303039313734373200</vt:lpwstr>
  </property>
  <property fmtid="{D5CDD505-2E9C-101B-9397-08002B2CF9AE}" pid="10" name="_EmailStoreID2">
    <vt:lpwstr>006D002E0063006F006D0000000000</vt:lpwstr>
  </property>
  <property fmtid="{D5CDD505-2E9C-101B-9397-08002B2CF9AE}" pid="11" name="ContentTypeId">
    <vt:lpwstr>0x010100E0A4EB8CCBE9054EA46DBA592AEE1FD6</vt:lpwstr>
  </property>
  <property fmtid="{D5CDD505-2E9C-101B-9397-08002B2CF9AE}" pid="12" name="KSOProductBuildVer">
    <vt:lpwstr>2052-11.1.0.9912</vt:lpwstr>
  </property>
  <property fmtid="{D5CDD505-2E9C-101B-9397-08002B2CF9AE}" pid="13" name="NSCPROP_SA">
    <vt:lpwstr>D:\RAN\RAN89\OTA\[Draft-OTA] RP-2xxxxOTAScopingDiscussion_v00_QC2_VF_TIM_CAICT_Xiaomi_CMCC_mtk_ZTE.doc</vt:lpwstr>
  </property>
  <property fmtid="{D5CDD505-2E9C-101B-9397-08002B2CF9AE}" pid="14" name="_2015_ms_pID_725343">
    <vt:lpwstr>(2)D4w4t2cpHbgxNsFxkaeQXtk1sEnhCuAN1ko+kX6YlK2N2PVfbb+n18gmqxCyfl6NnJx5JDwE_x000d_
8yOCXHc2IJ1ArWA4OKZ6X2RkvomGHXfl8p8+ZeZb3ZsuKBIjFJ8vC5nGBWwglIYF49eWHrPV_x000d_
WCnfu9IU6T1NACCYAsKV8oblTtaxA3jrJ0xaasjv2isppxJqqSPdSAmDW68BSvcOSHTsMq7z_x000d_
OKlC4RMiagYtnAJ2pC</vt:lpwstr>
  </property>
  <property fmtid="{D5CDD505-2E9C-101B-9397-08002B2CF9AE}" pid="15" name="_2015_ms_pID_7253431">
    <vt:lpwstr>hICUVryEZIsyqAMT6r9g64+rAnjg9Ymkxxb+Ry2sqPD9edN2l0pGhH_x000d_
QnTAD2lnse1igwtVunkEwYPebnyc06oJAfIUxHFN93EgZWYfHO7hK/9vSfq+TOkuteV7rLXa_x000d_
igZ84542yCPG5isAA3/oWyXzLniTEhJnMbkflfyK7oLffV0AZ/7uSUlaAxzHqOjKmPt2vg57_x000d_
6T7p/qD19THFpxpt</vt:lpwstr>
  </property>
  <property fmtid="{D5CDD505-2E9C-101B-9397-08002B2CF9AE}" pid="16" name="MSIP_Label_17da11e7-ad83-4459-98c6-12a88e2eac78_Enabled">
    <vt:lpwstr>True</vt:lpwstr>
  </property>
  <property fmtid="{D5CDD505-2E9C-101B-9397-08002B2CF9AE}" pid="17" name="MSIP_Label_17da11e7-ad83-4459-98c6-12a88e2eac78_SiteId">
    <vt:lpwstr>68283f3b-8487-4c86-adb3-a5228f18b893</vt:lpwstr>
  </property>
  <property fmtid="{D5CDD505-2E9C-101B-9397-08002B2CF9AE}" pid="18" name="MSIP_Label_17da11e7-ad83-4459-98c6-12a88e2eac78_Owner">
    <vt:lpwstr>tim.frost@vodafone.com</vt:lpwstr>
  </property>
  <property fmtid="{D5CDD505-2E9C-101B-9397-08002B2CF9AE}" pid="19" name="MSIP_Label_17da11e7-ad83-4459-98c6-12a88e2eac78_SetDate">
    <vt:lpwstr>2020-12-10T09:16:41.6908127Z</vt:lpwstr>
  </property>
  <property fmtid="{D5CDD505-2E9C-101B-9397-08002B2CF9AE}" pid="20" name="MSIP_Label_17da11e7-ad83-4459-98c6-12a88e2eac78_Name">
    <vt:lpwstr>Non-Vodafone</vt:lpwstr>
  </property>
  <property fmtid="{D5CDD505-2E9C-101B-9397-08002B2CF9AE}" pid="21" name="MSIP_Label_17da11e7-ad83-4459-98c6-12a88e2eac78_Application">
    <vt:lpwstr>Microsoft Azure Information Protection</vt:lpwstr>
  </property>
  <property fmtid="{D5CDD505-2E9C-101B-9397-08002B2CF9AE}" pid="22" name="MSIP_Label_17da11e7-ad83-4459-98c6-12a88e2eac78_Extended_MSFT_Method">
    <vt:lpwstr>Manual</vt:lpwstr>
  </property>
  <property fmtid="{D5CDD505-2E9C-101B-9397-08002B2CF9AE}" pid="23" name="Sensitivity">
    <vt:lpwstr>Non-Vodafone</vt:lpwstr>
  </property>
</Properties>
</file>