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172"/>
        <w:gridCol w:w="4528"/>
        <w:gridCol w:w="2935"/>
      </w:tblGrid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2" w:author="10164284" w:date="2020-12-10T11:14:00Z"/>
        </w:trPr>
        <w:tc>
          <w:tcPr>
            <w:tcW w:w="0" w:type="auto"/>
          </w:tcPr>
          <w:p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0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6" w:author="CATT" w:date="2020-12-10T12:24:00Z"/>
        </w:trPr>
        <w:tc>
          <w:tcPr>
            <w:tcW w:w="0" w:type="auto"/>
          </w:tcPr>
          <w:p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35" w:author="Yang Tang" w:date="2020-12-09T21:06:00Z"/>
        </w:trPr>
        <w:tc>
          <w:tcPr>
            <w:tcW w:w="0" w:type="auto"/>
          </w:tcPr>
          <w:p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6739FB">
            <w:pPr>
              <w:pStyle w:val="11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>
            <w:pPr>
              <w:pStyle w:val="11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41" w:author="tank" w:date="2020-12-10T14:21:00Z"/>
        </w:trPr>
        <w:tc>
          <w:tcPr>
            <w:tcW w:w="0" w:type="auto"/>
          </w:tcPr>
          <w:p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6739FB">
            <w:pPr>
              <w:pStyle w:val="11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>
            <w:pPr>
              <w:pStyle w:val="11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946D37">
        <w:trPr>
          <w:ins w:id="47" w:author="Xiaoran ZHANG" w:date="2020-12-10T21:00:00Z"/>
        </w:trPr>
        <w:tc>
          <w:tcPr>
            <w:tcW w:w="0" w:type="auto"/>
          </w:tcPr>
          <w:p w:rsidR="00946D37" w:rsidRDefault="00946D37">
            <w:pPr>
              <w:rPr>
                <w:ins w:id="48" w:author="Xiaoran ZHANG" w:date="2020-12-10T21:00:00Z"/>
                <w:rFonts w:ascii="Arial" w:hAnsi="Arial" w:cs="Arial"/>
                <w:sz w:val="20"/>
                <w:szCs w:val="20"/>
              </w:rPr>
            </w:pPr>
            <w:ins w:id="49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6739FB">
            <w:pPr>
              <w:pStyle w:val="11"/>
              <w:numPr>
                <w:ilvl w:val="255"/>
                <w:numId w:val="0"/>
              </w:numPr>
              <w:rPr>
                <w:ins w:id="50" w:author="Xiaoran ZHANG" w:date="2020-12-10T21:00:00Z"/>
                <w:rFonts w:ascii="Arial" w:hAnsi="Arial" w:cs="Arial"/>
                <w:sz w:val="20"/>
                <w:szCs w:val="20"/>
              </w:rPr>
            </w:pPr>
            <w:ins w:id="51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>
            <w:pPr>
              <w:pStyle w:val="11"/>
              <w:numPr>
                <w:ilvl w:val="255"/>
                <w:numId w:val="0"/>
              </w:numPr>
              <w:rPr>
                <w:ins w:id="52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3" w:author="Thomas Chapman" w:date="2020-12-10T08:12:00Z"/>
        </w:trPr>
        <w:tc>
          <w:tcPr>
            <w:tcW w:w="0" w:type="auto"/>
          </w:tcPr>
          <w:p w:rsidR="007E496C" w:rsidRDefault="007E496C">
            <w:pPr>
              <w:rPr>
                <w:ins w:id="54" w:author="Thomas Chapman" w:date="2020-12-10T08:12:00Z"/>
                <w:rFonts w:ascii="Arial" w:hAnsi="Arial" w:cs="Arial"/>
                <w:sz w:val="20"/>
                <w:szCs w:val="20"/>
              </w:rPr>
            </w:pPr>
            <w:ins w:id="55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7E496C" w:rsidRDefault="007E496C" w:rsidP="006739FB">
            <w:pPr>
              <w:pStyle w:val="11"/>
              <w:numPr>
                <w:ilvl w:val="255"/>
                <w:numId w:val="0"/>
              </w:numPr>
              <w:rPr>
                <w:ins w:id="56" w:author="Thomas Chapman" w:date="2020-12-10T08:12:00Z"/>
                <w:rFonts w:ascii="Arial" w:hAnsi="Arial" w:cs="Arial"/>
                <w:sz w:val="20"/>
                <w:szCs w:val="20"/>
              </w:rPr>
            </w:pPr>
            <w:ins w:id="57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:rsidR="007E496C" w:rsidRDefault="007E496C">
            <w:pPr>
              <w:pStyle w:val="11"/>
              <w:numPr>
                <w:ilvl w:val="255"/>
                <w:numId w:val="0"/>
              </w:numPr>
              <w:rPr>
                <w:ins w:id="58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9" w:author="Axel Klatt (Deutsche Telekom AG)2" w:date="2020-12-10T08:25:00Z"/>
        </w:trPr>
        <w:tc>
          <w:tcPr>
            <w:tcW w:w="0" w:type="auto"/>
          </w:tcPr>
          <w:p w:rsidR="00EF0214" w:rsidRDefault="00EF0214">
            <w:pPr>
              <w:rPr>
                <w:ins w:id="60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61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EF0214" w:rsidRDefault="00EF0214" w:rsidP="006739FB">
            <w:pPr>
              <w:pStyle w:val="11"/>
              <w:numPr>
                <w:ilvl w:val="255"/>
                <w:numId w:val="0"/>
              </w:numPr>
              <w:rPr>
                <w:ins w:id="62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63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EF0214" w:rsidRDefault="00EF0214">
            <w:pPr>
              <w:pStyle w:val="11"/>
              <w:numPr>
                <w:ilvl w:val="255"/>
                <w:numId w:val="0"/>
              </w:numPr>
              <w:rPr>
                <w:ins w:id="64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65" w:author="Sanjun Feng(vivo)" w:date="2020-12-10T15:50:00Z"/>
        </w:trPr>
        <w:tc>
          <w:tcPr>
            <w:tcW w:w="0" w:type="auto"/>
          </w:tcPr>
          <w:p w:rsidR="00D631AA" w:rsidRDefault="00D631AA">
            <w:pPr>
              <w:rPr>
                <w:ins w:id="66" w:author="Sanjun Feng(vivo)" w:date="2020-12-10T15:50:00Z"/>
                <w:rFonts w:ascii="Arial" w:hAnsi="Arial" w:cs="Arial"/>
                <w:sz w:val="20"/>
                <w:szCs w:val="20"/>
              </w:rPr>
            </w:pPr>
            <w:ins w:id="67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D631AA" w:rsidRDefault="00D631AA" w:rsidP="006739FB">
            <w:pPr>
              <w:pStyle w:val="11"/>
              <w:numPr>
                <w:ilvl w:val="255"/>
                <w:numId w:val="0"/>
              </w:numPr>
              <w:rPr>
                <w:ins w:id="68" w:author="Sanjun Feng(vivo)" w:date="2020-12-10T15:50:00Z"/>
                <w:rFonts w:ascii="Arial" w:hAnsi="Arial" w:cs="Arial"/>
                <w:sz w:val="20"/>
                <w:szCs w:val="20"/>
              </w:rPr>
            </w:pPr>
            <w:ins w:id="69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:rsidR="00D631AA" w:rsidRDefault="00D631AA">
            <w:pPr>
              <w:pStyle w:val="11"/>
              <w:numPr>
                <w:ilvl w:val="255"/>
                <w:numId w:val="0"/>
              </w:numPr>
              <w:rPr>
                <w:ins w:id="70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71" w:author="Intel" w:date="2020-12-10T12:40:00Z"/>
        </w:trPr>
        <w:tc>
          <w:tcPr>
            <w:tcW w:w="0" w:type="auto"/>
          </w:tcPr>
          <w:p w:rsidR="00F05882" w:rsidRDefault="00F05882" w:rsidP="00F05882">
            <w:pPr>
              <w:rPr>
                <w:ins w:id="72" w:author="Intel" w:date="2020-12-10T12:40:00Z"/>
                <w:rFonts w:ascii="Arial" w:hAnsi="Arial" w:cs="Arial"/>
                <w:sz w:val="20"/>
                <w:szCs w:val="20"/>
              </w:rPr>
            </w:pPr>
            <w:ins w:id="73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74" w:author="Intel" w:date="2020-12-10T12:28:00Z"/>
                <w:rFonts w:ascii="Arial" w:hAnsi="Arial" w:cs="Arial"/>
                <w:sz w:val="20"/>
                <w:szCs w:val="20"/>
              </w:rPr>
            </w:pPr>
            <w:ins w:id="75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6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7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8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9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80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81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82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3" w:author="Intel" w:date="2020-12-10T12:28:00Z"/>
                <w:rFonts w:ascii="Arial" w:hAnsi="Arial" w:cs="Arial"/>
                <w:sz w:val="20"/>
                <w:szCs w:val="20"/>
              </w:rPr>
            </w:pPr>
            <w:ins w:id="84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85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6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7" w:author="Intel" w:date="2020-12-10T12:33:00Z"/>
                <w:rFonts w:ascii="Arial" w:hAnsi="Arial" w:cs="Arial"/>
                <w:sz w:val="20"/>
                <w:szCs w:val="20"/>
              </w:rPr>
            </w:pPr>
            <w:ins w:id="8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89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:rsidR="00F05882" w:rsidRPr="00F05882" w:rsidRDefault="00F05882" w:rsidP="00F0588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:rsidR="00F05882" w:rsidRPr="00F05882" w:rsidDel="00FE0AD1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del w:id="90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91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:rsidR="00F05882" w:rsidRPr="00F05882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92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93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4" w:author="Intel" w:date="2020-12-10T12:33:00Z"/>
                <w:rFonts w:ascii="Arial" w:hAnsi="Arial" w:cs="Arial"/>
                <w:sz w:val="20"/>
                <w:szCs w:val="20"/>
              </w:rPr>
            </w:pPr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5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6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97" w:author="Georgeaux, Eric" w:date="2020-12-10T10:46:00Z"/>
        </w:trPr>
        <w:tc>
          <w:tcPr>
            <w:tcW w:w="0" w:type="auto"/>
          </w:tcPr>
          <w:p w:rsidR="003B7BCC" w:rsidRDefault="003B7BCC" w:rsidP="00F05882">
            <w:pPr>
              <w:rPr>
                <w:ins w:id="98" w:author="Georgeaux, Eric" w:date="2020-12-10T10:46:00Z"/>
                <w:rFonts w:ascii="Arial" w:hAnsi="Arial" w:cs="Arial"/>
                <w:sz w:val="20"/>
                <w:szCs w:val="20"/>
              </w:rPr>
            </w:pPr>
            <w:ins w:id="99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100" w:author="Georgeaux, Eric" w:date="2020-12-10T10:46:00Z"/>
                <w:rFonts w:ascii="Arial" w:hAnsi="Arial" w:cs="Arial"/>
                <w:sz w:val="20"/>
                <w:szCs w:val="20"/>
              </w:rPr>
            </w:pPr>
            <w:ins w:id="101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102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03" w:author="Tim Frost3" w:date="2020-12-10T12:30:00Z"/>
        </w:trPr>
        <w:tc>
          <w:tcPr>
            <w:tcW w:w="0" w:type="auto"/>
          </w:tcPr>
          <w:p w:rsidR="007A3CCA" w:rsidRDefault="007A3CCA" w:rsidP="00F05882">
            <w:pPr>
              <w:rPr>
                <w:ins w:id="104" w:author="Tim Frost3" w:date="2020-12-10T12:30:00Z"/>
                <w:rFonts w:ascii="Arial" w:hAnsi="Arial" w:cs="Arial"/>
                <w:sz w:val="20"/>
                <w:szCs w:val="20"/>
              </w:rPr>
            </w:pPr>
            <w:ins w:id="105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6" w:author="Tim Frost3" w:date="2020-12-10T12:30:00Z"/>
                <w:rFonts w:ascii="Arial" w:hAnsi="Arial" w:cs="Arial"/>
                <w:sz w:val="20"/>
                <w:szCs w:val="20"/>
              </w:rPr>
            </w:pPr>
            <w:ins w:id="107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8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9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10" w:author="Baker2" w:date="2020-12-10T12:11:00Z"/>
        </w:trPr>
        <w:tc>
          <w:tcPr>
            <w:tcW w:w="0" w:type="auto"/>
          </w:tcPr>
          <w:p w:rsidR="00B42BB5" w:rsidRDefault="00B42BB5" w:rsidP="00B42BB5">
            <w:pPr>
              <w:rPr>
                <w:ins w:id="111" w:author="Baker2" w:date="2020-12-10T12:11:00Z"/>
                <w:rFonts w:ascii="Arial" w:hAnsi="Arial" w:cs="Arial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We suggest some minor changes to the objective.</w:t>
            </w: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ins w:id="112" w:author="Baker2" w:date="2020-12-10T12:1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Overall, the workload situation still needs to be checked in RAN4.</w:t>
            </w:r>
          </w:p>
        </w:tc>
        <w:tc>
          <w:tcPr>
            <w:tcW w:w="0" w:type="auto"/>
          </w:tcPr>
          <w:p w:rsidR="00B42BB5" w:rsidRPr="00A5688C" w:rsidRDefault="00B42BB5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key characteristics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any)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where it is absolutely necessary to differentiate ATG BS and UEs from ground based BS and UEs.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Pr="00A5688C" w:rsidRDefault="00B42BB5" w:rsidP="00B42BB5">
            <w:pPr>
              <w:pStyle w:val="10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Perform </w:t>
            </w:r>
            <w:r w:rsidRPr="00A5688C">
              <w:rPr>
                <w:rFonts w:ascii="Arial" w:eastAsia="SimSun" w:hAnsi="Arial" w:cs="Arial"/>
                <w:strike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R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FR1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c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o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-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existence evaluation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for ATG network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(e.g. ACLR, ACS)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jc w:val="left"/>
              <w:rPr>
                <w:ins w:id="113" w:author="Baker2" w:date="2020-12-10T12:11:00Z"/>
                <w:rFonts w:ascii="Arial" w:hAnsi="Arial" w:cs="Arial"/>
                <w:sz w:val="20"/>
                <w:szCs w:val="20"/>
              </w:rPr>
            </w:pP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We also propose to remove the bullet “-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ab/>
              <w:t xml:space="preserve">This includes identifying whether the requirements are captured within the existing specifications or new specifications are created.”, as we do not see why a new spec would be needed. </w:t>
            </w:r>
          </w:p>
        </w:tc>
      </w:tr>
      <w:tr w:rsidR="006A44AF">
        <w:tc>
          <w:tcPr>
            <w:tcW w:w="0" w:type="auto"/>
          </w:tcPr>
          <w:p w:rsidR="006A44AF" w:rsidRPr="00A5688C" w:rsidRDefault="006A44AF" w:rsidP="00B42B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14" w:author="cmcc" w:date="2020-12-10T20:31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6A44AF" w:rsidRDefault="006A44AF" w:rsidP="006A44AF">
            <w:pPr>
              <w:pStyle w:val="11"/>
              <w:numPr>
                <w:ilvl w:val="255"/>
                <w:numId w:val="0"/>
              </w:numPr>
              <w:rPr>
                <w:ins w:id="115" w:author="cmcc" w:date="2020-12-10T20:31:00Z"/>
                <w:rFonts w:ascii="Arial" w:hAnsi="Arial" w:cs="Arial"/>
                <w:sz w:val="20"/>
                <w:szCs w:val="20"/>
              </w:rPr>
            </w:pPr>
            <w:ins w:id="116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Thank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for your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support and comments.</w:t>
              </w:r>
            </w:ins>
          </w:p>
          <w:p w:rsidR="006A44AF" w:rsidRPr="00042827" w:rsidRDefault="00C514F1" w:rsidP="006A44AF">
            <w:pPr>
              <w:pStyle w:val="11"/>
              <w:numPr>
                <w:ilvl w:val="255"/>
                <w:numId w:val="0"/>
              </w:numPr>
              <w:rPr>
                <w:ins w:id="117" w:author="cmcc" w:date="2020-12-10T20:31:00Z"/>
                <w:rFonts w:ascii="Arial" w:hAnsi="Arial" w:cs="Arial"/>
                <w:sz w:val="20"/>
                <w:szCs w:val="20"/>
              </w:rPr>
            </w:pPr>
            <w:ins w:id="118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To Vodafone</w:t>
              </w:r>
            </w:ins>
            <w:ins w:id="119" w:author="cmcc" w:date="2020-12-10T20:36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20" w:author="cmcc" w:date="2020-12-10T20:31:00Z">
              <w:r w:rsidR="006A44AF" w:rsidRPr="00816297">
                <w:rPr>
                  <w:rFonts w:ascii="Arial" w:hAnsi="Arial" w:cs="Arial"/>
                  <w:sz w:val="20"/>
                  <w:szCs w:val="20"/>
                </w:rPr>
                <w:t>you can find the scenario description in the justification in WID as well as in the motivation paper. ATG has been discussed in e-mail discussion for more than half a year, we think the deployment scenario is quite clear. The detailed parameters on the scenario belongs to WG level discussion, and should be discussed in the WI</w:t>
              </w:r>
            </w:ins>
            <w:ins w:id="121" w:author="cmcc" w:date="2020-12-10T20:37:00Z">
              <w:r w:rsidR="008F49A8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042827" w:rsidRDefault="008F49A8" w:rsidP="006A44AF">
            <w:pPr>
              <w:pStyle w:val="11"/>
              <w:numPr>
                <w:ilvl w:val="255"/>
                <w:numId w:val="0"/>
              </w:numPr>
              <w:rPr>
                <w:ins w:id="122" w:author="cmcc" w:date="2020-12-10T20:31:00Z"/>
                <w:rFonts w:ascii="Arial" w:hAnsi="Arial" w:cs="Arial"/>
                <w:sz w:val="20"/>
                <w:szCs w:val="20"/>
              </w:rPr>
            </w:pPr>
            <w:ins w:id="123" w:author="cmcc" w:date="2020-12-10T20:31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To </w:t>
              </w:r>
            </w:ins>
            <w:ins w:id="124" w:author="cmcc" w:date="2020-12-10T20:37:00Z">
              <w:r>
                <w:rPr>
                  <w:rFonts w:ascii="Arial" w:hAnsi="Arial" w:cs="Arial" w:hint="eastAsia"/>
                  <w:sz w:val="20"/>
                  <w:szCs w:val="20"/>
                </w:rPr>
                <w:t>I</w:t>
              </w:r>
            </w:ins>
            <w:ins w:id="125" w:author="cmcc" w:date="2020-12-10T20:31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ntel</w:t>
              </w:r>
            </w:ins>
            <w:ins w:id="126" w:author="cmcc" w:date="2020-12-10T20:35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,</w:t>
              </w:r>
            </w:ins>
            <w:ins w:id="127" w:author="cmcc" w:date="2020-12-10T20:31:00Z">
              <w:r w:rsidR="006A44AF">
                <w:rPr>
                  <w:rFonts w:ascii="Arial" w:hAnsi="Arial" w:cs="Arial" w:hint="eastAsia"/>
                  <w:sz w:val="20"/>
                  <w:szCs w:val="20"/>
                </w:rPr>
                <w:t xml:space="preserve"> w</w:t>
              </w:r>
              <w:r w:rsidR="006A44AF" w:rsidRPr="00042827">
                <w:rPr>
                  <w:rFonts w:ascii="Arial" w:hAnsi="Arial" w:cs="Arial"/>
                  <w:sz w:val="20"/>
                  <w:szCs w:val="20"/>
                </w:rPr>
                <w:t>e can accept your modification</w:t>
              </w:r>
              <w:r w:rsidR="006A44AF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6A44AF" w:rsidRDefault="005C6866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28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To</w:t>
              </w:r>
            </w:ins>
            <w:ins w:id="129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</w:t>
              </w:r>
            </w:ins>
            <w:ins w:id="130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Nokia</w:t>
              </w:r>
            </w:ins>
            <w:ins w:id="131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32" w:author="cmcc" w:date="2020-12-10T20:32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we are fine </w:t>
              </w:r>
              <w:r w:rsidR="006A44AF" w:rsidRPr="005C6866">
                <w:rPr>
                  <w:rFonts w:ascii="Arial" w:hAnsi="Arial" w:cs="Arial"/>
                  <w:sz w:val="20"/>
                  <w:szCs w:val="20"/>
                </w:rPr>
                <w:t>with</w:t>
              </w:r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 your </w:t>
              </w:r>
            </w:ins>
            <w:ins w:id="133" w:author="cmcc" w:date="2020-12-10T20:33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>wording suggestion.</w:t>
              </w:r>
            </w:ins>
          </w:p>
        </w:tc>
        <w:tc>
          <w:tcPr>
            <w:tcW w:w="0" w:type="auto"/>
          </w:tcPr>
          <w:p w:rsidR="006A44AF" w:rsidRPr="00A5688C" w:rsidRDefault="006A44AF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</w:tbl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34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48"/>
        <w:gridCol w:w="4308"/>
        <w:gridCol w:w="3079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35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36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37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3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3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140" w:author="10164284" w:date="2020-12-10T11:15:00Z"/>
        </w:trPr>
        <w:tc>
          <w:tcPr>
            <w:tcW w:w="0" w:type="auto"/>
          </w:tcPr>
          <w:p w:rsidR="00CB6851" w:rsidRDefault="006C3CED">
            <w:pPr>
              <w:rPr>
                <w:ins w:id="141" w:author="10164284" w:date="2020-12-10T11:15:00Z"/>
                <w:rFonts w:ascii="Arial" w:hAnsi="Arial" w:cs="Arial"/>
                <w:sz w:val="20"/>
                <w:szCs w:val="20"/>
              </w:rPr>
            </w:pPr>
            <w:ins w:id="14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43" w:author="10164284" w:date="2020-12-10T11:15:00Z"/>
                <w:rFonts w:ascii="Arial" w:hAnsi="Arial" w:cs="Arial"/>
                <w:sz w:val="20"/>
                <w:szCs w:val="20"/>
              </w:rPr>
            </w:pPr>
            <w:ins w:id="144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45" w:author="10164284" w:date="2020-12-10T11:15:00Z"/>
                <w:rFonts w:ascii="Arial" w:hAnsi="Arial" w:cs="Arial"/>
                <w:sz w:val="20"/>
                <w:szCs w:val="20"/>
              </w:rPr>
            </w:pPr>
            <w:ins w:id="146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47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148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149" w:author="OPPO" w:date="2020-12-10T11:33:00Z"/>
                <w:rFonts w:ascii="Arial" w:hAnsi="Arial" w:cs="Arial"/>
                <w:sz w:val="20"/>
                <w:szCs w:val="20"/>
              </w:rPr>
            </w:pPr>
            <w:ins w:id="150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51" w:author="OPPO" w:date="2020-12-10T11:33:00Z"/>
                <w:rFonts w:ascii="Arial" w:hAnsi="Arial" w:cs="Arial"/>
                <w:sz w:val="20"/>
                <w:szCs w:val="20"/>
              </w:rPr>
            </w:pPr>
            <w:ins w:id="152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53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154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155" w:author="CATT" w:date="2020-12-10T12:25:00Z"/>
                <w:rFonts w:ascii="Arial" w:hAnsi="Arial" w:cs="Arial"/>
                <w:sz w:val="20"/>
                <w:szCs w:val="20"/>
              </w:rPr>
            </w:pPr>
            <w:ins w:id="15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7" w:author="CATT" w:date="2020-12-10T12:26:00Z"/>
                <w:rFonts w:ascii="Arial" w:hAnsi="Arial" w:cs="Arial"/>
                <w:sz w:val="20"/>
                <w:szCs w:val="20"/>
              </w:rPr>
            </w:pPr>
            <w:ins w:id="15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9" w:author="CATT" w:date="2020-12-10T12:25:00Z"/>
                <w:rFonts w:ascii="Arial" w:hAnsi="Arial" w:cs="Arial"/>
                <w:sz w:val="20"/>
                <w:szCs w:val="20"/>
              </w:rPr>
            </w:pPr>
            <w:ins w:id="160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61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162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163" w:author="Yang Tang" w:date="2020-12-09T21:07:00Z"/>
                <w:rFonts w:ascii="Arial" w:hAnsi="Arial" w:cs="Arial"/>
                <w:sz w:val="20"/>
                <w:szCs w:val="20"/>
              </w:rPr>
            </w:pPr>
            <w:ins w:id="164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65" w:author="Yang Tang" w:date="2020-12-09T21:07:00Z"/>
                <w:rFonts w:ascii="Arial" w:hAnsi="Arial" w:cs="Arial"/>
                <w:sz w:val="20"/>
                <w:szCs w:val="20"/>
              </w:rPr>
            </w:pPr>
            <w:ins w:id="166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67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168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169" w:author="tank" w:date="2020-12-10T14:22:00Z"/>
                <w:rFonts w:ascii="Arial" w:hAnsi="Arial" w:cs="Arial"/>
                <w:sz w:val="20"/>
                <w:szCs w:val="20"/>
              </w:rPr>
            </w:pPr>
            <w:ins w:id="17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71" w:author="tank" w:date="2020-12-10T14:22:00Z"/>
                <w:rFonts w:ascii="Arial" w:hAnsi="Arial" w:cs="Arial"/>
                <w:sz w:val="20"/>
                <w:szCs w:val="20"/>
              </w:rPr>
            </w:pPr>
            <w:ins w:id="172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73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74" w:author="Xiaoran ZHANG" w:date="2020-12-10T21:00:00Z"/>
        </w:trPr>
        <w:tc>
          <w:tcPr>
            <w:tcW w:w="0" w:type="auto"/>
          </w:tcPr>
          <w:p w:rsidR="00946D37" w:rsidRDefault="00946D37" w:rsidP="00B56536">
            <w:pPr>
              <w:rPr>
                <w:ins w:id="175" w:author="Xiaoran ZHANG" w:date="2020-12-10T21:00:00Z"/>
                <w:rFonts w:ascii="Arial" w:hAnsi="Arial" w:cs="Arial"/>
                <w:sz w:val="20"/>
                <w:szCs w:val="20"/>
              </w:rPr>
            </w:pPr>
            <w:ins w:id="176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177" w:author="Xiaoran ZHANG" w:date="2020-12-10T21:00:00Z"/>
                <w:rFonts w:ascii="Arial" w:hAnsi="Arial" w:cs="Arial"/>
                <w:sz w:val="20"/>
                <w:szCs w:val="20"/>
              </w:rPr>
            </w:pPr>
            <w:ins w:id="178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179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80" w:author="Thomas Chapman" w:date="2020-12-10T08:13:00Z"/>
        </w:trPr>
        <w:tc>
          <w:tcPr>
            <w:tcW w:w="0" w:type="auto"/>
          </w:tcPr>
          <w:p w:rsidR="00946D37" w:rsidRDefault="00946D37" w:rsidP="0074050C">
            <w:pPr>
              <w:rPr>
                <w:ins w:id="181" w:author="Thomas Chapman" w:date="2020-12-10T08:13:00Z"/>
                <w:rFonts w:ascii="Arial" w:hAnsi="Arial" w:cs="Arial"/>
                <w:sz w:val="20"/>
                <w:szCs w:val="20"/>
              </w:rPr>
            </w:pPr>
            <w:ins w:id="18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183" w:author="Thomas Chapman" w:date="2020-12-10T08:13:00Z"/>
                <w:rFonts w:ascii="Arial" w:hAnsi="Arial" w:cs="Arial"/>
                <w:sz w:val="20"/>
                <w:szCs w:val="20"/>
              </w:rPr>
            </w:pPr>
            <w:ins w:id="18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185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86" w:author="Axel Klatt (Deutsche Telekom AG)2" w:date="2020-12-10T08:26:00Z"/>
        </w:trPr>
        <w:tc>
          <w:tcPr>
            <w:tcW w:w="0" w:type="auto"/>
          </w:tcPr>
          <w:p w:rsidR="00946D37" w:rsidRDefault="00946D37" w:rsidP="00EF0214">
            <w:pPr>
              <w:rPr>
                <w:ins w:id="18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8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89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9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1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92" w:author="Sanjun Feng(vivo)" w:date="2020-12-10T15:51:00Z"/>
        </w:trPr>
        <w:tc>
          <w:tcPr>
            <w:tcW w:w="0" w:type="auto"/>
          </w:tcPr>
          <w:p w:rsidR="00946D37" w:rsidRDefault="00946D37" w:rsidP="00EF0214">
            <w:pPr>
              <w:rPr>
                <w:ins w:id="193" w:author="Sanjun Feng(vivo)" w:date="2020-12-10T15:51:00Z"/>
                <w:rFonts w:ascii="Arial" w:hAnsi="Arial" w:cs="Arial"/>
                <w:sz w:val="20"/>
                <w:szCs w:val="20"/>
              </w:rPr>
            </w:pPr>
            <w:ins w:id="19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5" w:author="Sanjun Feng(vivo)" w:date="2020-12-10T15:51:00Z"/>
                <w:rFonts w:ascii="Arial" w:hAnsi="Arial" w:cs="Arial"/>
                <w:sz w:val="20"/>
                <w:szCs w:val="20"/>
              </w:rPr>
            </w:pPr>
            <w:ins w:id="196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7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98" w:author="Intel" w:date="2020-12-10T09:42:00Z"/>
        </w:trPr>
        <w:tc>
          <w:tcPr>
            <w:tcW w:w="0" w:type="auto"/>
          </w:tcPr>
          <w:p w:rsidR="00946D37" w:rsidRDefault="00946D37" w:rsidP="00B70091">
            <w:pPr>
              <w:rPr>
                <w:ins w:id="199" w:author="Intel" w:date="2020-12-10T09:42:00Z"/>
                <w:rFonts w:ascii="Arial" w:hAnsi="Arial" w:cs="Arial"/>
                <w:sz w:val="20"/>
                <w:szCs w:val="20"/>
              </w:rPr>
            </w:pPr>
            <w:ins w:id="200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01" w:author="Intel" w:date="2020-12-10T09:42:00Z"/>
                <w:rFonts w:ascii="Arial" w:hAnsi="Arial" w:cs="Arial"/>
                <w:sz w:val="20"/>
                <w:szCs w:val="20"/>
              </w:rPr>
            </w:pPr>
            <w:ins w:id="202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03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04" w:author="Georgeaux, Eric" w:date="2020-12-10T10:47:00Z"/>
        </w:trPr>
        <w:tc>
          <w:tcPr>
            <w:tcW w:w="0" w:type="auto"/>
          </w:tcPr>
          <w:p w:rsidR="00946D37" w:rsidRDefault="00946D37" w:rsidP="00FE6A48">
            <w:pPr>
              <w:rPr>
                <w:ins w:id="205" w:author="Georgeaux, Eric" w:date="2020-12-10T10:47:00Z"/>
                <w:rFonts w:ascii="Arial" w:hAnsi="Arial" w:cs="Arial"/>
                <w:sz w:val="20"/>
                <w:szCs w:val="20"/>
              </w:rPr>
            </w:pPr>
            <w:ins w:id="20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07" w:author="Georgeaux, Eric" w:date="2020-12-10T10:47:00Z"/>
                <w:rFonts w:ascii="Arial" w:hAnsi="Arial" w:cs="Arial"/>
                <w:sz w:val="20"/>
                <w:szCs w:val="20"/>
              </w:rPr>
            </w:pPr>
            <w:ins w:id="208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09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c>
          <w:tcPr>
            <w:tcW w:w="0" w:type="auto"/>
          </w:tcPr>
          <w:p w:rsidR="00946D37" w:rsidRDefault="00946D37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We suggest some changes to the objective.</w:t>
            </w:r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Identify and specify RRM core requirements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(if needed)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ATG, …</w:t>
            </w: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del w:id="210" w:author="Baker2" w:date="2020-12-10T12:08:00Z">
              <w:r w:rsidRPr="000A51D7" w:rsidDel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delText>taking into account</w:delText>
              </w:r>
            </w:del>
            <w:ins w:id="211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>re-using</w:t>
              </w:r>
            </w:ins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the decisions/outcome of Rel-17 NTN work item</w:t>
            </w:r>
            <w:ins w:id="212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 xml:space="preserve"> whenever possible</w:t>
              </w:r>
            </w:ins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sz w:val="20"/>
                <w:szCs w:val="20"/>
                <w:lang w:val="en-GB"/>
              </w:rPr>
            </w:pPr>
          </w:p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13" w:author="cmcc" w:date="2020-12-10T20:33:00Z"/>
        </w:trPr>
        <w:tc>
          <w:tcPr>
            <w:tcW w:w="0" w:type="auto"/>
          </w:tcPr>
          <w:p w:rsidR="00946D37" w:rsidRPr="000A51D7" w:rsidRDefault="00946D37" w:rsidP="00B42BB5">
            <w:pPr>
              <w:rPr>
                <w:ins w:id="214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15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16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17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18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46D37" w:rsidTr="003B7BCC">
        <w:trPr>
          <w:ins w:id="219" w:author="Xiaoran ZHANG" w:date="2020-12-10T20:55:00Z"/>
        </w:trPr>
        <w:tc>
          <w:tcPr>
            <w:tcW w:w="0" w:type="auto"/>
          </w:tcPr>
          <w:p w:rsidR="00946D37" w:rsidRDefault="00946D37" w:rsidP="00B42BB5">
            <w:pPr>
              <w:rPr>
                <w:ins w:id="220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  <w:ins w:id="221" w:author="Xiaoran ZHANG" w:date="2020-12-10T20:55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H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uawei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22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  <w:ins w:id="223" w:author="Xiaoran ZHANG" w:date="2020-12-10T20:55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S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upport the objective 2.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24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225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69"/>
        <w:gridCol w:w="4690"/>
        <w:gridCol w:w="2676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26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27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22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22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230" w:author="10164284" w:date="2020-12-10T11:16:00Z"/>
        </w:trPr>
        <w:tc>
          <w:tcPr>
            <w:tcW w:w="0" w:type="auto"/>
          </w:tcPr>
          <w:p w:rsidR="00CB6851" w:rsidRDefault="006C3CED">
            <w:pPr>
              <w:rPr>
                <w:ins w:id="231" w:author="10164284" w:date="2020-12-10T11:16:00Z"/>
                <w:rFonts w:ascii="Arial" w:hAnsi="Arial" w:cs="Arial"/>
                <w:sz w:val="20"/>
                <w:szCs w:val="20"/>
              </w:rPr>
            </w:pPr>
            <w:ins w:id="23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33" w:author="10164284" w:date="2020-12-10T11:16:00Z"/>
                <w:rFonts w:ascii="Arial" w:hAnsi="Arial" w:cs="Arial"/>
                <w:sz w:val="20"/>
                <w:szCs w:val="20"/>
              </w:rPr>
            </w:pPr>
            <w:ins w:id="23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35" w:author="10164284" w:date="2020-12-10T11:16:00Z"/>
                <w:rFonts w:ascii="Arial" w:hAnsi="Arial" w:cs="Arial"/>
                <w:sz w:val="20"/>
                <w:szCs w:val="20"/>
              </w:rPr>
            </w:pPr>
            <w:ins w:id="23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237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238" w:author="OPPO" w:date="2020-12-10T11:34:00Z"/>
        </w:trPr>
        <w:tc>
          <w:tcPr>
            <w:tcW w:w="0" w:type="auto"/>
          </w:tcPr>
          <w:p w:rsidR="00911663" w:rsidRDefault="00911663">
            <w:pPr>
              <w:rPr>
                <w:ins w:id="239" w:author="OPPO" w:date="2020-12-10T11:34:00Z"/>
                <w:rFonts w:ascii="Arial" w:hAnsi="Arial" w:cs="Arial"/>
                <w:sz w:val="20"/>
                <w:szCs w:val="20"/>
              </w:rPr>
            </w:pPr>
            <w:ins w:id="240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41" w:author="OPPO" w:date="2020-12-10T11:34:00Z"/>
                <w:rFonts w:ascii="Arial" w:hAnsi="Arial" w:cs="Arial"/>
                <w:sz w:val="20"/>
                <w:szCs w:val="20"/>
              </w:rPr>
            </w:pPr>
            <w:ins w:id="242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43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244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245" w:author="CATT" w:date="2020-12-10T12:25:00Z"/>
                <w:rFonts w:ascii="Arial" w:hAnsi="Arial" w:cs="Arial"/>
                <w:sz w:val="20"/>
                <w:szCs w:val="20"/>
              </w:rPr>
            </w:pPr>
            <w:ins w:id="24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47" w:author="CATT" w:date="2020-12-10T12:25:00Z"/>
                <w:rFonts w:ascii="Arial" w:hAnsi="Arial" w:cs="Arial"/>
                <w:sz w:val="20"/>
                <w:szCs w:val="20"/>
              </w:rPr>
            </w:pPr>
            <w:ins w:id="24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49" w:author="CATT" w:date="2020-12-10T12:25:00Z"/>
                <w:rFonts w:ascii="Arial" w:hAnsi="Arial" w:cs="Arial"/>
                <w:sz w:val="20"/>
                <w:szCs w:val="20"/>
              </w:rPr>
            </w:pPr>
            <w:ins w:id="25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51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5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253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254" w:author="Yang Tang" w:date="2020-12-09T21:07:00Z"/>
                <w:rFonts w:ascii="Arial" w:hAnsi="Arial" w:cs="Arial"/>
                <w:sz w:val="20"/>
                <w:szCs w:val="20"/>
              </w:rPr>
            </w:pPr>
            <w:ins w:id="255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56" w:author="Yang Tang" w:date="2020-12-09T21:07:00Z"/>
                <w:rFonts w:ascii="Arial" w:hAnsi="Arial" w:cs="Arial"/>
                <w:sz w:val="20"/>
                <w:szCs w:val="20"/>
              </w:rPr>
            </w:pPr>
            <w:ins w:id="257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5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259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260" w:author="tank" w:date="2020-12-10T14:22:00Z"/>
                <w:rFonts w:ascii="Arial" w:hAnsi="Arial" w:cs="Arial"/>
                <w:sz w:val="20"/>
                <w:szCs w:val="20"/>
              </w:rPr>
            </w:pPr>
            <w:ins w:id="261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62" w:author="tank" w:date="2020-12-10T14:22:00Z"/>
                <w:rFonts w:ascii="Arial" w:hAnsi="Arial" w:cs="Arial"/>
                <w:sz w:val="20"/>
                <w:szCs w:val="20"/>
              </w:rPr>
            </w:pPr>
            <w:ins w:id="26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64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65" w:author="Xiaoran ZHANG" w:date="2020-12-10T21:00:00Z"/>
        </w:trPr>
        <w:tc>
          <w:tcPr>
            <w:tcW w:w="0" w:type="auto"/>
          </w:tcPr>
          <w:p w:rsidR="00946D37" w:rsidRDefault="00946D37" w:rsidP="00B56536">
            <w:pPr>
              <w:rPr>
                <w:ins w:id="266" w:author="Xiaoran ZHANG" w:date="2020-12-10T21:00:00Z"/>
                <w:rFonts w:ascii="Arial" w:hAnsi="Arial" w:cs="Arial"/>
                <w:sz w:val="20"/>
                <w:szCs w:val="20"/>
              </w:rPr>
            </w:pPr>
            <w:ins w:id="267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268" w:author="Xiaoran ZHANG" w:date="2020-12-10T21:00:00Z"/>
                <w:rFonts w:ascii="Arial" w:hAnsi="Arial" w:cs="Arial"/>
                <w:sz w:val="20"/>
                <w:szCs w:val="20"/>
              </w:rPr>
            </w:pPr>
            <w:ins w:id="269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270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71" w:author="Thomas Chapman" w:date="2020-12-10T08:14:00Z"/>
        </w:trPr>
        <w:tc>
          <w:tcPr>
            <w:tcW w:w="0" w:type="auto"/>
          </w:tcPr>
          <w:p w:rsidR="00946D37" w:rsidRDefault="00946D37" w:rsidP="0074050C">
            <w:pPr>
              <w:rPr>
                <w:ins w:id="272" w:author="Thomas Chapman" w:date="2020-12-10T08:14:00Z"/>
                <w:rFonts w:ascii="Arial" w:hAnsi="Arial" w:cs="Arial"/>
                <w:sz w:val="20"/>
                <w:szCs w:val="20"/>
              </w:rPr>
            </w:pPr>
            <w:ins w:id="273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274" w:author="Thomas Chapman" w:date="2020-12-10T08:14:00Z"/>
                <w:rFonts w:ascii="Arial" w:hAnsi="Arial" w:cs="Arial"/>
                <w:sz w:val="20"/>
                <w:szCs w:val="20"/>
              </w:rPr>
            </w:pPr>
            <w:ins w:id="275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276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77" w:author="Axel Klatt (Deutsche Telekom AG)2" w:date="2020-12-10T08:27:00Z"/>
        </w:trPr>
        <w:tc>
          <w:tcPr>
            <w:tcW w:w="0" w:type="auto"/>
          </w:tcPr>
          <w:p w:rsidR="00946D37" w:rsidRDefault="00946D37" w:rsidP="00EF0214">
            <w:pPr>
              <w:rPr>
                <w:ins w:id="278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79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0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81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2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83" w:author="Sanjun Feng(vivo)" w:date="2020-12-10T15:52:00Z"/>
        </w:trPr>
        <w:tc>
          <w:tcPr>
            <w:tcW w:w="0" w:type="auto"/>
          </w:tcPr>
          <w:p w:rsidR="00946D37" w:rsidRDefault="00946D37" w:rsidP="00EF0214">
            <w:pPr>
              <w:rPr>
                <w:ins w:id="284" w:author="Sanjun Feng(vivo)" w:date="2020-12-10T15:52:00Z"/>
                <w:rFonts w:ascii="Arial" w:hAnsi="Arial" w:cs="Arial"/>
                <w:sz w:val="20"/>
                <w:szCs w:val="20"/>
              </w:rPr>
            </w:pPr>
            <w:ins w:id="285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6" w:author="Sanjun Feng(vivo)" w:date="2020-12-10T15:52:00Z"/>
                <w:rFonts w:ascii="Arial" w:hAnsi="Arial" w:cs="Arial"/>
                <w:sz w:val="20"/>
                <w:szCs w:val="20"/>
              </w:rPr>
            </w:pPr>
            <w:ins w:id="287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8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89" w:author="Intel" w:date="2020-12-10T09:42:00Z"/>
        </w:trPr>
        <w:tc>
          <w:tcPr>
            <w:tcW w:w="0" w:type="auto"/>
          </w:tcPr>
          <w:p w:rsidR="00946D37" w:rsidRDefault="00946D37" w:rsidP="00B70091">
            <w:pPr>
              <w:rPr>
                <w:ins w:id="290" w:author="Intel" w:date="2020-12-10T09:42:00Z"/>
                <w:rFonts w:ascii="Arial" w:hAnsi="Arial" w:cs="Arial"/>
                <w:sz w:val="20"/>
                <w:szCs w:val="20"/>
              </w:rPr>
            </w:pPr>
            <w:ins w:id="291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92" w:author="Intel" w:date="2020-12-10T09:42:00Z"/>
                <w:rFonts w:ascii="Arial" w:hAnsi="Arial" w:cs="Arial"/>
                <w:sz w:val="20"/>
                <w:szCs w:val="20"/>
              </w:rPr>
            </w:pPr>
            <w:ins w:id="293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94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95" w:author="Georgeaux, Eric" w:date="2020-12-10T10:47:00Z"/>
        </w:trPr>
        <w:tc>
          <w:tcPr>
            <w:tcW w:w="0" w:type="auto"/>
          </w:tcPr>
          <w:p w:rsidR="00946D37" w:rsidRDefault="00946D37" w:rsidP="00FE6A48">
            <w:pPr>
              <w:rPr>
                <w:ins w:id="296" w:author="Georgeaux, Eric" w:date="2020-12-10T10:47:00Z"/>
                <w:rFonts w:ascii="Arial" w:hAnsi="Arial" w:cs="Arial"/>
                <w:sz w:val="20"/>
                <w:szCs w:val="20"/>
              </w:rPr>
            </w:pPr>
            <w:ins w:id="297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98" w:author="Georgeaux, Eric" w:date="2020-12-10T10:47:00Z"/>
                <w:rFonts w:ascii="Arial" w:hAnsi="Arial" w:cs="Arial"/>
                <w:sz w:val="20"/>
                <w:szCs w:val="20"/>
              </w:rPr>
            </w:pPr>
            <w:ins w:id="299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300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c>
          <w:tcPr>
            <w:tcW w:w="0" w:type="auto"/>
          </w:tcPr>
          <w:p w:rsidR="00946D37" w:rsidRDefault="00946D37" w:rsidP="00B42BB5">
            <w:pPr>
              <w:rPr>
                <w:rFonts w:ascii="Arial" w:hAnsi="Arial" w:cs="Arial"/>
                <w:sz w:val="20"/>
                <w:szCs w:val="20"/>
              </w:rPr>
            </w:pPr>
            <w:bookmarkStart w:id="301" w:name="_GoBack" w:colFirst="0" w:colLast="0"/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We suggest a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minor wording change to the objective.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and specify RRM/Demod </w:t>
            </w:r>
            <w:r w:rsidRPr="000A51D7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performance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requirements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needed)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for ATG, …</w:t>
            </w:r>
          </w:p>
        </w:tc>
      </w:tr>
      <w:tr w:rsidR="00946D37" w:rsidTr="003B7BCC">
        <w:trPr>
          <w:ins w:id="302" w:author="cmcc" w:date="2020-12-10T20:34:00Z"/>
        </w:trPr>
        <w:tc>
          <w:tcPr>
            <w:tcW w:w="0" w:type="auto"/>
          </w:tcPr>
          <w:p w:rsidR="00946D37" w:rsidRPr="000A51D7" w:rsidRDefault="00946D37" w:rsidP="00B42BB5">
            <w:pPr>
              <w:rPr>
                <w:ins w:id="303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304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05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306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07" w:author="cmcc" w:date="2020-12-10T20:34:00Z"/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  <w:tr w:rsidR="00946D37" w:rsidTr="003B7BCC">
        <w:trPr>
          <w:ins w:id="308" w:author="Xiaoran ZHANG" w:date="2020-12-10T20:56:00Z"/>
        </w:trPr>
        <w:tc>
          <w:tcPr>
            <w:tcW w:w="0" w:type="auto"/>
          </w:tcPr>
          <w:p w:rsidR="00946D37" w:rsidRDefault="00946D37" w:rsidP="00B42BB5">
            <w:pPr>
              <w:rPr>
                <w:ins w:id="309" w:author="Xiaoran ZHANG" w:date="2020-12-10T20:56:00Z"/>
                <w:rFonts w:ascii="Arial" w:hAnsi="Arial" w:cs="Arial"/>
                <w:color w:val="0070C0"/>
                <w:sz w:val="20"/>
                <w:szCs w:val="20"/>
              </w:rPr>
            </w:pPr>
            <w:ins w:id="310" w:author="Xiaoran ZHANG" w:date="2020-12-10T20:56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H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uawei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11" w:author="Xiaoran ZHANG" w:date="2020-12-10T20:56:00Z"/>
                <w:rFonts w:ascii="Arial" w:hAnsi="Arial" w:cs="Arial"/>
                <w:color w:val="0070C0"/>
                <w:sz w:val="20"/>
                <w:szCs w:val="20"/>
              </w:rPr>
            </w:pPr>
            <w:ins w:id="312" w:author="Xiaoran ZHANG" w:date="2020-12-10T20:56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S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 xml:space="preserve">upport the objective </w:t>
              </w:r>
            </w:ins>
            <w:ins w:id="313" w:author="Xiaoran ZHANG" w:date="2020-12-10T21:18:00Z">
              <w:r w:rsidR="005D5C31"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3</w:t>
              </w:r>
            </w:ins>
            <w:ins w:id="314" w:author="Xiaoran ZHANG" w:date="2020-12-10T20:56:00Z"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15" w:author="Xiaoran ZHANG" w:date="2020-12-10T20:56:00Z"/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  <w:bookmarkEnd w:id="301"/>
    </w:tbl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:rsidR="00CB6851" w:rsidRDefault="00CB6851">
      <w:pPr>
        <w:rPr>
          <w:rFonts w:ascii="Arial" w:hAnsi="Arial" w:cs="Arial"/>
        </w:rPr>
      </w:pPr>
    </w:p>
    <w:p w:rsidR="00CB6851" w:rsidRPr="00D020A2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:rsidR="00D020A2" w:rsidRDefault="00D020A2" w:rsidP="00D020A2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2.1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60287B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companies discuss objecti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ve 1, 13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companies support objective 1, 2 companies </w:t>
      </w:r>
      <w:r w:rsidR="00EF1C35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suggest 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some wording </w:t>
      </w:r>
      <w:r w:rsidR="00EF1C35">
        <w:rPr>
          <w:rFonts w:ascii="Arial" w:hAnsi="Arial" w:cs="Arial" w:hint="eastAsia"/>
          <w:kern w:val="0"/>
          <w:sz w:val="20"/>
          <w:szCs w:val="20"/>
          <w:lang w:val="en-GB"/>
        </w:rPr>
        <w:t>changes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on objective 1. </w:t>
      </w:r>
    </w:p>
    <w:p w:rsidR="002D0505" w:rsidRDefault="0060287B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objective 1, taken into account the wording suggestions from companies, moderator suggests including following objectives to Rel-17 NR ATG WI.</w:t>
      </w:r>
    </w:p>
    <w:p w:rsidR="00EA3E25" w:rsidRPr="00EA3E25" w:rsidRDefault="00EA3E25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1: it is proposed to include the following objectives to Rel-17 NR ATG WI.</w:t>
      </w:r>
    </w:p>
    <w:p w:rsidR="0060287B" w:rsidRPr="0060287B" w:rsidRDefault="0060287B" w:rsidP="0060287B">
      <w:pPr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Specify features to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c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ore specifications of RF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requirements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for coexistence between ATG and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IMT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terrestrial network [RAN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4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]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Identify key characteristics</w:t>
      </w:r>
      <w:r w:rsidRPr="0060287B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 (if any)</w:t>
      </w:r>
      <w:r w:rsidRPr="0060287B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 xml:space="preserve">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where it is absolutely necessary to differentiate ATG BS and UEs from ground based BS and UEs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Aim to reuse existing requirements for BS and UE where possible.</w:t>
      </w:r>
      <w:r w:rsidRPr="0060287B">
        <w:rPr>
          <w:rFonts w:ascii="Arial" w:eastAsia="SimSun" w:hAnsi="Arial" w:cs="Arial"/>
          <w:b/>
          <w:kern w:val="0"/>
          <w:sz w:val="20"/>
          <w:szCs w:val="20"/>
        </w:rPr>
        <w:t xml:space="preserve"> 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tudy and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the framework how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ATG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 core requirements are defined.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strike/>
          <w:color w:val="FF0000"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This includes identifying whether the </w:t>
      </w:r>
      <w:r w:rsidRPr="0060287B">
        <w:rPr>
          <w:rFonts w:ascii="Arial" w:eastAsia="SimSun" w:hAnsi="Arial" w:cs="Arial"/>
          <w:b/>
          <w:strike/>
          <w:color w:val="FF0000"/>
          <w:kern w:val="0"/>
          <w:sz w:val="20"/>
          <w:szCs w:val="20"/>
          <w:lang w:val="en-GB"/>
        </w:rPr>
        <w:t>requirements</w:t>
      </w: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bCs/>
          <w:kern w:val="0"/>
          <w:sz w:val="20"/>
          <w:szCs w:val="20"/>
          <w:lang w:val="en-GB"/>
        </w:rPr>
        <w:t xml:space="preserve">Determine whether conducted, OTA or both types of requirement are required for </w:t>
      </w:r>
      <w:r w:rsidRPr="0097220D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both </w:t>
      </w:r>
      <w:r w:rsidRPr="00503CCF">
        <w:rPr>
          <w:rFonts w:ascii="Arial" w:eastAsia="SimSun" w:hAnsi="Arial" w:cs="Arial"/>
          <w:b/>
          <w:bCs/>
          <w:kern w:val="0"/>
          <w:sz w:val="20"/>
          <w:szCs w:val="20"/>
          <w:lang w:val="en-GB"/>
        </w:rPr>
        <w:t>the</w:t>
      </w:r>
      <w:r w:rsidRPr="0060287B">
        <w:rPr>
          <w:rFonts w:ascii="Arial" w:eastAsia="SimSun" w:hAnsi="Arial" w:cs="Arial"/>
          <w:b/>
          <w:bCs/>
          <w:kern w:val="0"/>
          <w:sz w:val="20"/>
          <w:szCs w:val="20"/>
          <w:lang w:val="en-GB"/>
        </w:rPr>
        <w:t xml:space="preserve"> BS</w:t>
      </w: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 and UE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Identify the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FR1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potential band(s) to be used as example for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ATG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Perform </w:t>
      </w:r>
      <w:r w:rsidRPr="0060287B">
        <w:rPr>
          <w:rFonts w:ascii="Arial" w:eastAsia="SimSun" w:hAnsi="Arial" w:cs="Arial" w:hint="eastAsia"/>
          <w:b/>
          <w:strike/>
          <w:color w:val="FF0000"/>
          <w:kern w:val="0"/>
          <w:sz w:val="20"/>
          <w:szCs w:val="20"/>
          <w:lang w:val="en-GB"/>
        </w:rPr>
        <w:t>RF1</w:t>
      </w: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60287B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FR1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c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o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-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existence evaluation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for ATG network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(e.g. ACLR, ACS)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new UE/BS type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(s)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for ATG network if necessary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Taking into account identified differences between ATG and ground based systems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RF requirements for ATG UE/BS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Specify test procedures for ATG BS conformance testing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60287B" w:rsidRPr="0060287B" w:rsidRDefault="0060287B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</w:p>
    <w:p w:rsidR="002D0505" w:rsidRDefault="002D0505" w:rsidP="002D0505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2.2 Objective 2</w:t>
      </w:r>
      <w:r>
        <w:rPr>
          <w:rFonts w:ascii="Arial" w:hAnsi="Arial" w:cs="Arial"/>
        </w:rPr>
        <w:t>: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RRM core requirements</w:t>
      </w:r>
    </w:p>
    <w:p w:rsidR="0060287B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 companies discuss objective 2, 15 companies support objective 2, 1 company</w:t>
      </w:r>
      <w:r w:rsidR="002541B3" w:rsidRPr="002541B3">
        <w:rPr>
          <w:rFonts w:ascii="Arial" w:hAnsi="Arial" w:cs="Arial"/>
          <w:kern w:val="0"/>
          <w:sz w:val="20"/>
          <w:szCs w:val="20"/>
          <w:lang w:val="en-GB"/>
        </w:rPr>
        <w:t xml:space="preserve"> </w:t>
      </w:r>
      <w:r w:rsidR="002541B3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suggests </w:t>
      </w:r>
      <w:r w:rsidR="002541B3">
        <w:rPr>
          <w:rFonts w:ascii="Arial" w:hAnsi="Arial" w:cs="Arial"/>
          <w:kern w:val="0"/>
          <w:sz w:val="20"/>
          <w:szCs w:val="20"/>
          <w:lang w:val="en-GB"/>
        </w:rPr>
        <w:t xml:space="preserve">a minor wording change to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 xml:space="preserve">objective 2. </w:t>
      </w:r>
    </w:p>
    <w:p w:rsidR="00D23244" w:rsidRDefault="00D23244" w:rsidP="00D2324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</w:t>
      </w:r>
      <w:r w:rsidR="00980891">
        <w:rPr>
          <w:rFonts w:ascii="Arial" w:hAnsi="Arial" w:cs="Arial" w:hint="eastAsia"/>
          <w:kern w:val="0"/>
          <w:sz w:val="20"/>
          <w:szCs w:val="20"/>
          <w:lang w:val="en-GB"/>
        </w:rPr>
        <w:t>ive 2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, taken into account the wording suggestions from company, moderator suggests including following objectives to Rel-17 NR ATG WI.</w:t>
      </w:r>
    </w:p>
    <w:p w:rsidR="00EA3E25" w:rsidRPr="00EA3E25" w:rsidRDefault="00EA3E25" w:rsidP="00D2324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2</w:t>
      </w: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: it is proposed to include the following objectives to Rel-17 NR ATG WI.</w:t>
      </w:r>
    </w:p>
    <w:p w:rsidR="00D23244" w:rsidRPr="00D23244" w:rsidRDefault="00D23244" w:rsidP="00D23244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Identify and specify RRM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core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requirements </w:t>
      </w:r>
      <w:r w:rsidRPr="00D23244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>(if needed)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for ATG, starting once the Rel-17 NTN WI has progressed sufficiently and </w:t>
      </w:r>
      <w:r w:rsidRPr="00D23244">
        <w:rPr>
          <w:rFonts w:ascii="Arial" w:eastAsia="SimSun" w:hAnsi="Arial" w:cs="Arial"/>
          <w:b/>
          <w:strike/>
          <w:color w:val="FF0000"/>
          <w:kern w:val="0"/>
          <w:sz w:val="20"/>
          <w:szCs w:val="20"/>
          <w:lang w:val="en-GB"/>
        </w:rPr>
        <w:t xml:space="preserve">taking into account </w:t>
      </w:r>
      <w:r w:rsidR="009B4841">
        <w:rPr>
          <w:rFonts w:ascii="Arial" w:hAnsi="Arial" w:cs="Arial" w:hint="eastAsia"/>
          <w:b/>
          <w:strike/>
          <w:color w:val="FF0000"/>
          <w:kern w:val="0"/>
          <w:sz w:val="20"/>
          <w:szCs w:val="20"/>
          <w:lang w:val="en-GB"/>
        </w:rPr>
        <w:t>re-</w:t>
      </w:r>
      <w:r w:rsidRPr="00D23244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using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the decisions/outcome of Rel-17 NTN work item</w:t>
      </w: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D23244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>whenever possible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.</w:t>
      </w:r>
    </w:p>
    <w:p w:rsidR="00D23244" w:rsidRPr="00D23244" w:rsidRDefault="00D23244" w:rsidP="00D23244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</w:rPr>
        <w:t>RRM core requirements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for ATG UE</w:t>
      </w:r>
      <w:r w:rsidRPr="00D23244">
        <w:rPr>
          <w:rFonts w:ascii="Arial" w:eastAsia="SimSun" w:hAnsi="Arial" w:cs="Arial"/>
          <w:b/>
          <w:kern w:val="0"/>
          <w:sz w:val="20"/>
          <w:szCs w:val="20"/>
        </w:rPr>
        <w:t>. [RAN4]</w:t>
      </w:r>
    </w:p>
    <w:p w:rsidR="00D23244" w:rsidRPr="00D23244" w:rsidRDefault="00D23244" w:rsidP="00D23244">
      <w:pPr>
        <w:pStyle w:val="10"/>
        <w:numPr>
          <w:ilvl w:val="2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23244" w:rsidRPr="00D23244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</w:rPr>
      </w:pPr>
    </w:p>
    <w:p w:rsidR="00965E95" w:rsidRDefault="00D23244" w:rsidP="00965E95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2.3 </w:t>
      </w:r>
      <w:r w:rsidR="00965E95">
        <w:rPr>
          <w:rFonts w:ascii="Arial" w:eastAsiaTheme="minorEastAsia" w:hAnsi="Arial" w:cs="Arial" w:hint="eastAsia"/>
        </w:rPr>
        <w:t>Objective 3</w:t>
      </w:r>
      <w:r w:rsidR="00965E95">
        <w:rPr>
          <w:rFonts w:ascii="Arial" w:eastAsiaTheme="minorEastAsia" w:hAnsi="Arial" w:cs="Arial"/>
        </w:rPr>
        <w:t xml:space="preserve">: </w:t>
      </w:r>
      <w:r w:rsidR="00965E95">
        <w:rPr>
          <w:rFonts w:ascii="Arial" w:eastAsiaTheme="minorEastAsia" w:hAnsi="Arial" w:cs="Arial" w:hint="eastAsia"/>
        </w:rPr>
        <w:t xml:space="preserve">RRM/Demod performance </w:t>
      </w:r>
    </w:p>
    <w:p w:rsidR="00012C71" w:rsidRDefault="00012C71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 companies discuss objective 3, 15 companies support objective 2, 1 company suggests a minor wording change to the objective.</w:t>
      </w:r>
    </w:p>
    <w:p w:rsidR="00D23244" w:rsidRDefault="00012C71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objective 3, taken into account the wording suggestions from company, moderator suggests including following objectives to Rel-17 NR ATG WI.</w:t>
      </w:r>
    </w:p>
    <w:p w:rsidR="00EA3E25" w:rsidRPr="00EA3E25" w:rsidRDefault="00EA3E25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3</w:t>
      </w: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: it is proposed to include the following objectives to Rel-17 NR ATG WI.</w:t>
      </w:r>
    </w:p>
    <w:p w:rsidR="009C78B4" w:rsidRDefault="009C78B4" w:rsidP="009C78B4"/>
    <w:p w:rsidR="009C78B4" w:rsidRPr="00012C71" w:rsidRDefault="009C78B4" w:rsidP="009C78B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Identify and specify RRM/Demod 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performance </w:t>
      </w: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>requirements</w:t>
      </w:r>
      <w:r w:rsidRPr="00012C71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 xml:space="preserve"> </w:t>
      </w:r>
      <w:r w:rsidR="00012C71" w:rsidRPr="00012C71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(if needed) </w:t>
      </w: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>for ATG, starting once the Rel-17 NTN WI has progressed sufficiently and taking into account the decisions/outcome of Rel-17 NTN work item.</w:t>
      </w:r>
    </w:p>
    <w:p w:rsidR="009C78B4" w:rsidRPr="00012C71" w:rsidRDefault="009C78B4" w:rsidP="009C78B4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012C71">
        <w:rPr>
          <w:rFonts w:ascii="Arial" w:eastAsia="SimSun" w:hAnsi="Arial" w:cs="Arial"/>
          <w:b/>
          <w:kern w:val="0"/>
          <w:sz w:val="20"/>
          <w:szCs w:val="20"/>
        </w:rPr>
        <w:t>RRM performance requirements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and test cases for ATG UE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 xml:space="preserve"> type. [RAN4]</w:t>
      </w:r>
    </w:p>
    <w:p w:rsidR="00D020A2" w:rsidRPr="00012C71" w:rsidRDefault="009C78B4" w:rsidP="00012C71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>D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>emodulation performance requirements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and test cases for ATG UE/BS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>. [RAN4]</w:t>
      </w:r>
    </w:p>
    <w:p w:rsidR="00D020A2" w:rsidRDefault="00D020A2" w:rsidP="0036768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36"/>
          <w:szCs w:val="20"/>
          <w:lang w:val="en-GB"/>
        </w:rPr>
      </w:pPr>
    </w:p>
    <w:p w:rsidR="00D020A2" w:rsidRDefault="00D020A2" w:rsidP="00D020A2">
      <w:pPr>
        <w:pStyle w:val="ae"/>
        <w:pBdr>
          <w:top w:val="single" w:sz="12" w:space="3" w:color="auto"/>
        </w:pBdr>
        <w:spacing w:before="240" w:after="180"/>
        <w:ind w:left="420" w:firstLineChars="0" w:firstLine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</w:p>
    <w:p w:rsidR="00CB6851" w:rsidRDefault="00CB6851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:rsidR="00CB6851" w:rsidRDefault="00CB6851">
      <w:pPr>
        <w:pStyle w:val="10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sectPr w:rsidR="00CB6851" w:rsidSect="00E1199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ED" w:rsidRDefault="00A10DED">
      <w:r>
        <w:separator/>
      </w:r>
    </w:p>
  </w:endnote>
  <w:endnote w:type="continuationSeparator" w:id="0">
    <w:p w:rsidR="00A10DED" w:rsidRDefault="00A1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1" w:rsidRDefault="00FB0849">
    <w:pPr>
      <w:pStyle w:val="a6"/>
    </w:pPr>
    <w:r w:rsidRPr="00FB084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2844b3bee74930f381057b" o:spid="_x0000_s409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<v:textbox inset="20pt,0,,0">
            <w:txbxContent>
              <w:p w:rsidR="00CB6851" w:rsidRDefault="00CB6851">
                <w:pPr>
                  <w:jc w:val="left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ED" w:rsidRDefault="00A10DED">
      <w:r>
        <w:separator/>
      </w:r>
    </w:p>
  </w:footnote>
  <w:footnote w:type="continuationSeparator" w:id="0">
    <w:p w:rsidR="00A10DED" w:rsidRDefault="00A10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BC"/>
    <w:multiLevelType w:val="hybridMultilevel"/>
    <w:tmpl w:val="22D4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  <w15:person w15:author="Baker2">
    <w15:presenceInfo w15:providerId="None" w15:userId="Baker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2C71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37E9D"/>
    <w:rsid w:val="002429C8"/>
    <w:rsid w:val="002443AD"/>
    <w:rsid w:val="0024455F"/>
    <w:rsid w:val="0025168E"/>
    <w:rsid w:val="002536CE"/>
    <w:rsid w:val="00253F10"/>
    <w:rsid w:val="002541B3"/>
    <w:rsid w:val="00256F17"/>
    <w:rsid w:val="00257557"/>
    <w:rsid w:val="00261A52"/>
    <w:rsid w:val="00264193"/>
    <w:rsid w:val="002664D0"/>
    <w:rsid w:val="002668BF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505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5A62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681"/>
    <w:rsid w:val="00367DD9"/>
    <w:rsid w:val="00374927"/>
    <w:rsid w:val="003757A9"/>
    <w:rsid w:val="00376CBF"/>
    <w:rsid w:val="003772F3"/>
    <w:rsid w:val="0038254C"/>
    <w:rsid w:val="0038399A"/>
    <w:rsid w:val="00387913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3CCF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866"/>
    <w:rsid w:val="005C6CDD"/>
    <w:rsid w:val="005D2BA5"/>
    <w:rsid w:val="005D5C31"/>
    <w:rsid w:val="005D5D63"/>
    <w:rsid w:val="005D67E1"/>
    <w:rsid w:val="005E596F"/>
    <w:rsid w:val="005E5B71"/>
    <w:rsid w:val="005F19CF"/>
    <w:rsid w:val="005F4281"/>
    <w:rsid w:val="0060105F"/>
    <w:rsid w:val="006015D4"/>
    <w:rsid w:val="0060287B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787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92595"/>
    <w:rsid w:val="006A3B1B"/>
    <w:rsid w:val="006A44AF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47F5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9A8"/>
    <w:rsid w:val="008F4D91"/>
    <w:rsid w:val="008F7C7F"/>
    <w:rsid w:val="009020A3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6D37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65E95"/>
    <w:rsid w:val="0097220D"/>
    <w:rsid w:val="00972242"/>
    <w:rsid w:val="00974392"/>
    <w:rsid w:val="00974FAE"/>
    <w:rsid w:val="009806E2"/>
    <w:rsid w:val="00980891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4841"/>
    <w:rsid w:val="009B67A7"/>
    <w:rsid w:val="009B6D1A"/>
    <w:rsid w:val="009B74C8"/>
    <w:rsid w:val="009C18F8"/>
    <w:rsid w:val="009C3FC3"/>
    <w:rsid w:val="009C4865"/>
    <w:rsid w:val="009C758A"/>
    <w:rsid w:val="009C78B4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07DC3"/>
    <w:rsid w:val="00A10DED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06BB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7B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2BB5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0B7B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E3C73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14F1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0A2"/>
    <w:rsid w:val="00D02748"/>
    <w:rsid w:val="00D0486D"/>
    <w:rsid w:val="00D069C3"/>
    <w:rsid w:val="00D11CDA"/>
    <w:rsid w:val="00D164F3"/>
    <w:rsid w:val="00D17F59"/>
    <w:rsid w:val="00D20927"/>
    <w:rsid w:val="00D22FE0"/>
    <w:rsid w:val="00D23244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99F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3E2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1C35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0849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E11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199F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19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E1199F"/>
    <w:rPr>
      <w:rFonts w:ascii="SimSun" w:eastAsia="SimSu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1199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1199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1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1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rsid w:val="00E1199F"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sid w:val="00E1199F"/>
    <w:rPr>
      <w:b/>
      <w:bCs/>
    </w:rPr>
  </w:style>
  <w:style w:type="table" w:styleId="ab">
    <w:name w:val="Table Grid"/>
    <w:basedOn w:val="a1"/>
    <w:uiPriority w:val="39"/>
    <w:qFormat/>
    <w:rsid w:val="00E1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E1199F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E1199F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1199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1199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1199F"/>
    <w:rPr>
      <w:sz w:val="18"/>
      <w:szCs w:val="18"/>
    </w:rPr>
  </w:style>
  <w:style w:type="paragraph" w:customStyle="1" w:styleId="B1">
    <w:name w:val="B1"/>
    <w:basedOn w:val="a8"/>
    <w:qFormat/>
    <w:rsid w:val="00E1199F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E119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1199F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E119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E1199F"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1199F"/>
    <w:rPr>
      <w:rFonts w:ascii="SimSun" w:eastAsia="SimSu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1199F"/>
  </w:style>
  <w:style w:type="character" w:customStyle="1" w:styleId="Char4">
    <w:name w:val="批注主题 Char"/>
    <w:basedOn w:val="Char0"/>
    <w:link w:val="aa"/>
    <w:uiPriority w:val="99"/>
    <w:semiHidden/>
    <w:qFormat/>
    <w:rsid w:val="00E1199F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E1199F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E1199F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E1199F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E1199F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1199F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E119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8151B7-AA6F-4A13-8384-444CB5C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Xiaoran ZHANG</cp:lastModifiedBy>
  <cp:revision>2</cp:revision>
  <dcterms:created xsi:type="dcterms:W3CDTF">2020-12-10T14:09:00Z</dcterms:created>
  <dcterms:modified xsi:type="dcterms:W3CDTF">2020-12-10T14:09:00Z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