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[90E][48][ATG]</w:t>
      </w:r>
    </w:p>
    <w:p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:rsidR="00CB6851" w:rsidRDefault="006C3CED">
      <w:pPr>
        <w:pStyle w:val="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:rsidR="00CB6851" w:rsidRDefault="006C3CED">
      <w:pPr>
        <w:pStyle w:val="10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CB6851" w:rsidRDefault="00CB6851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172"/>
        <w:gridCol w:w="4528"/>
        <w:gridCol w:w="2935"/>
      </w:tblGrid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ins w:id="2" w:author="China Telecom 1210" w:date="2020-12-10T19:06:00Z"/>
                <w:rFonts w:ascii="Arial" w:hAnsi="Arial" w:cs="Arial"/>
                <w:sz w:val="20"/>
              </w:rPr>
            </w:pPr>
            <w:ins w:id="3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4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  <w:p w:rsidR="001D3045" w:rsidRDefault="001D3045" w:rsidP="001D3045">
            <w:pPr>
              <w:rPr>
                <w:rFonts w:ascii="Arial" w:hAnsi="Arial" w:cs="Arial"/>
                <w:lang w:val="en-GB"/>
              </w:rPr>
            </w:pPr>
            <w:ins w:id="5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As </w:t>
              </w:r>
              <w:r>
                <w:rPr>
                  <w:rFonts w:ascii="Arial" w:hAnsi="Arial" w:cs="Arial"/>
                  <w:sz w:val="20"/>
                </w:rPr>
                <w:t>expressed</w:t>
              </w:r>
              <w:r>
                <w:rPr>
                  <w:rFonts w:ascii="Arial" w:hAnsi="Arial" w:cs="Arial" w:hint="eastAsia"/>
                  <w:sz w:val="20"/>
                </w:rPr>
                <w:t xml:space="preserve"> by email, we are very interested in ATG deployment, and </w:t>
              </w:r>
            </w:ins>
            <w:ins w:id="6" w:author="China Telecom 1210" w:date="2020-12-10T19:08:00Z">
              <w:r>
                <w:rPr>
                  <w:rFonts w:ascii="Arial" w:hAnsi="Arial" w:cs="Arial" w:hint="eastAsia"/>
                  <w:sz w:val="20"/>
                </w:rPr>
                <w:t>support</w:t>
              </w:r>
            </w:ins>
            <w:ins w:id="7" w:author="China Telecom 1210" w:date="2020-12-10T19:06:00Z">
              <w:r>
                <w:rPr>
                  <w:rFonts w:ascii="Arial" w:hAnsi="Arial" w:cs="Arial" w:hint="eastAsia"/>
                  <w:sz w:val="20"/>
                </w:rPr>
                <w:t xml:space="preserve"> to have </w:t>
              </w:r>
            </w:ins>
            <w:ins w:id="8" w:author="China Telecom 1210" w:date="2020-12-10T19:07:00Z">
              <w:r>
                <w:rPr>
                  <w:rFonts w:ascii="Arial" w:hAnsi="Arial" w:cs="Arial" w:hint="eastAsia"/>
                  <w:sz w:val="20"/>
                </w:rPr>
                <w:t>it enabled in Rel-17.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B42BB5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0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11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2" w:author="10164284" w:date="2020-12-10T11:14:00Z"/>
        </w:trPr>
        <w:tc>
          <w:tcPr>
            <w:tcW w:w="0" w:type="auto"/>
          </w:tcPr>
          <w:p w:rsidR="00CB6851" w:rsidRDefault="006C3CED">
            <w:pPr>
              <w:rPr>
                <w:ins w:id="13" w:author="10164284" w:date="2020-12-10T11:14:00Z"/>
                <w:rFonts w:ascii="Arial" w:hAnsi="Arial" w:cs="Arial"/>
                <w:sz w:val="20"/>
                <w:szCs w:val="20"/>
              </w:rPr>
            </w:pPr>
            <w:ins w:id="14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5" w:author="10164284" w:date="2020-12-10T11:14:00Z"/>
                <w:rFonts w:ascii="Arial" w:hAnsi="Arial" w:cs="Arial"/>
                <w:sz w:val="20"/>
                <w:szCs w:val="20"/>
              </w:rPr>
            </w:pPr>
            <w:ins w:id="16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7" w:author="10164284" w:date="2020-12-10T11:14:00Z"/>
                <w:rFonts w:ascii="Arial" w:hAnsi="Arial" w:cs="Arial"/>
                <w:sz w:val="20"/>
                <w:szCs w:val="20"/>
              </w:rPr>
            </w:pPr>
            <w:ins w:id="18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9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20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21" w:author="OPPO" w:date="2020-12-10T11:33:00Z"/>
                <w:rFonts w:ascii="Arial" w:hAnsi="Arial" w:cs="Arial"/>
                <w:sz w:val="20"/>
                <w:szCs w:val="20"/>
              </w:rPr>
            </w:pPr>
            <w:ins w:id="22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3" w:author="OPPO" w:date="2020-12-10T11:33:00Z"/>
                <w:rFonts w:ascii="Arial" w:hAnsi="Arial" w:cs="Arial"/>
                <w:sz w:val="20"/>
                <w:szCs w:val="20"/>
              </w:rPr>
            </w:pPr>
            <w:ins w:id="2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5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26" w:author="CATT" w:date="2020-12-10T12:24:00Z"/>
        </w:trPr>
        <w:tc>
          <w:tcPr>
            <w:tcW w:w="0" w:type="auto"/>
          </w:tcPr>
          <w:p w:rsidR="006739FB" w:rsidRDefault="006739FB">
            <w:p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29" w:author="CATT" w:date="2020-12-10T12:26:00Z"/>
                <w:rFonts w:ascii="Arial" w:hAnsi="Arial" w:cs="Arial"/>
                <w:sz w:val="20"/>
                <w:szCs w:val="20"/>
              </w:rPr>
            </w:pPr>
            <w:ins w:id="30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3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:rsidR="006739FB" w:rsidRDefault="006739FB" w:rsidP="006739FB">
            <w:pPr>
              <w:pStyle w:val="11"/>
              <w:numPr>
                <w:ilvl w:val="255"/>
                <w:numId w:val="0"/>
              </w:numPr>
              <w:rPr>
                <w:ins w:id="32" w:author="CATT" w:date="2020-12-10T12:24:00Z"/>
                <w:rFonts w:ascii="Arial" w:hAnsi="Arial" w:cs="Arial"/>
                <w:sz w:val="20"/>
                <w:szCs w:val="20"/>
              </w:rPr>
            </w:pPr>
            <w:ins w:id="33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34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35" w:author="Yang Tang" w:date="2020-12-09T21:06:00Z"/>
        </w:trPr>
        <w:tc>
          <w:tcPr>
            <w:tcW w:w="0" w:type="auto"/>
          </w:tcPr>
          <w:p w:rsidR="00B56536" w:rsidRDefault="00B56536">
            <w:pPr>
              <w:rPr>
                <w:ins w:id="36" w:author="Yang Tang" w:date="2020-12-09T21:06:00Z"/>
                <w:rFonts w:ascii="Arial" w:hAnsi="Arial" w:cs="Arial"/>
                <w:sz w:val="20"/>
                <w:szCs w:val="20"/>
              </w:rPr>
            </w:pPr>
            <w:ins w:id="37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6739FB">
            <w:pPr>
              <w:pStyle w:val="11"/>
              <w:numPr>
                <w:ilvl w:val="255"/>
                <w:numId w:val="0"/>
              </w:numPr>
              <w:rPr>
                <w:ins w:id="38" w:author="Yang Tang" w:date="2020-12-09T21:06:00Z"/>
                <w:rFonts w:ascii="Arial" w:hAnsi="Arial" w:cs="Arial"/>
                <w:sz w:val="20"/>
                <w:szCs w:val="20"/>
              </w:rPr>
            </w:pPr>
            <w:ins w:id="39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>
            <w:pPr>
              <w:pStyle w:val="11"/>
              <w:numPr>
                <w:ilvl w:val="255"/>
                <w:numId w:val="0"/>
              </w:numPr>
              <w:rPr>
                <w:ins w:id="40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41" w:author="tank" w:date="2020-12-10T14:21:00Z"/>
        </w:trPr>
        <w:tc>
          <w:tcPr>
            <w:tcW w:w="0" w:type="auto"/>
          </w:tcPr>
          <w:p w:rsidR="00CB3FB9" w:rsidRDefault="00CB3FB9">
            <w:pPr>
              <w:rPr>
                <w:ins w:id="42" w:author="tank" w:date="2020-12-10T14:21:00Z"/>
                <w:rFonts w:ascii="Arial" w:hAnsi="Arial" w:cs="Arial"/>
                <w:sz w:val="20"/>
                <w:szCs w:val="20"/>
              </w:rPr>
            </w:pPr>
            <w:ins w:id="43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6739FB">
            <w:pPr>
              <w:pStyle w:val="11"/>
              <w:numPr>
                <w:ilvl w:val="255"/>
                <w:numId w:val="0"/>
              </w:numPr>
              <w:rPr>
                <w:ins w:id="44" w:author="tank" w:date="2020-12-10T14:21:00Z"/>
                <w:rFonts w:ascii="Arial" w:hAnsi="Arial" w:cs="Arial"/>
                <w:sz w:val="20"/>
                <w:szCs w:val="20"/>
              </w:rPr>
            </w:pPr>
            <w:ins w:id="45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>
            <w:pPr>
              <w:pStyle w:val="11"/>
              <w:numPr>
                <w:ilvl w:val="255"/>
                <w:numId w:val="0"/>
              </w:numPr>
              <w:rPr>
                <w:ins w:id="46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946D37">
        <w:trPr>
          <w:ins w:id="47" w:author="Xiaoran ZHANG" w:date="2020-12-10T21:00:00Z"/>
        </w:trPr>
        <w:tc>
          <w:tcPr>
            <w:tcW w:w="0" w:type="auto"/>
          </w:tcPr>
          <w:p w:rsidR="00946D37" w:rsidRDefault="00946D37">
            <w:pPr>
              <w:rPr>
                <w:ins w:id="48" w:author="Xiaoran ZHANG" w:date="2020-12-10T21:00:00Z"/>
                <w:rFonts w:ascii="Arial" w:hAnsi="Arial" w:cs="Arial"/>
                <w:sz w:val="20"/>
                <w:szCs w:val="20"/>
              </w:rPr>
            </w:pPr>
            <w:ins w:id="49" w:author="Xiaoran ZHANG" w:date="2020-12-10T21:00:00Z">
              <w:r>
                <w:rPr>
                  <w:rFonts w:ascii="Arial" w:hAnsi="Arial" w:cs="Arial" w:hint="eastAsia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 w:rsidR="00946D37" w:rsidRDefault="00946D37" w:rsidP="006739FB">
            <w:pPr>
              <w:pStyle w:val="11"/>
              <w:numPr>
                <w:ilvl w:val="255"/>
                <w:numId w:val="0"/>
              </w:numPr>
              <w:rPr>
                <w:ins w:id="50" w:author="Xiaoran ZHANG" w:date="2020-12-10T21:00:00Z"/>
                <w:rFonts w:ascii="Arial" w:hAnsi="Arial" w:cs="Arial"/>
                <w:sz w:val="20"/>
                <w:szCs w:val="20"/>
              </w:rPr>
            </w:pPr>
            <w:ins w:id="51" w:author="Xiaoran ZHANG" w:date="2020-12-10T21:00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946D37" w:rsidRDefault="00946D37">
            <w:pPr>
              <w:pStyle w:val="11"/>
              <w:numPr>
                <w:ilvl w:val="255"/>
                <w:numId w:val="0"/>
              </w:numPr>
              <w:rPr>
                <w:ins w:id="52" w:author="Xiaoran ZHANG" w:date="2020-12-10T21:0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53" w:author="Thomas Chapman" w:date="2020-12-10T08:12:00Z"/>
        </w:trPr>
        <w:tc>
          <w:tcPr>
            <w:tcW w:w="0" w:type="auto"/>
          </w:tcPr>
          <w:p w:rsidR="007E496C" w:rsidRDefault="007E496C">
            <w:pPr>
              <w:rPr>
                <w:ins w:id="54" w:author="Thomas Chapman" w:date="2020-12-10T08:12:00Z"/>
                <w:rFonts w:ascii="Arial" w:hAnsi="Arial" w:cs="Arial"/>
                <w:sz w:val="20"/>
                <w:szCs w:val="20"/>
              </w:rPr>
            </w:pPr>
            <w:ins w:id="55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7E496C" w:rsidRDefault="007E496C" w:rsidP="006739FB">
            <w:pPr>
              <w:pStyle w:val="11"/>
              <w:numPr>
                <w:ilvl w:val="255"/>
                <w:numId w:val="0"/>
              </w:numPr>
              <w:rPr>
                <w:ins w:id="56" w:author="Thomas Chapman" w:date="2020-12-10T08:12:00Z"/>
                <w:rFonts w:ascii="Arial" w:hAnsi="Arial" w:cs="Arial"/>
                <w:sz w:val="20"/>
                <w:szCs w:val="20"/>
              </w:rPr>
            </w:pPr>
            <w:ins w:id="57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:rsidR="007E496C" w:rsidRDefault="007E496C">
            <w:pPr>
              <w:pStyle w:val="11"/>
              <w:numPr>
                <w:ilvl w:val="255"/>
                <w:numId w:val="0"/>
              </w:numPr>
              <w:rPr>
                <w:ins w:id="58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59" w:author="Axel Klatt (Deutsche Telekom AG)2" w:date="2020-12-10T08:25:00Z"/>
        </w:trPr>
        <w:tc>
          <w:tcPr>
            <w:tcW w:w="0" w:type="auto"/>
          </w:tcPr>
          <w:p w:rsidR="00EF0214" w:rsidRDefault="00EF0214">
            <w:pPr>
              <w:rPr>
                <w:ins w:id="60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61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EF0214" w:rsidRDefault="00EF0214" w:rsidP="006739FB">
            <w:pPr>
              <w:pStyle w:val="11"/>
              <w:numPr>
                <w:ilvl w:val="255"/>
                <w:numId w:val="0"/>
              </w:numPr>
              <w:rPr>
                <w:ins w:id="62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63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EF0214" w:rsidRDefault="00EF0214">
            <w:pPr>
              <w:pStyle w:val="11"/>
              <w:numPr>
                <w:ilvl w:val="255"/>
                <w:numId w:val="0"/>
              </w:numPr>
              <w:rPr>
                <w:ins w:id="64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65" w:author="Sanjun Feng(vivo)" w:date="2020-12-10T15:50:00Z"/>
        </w:trPr>
        <w:tc>
          <w:tcPr>
            <w:tcW w:w="0" w:type="auto"/>
          </w:tcPr>
          <w:p w:rsidR="00D631AA" w:rsidRDefault="00D631AA">
            <w:pPr>
              <w:rPr>
                <w:ins w:id="66" w:author="Sanjun Feng(vivo)" w:date="2020-12-10T15:50:00Z"/>
                <w:rFonts w:ascii="Arial" w:hAnsi="Arial" w:cs="Arial"/>
                <w:sz w:val="20"/>
                <w:szCs w:val="20"/>
              </w:rPr>
            </w:pPr>
            <w:ins w:id="67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D631AA" w:rsidRDefault="00D631AA" w:rsidP="006739FB">
            <w:pPr>
              <w:pStyle w:val="11"/>
              <w:numPr>
                <w:ilvl w:val="255"/>
                <w:numId w:val="0"/>
              </w:numPr>
              <w:rPr>
                <w:ins w:id="68" w:author="Sanjun Feng(vivo)" w:date="2020-12-10T15:50:00Z"/>
                <w:rFonts w:ascii="Arial" w:hAnsi="Arial" w:cs="Arial"/>
                <w:sz w:val="20"/>
                <w:szCs w:val="20"/>
              </w:rPr>
            </w:pPr>
            <w:ins w:id="69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:rsidR="00D631AA" w:rsidRDefault="00D631AA">
            <w:pPr>
              <w:pStyle w:val="11"/>
              <w:numPr>
                <w:ilvl w:val="255"/>
                <w:numId w:val="0"/>
              </w:numPr>
              <w:rPr>
                <w:ins w:id="70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71" w:author="Intel" w:date="2020-12-10T12:40:00Z"/>
        </w:trPr>
        <w:tc>
          <w:tcPr>
            <w:tcW w:w="0" w:type="auto"/>
          </w:tcPr>
          <w:p w:rsidR="00F05882" w:rsidRDefault="00F05882" w:rsidP="00F05882">
            <w:pPr>
              <w:rPr>
                <w:ins w:id="72" w:author="Intel" w:date="2020-12-10T12:40:00Z"/>
                <w:rFonts w:ascii="Arial" w:hAnsi="Arial" w:cs="Arial"/>
                <w:sz w:val="20"/>
                <w:szCs w:val="20"/>
              </w:rPr>
            </w:pPr>
            <w:ins w:id="73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74" w:author="Intel" w:date="2020-12-10T12:28:00Z"/>
                <w:rFonts w:ascii="Arial" w:hAnsi="Arial" w:cs="Arial"/>
                <w:sz w:val="20"/>
                <w:szCs w:val="20"/>
              </w:rPr>
            </w:pPr>
            <w:ins w:id="75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76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77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78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79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80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RAN4 workload</w:t>
              </w:r>
            </w:ins>
            <w:ins w:id="81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82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3" w:author="Intel" w:date="2020-12-10T12:28:00Z"/>
                <w:rFonts w:ascii="Arial" w:hAnsi="Arial" w:cs="Arial"/>
                <w:sz w:val="20"/>
                <w:szCs w:val="20"/>
              </w:rPr>
            </w:pPr>
            <w:ins w:id="84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85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86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87" w:author="Intel" w:date="2020-12-10T12:33:00Z"/>
                <w:rFonts w:ascii="Arial" w:hAnsi="Arial" w:cs="Arial"/>
                <w:sz w:val="20"/>
                <w:szCs w:val="20"/>
              </w:rPr>
            </w:pPr>
            <w:ins w:id="88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3) Updated objectives are as foll</w:t>
              </w:r>
            </w:ins>
            <w:ins w:id="89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:rsidR="00F05882" w:rsidRPr="00F05882" w:rsidRDefault="00F05882" w:rsidP="00F05882"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  <w:t>Study and specify the framework how ATG core requirements are defined.</w:t>
            </w:r>
          </w:p>
          <w:p w:rsidR="00F05882" w:rsidRPr="00F05882" w:rsidDel="00FE0AD1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del w:id="90" w:author="Intel" w:date="2020-12-10T12:33:00Z"/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del w:id="91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SimSun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:rsidR="00F05882" w:rsidRPr="00F05882" w:rsidRDefault="00F05882" w:rsidP="00F05882">
            <w:pPr>
              <w:pStyle w:val="10"/>
              <w:numPr>
                <w:ilvl w:val="1"/>
                <w:numId w:val="3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92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93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4" w:author="Intel" w:date="2020-12-10T12:33:00Z"/>
                <w:rFonts w:ascii="Arial" w:hAnsi="Arial" w:cs="Arial"/>
                <w:sz w:val="20"/>
                <w:szCs w:val="20"/>
              </w:rPr>
            </w:pPr>
          </w:p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5" w:author="Intel" w:date="2020-12-10T12:40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05882" w:rsidRDefault="00F05882" w:rsidP="00F05882">
            <w:pPr>
              <w:pStyle w:val="11"/>
              <w:numPr>
                <w:ilvl w:val="255"/>
                <w:numId w:val="0"/>
              </w:numPr>
              <w:rPr>
                <w:ins w:id="96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97" w:author="Georgeaux, Eric" w:date="2020-12-10T10:46:00Z"/>
        </w:trPr>
        <w:tc>
          <w:tcPr>
            <w:tcW w:w="0" w:type="auto"/>
          </w:tcPr>
          <w:p w:rsidR="003B7BCC" w:rsidRDefault="003B7BCC" w:rsidP="00F05882">
            <w:pPr>
              <w:rPr>
                <w:ins w:id="98" w:author="Georgeaux, Eric" w:date="2020-12-10T10:46:00Z"/>
                <w:rFonts w:ascii="Arial" w:hAnsi="Arial" w:cs="Arial"/>
                <w:sz w:val="20"/>
                <w:szCs w:val="20"/>
              </w:rPr>
            </w:pPr>
            <w:ins w:id="99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100" w:author="Georgeaux, Eric" w:date="2020-12-10T10:46:00Z"/>
                <w:rFonts w:ascii="Arial" w:hAnsi="Arial" w:cs="Arial"/>
                <w:sz w:val="20"/>
                <w:szCs w:val="20"/>
              </w:rPr>
            </w:pPr>
            <w:ins w:id="101" w:author="Georgeaux, Eric" w:date="2020-12-10T10:46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3B7BCC" w:rsidRDefault="003B7BCC" w:rsidP="00F05882">
            <w:pPr>
              <w:pStyle w:val="11"/>
              <w:numPr>
                <w:ilvl w:val="255"/>
                <w:numId w:val="0"/>
              </w:numPr>
              <w:rPr>
                <w:ins w:id="102" w:author="Georgeaux, Eric" w:date="2020-12-10T10:46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03" w:author="Tim Frost3" w:date="2020-12-10T12:30:00Z"/>
        </w:trPr>
        <w:tc>
          <w:tcPr>
            <w:tcW w:w="0" w:type="auto"/>
          </w:tcPr>
          <w:p w:rsidR="007A3CCA" w:rsidRDefault="007A3CCA" w:rsidP="00F05882">
            <w:pPr>
              <w:rPr>
                <w:ins w:id="104" w:author="Tim Frost3" w:date="2020-12-10T12:30:00Z"/>
                <w:rFonts w:ascii="Arial" w:hAnsi="Arial" w:cs="Arial"/>
                <w:sz w:val="20"/>
                <w:szCs w:val="20"/>
              </w:rPr>
            </w:pPr>
            <w:ins w:id="105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>Vodafone</w:t>
              </w:r>
            </w:ins>
          </w:p>
        </w:tc>
        <w:tc>
          <w:tcPr>
            <w:tcW w:w="0" w:type="auto"/>
          </w:tcPr>
          <w:p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6" w:author="Tim Frost3" w:date="2020-12-10T12:30:00Z"/>
                <w:rFonts w:ascii="Arial" w:hAnsi="Arial" w:cs="Arial"/>
                <w:sz w:val="20"/>
                <w:szCs w:val="20"/>
              </w:rPr>
            </w:pPr>
            <w:ins w:id="107" w:author="Tim Frost3" w:date="2020-12-10T12:30:00Z">
              <w:r>
                <w:rPr>
                  <w:rFonts w:ascii="Arial" w:hAnsi="Arial" w:cs="Arial"/>
                  <w:sz w:val="20"/>
                  <w:szCs w:val="20"/>
                </w:rPr>
                <w:t xml:space="preserve">We think some RAN plenary level study should take place first before throwing this at RAN4. </w:t>
              </w:r>
            </w:ins>
            <w:ins w:id="108" w:author="Tim Frost3" w:date="2020-12-10T12:31:00Z">
              <w:r>
                <w:rPr>
                  <w:rFonts w:ascii="Arial" w:hAnsi="Arial" w:cs="Arial"/>
                  <w:sz w:val="20"/>
                  <w:szCs w:val="20"/>
                </w:rPr>
                <w:t>We have not even discussed the scenarios in detail.</w:t>
              </w:r>
            </w:ins>
          </w:p>
        </w:tc>
        <w:tc>
          <w:tcPr>
            <w:tcW w:w="0" w:type="auto"/>
          </w:tcPr>
          <w:p w:rsidR="007A3CCA" w:rsidRDefault="007A3CCA" w:rsidP="00F05882">
            <w:pPr>
              <w:pStyle w:val="11"/>
              <w:numPr>
                <w:ilvl w:val="255"/>
                <w:numId w:val="0"/>
              </w:numPr>
              <w:rPr>
                <w:ins w:id="109" w:author="Tim Frost3" w:date="2020-12-10T12:30:00Z"/>
                <w:rFonts w:ascii="Arial" w:hAnsi="Arial" w:cs="Arial"/>
                <w:sz w:val="20"/>
                <w:szCs w:val="20"/>
              </w:rPr>
            </w:pPr>
          </w:p>
        </w:tc>
      </w:tr>
      <w:tr w:rsidR="00B42BB5">
        <w:trPr>
          <w:ins w:id="110" w:author="Baker2" w:date="2020-12-10T12:11:00Z"/>
        </w:trPr>
        <w:tc>
          <w:tcPr>
            <w:tcW w:w="0" w:type="auto"/>
          </w:tcPr>
          <w:p w:rsidR="00B42BB5" w:rsidRDefault="00B42BB5" w:rsidP="00B42BB5">
            <w:pPr>
              <w:rPr>
                <w:ins w:id="111" w:author="Baker2" w:date="2020-12-10T12:11:00Z"/>
                <w:rFonts w:ascii="Arial" w:hAnsi="Arial" w:cs="Arial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688C">
              <w:rPr>
                <w:rFonts w:ascii="Arial" w:hAnsi="Arial" w:cs="Arial"/>
                <w:color w:val="0070C0"/>
                <w:sz w:val="20"/>
                <w:szCs w:val="20"/>
              </w:rPr>
              <w:t>We suggest some minor changes to the objective.</w:t>
            </w: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rPr>
                <w:ins w:id="112" w:author="Baker2" w:date="2020-12-10T12:1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Overall, the workload situation still needs to be checked in RAN4.</w:t>
            </w:r>
          </w:p>
        </w:tc>
        <w:tc>
          <w:tcPr>
            <w:tcW w:w="0" w:type="auto"/>
          </w:tcPr>
          <w:p w:rsidR="00B42BB5" w:rsidRPr="00A5688C" w:rsidRDefault="00B42BB5" w:rsidP="00B42BB5"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key characteristics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any)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where it is absolutely necessary to differentiate ATG BS and UEs from ground based BS and UEs.</w:t>
            </w:r>
          </w:p>
          <w:p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:rsidR="00B42BB5" w:rsidRPr="00A5688C" w:rsidRDefault="00B42BB5" w:rsidP="00B42BB5">
            <w:pPr>
              <w:pStyle w:val="10"/>
              <w:numPr>
                <w:ilvl w:val="0"/>
                <w:numId w:val="2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Perform </w:t>
            </w:r>
            <w:r w:rsidRPr="00A5688C">
              <w:rPr>
                <w:rFonts w:ascii="Arial" w:eastAsia="SimSun" w:hAnsi="Arial" w:cs="Arial"/>
                <w:strike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R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FR1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c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o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>-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existence evaluation </w:t>
            </w:r>
            <w:r w:rsidRPr="00A5688C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for ATG network </w:t>
            </w:r>
            <w:r w:rsidRPr="00A5688C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>(e.g. ACLR, ACS)</w:t>
            </w:r>
          </w:p>
          <w:p w:rsidR="00B42BB5" w:rsidRPr="00A5688C" w:rsidRDefault="00B42BB5" w:rsidP="00B42BB5">
            <w:pPr>
              <w:pStyle w:val="10"/>
              <w:ind w:firstLineChars="0" w:firstLine="0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  <w:p w:rsidR="00B42BB5" w:rsidRDefault="00B42BB5" w:rsidP="00B42BB5">
            <w:pPr>
              <w:pStyle w:val="11"/>
              <w:numPr>
                <w:ilvl w:val="255"/>
                <w:numId w:val="0"/>
              </w:numPr>
              <w:jc w:val="left"/>
              <w:rPr>
                <w:ins w:id="113" w:author="Baker2" w:date="2020-12-10T12:11:00Z"/>
                <w:rFonts w:ascii="Arial" w:hAnsi="Arial" w:cs="Arial"/>
                <w:sz w:val="20"/>
                <w:szCs w:val="20"/>
              </w:rPr>
            </w:pP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>We also propose to remove the bullet “-</w:t>
            </w:r>
            <w:r w:rsidRPr="00B42BB5">
              <w:rPr>
                <w:rFonts w:ascii="Arial" w:hAnsi="Arial" w:cs="Arial"/>
                <w:color w:val="0070C0"/>
                <w:sz w:val="20"/>
                <w:szCs w:val="20"/>
              </w:rPr>
              <w:tab/>
              <w:t xml:space="preserve">This includes identifying whether the requirements are captured within the existing specifications or new specifications are created.”, as we do not see why a new spec would be needed. </w:t>
            </w:r>
          </w:p>
        </w:tc>
      </w:tr>
      <w:tr w:rsidR="006A44AF">
        <w:tc>
          <w:tcPr>
            <w:tcW w:w="0" w:type="auto"/>
          </w:tcPr>
          <w:p w:rsidR="006A44AF" w:rsidRPr="00A5688C" w:rsidRDefault="006A44AF" w:rsidP="00B42BB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ins w:id="114" w:author="cmcc" w:date="2020-12-10T20:31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6A44AF" w:rsidRDefault="006A44AF" w:rsidP="006A44AF">
            <w:pPr>
              <w:pStyle w:val="11"/>
              <w:numPr>
                <w:ilvl w:val="255"/>
                <w:numId w:val="0"/>
              </w:numPr>
              <w:rPr>
                <w:ins w:id="115" w:author="cmcc" w:date="2020-12-10T20:31:00Z"/>
                <w:rFonts w:ascii="Arial" w:hAnsi="Arial" w:cs="Arial"/>
                <w:sz w:val="20"/>
                <w:szCs w:val="20"/>
              </w:rPr>
            </w:pPr>
            <w:ins w:id="116" w:author="cmcc" w:date="2020-12-10T20:31:00Z">
              <w:r>
                <w:rPr>
                  <w:rFonts w:ascii="Arial" w:hAnsi="Arial" w:cs="Arial"/>
                  <w:sz w:val="20"/>
                  <w:szCs w:val="20"/>
                </w:rPr>
                <w:t>Thank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for your 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support and comments.</w:t>
              </w:r>
            </w:ins>
          </w:p>
          <w:p w:rsidR="006A44AF" w:rsidRPr="00042827" w:rsidRDefault="00C514F1" w:rsidP="006A44AF">
            <w:pPr>
              <w:pStyle w:val="11"/>
              <w:numPr>
                <w:ilvl w:val="255"/>
                <w:numId w:val="0"/>
              </w:numPr>
              <w:rPr>
                <w:ins w:id="117" w:author="cmcc" w:date="2020-12-10T20:31:00Z"/>
                <w:rFonts w:ascii="Arial" w:hAnsi="Arial" w:cs="Arial"/>
                <w:sz w:val="20"/>
                <w:szCs w:val="20"/>
              </w:rPr>
            </w:pPr>
            <w:ins w:id="118" w:author="cmcc" w:date="2020-12-10T20:31:00Z">
              <w:r>
                <w:rPr>
                  <w:rFonts w:ascii="Arial" w:hAnsi="Arial" w:cs="Arial"/>
                  <w:sz w:val="20"/>
                  <w:szCs w:val="20"/>
                </w:rPr>
                <w:t>To Vodafone</w:t>
              </w:r>
            </w:ins>
            <w:ins w:id="119" w:author="cmcc" w:date="2020-12-10T20:36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, </w:t>
              </w:r>
            </w:ins>
            <w:ins w:id="120" w:author="cmcc" w:date="2020-12-10T20:31:00Z">
              <w:r w:rsidR="006A44AF" w:rsidRPr="00816297">
                <w:rPr>
                  <w:rFonts w:ascii="Arial" w:hAnsi="Arial" w:cs="Arial"/>
                  <w:sz w:val="20"/>
                  <w:szCs w:val="20"/>
                </w:rPr>
                <w:t>you can find the scenario description in the justification in WID as well as in the motivation paper. ATG has been discussed in e-mail discussion for more than half a year, we think the deployment scenario is quite clear. The detailed parameters on the scenario belongs to WG level discussion, and should be discussed in the WI</w:t>
              </w:r>
            </w:ins>
            <w:ins w:id="121" w:author="cmcc" w:date="2020-12-10T20:37:00Z">
              <w:r w:rsidR="008F49A8">
                <w:rPr>
                  <w:rFonts w:ascii="Arial" w:hAnsi="Arial" w:cs="Arial" w:hint="eastAsia"/>
                  <w:sz w:val="20"/>
                  <w:szCs w:val="20"/>
                </w:rPr>
                <w:t>.</w:t>
              </w:r>
            </w:ins>
          </w:p>
          <w:p w:rsidR="006A44AF" w:rsidRPr="00042827" w:rsidRDefault="008F49A8" w:rsidP="006A44AF">
            <w:pPr>
              <w:pStyle w:val="11"/>
              <w:numPr>
                <w:ilvl w:val="255"/>
                <w:numId w:val="0"/>
              </w:numPr>
              <w:rPr>
                <w:ins w:id="122" w:author="cmcc" w:date="2020-12-10T20:31:00Z"/>
                <w:rFonts w:ascii="Arial" w:hAnsi="Arial" w:cs="Arial"/>
                <w:sz w:val="20"/>
                <w:szCs w:val="20"/>
              </w:rPr>
            </w:pPr>
            <w:ins w:id="123" w:author="cmcc" w:date="2020-12-10T20:31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To </w:t>
              </w:r>
            </w:ins>
            <w:ins w:id="124" w:author="cmcc" w:date="2020-12-10T20:37:00Z">
              <w:r>
                <w:rPr>
                  <w:rFonts w:ascii="Arial" w:hAnsi="Arial" w:cs="Arial" w:hint="eastAsia"/>
                  <w:sz w:val="20"/>
                  <w:szCs w:val="20"/>
                </w:rPr>
                <w:t>I</w:t>
              </w:r>
            </w:ins>
            <w:ins w:id="125" w:author="cmcc" w:date="2020-12-10T20:31:00Z">
              <w:r w:rsidR="005C6866">
                <w:rPr>
                  <w:rFonts w:ascii="Arial" w:hAnsi="Arial" w:cs="Arial" w:hint="eastAsia"/>
                  <w:sz w:val="20"/>
                  <w:szCs w:val="20"/>
                </w:rPr>
                <w:t>ntel</w:t>
              </w:r>
            </w:ins>
            <w:ins w:id="126" w:author="cmcc" w:date="2020-12-10T20:35:00Z">
              <w:r w:rsidR="005C6866">
                <w:rPr>
                  <w:rFonts w:ascii="Arial" w:hAnsi="Arial" w:cs="Arial" w:hint="eastAsia"/>
                  <w:sz w:val="20"/>
                  <w:szCs w:val="20"/>
                </w:rPr>
                <w:t>,</w:t>
              </w:r>
            </w:ins>
            <w:ins w:id="127" w:author="cmcc" w:date="2020-12-10T20:31:00Z">
              <w:r w:rsidR="006A44AF">
                <w:rPr>
                  <w:rFonts w:ascii="Arial" w:hAnsi="Arial" w:cs="Arial" w:hint="eastAsia"/>
                  <w:sz w:val="20"/>
                  <w:szCs w:val="20"/>
                </w:rPr>
                <w:t xml:space="preserve"> w</w:t>
              </w:r>
              <w:r w:rsidR="006A44AF" w:rsidRPr="00042827">
                <w:rPr>
                  <w:rFonts w:ascii="Arial" w:hAnsi="Arial" w:cs="Arial"/>
                  <w:sz w:val="20"/>
                  <w:szCs w:val="20"/>
                </w:rPr>
                <w:t>e can accept your modification</w:t>
              </w:r>
              <w:r w:rsidR="006A44AF">
                <w:rPr>
                  <w:rFonts w:ascii="Arial" w:hAnsi="Arial" w:cs="Arial" w:hint="eastAsia"/>
                  <w:sz w:val="20"/>
                  <w:szCs w:val="20"/>
                </w:rPr>
                <w:t>.</w:t>
              </w:r>
            </w:ins>
          </w:p>
          <w:p w:rsidR="006A44AF" w:rsidRPr="006A44AF" w:rsidRDefault="005C6866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ins w:id="128" w:author="cmcc" w:date="2020-12-10T20:32:00Z">
              <w:r>
                <w:rPr>
                  <w:rFonts w:ascii="Arial" w:hAnsi="Arial" w:cs="Arial" w:hint="eastAsia"/>
                  <w:sz w:val="20"/>
                  <w:szCs w:val="20"/>
                </w:rPr>
                <w:t>To</w:t>
              </w:r>
            </w:ins>
            <w:ins w:id="129" w:author="cmcc" w:date="2020-12-10T20:35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</w:t>
              </w:r>
            </w:ins>
            <w:ins w:id="130" w:author="cmcc" w:date="2020-12-10T20:32:00Z">
              <w:r>
                <w:rPr>
                  <w:rFonts w:ascii="Arial" w:hAnsi="Arial" w:cs="Arial" w:hint="eastAsia"/>
                  <w:sz w:val="20"/>
                  <w:szCs w:val="20"/>
                </w:rPr>
                <w:t>Nokia</w:t>
              </w:r>
            </w:ins>
            <w:ins w:id="131" w:author="cmcc" w:date="2020-12-10T20:35:00Z"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, </w:t>
              </w:r>
            </w:ins>
            <w:ins w:id="132" w:author="cmcc" w:date="2020-12-10T20:32:00Z"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 xml:space="preserve">we are fine </w:t>
              </w:r>
              <w:r w:rsidR="006A44AF" w:rsidRPr="005C6866">
                <w:rPr>
                  <w:rFonts w:ascii="Arial" w:hAnsi="Arial" w:cs="Arial"/>
                  <w:sz w:val="20"/>
                  <w:szCs w:val="20"/>
                </w:rPr>
                <w:t>with</w:t>
              </w:r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 xml:space="preserve"> your </w:t>
              </w:r>
            </w:ins>
            <w:ins w:id="133" w:author="cmcc" w:date="2020-12-10T20:33:00Z">
              <w:r w:rsidR="006A44AF" w:rsidRPr="005C6866">
                <w:rPr>
                  <w:rFonts w:ascii="Arial" w:hAnsi="Arial" w:cs="Arial" w:hint="eastAsia"/>
                  <w:sz w:val="20"/>
                  <w:szCs w:val="20"/>
                </w:rPr>
                <w:t>wording suggestion.</w:t>
              </w:r>
            </w:ins>
          </w:p>
        </w:tc>
        <w:tc>
          <w:tcPr>
            <w:tcW w:w="0" w:type="auto"/>
          </w:tcPr>
          <w:p w:rsidR="006A44AF" w:rsidRPr="00A5688C" w:rsidRDefault="006A44AF" w:rsidP="00B42BB5"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</w:tbl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:rsidR="00CB6851" w:rsidRDefault="006C3CED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34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CB6851" w:rsidRDefault="006C3CED">
      <w:pPr>
        <w:pStyle w:val="10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248"/>
        <w:gridCol w:w="4308"/>
        <w:gridCol w:w="3079"/>
      </w:tblGrid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35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136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137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38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3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:rsidTr="003B7BCC">
        <w:trPr>
          <w:ins w:id="140" w:author="10164284" w:date="2020-12-10T11:15:00Z"/>
        </w:trPr>
        <w:tc>
          <w:tcPr>
            <w:tcW w:w="0" w:type="auto"/>
          </w:tcPr>
          <w:p w:rsidR="00CB6851" w:rsidRDefault="006C3CED">
            <w:pPr>
              <w:rPr>
                <w:ins w:id="141" w:author="10164284" w:date="2020-12-10T11:15:00Z"/>
                <w:rFonts w:ascii="Arial" w:hAnsi="Arial" w:cs="Arial"/>
                <w:sz w:val="20"/>
                <w:szCs w:val="20"/>
              </w:rPr>
            </w:pPr>
            <w:ins w:id="14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43" w:author="10164284" w:date="2020-12-10T11:15:00Z"/>
                <w:rFonts w:ascii="Arial" w:hAnsi="Arial" w:cs="Arial"/>
                <w:sz w:val="20"/>
                <w:szCs w:val="20"/>
              </w:rPr>
            </w:pPr>
            <w:ins w:id="144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145" w:author="10164284" w:date="2020-12-10T11:15:00Z"/>
                <w:rFonts w:ascii="Arial" w:hAnsi="Arial" w:cs="Arial"/>
                <w:sz w:val="20"/>
                <w:szCs w:val="20"/>
              </w:rPr>
            </w:pPr>
            <w:ins w:id="146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147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:rsidTr="003B7BCC">
        <w:trPr>
          <w:ins w:id="148" w:author="OPPO" w:date="2020-12-10T11:33:00Z"/>
        </w:trPr>
        <w:tc>
          <w:tcPr>
            <w:tcW w:w="0" w:type="auto"/>
          </w:tcPr>
          <w:p w:rsidR="00911663" w:rsidRDefault="00911663">
            <w:pPr>
              <w:rPr>
                <w:ins w:id="149" w:author="OPPO" w:date="2020-12-10T11:33:00Z"/>
                <w:rFonts w:ascii="Arial" w:hAnsi="Arial" w:cs="Arial"/>
                <w:sz w:val="20"/>
                <w:szCs w:val="20"/>
              </w:rPr>
            </w:pPr>
            <w:ins w:id="150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51" w:author="OPPO" w:date="2020-12-10T11:33:00Z"/>
                <w:rFonts w:ascii="Arial" w:hAnsi="Arial" w:cs="Arial"/>
                <w:sz w:val="20"/>
                <w:szCs w:val="20"/>
              </w:rPr>
            </w:pPr>
            <w:ins w:id="152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153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:rsidTr="003B7BCC">
        <w:trPr>
          <w:ins w:id="154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155" w:author="CATT" w:date="2020-12-10T12:25:00Z"/>
                <w:rFonts w:ascii="Arial" w:hAnsi="Arial" w:cs="Arial"/>
                <w:sz w:val="20"/>
                <w:szCs w:val="20"/>
              </w:rPr>
            </w:pPr>
            <w:ins w:id="15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57" w:author="CATT" w:date="2020-12-10T12:26:00Z"/>
                <w:rFonts w:ascii="Arial" w:hAnsi="Arial" w:cs="Arial"/>
                <w:sz w:val="20"/>
                <w:szCs w:val="20"/>
              </w:rPr>
            </w:pPr>
            <w:ins w:id="158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59" w:author="CATT" w:date="2020-12-10T12:25:00Z"/>
                <w:rFonts w:ascii="Arial" w:hAnsi="Arial" w:cs="Arial"/>
                <w:sz w:val="20"/>
                <w:szCs w:val="20"/>
              </w:rPr>
            </w:pPr>
            <w:ins w:id="160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161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:rsidTr="003B7BCC">
        <w:trPr>
          <w:ins w:id="162" w:author="Yang Tang" w:date="2020-12-09T21:07:00Z"/>
        </w:trPr>
        <w:tc>
          <w:tcPr>
            <w:tcW w:w="0" w:type="auto"/>
          </w:tcPr>
          <w:p w:rsidR="00B56536" w:rsidRDefault="00B56536" w:rsidP="00B56536">
            <w:pPr>
              <w:rPr>
                <w:ins w:id="163" w:author="Yang Tang" w:date="2020-12-09T21:07:00Z"/>
                <w:rFonts w:ascii="Arial" w:hAnsi="Arial" w:cs="Arial"/>
                <w:sz w:val="20"/>
                <w:szCs w:val="20"/>
              </w:rPr>
            </w:pPr>
            <w:ins w:id="164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65" w:author="Yang Tang" w:date="2020-12-09T21:07:00Z"/>
                <w:rFonts w:ascii="Arial" w:hAnsi="Arial" w:cs="Arial"/>
                <w:sz w:val="20"/>
                <w:szCs w:val="20"/>
              </w:rPr>
            </w:pPr>
            <w:ins w:id="166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167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:rsidTr="003B7BCC">
        <w:trPr>
          <w:ins w:id="168" w:author="tank" w:date="2020-12-10T14:22:00Z"/>
        </w:trPr>
        <w:tc>
          <w:tcPr>
            <w:tcW w:w="0" w:type="auto"/>
          </w:tcPr>
          <w:p w:rsidR="00CB3FB9" w:rsidRDefault="00CB3FB9" w:rsidP="00B56536">
            <w:pPr>
              <w:rPr>
                <w:ins w:id="169" w:author="tank" w:date="2020-12-10T14:22:00Z"/>
                <w:rFonts w:ascii="Arial" w:hAnsi="Arial" w:cs="Arial"/>
                <w:sz w:val="20"/>
                <w:szCs w:val="20"/>
              </w:rPr>
            </w:pPr>
            <w:ins w:id="170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71" w:author="tank" w:date="2020-12-10T14:22:00Z"/>
                <w:rFonts w:ascii="Arial" w:hAnsi="Arial" w:cs="Arial"/>
                <w:sz w:val="20"/>
                <w:szCs w:val="20"/>
              </w:rPr>
            </w:pPr>
            <w:ins w:id="172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173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74" w:author="Xiaoran ZHANG" w:date="2020-12-10T21:00:00Z"/>
        </w:trPr>
        <w:tc>
          <w:tcPr>
            <w:tcW w:w="0" w:type="auto"/>
          </w:tcPr>
          <w:p w:rsidR="00946D37" w:rsidRDefault="00946D37" w:rsidP="00B56536">
            <w:pPr>
              <w:rPr>
                <w:ins w:id="175" w:author="Xiaoran ZHANG" w:date="2020-12-10T21:00:00Z"/>
                <w:rFonts w:ascii="Arial" w:hAnsi="Arial" w:cs="Arial"/>
                <w:sz w:val="20"/>
                <w:szCs w:val="20"/>
              </w:rPr>
            </w:pPr>
            <w:ins w:id="176" w:author="Xiaoran ZHANG" w:date="2020-12-10T21:00:00Z">
              <w:r>
                <w:rPr>
                  <w:rFonts w:ascii="Arial" w:hAnsi="Arial" w:cs="Arial" w:hint="eastAsia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177" w:author="Xiaoran ZHANG" w:date="2020-12-10T21:00:00Z"/>
                <w:rFonts w:ascii="Arial" w:hAnsi="Arial" w:cs="Arial"/>
                <w:sz w:val="20"/>
                <w:szCs w:val="20"/>
              </w:rPr>
            </w:pPr>
            <w:ins w:id="178" w:author="Xiaoran ZHANG" w:date="2020-12-10T21:00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179" w:author="Xiaoran ZHANG" w:date="2020-12-10T21:00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80" w:author="Thomas Chapman" w:date="2020-12-10T08:13:00Z"/>
        </w:trPr>
        <w:tc>
          <w:tcPr>
            <w:tcW w:w="0" w:type="auto"/>
          </w:tcPr>
          <w:p w:rsidR="00946D37" w:rsidRDefault="00946D37" w:rsidP="0074050C">
            <w:pPr>
              <w:rPr>
                <w:ins w:id="181" w:author="Thomas Chapman" w:date="2020-12-10T08:13:00Z"/>
                <w:rFonts w:ascii="Arial" w:hAnsi="Arial" w:cs="Arial"/>
                <w:sz w:val="20"/>
                <w:szCs w:val="20"/>
              </w:rPr>
            </w:pPr>
            <w:ins w:id="182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183" w:author="Thomas Chapman" w:date="2020-12-10T08:13:00Z"/>
                <w:rFonts w:ascii="Arial" w:hAnsi="Arial" w:cs="Arial"/>
                <w:sz w:val="20"/>
                <w:szCs w:val="20"/>
              </w:rPr>
            </w:pPr>
            <w:ins w:id="18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185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86" w:author="Axel Klatt (Deutsche Telekom AG)2" w:date="2020-12-10T08:26:00Z"/>
        </w:trPr>
        <w:tc>
          <w:tcPr>
            <w:tcW w:w="0" w:type="auto"/>
          </w:tcPr>
          <w:p w:rsidR="00946D37" w:rsidRDefault="00946D37" w:rsidP="00EF0214">
            <w:pPr>
              <w:rPr>
                <w:ins w:id="187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88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89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9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91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92" w:author="Sanjun Feng(vivo)" w:date="2020-12-10T15:51:00Z"/>
        </w:trPr>
        <w:tc>
          <w:tcPr>
            <w:tcW w:w="0" w:type="auto"/>
          </w:tcPr>
          <w:p w:rsidR="00946D37" w:rsidRDefault="00946D37" w:rsidP="00EF0214">
            <w:pPr>
              <w:rPr>
                <w:ins w:id="193" w:author="Sanjun Feng(vivo)" w:date="2020-12-10T15:51:00Z"/>
                <w:rFonts w:ascii="Arial" w:hAnsi="Arial" w:cs="Arial"/>
                <w:sz w:val="20"/>
                <w:szCs w:val="20"/>
              </w:rPr>
            </w:pPr>
            <w:ins w:id="194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95" w:author="Sanjun Feng(vivo)" w:date="2020-12-10T15:51:00Z"/>
                <w:rFonts w:ascii="Arial" w:hAnsi="Arial" w:cs="Arial"/>
                <w:sz w:val="20"/>
                <w:szCs w:val="20"/>
              </w:rPr>
            </w:pPr>
            <w:ins w:id="196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197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198" w:author="Intel" w:date="2020-12-10T09:42:00Z"/>
        </w:trPr>
        <w:tc>
          <w:tcPr>
            <w:tcW w:w="0" w:type="auto"/>
          </w:tcPr>
          <w:p w:rsidR="00946D37" w:rsidRDefault="00946D37" w:rsidP="00B70091">
            <w:pPr>
              <w:rPr>
                <w:ins w:id="199" w:author="Intel" w:date="2020-12-10T09:42:00Z"/>
                <w:rFonts w:ascii="Arial" w:hAnsi="Arial" w:cs="Arial"/>
                <w:sz w:val="20"/>
                <w:szCs w:val="20"/>
              </w:rPr>
            </w:pPr>
            <w:ins w:id="200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01" w:author="Intel" w:date="2020-12-10T09:42:00Z"/>
                <w:rFonts w:ascii="Arial" w:hAnsi="Arial" w:cs="Arial"/>
                <w:sz w:val="20"/>
                <w:szCs w:val="20"/>
              </w:rPr>
            </w:pPr>
            <w:ins w:id="202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03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04" w:author="Georgeaux, Eric" w:date="2020-12-10T10:47:00Z"/>
        </w:trPr>
        <w:tc>
          <w:tcPr>
            <w:tcW w:w="0" w:type="auto"/>
          </w:tcPr>
          <w:p w:rsidR="00946D37" w:rsidRDefault="00946D37" w:rsidP="00FE6A48">
            <w:pPr>
              <w:rPr>
                <w:ins w:id="205" w:author="Georgeaux, Eric" w:date="2020-12-10T10:47:00Z"/>
                <w:rFonts w:ascii="Arial" w:hAnsi="Arial" w:cs="Arial"/>
                <w:sz w:val="20"/>
                <w:szCs w:val="20"/>
              </w:rPr>
            </w:pPr>
            <w:ins w:id="206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207" w:author="Georgeaux, Eric" w:date="2020-12-10T10:47:00Z"/>
                <w:rFonts w:ascii="Arial" w:hAnsi="Arial" w:cs="Arial"/>
                <w:sz w:val="20"/>
                <w:szCs w:val="20"/>
              </w:rPr>
            </w:pPr>
            <w:ins w:id="208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209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c>
          <w:tcPr>
            <w:tcW w:w="0" w:type="auto"/>
          </w:tcPr>
          <w:p w:rsidR="00946D37" w:rsidRDefault="00946D37" w:rsidP="00B42BB5">
            <w:p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We suggest some changes to the objective.</w:t>
            </w:r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Identify and specify RRM core requirements 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(if needed)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ATG, …</w:t>
            </w:r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  <w:del w:id="210" w:author="Baker2" w:date="2020-12-10T12:08:00Z">
              <w:r w:rsidRPr="000A51D7" w:rsidDel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delText>taking into account</w:delText>
              </w:r>
            </w:del>
            <w:ins w:id="211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>re-using</w:t>
              </w:r>
            </w:ins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the decisions/outcome of Rel-17 NTN work item</w:t>
            </w:r>
            <w:ins w:id="212" w:author="Baker2" w:date="2020-12-10T12:08:00Z">
              <w:r w:rsidRPr="000A51D7">
                <w:rPr>
                  <w:rFonts w:ascii="Arial" w:eastAsia="SimSun" w:hAnsi="Arial" w:cs="Arial"/>
                  <w:color w:val="0070C0"/>
                  <w:kern w:val="0"/>
                  <w:sz w:val="20"/>
                  <w:szCs w:val="20"/>
                  <w:lang w:val="en-GB"/>
                </w:rPr>
                <w:t xml:space="preserve"> whenever possible</w:t>
              </w:r>
            </w:ins>
          </w:p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eastAsia="SimSun" w:hAnsi="Arial" w:cs="Arial"/>
                <w:color w:val="0070C0"/>
                <w:sz w:val="20"/>
                <w:szCs w:val="20"/>
                <w:lang w:val="en-GB"/>
              </w:rPr>
            </w:pPr>
          </w:p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13" w:author="cmcc" w:date="2020-12-10T20:33:00Z"/>
        </w:trPr>
        <w:tc>
          <w:tcPr>
            <w:tcW w:w="0" w:type="auto"/>
          </w:tcPr>
          <w:p w:rsidR="00946D37" w:rsidRPr="000A51D7" w:rsidRDefault="00946D37" w:rsidP="00B42BB5">
            <w:pPr>
              <w:rPr>
                <w:ins w:id="214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  <w:ins w:id="215" w:author="cmcc" w:date="2020-12-10T20:33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16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  <w:ins w:id="217" w:author="cmcc" w:date="2020-12-10T20:33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To Nokia, we are fine 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with</w:t>
              </w:r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 your wording suggestion.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18" w:author="cmcc" w:date="2020-12-10T20:33:00Z"/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46D37" w:rsidTr="003B7BCC">
        <w:trPr>
          <w:ins w:id="219" w:author="Xiaoran ZHANG" w:date="2020-12-10T20:55:00Z"/>
        </w:trPr>
        <w:tc>
          <w:tcPr>
            <w:tcW w:w="0" w:type="auto"/>
          </w:tcPr>
          <w:p w:rsidR="00946D37" w:rsidRDefault="00946D37" w:rsidP="00B42BB5">
            <w:pPr>
              <w:rPr>
                <w:ins w:id="220" w:author="Xiaoran ZHANG" w:date="2020-12-10T20:55:00Z"/>
                <w:rFonts w:ascii="Arial" w:hAnsi="Arial" w:cs="Arial"/>
                <w:color w:val="0070C0"/>
                <w:sz w:val="20"/>
                <w:szCs w:val="20"/>
              </w:rPr>
            </w:pPr>
            <w:ins w:id="221" w:author="Xiaoran ZHANG" w:date="2020-12-10T20:55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H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uawei</w:t>
              </w:r>
            </w:ins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22" w:author="Xiaoran ZHANG" w:date="2020-12-10T20:55:00Z"/>
                <w:rFonts w:ascii="Arial" w:hAnsi="Arial" w:cs="Arial"/>
                <w:color w:val="0070C0"/>
                <w:sz w:val="20"/>
                <w:szCs w:val="20"/>
              </w:rPr>
            </w:pPr>
            <w:ins w:id="223" w:author="Xiaoran ZHANG" w:date="2020-12-10T20:55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S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upport the objective 2.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224" w:author="Xiaoran ZHANG" w:date="2020-12-10T20:55:00Z"/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CB6851" w:rsidRDefault="00CB6851">
      <w:pPr>
        <w:pStyle w:val="10"/>
        <w:ind w:firstLineChars="0"/>
        <w:rPr>
          <w:rFonts w:ascii="Arial" w:hAnsi="Arial" w:cs="Arial"/>
          <w:kern w:val="0"/>
          <w:sz w:val="20"/>
          <w:szCs w:val="20"/>
        </w:rPr>
      </w:pPr>
    </w:p>
    <w:p w:rsidR="00CB6851" w:rsidRDefault="006C3CED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225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dentify and specify RRM/Demod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:rsidR="00CB6851" w:rsidRDefault="006C3CED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:rsidR="00CB6851" w:rsidRDefault="00CB6851">
      <w:pPr>
        <w:rPr>
          <w:rFonts w:ascii="Arial" w:hAnsi="Arial" w:cs="Arial"/>
        </w:rPr>
      </w:pPr>
    </w:p>
    <w:p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ab"/>
        <w:tblW w:w="0" w:type="auto"/>
        <w:tblInd w:w="-113" w:type="dxa"/>
        <w:tblLook w:val="04A0"/>
      </w:tblPr>
      <w:tblGrid>
        <w:gridCol w:w="1269"/>
        <w:gridCol w:w="4690"/>
        <w:gridCol w:w="2676"/>
      </w:tblGrid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26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lang w:val="en-GB"/>
              </w:rPr>
            </w:pPr>
            <w:ins w:id="227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:rsidTr="003B7BCC">
        <w:tc>
          <w:tcPr>
            <w:tcW w:w="0" w:type="auto"/>
          </w:tcPr>
          <w:p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228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229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:rsidTr="003B7BCC">
        <w:trPr>
          <w:ins w:id="230" w:author="10164284" w:date="2020-12-10T11:16:00Z"/>
        </w:trPr>
        <w:tc>
          <w:tcPr>
            <w:tcW w:w="0" w:type="auto"/>
          </w:tcPr>
          <w:p w:rsidR="00CB6851" w:rsidRDefault="006C3CED">
            <w:pPr>
              <w:rPr>
                <w:ins w:id="231" w:author="10164284" w:date="2020-12-10T11:16:00Z"/>
                <w:rFonts w:ascii="Arial" w:hAnsi="Arial" w:cs="Arial"/>
                <w:sz w:val="20"/>
                <w:szCs w:val="20"/>
              </w:rPr>
            </w:pPr>
            <w:ins w:id="232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233" w:author="10164284" w:date="2020-12-10T11:16:00Z"/>
                <w:rFonts w:ascii="Arial" w:hAnsi="Arial" w:cs="Arial"/>
                <w:sz w:val="20"/>
                <w:szCs w:val="20"/>
              </w:rPr>
            </w:pPr>
            <w:ins w:id="234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:rsidR="00CB6851" w:rsidRDefault="006C3CED">
            <w:pPr>
              <w:pStyle w:val="11"/>
              <w:numPr>
                <w:ilvl w:val="255"/>
                <w:numId w:val="0"/>
              </w:numPr>
              <w:rPr>
                <w:ins w:id="235" w:author="10164284" w:date="2020-12-10T11:16:00Z"/>
                <w:rFonts w:ascii="Arial" w:hAnsi="Arial" w:cs="Arial"/>
                <w:sz w:val="20"/>
                <w:szCs w:val="20"/>
              </w:rPr>
            </w:pPr>
            <w:ins w:id="236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:rsidR="00CB6851" w:rsidRDefault="00CB6851">
            <w:pPr>
              <w:pStyle w:val="11"/>
              <w:numPr>
                <w:ilvl w:val="255"/>
                <w:numId w:val="0"/>
              </w:numPr>
              <w:rPr>
                <w:ins w:id="237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:rsidTr="003B7BCC">
        <w:trPr>
          <w:ins w:id="238" w:author="OPPO" w:date="2020-12-10T11:34:00Z"/>
        </w:trPr>
        <w:tc>
          <w:tcPr>
            <w:tcW w:w="0" w:type="auto"/>
          </w:tcPr>
          <w:p w:rsidR="00911663" w:rsidRDefault="00911663">
            <w:pPr>
              <w:rPr>
                <w:ins w:id="239" w:author="OPPO" w:date="2020-12-10T11:34:00Z"/>
                <w:rFonts w:ascii="Arial" w:hAnsi="Arial" w:cs="Arial"/>
                <w:sz w:val="20"/>
                <w:szCs w:val="20"/>
              </w:rPr>
            </w:pPr>
            <w:ins w:id="240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41" w:author="OPPO" w:date="2020-12-10T11:34:00Z"/>
                <w:rFonts w:ascii="Arial" w:hAnsi="Arial" w:cs="Arial"/>
                <w:sz w:val="20"/>
                <w:szCs w:val="20"/>
              </w:rPr>
            </w:pPr>
            <w:ins w:id="242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:rsidR="00911663" w:rsidRDefault="00911663">
            <w:pPr>
              <w:pStyle w:val="11"/>
              <w:numPr>
                <w:ilvl w:val="255"/>
                <w:numId w:val="0"/>
              </w:numPr>
              <w:rPr>
                <w:ins w:id="243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:rsidTr="003B7BCC">
        <w:trPr>
          <w:ins w:id="244" w:author="CATT" w:date="2020-12-10T12:25:00Z"/>
        </w:trPr>
        <w:tc>
          <w:tcPr>
            <w:tcW w:w="0" w:type="auto"/>
          </w:tcPr>
          <w:p w:rsidR="006739FB" w:rsidRDefault="006739FB">
            <w:pPr>
              <w:rPr>
                <w:ins w:id="245" w:author="CATT" w:date="2020-12-10T12:25:00Z"/>
                <w:rFonts w:ascii="Arial" w:hAnsi="Arial" w:cs="Arial"/>
                <w:sz w:val="20"/>
                <w:szCs w:val="20"/>
              </w:rPr>
            </w:pPr>
            <w:ins w:id="24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47" w:author="CATT" w:date="2020-12-10T12:25:00Z"/>
                <w:rFonts w:ascii="Arial" w:hAnsi="Arial" w:cs="Arial"/>
                <w:sz w:val="20"/>
                <w:szCs w:val="20"/>
              </w:rPr>
            </w:pPr>
            <w:ins w:id="248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49" w:author="CATT" w:date="2020-12-10T12:25:00Z"/>
                <w:rFonts w:ascii="Arial" w:hAnsi="Arial" w:cs="Arial"/>
                <w:sz w:val="20"/>
                <w:szCs w:val="20"/>
              </w:rPr>
            </w:pPr>
            <w:ins w:id="250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251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:rsidR="006739FB" w:rsidRDefault="006739FB">
            <w:pPr>
              <w:pStyle w:val="11"/>
              <w:numPr>
                <w:ilvl w:val="255"/>
                <w:numId w:val="0"/>
              </w:numPr>
              <w:rPr>
                <w:ins w:id="252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:rsidTr="003B7BCC">
        <w:trPr>
          <w:ins w:id="253" w:author="Yang Tang" w:date="2020-12-09T21:07:00Z"/>
        </w:trPr>
        <w:tc>
          <w:tcPr>
            <w:tcW w:w="0" w:type="auto"/>
          </w:tcPr>
          <w:p w:rsidR="00B56536" w:rsidRDefault="00B56536" w:rsidP="00B56536">
            <w:pPr>
              <w:rPr>
                <w:ins w:id="254" w:author="Yang Tang" w:date="2020-12-09T21:07:00Z"/>
                <w:rFonts w:ascii="Arial" w:hAnsi="Arial" w:cs="Arial"/>
                <w:sz w:val="20"/>
                <w:szCs w:val="20"/>
              </w:rPr>
            </w:pPr>
            <w:ins w:id="255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56" w:author="Yang Tang" w:date="2020-12-09T21:07:00Z"/>
                <w:rFonts w:ascii="Arial" w:hAnsi="Arial" w:cs="Arial"/>
                <w:sz w:val="20"/>
                <w:szCs w:val="20"/>
              </w:rPr>
            </w:pPr>
            <w:ins w:id="257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B56536" w:rsidRDefault="00B56536" w:rsidP="00B56536">
            <w:pPr>
              <w:pStyle w:val="11"/>
              <w:numPr>
                <w:ilvl w:val="255"/>
                <w:numId w:val="0"/>
              </w:numPr>
              <w:rPr>
                <w:ins w:id="258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:rsidTr="003B7BCC">
        <w:trPr>
          <w:ins w:id="259" w:author="tank" w:date="2020-12-10T14:22:00Z"/>
        </w:trPr>
        <w:tc>
          <w:tcPr>
            <w:tcW w:w="0" w:type="auto"/>
          </w:tcPr>
          <w:p w:rsidR="00CB3FB9" w:rsidRDefault="00CB3FB9" w:rsidP="00B56536">
            <w:pPr>
              <w:rPr>
                <w:ins w:id="260" w:author="tank" w:date="2020-12-10T14:22:00Z"/>
                <w:rFonts w:ascii="Arial" w:hAnsi="Arial" w:cs="Arial"/>
                <w:sz w:val="20"/>
                <w:szCs w:val="20"/>
              </w:rPr>
            </w:pPr>
            <w:ins w:id="261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62" w:author="tank" w:date="2020-12-10T14:22:00Z"/>
                <w:rFonts w:ascii="Arial" w:hAnsi="Arial" w:cs="Arial"/>
                <w:sz w:val="20"/>
                <w:szCs w:val="20"/>
              </w:rPr>
            </w:pPr>
            <w:ins w:id="263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CB3FB9" w:rsidRDefault="00CB3FB9" w:rsidP="00B56536">
            <w:pPr>
              <w:pStyle w:val="11"/>
              <w:numPr>
                <w:ilvl w:val="255"/>
                <w:numId w:val="0"/>
              </w:numPr>
              <w:rPr>
                <w:ins w:id="264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65" w:author="Xiaoran ZHANG" w:date="2020-12-10T21:00:00Z"/>
        </w:trPr>
        <w:tc>
          <w:tcPr>
            <w:tcW w:w="0" w:type="auto"/>
          </w:tcPr>
          <w:p w:rsidR="00946D37" w:rsidRDefault="00946D37" w:rsidP="00B56536">
            <w:pPr>
              <w:rPr>
                <w:ins w:id="266" w:author="Xiaoran ZHANG" w:date="2020-12-10T21:00:00Z"/>
                <w:rFonts w:ascii="Arial" w:hAnsi="Arial" w:cs="Arial"/>
                <w:sz w:val="20"/>
                <w:szCs w:val="20"/>
              </w:rPr>
            </w:pPr>
            <w:ins w:id="267" w:author="Xiaoran ZHANG" w:date="2020-12-10T21:00:00Z">
              <w:r>
                <w:rPr>
                  <w:rFonts w:ascii="Arial" w:hAnsi="Arial" w:cs="Arial" w:hint="eastAsia"/>
                  <w:sz w:val="20"/>
                  <w:szCs w:val="20"/>
                </w:rPr>
                <w:t>CBN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268" w:author="Xiaoran ZHANG" w:date="2020-12-10T21:00:00Z"/>
                <w:rFonts w:ascii="Arial" w:hAnsi="Arial" w:cs="Arial"/>
                <w:sz w:val="20"/>
                <w:szCs w:val="20"/>
              </w:rPr>
            </w:pPr>
            <w:ins w:id="269" w:author="Xiaoran ZHANG" w:date="2020-12-10T21:00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:rsidR="00946D37" w:rsidRDefault="00946D37" w:rsidP="00B56536">
            <w:pPr>
              <w:pStyle w:val="11"/>
              <w:numPr>
                <w:ilvl w:val="255"/>
                <w:numId w:val="0"/>
              </w:numPr>
              <w:rPr>
                <w:ins w:id="270" w:author="Xiaoran ZHANG" w:date="2020-12-10T21:00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71" w:author="Thomas Chapman" w:date="2020-12-10T08:14:00Z"/>
        </w:trPr>
        <w:tc>
          <w:tcPr>
            <w:tcW w:w="0" w:type="auto"/>
          </w:tcPr>
          <w:p w:rsidR="00946D37" w:rsidRDefault="00946D37" w:rsidP="0074050C">
            <w:pPr>
              <w:rPr>
                <w:ins w:id="272" w:author="Thomas Chapman" w:date="2020-12-10T08:14:00Z"/>
                <w:rFonts w:ascii="Arial" w:hAnsi="Arial" w:cs="Arial"/>
                <w:sz w:val="20"/>
                <w:szCs w:val="20"/>
              </w:rPr>
            </w:pPr>
            <w:ins w:id="273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274" w:author="Thomas Chapman" w:date="2020-12-10T08:14:00Z"/>
                <w:rFonts w:ascii="Arial" w:hAnsi="Arial" w:cs="Arial"/>
                <w:sz w:val="20"/>
                <w:szCs w:val="20"/>
              </w:rPr>
            </w:pPr>
            <w:ins w:id="275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:rsidR="00946D37" w:rsidRDefault="00946D37" w:rsidP="0074050C">
            <w:pPr>
              <w:pStyle w:val="11"/>
              <w:numPr>
                <w:ilvl w:val="255"/>
                <w:numId w:val="0"/>
              </w:numPr>
              <w:rPr>
                <w:ins w:id="276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77" w:author="Axel Klatt (Deutsche Telekom AG)2" w:date="2020-12-10T08:27:00Z"/>
        </w:trPr>
        <w:tc>
          <w:tcPr>
            <w:tcW w:w="0" w:type="auto"/>
          </w:tcPr>
          <w:p w:rsidR="00946D37" w:rsidRDefault="00946D37" w:rsidP="00EF0214">
            <w:pPr>
              <w:rPr>
                <w:ins w:id="278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79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0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81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2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83" w:author="Sanjun Feng(vivo)" w:date="2020-12-10T15:52:00Z"/>
        </w:trPr>
        <w:tc>
          <w:tcPr>
            <w:tcW w:w="0" w:type="auto"/>
          </w:tcPr>
          <w:p w:rsidR="00946D37" w:rsidRDefault="00946D37" w:rsidP="00EF0214">
            <w:pPr>
              <w:rPr>
                <w:ins w:id="284" w:author="Sanjun Feng(vivo)" w:date="2020-12-10T15:52:00Z"/>
                <w:rFonts w:ascii="Arial" w:hAnsi="Arial" w:cs="Arial"/>
                <w:sz w:val="20"/>
                <w:szCs w:val="20"/>
              </w:rPr>
            </w:pPr>
            <w:ins w:id="285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6" w:author="Sanjun Feng(vivo)" w:date="2020-12-10T15:52:00Z"/>
                <w:rFonts w:ascii="Arial" w:hAnsi="Arial" w:cs="Arial"/>
                <w:sz w:val="20"/>
                <w:szCs w:val="20"/>
              </w:rPr>
            </w:pPr>
            <w:ins w:id="287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:rsidR="00946D37" w:rsidRDefault="00946D37" w:rsidP="00EF0214">
            <w:pPr>
              <w:pStyle w:val="11"/>
              <w:numPr>
                <w:ilvl w:val="255"/>
                <w:numId w:val="0"/>
              </w:numPr>
              <w:rPr>
                <w:ins w:id="288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89" w:author="Intel" w:date="2020-12-10T09:42:00Z"/>
        </w:trPr>
        <w:tc>
          <w:tcPr>
            <w:tcW w:w="0" w:type="auto"/>
          </w:tcPr>
          <w:p w:rsidR="00946D37" w:rsidRDefault="00946D37" w:rsidP="00B70091">
            <w:pPr>
              <w:rPr>
                <w:ins w:id="290" w:author="Intel" w:date="2020-12-10T09:42:00Z"/>
                <w:rFonts w:ascii="Arial" w:hAnsi="Arial" w:cs="Arial"/>
                <w:sz w:val="20"/>
                <w:szCs w:val="20"/>
              </w:rPr>
            </w:pPr>
            <w:ins w:id="291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92" w:author="Intel" w:date="2020-12-10T09:42:00Z"/>
                <w:rFonts w:ascii="Arial" w:hAnsi="Arial" w:cs="Arial"/>
                <w:sz w:val="20"/>
                <w:szCs w:val="20"/>
              </w:rPr>
            </w:pPr>
            <w:ins w:id="293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:rsidR="00946D37" w:rsidRDefault="00946D37" w:rsidP="00B70091">
            <w:pPr>
              <w:pStyle w:val="11"/>
              <w:numPr>
                <w:ilvl w:val="255"/>
                <w:numId w:val="0"/>
              </w:numPr>
              <w:rPr>
                <w:ins w:id="294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rPr>
          <w:ins w:id="295" w:author="Georgeaux, Eric" w:date="2020-12-10T10:47:00Z"/>
        </w:trPr>
        <w:tc>
          <w:tcPr>
            <w:tcW w:w="0" w:type="auto"/>
          </w:tcPr>
          <w:p w:rsidR="00946D37" w:rsidRDefault="00946D37" w:rsidP="00FE6A48">
            <w:pPr>
              <w:rPr>
                <w:ins w:id="296" w:author="Georgeaux, Eric" w:date="2020-12-10T10:47:00Z"/>
                <w:rFonts w:ascii="Arial" w:hAnsi="Arial" w:cs="Arial"/>
                <w:sz w:val="20"/>
                <w:szCs w:val="20"/>
              </w:rPr>
            </w:pPr>
            <w:ins w:id="297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Airbus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298" w:author="Georgeaux, Eric" w:date="2020-12-10T10:47:00Z"/>
                <w:rFonts w:ascii="Arial" w:hAnsi="Arial" w:cs="Arial"/>
                <w:sz w:val="20"/>
                <w:szCs w:val="20"/>
              </w:rPr>
            </w:pPr>
            <w:ins w:id="299" w:author="Georgeaux, Eric" w:date="2020-12-10T10:47:00Z">
              <w:r>
                <w:rPr>
                  <w:rFonts w:ascii="Arial" w:hAnsi="Arial" w:cs="Arial"/>
                  <w:sz w:val="20"/>
                  <w:szCs w:val="20"/>
                </w:rPr>
                <w:t>We support this objective.</w:t>
              </w:r>
            </w:ins>
          </w:p>
        </w:tc>
        <w:tc>
          <w:tcPr>
            <w:tcW w:w="0" w:type="auto"/>
          </w:tcPr>
          <w:p w:rsidR="00946D37" w:rsidRDefault="00946D37" w:rsidP="00FE6A48">
            <w:pPr>
              <w:pStyle w:val="11"/>
              <w:numPr>
                <w:ilvl w:val="255"/>
                <w:numId w:val="0"/>
              </w:numPr>
              <w:rPr>
                <w:ins w:id="300" w:author="Georgeaux, Eric" w:date="2020-12-10T10:47:00Z"/>
                <w:rFonts w:ascii="Arial" w:hAnsi="Arial" w:cs="Arial"/>
                <w:sz w:val="20"/>
                <w:szCs w:val="20"/>
              </w:rPr>
            </w:pPr>
          </w:p>
        </w:tc>
      </w:tr>
      <w:tr w:rsidR="00946D37" w:rsidTr="003B7BCC">
        <w:tc>
          <w:tcPr>
            <w:tcW w:w="0" w:type="auto"/>
          </w:tcPr>
          <w:p w:rsidR="00946D37" w:rsidRDefault="00946D37" w:rsidP="00B42BB5">
            <w:pPr>
              <w:rPr>
                <w:rFonts w:ascii="Arial" w:hAnsi="Arial" w:cs="Arial"/>
                <w:sz w:val="20"/>
                <w:szCs w:val="20"/>
              </w:rPr>
            </w:pPr>
            <w:bookmarkStart w:id="301" w:name="_GoBack" w:colFirst="0" w:colLast="0"/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>Nokia</w:t>
            </w:r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We suggest a</w:t>
            </w:r>
            <w:r w:rsidRPr="000A51D7">
              <w:rPr>
                <w:rFonts w:ascii="Arial" w:hAnsi="Arial" w:cs="Arial"/>
                <w:color w:val="0070C0"/>
                <w:sz w:val="20"/>
                <w:szCs w:val="20"/>
              </w:rPr>
              <w:t xml:space="preserve"> minor wording change to the objective.</w:t>
            </w:r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Identify and specify RRM/Demod </w:t>
            </w:r>
            <w:r w:rsidRPr="000A51D7">
              <w:rPr>
                <w:rFonts w:ascii="Arial" w:eastAsia="SimSun" w:hAnsi="Arial" w:cs="Arial" w:hint="eastAsia"/>
                <w:color w:val="0070C0"/>
                <w:kern w:val="0"/>
                <w:sz w:val="20"/>
                <w:szCs w:val="20"/>
                <w:lang w:val="en-GB"/>
              </w:rPr>
              <w:t xml:space="preserve">performance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requirements 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highlight w:val="yellow"/>
                <w:lang w:val="en-GB"/>
              </w:rPr>
              <w:t>(if needed)</w:t>
            </w:r>
            <w:r w:rsidRPr="000A51D7">
              <w:rPr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  <w:t xml:space="preserve"> for ATG, …</w:t>
            </w:r>
          </w:p>
        </w:tc>
      </w:tr>
      <w:tr w:rsidR="00946D37" w:rsidTr="003B7BCC">
        <w:trPr>
          <w:ins w:id="302" w:author="cmcc" w:date="2020-12-10T20:34:00Z"/>
        </w:trPr>
        <w:tc>
          <w:tcPr>
            <w:tcW w:w="0" w:type="auto"/>
          </w:tcPr>
          <w:p w:rsidR="00946D37" w:rsidRPr="000A51D7" w:rsidRDefault="00946D37" w:rsidP="00B42BB5">
            <w:pPr>
              <w:rPr>
                <w:ins w:id="303" w:author="cmcc" w:date="2020-12-10T20:34:00Z"/>
                <w:rFonts w:ascii="Arial" w:hAnsi="Arial" w:cs="Arial"/>
                <w:color w:val="0070C0"/>
                <w:sz w:val="20"/>
                <w:szCs w:val="20"/>
              </w:rPr>
            </w:pPr>
            <w:ins w:id="304" w:author="cmcc" w:date="2020-12-10T20:34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CMCC</w:t>
              </w:r>
            </w:ins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05" w:author="cmcc" w:date="2020-12-10T20:34:00Z"/>
                <w:rFonts w:ascii="Arial" w:hAnsi="Arial" w:cs="Arial"/>
                <w:color w:val="0070C0"/>
                <w:sz w:val="20"/>
                <w:szCs w:val="20"/>
              </w:rPr>
            </w:pPr>
            <w:ins w:id="306" w:author="cmcc" w:date="2020-12-10T20:34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To Nokia, we are fine 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with</w:t>
              </w:r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 xml:space="preserve"> your wording suggestion.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07" w:author="cmcc" w:date="2020-12-10T20:34:00Z"/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  <w:tr w:rsidR="00946D37" w:rsidTr="003B7BCC">
        <w:trPr>
          <w:ins w:id="308" w:author="Xiaoran ZHANG" w:date="2020-12-10T20:56:00Z"/>
        </w:trPr>
        <w:tc>
          <w:tcPr>
            <w:tcW w:w="0" w:type="auto"/>
          </w:tcPr>
          <w:p w:rsidR="00946D37" w:rsidRDefault="00946D37" w:rsidP="00B42BB5">
            <w:pPr>
              <w:rPr>
                <w:ins w:id="309" w:author="Xiaoran ZHANG" w:date="2020-12-10T20:56:00Z"/>
                <w:rFonts w:ascii="Arial" w:hAnsi="Arial" w:cs="Arial"/>
                <w:color w:val="0070C0"/>
                <w:sz w:val="20"/>
                <w:szCs w:val="20"/>
              </w:rPr>
            </w:pPr>
            <w:ins w:id="310" w:author="Xiaoran ZHANG" w:date="2020-12-10T20:56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H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uawei</w:t>
              </w:r>
            </w:ins>
          </w:p>
        </w:tc>
        <w:tc>
          <w:tcPr>
            <w:tcW w:w="0" w:type="auto"/>
          </w:tcPr>
          <w:p w:rsidR="00946D3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11" w:author="Xiaoran ZHANG" w:date="2020-12-10T20:56:00Z"/>
                <w:rFonts w:ascii="Arial" w:hAnsi="Arial" w:cs="Arial"/>
                <w:color w:val="0070C0"/>
                <w:sz w:val="20"/>
                <w:szCs w:val="20"/>
              </w:rPr>
            </w:pPr>
            <w:ins w:id="312" w:author="Xiaoran ZHANG" w:date="2020-12-10T20:56:00Z">
              <w:r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S</w:t>
              </w:r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 xml:space="preserve">upport the objective </w:t>
              </w:r>
            </w:ins>
            <w:ins w:id="313" w:author="Xiaoran ZHANG" w:date="2020-12-10T21:18:00Z">
              <w:r w:rsidR="005D5C31">
                <w:rPr>
                  <w:rFonts w:ascii="Arial" w:hAnsi="Arial" w:cs="Arial" w:hint="eastAsia"/>
                  <w:color w:val="0070C0"/>
                  <w:sz w:val="20"/>
                  <w:szCs w:val="20"/>
                </w:rPr>
                <w:t>3</w:t>
              </w:r>
            </w:ins>
            <w:ins w:id="314" w:author="Xiaoran ZHANG" w:date="2020-12-10T20:56:00Z"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.</w:t>
              </w:r>
            </w:ins>
          </w:p>
        </w:tc>
        <w:tc>
          <w:tcPr>
            <w:tcW w:w="0" w:type="auto"/>
          </w:tcPr>
          <w:p w:rsidR="00946D37" w:rsidRPr="000A51D7" w:rsidRDefault="00946D37" w:rsidP="00B42BB5">
            <w:pPr>
              <w:pStyle w:val="11"/>
              <w:numPr>
                <w:ilvl w:val="255"/>
                <w:numId w:val="0"/>
              </w:numPr>
              <w:rPr>
                <w:ins w:id="315" w:author="Xiaoran ZHANG" w:date="2020-12-10T20:56:00Z"/>
                <w:rFonts w:ascii="Arial" w:eastAsia="SimSun" w:hAnsi="Arial" w:cs="Arial"/>
                <w:color w:val="0070C0"/>
                <w:kern w:val="0"/>
                <w:sz w:val="20"/>
                <w:szCs w:val="20"/>
                <w:lang w:val="en-GB"/>
              </w:rPr>
            </w:pPr>
          </w:p>
        </w:tc>
      </w:tr>
      <w:bookmarkEnd w:id="301"/>
    </w:tbl>
    <w:p w:rsidR="00CB6851" w:rsidRDefault="00CB6851">
      <w:pPr>
        <w:pStyle w:val="10"/>
        <w:ind w:firstLineChars="0"/>
        <w:rPr>
          <w:rFonts w:ascii="Arial" w:eastAsia="SimSun" w:hAnsi="Arial" w:cs="Arial"/>
          <w:kern w:val="0"/>
          <w:sz w:val="20"/>
          <w:szCs w:val="20"/>
        </w:rPr>
      </w:pPr>
    </w:p>
    <w:p w:rsidR="00CB6851" w:rsidRDefault="00CB6851">
      <w:pPr>
        <w:rPr>
          <w:rFonts w:ascii="Arial" w:hAnsi="Arial" w:cs="Arial"/>
        </w:rPr>
      </w:pPr>
    </w:p>
    <w:p w:rsidR="00CB6851" w:rsidRPr="00D020A2" w:rsidRDefault="006C3CED">
      <w:pPr>
        <w:pStyle w:val="ae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Final scoping round summary</w:t>
      </w:r>
    </w:p>
    <w:p w:rsidR="00D020A2" w:rsidRDefault="00D020A2" w:rsidP="00D020A2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2.1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:rsidR="0060287B" w:rsidRDefault="00D23244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16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 companies discuss objecti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ve 1, 13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 companies support objective 1, 2 companies </w:t>
      </w:r>
      <w:r w:rsidR="00EF1C35">
        <w:rPr>
          <w:rFonts w:ascii="Arial" w:hAnsi="Arial" w:cs="Arial" w:hint="eastAsia"/>
          <w:kern w:val="0"/>
          <w:sz w:val="20"/>
          <w:szCs w:val="20"/>
          <w:lang w:val="en-GB"/>
        </w:rPr>
        <w:t xml:space="preserve">suggest 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some wording </w:t>
      </w:r>
      <w:r w:rsidR="00EF1C35">
        <w:rPr>
          <w:rFonts w:ascii="Arial" w:hAnsi="Arial" w:cs="Arial" w:hint="eastAsia"/>
          <w:kern w:val="0"/>
          <w:sz w:val="20"/>
          <w:szCs w:val="20"/>
          <w:lang w:val="en-GB"/>
        </w:rPr>
        <w:t>changes</w:t>
      </w:r>
      <w:r w:rsidR="0060287B">
        <w:rPr>
          <w:rFonts w:ascii="Arial" w:hAnsi="Arial" w:cs="Arial" w:hint="eastAsia"/>
          <w:kern w:val="0"/>
          <w:sz w:val="20"/>
          <w:szCs w:val="20"/>
          <w:lang w:val="en-GB"/>
        </w:rPr>
        <w:t xml:space="preserve"> on objective 1. </w:t>
      </w:r>
    </w:p>
    <w:p w:rsidR="002D0505" w:rsidRDefault="0060287B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Since majority companies support objective 1, taken into account the wording suggestions from companies, moderator suggests including following objectives to Rel-17 NR ATG WI.</w:t>
      </w:r>
    </w:p>
    <w:p w:rsidR="00EA3E25" w:rsidRPr="00EA3E25" w:rsidRDefault="00EA3E25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b/>
          <w:kern w:val="0"/>
          <w:sz w:val="20"/>
          <w:szCs w:val="20"/>
          <w:lang w:val="en-GB"/>
        </w:rPr>
      </w:pPr>
      <w:r w:rsidRPr="00EA3E25">
        <w:rPr>
          <w:rFonts w:ascii="Arial" w:hAnsi="Arial" w:cs="Arial" w:hint="eastAsia"/>
          <w:b/>
          <w:kern w:val="0"/>
          <w:sz w:val="20"/>
          <w:szCs w:val="20"/>
          <w:lang w:val="en-GB"/>
        </w:rPr>
        <w:t>Proposal 1: it is proposed to include the following objectives to Rel-17 NR ATG WI.</w:t>
      </w:r>
    </w:p>
    <w:p w:rsidR="0060287B" w:rsidRPr="0060287B" w:rsidRDefault="0060287B" w:rsidP="0060287B">
      <w:pPr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Specify features to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c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ore specifications of RF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requirements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for coexistence between ATG and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IMT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terrestrial network [RAN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4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]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Identify key characteristics</w:t>
      </w:r>
      <w:r w:rsidRPr="0060287B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 (if any)</w:t>
      </w:r>
      <w:r w:rsidRPr="0060287B">
        <w:rPr>
          <w:rFonts w:ascii="Arial" w:eastAsia="SimSun" w:hAnsi="Arial" w:cs="Arial"/>
          <w:b/>
          <w:color w:val="FF0000"/>
          <w:kern w:val="0"/>
          <w:sz w:val="20"/>
          <w:szCs w:val="20"/>
          <w:lang w:val="en-GB"/>
        </w:rPr>
        <w:t xml:space="preserve">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where it is absolutely necessary to differentiate ATG BS and UEs from ground based BS and UEs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Aim to reuse existing requirements for BS and UE where possible.</w:t>
      </w:r>
      <w:r w:rsidRPr="0060287B">
        <w:rPr>
          <w:rFonts w:ascii="Arial" w:eastAsia="SimSun" w:hAnsi="Arial" w:cs="Arial"/>
          <w:b/>
          <w:kern w:val="0"/>
          <w:sz w:val="20"/>
          <w:szCs w:val="20"/>
        </w:rPr>
        <w:t xml:space="preserve"> 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tudy and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pecify the framework how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ATG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 core requirements are defined.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strike/>
          <w:color w:val="FF0000"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bCs/>
          <w:strike/>
          <w:color w:val="FF0000"/>
          <w:kern w:val="0"/>
          <w:sz w:val="20"/>
          <w:szCs w:val="20"/>
          <w:lang w:val="en-GB"/>
        </w:rPr>
        <w:t xml:space="preserve">This includes identifying whether the </w:t>
      </w:r>
      <w:r w:rsidRPr="0060287B">
        <w:rPr>
          <w:rFonts w:ascii="Arial" w:eastAsia="SimSun" w:hAnsi="Arial" w:cs="Arial"/>
          <w:b/>
          <w:strike/>
          <w:color w:val="FF0000"/>
          <w:kern w:val="0"/>
          <w:sz w:val="20"/>
          <w:szCs w:val="20"/>
          <w:lang w:val="en-GB"/>
        </w:rPr>
        <w:t>requirements</w:t>
      </w:r>
      <w:r w:rsidRPr="0060287B">
        <w:rPr>
          <w:rFonts w:ascii="Arial" w:eastAsia="SimSun" w:hAnsi="Arial" w:cs="Arial"/>
          <w:b/>
          <w:bCs/>
          <w:strike/>
          <w:color w:val="FF0000"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bCs/>
          <w:kern w:val="0"/>
          <w:sz w:val="20"/>
          <w:szCs w:val="20"/>
          <w:lang w:val="en-GB"/>
        </w:rPr>
        <w:t>Determine whether conducted, OTA or both types of requirement are required for both the BS</w:t>
      </w:r>
      <w:r w:rsidRPr="0060287B">
        <w:rPr>
          <w:rFonts w:ascii="Arial" w:eastAsia="SimSun" w:hAnsi="Arial" w:cs="Arial"/>
          <w:b/>
          <w:bCs/>
          <w:strike/>
          <w:color w:val="FF0000"/>
          <w:kern w:val="0"/>
          <w:sz w:val="20"/>
          <w:szCs w:val="20"/>
          <w:lang w:val="en-GB"/>
        </w:rPr>
        <w:t xml:space="preserve"> and UE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Identify the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FR1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potential band(s) to be used as example for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ATG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Perform </w:t>
      </w:r>
      <w:r w:rsidRPr="0060287B">
        <w:rPr>
          <w:rFonts w:ascii="Arial" w:eastAsia="SimSun" w:hAnsi="Arial" w:cs="Arial" w:hint="eastAsia"/>
          <w:b/>
          <w:strike/>
          <w:color w:val="FF0000"/>
          <w:kern w:val="0"/>
          <w:sz w:val="20"/>
          <w:szCs w:val="20"/>
          <w:lang w:val="en-GB"/>
        </w:rPr>
        <w:t>RF1</w:t>
      </w: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 xml:space="preserve"> </w:t>
      </w:r>
      <w:r w:rsidRPr="0060287B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FR1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c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o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-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existence evaluation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for ATG network 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(e.g. ACLR, ACS)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pecify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new UE/BS type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(s)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 for ATG network if necessary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Taking into account identified differences between ATG and ground based systems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S</w:t>
      </w: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pecify </w:t>
      </w:r>
      <w:r w:rsidRPr="0060287B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>RF requirements for ATG UE/BS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:rsidR="0060287B" w:rsidRPr="0060287B" w:rsidRDefault="0060287B" w:rsidP="0060287B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Specify test procedures for ATG BS conformance testing</w:t>
      </w:r>
    </w:p>
    <w:p w:rsidR="0060287B" w:rsidRPr="0060287B" w:rsidRDefault="0060287B" w:rsidP="0060287B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60287B">
        <w:rPr>
          <w:rFonts w:ascii="Arial" w:eastAsia="SimSun" w:hAnsi="Arial" w:cs="Arial"/>
          <w:b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:rsidR="0060287B" w:rsidRPr="0060287B" w:rsidRDefault="0060287B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</w:p>
    <w:p w:rsidR="002D0505" w:rsidRDefault="002D0505" w:rsidP="002D0505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2.2 Objective 2</w:t>
      </w:r>
      <w:r>
        <w:rPr>
          <w:rFonts w:ascii="Arial" w:hAnsi="Arial" w:cs="Arial"/>
        </w:rPr>
        <w:t>: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</w:rPr>
        <w:t>RRM core requirements</w:t>
      </w:r>
    </w:p>
    <w:p w:rsidR="0060287B" w:rsidRDefault="00D23244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16 companies discuss objective 2, 15 companies support objective 2, 1 company</w:t>
      </w:r>
      <w:r w:rsidR="002541B3" w:rsidRPr="002541B3">
        <w:rPr>
          <w:rFonts w:ascii="Arial" w:hAnsi="Arial" w:cs="Arial"/>
          <w:kern w:val="0"/>
          <w:sz w:val="20"/>
          <w:szCs w:val="20"/>
          <w:lang w:val="en-GB"/>
        </w:rPr>
        <w:t xml:space="preserve"> </w:t>
      </w:r>
      <w:r w:rsidR="002541B3">
        <w:rPr>
          <w:rFonts w:ascii="Arial" w:hAnsi="Arial" w:cs="Arial" w:hint="eastAsia"/>
          <w:kern w:val="0"/>
          <w:sz w:val="20"/>
          <w:szCs w:val="20"/>
          <w:lang w:val="en-GB"/>
        </w:rPr>
        <w:t xml:space="preserve">suggests </w:t>
      </w:r>
      <w:r w:rsidR="002541B3">
        <w:rPr>
          <w:rFonts w:ascii="Arial" w:hAnsi="Arial" w:cs="Arial"/>
          <w:kern w:val="0"/>
          <w:sz w:val="20"/>
          <w:szCs w:val="20"/>
          <w:lang w:val="en-GB"/>
        </w:rPr>
        <w:t xml:space="preserve">a minor wording change to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 xml:space="preserve">objective 2. </w:t>
      </w:r>
    </w:p>
    <w:p w:rsidR="00D23244" w:rsidRDefault="00D23244" w:rsidP="00D23244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Since majority companies support object</w:t>
      </w:r>
      <w:r w:rsidR="00980891">
        <w:rPr>
          <w:rFonts w:ascii="Arial" w:hAnsi="Arial" w:cs="Arial" w:hint="eastAsia"/>
          <w:kern w:val="0"/>
          <w:sz w:val="20"/>
          <w:szCs w:val="20"/>
          <w:lang w:val="en-GB"/>
        </w:rPr>
        <w:t>ive 2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, taken into account the wording suggestions from company, moderator suggests including following objectives to Rel-17 NR ATG WI.</w:t>
      </w:r>
    </w:p>
    <w:p w:rsidR="00EA3E25" w:rsidRPr="00EA3E25" w:rsidRDefault="00EA3E25" w:rsidP="00D23244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b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>Proposal 2</w:t>
      </w:r>
      <w:r w:rsidRPr="00EA3E25">
        <w:rPr>
          <w:rFonts w:ascii="Arial" w:hAnsi="Arial" w:cs="Arial" w:hint="eastAsia"/>
          <w:b/>
          <w:kern w:val="0"/>
          <w:sz w:val="20"/>
          <w:szCs w:val="20"/>
          <w:lang w:val="en-GB"/>
        </w:rPr>
        <w:t>: it is proposed to include the following objectives to Rel-17 NR ATG WI.</w:t>
      </w:r>
    </w:p>
    <w:p w:rsidR="00D23244" w:rsidRPr="00D23244" w:rsidRDefault="00D23244" w:rsidP="00D23244">
      <w:pPr>
        <w:pStyle w:val="10"/>
        <w:numPr>
          <w:ilvl w:val="0"/>
          <w:numId w:val="2"/>
        </w:numPr>
        <w:ind w:firstLineChars="0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>Identify and specify RRM</w:t>
      </w:r>
      <w:r w:rsidRPr="00D23244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 core 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requirements </w:t>
      </w:r>
      <w:r w:rsidRPr="00D23244">
        <w:rPr>
          <w:rFonts w:ascii="Arial" w:eastAsia="SimSun" w:hAnsi="Arial" w:cs="Arial"/>
          <w:b/>
          <w:color w:val="FF0000"/>
          <w:kern w:val="0"/>
          <w:sz w:val="20"/>
          <w:szCs w:val="20"/>
          <w:lang w:val="en-GB"/>
        </w:rPr>
        <w:t>(if needed)</w:t>
      </w:r>
      <w:r w:rsidRPr="00D23244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 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for ATG, starting once the Rel-17 NTN WI has progressed sufficiently and </w:t>
      </w:r>
      <w:r w:rsidRPr="00D23244">
        <w:rPr>
          <w:rFonts w:ascii="Arial" w:eastAsia="SimSun" w:hAnsi="Arial" w:cs="Arial"/>
          <w:b/>
          <w:strike/>
          <w:color w:val="FF0000"/>
          <w:kern w:val="0"/>
          <w:sz w:val="20"/>
          <w:szCs w:val="20"/>
          <w:lang w:val="en-GB"/>
        </w:rPr>
        <w:t xml:space="preserve">taking into account </w:t>
      </w:r>
      <w:r w:rsidR="009B4841">
        <w:rPr>
          <w:rFonts w:ascii="Arial" w:hAnsi="Arial" w:cs="Arial" w:hint="eastAsia"/>
          <w:b/>
          <w:strike/>
          <w:color w:val="FF0000"/>
          <w:kern w:val="0"/>
          <w:sz w:val="20"/>
          <w:szCs w:val="20"/>
          <w:lang w:val="en-GB"/>
        </w:rPr>
        <w:t>re-</w:t>
      </w:r>
      <w:r w:rsidRPr="00D23244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using 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>the decisions/outcome of Rel-17 NTN work item</w:t>
      </w: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 xml:space="preserve"> </w:t>
      </w:r>
      <w:r w:rsidRPr="00D23244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>whenever possible</w:t>
      </w:r>
      <w:r w:rsidRPr="00D23244">
        <w:rPr>
          <w:rFonts w:ascii="Arial" w:eastAsia="SimSun" w:hAnsi="Arial" w:cs="Arial"/>
          <w:b/>
          <w:kern w:val="0"/>
          <w:sz w:val="20"/>
          <w:szCs w:val="20"/>
          <w:lang w:val="en-GB"/>
        </w:rPr>
        <w:t>.</w:t>
      </w:r>
    </w:p>
    <w:p w:rsidR="00D23244" w:rsidRPr="00D23244" w:rsidRDefault="00D23244" w:rsidP="00D23244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D23244">
        <w:rPr>
          <w:rFonts w:ascii="Arial" w:eastAsia="SimSun" w:hAnsi="Arial" w:cs="Arial"/>
          <w:b/>
          <w:kern w:val="0"/>
          <w:sz w:val="20"/>
          <w:szCs w:val="20"/>
        </w:rPr>
        <w:t>RRM core requirements</w:t>
      </w:r>
      <w:r w:rsidRPr="00D23244">
        <w:rPr>
          <w:rFonts w:ascii="Arial" w:eastAsia="SimSun" w:hAnsi="Arial" w:cs="Arial" w:hint="eastAsia"/>
          <w:b/>
          <w:kern w:val="0"/>
          <w:sz w:val="20"/>
          <w:szCs w:val="20"/>
        </w:rPr>
        <w:t xml:space="preserve"> for ATG UE</w:t>
      </w:r>
      <w:r w:rsidRPr="00D23244">
        <w:rPr>
          <w:rFonts w:ascii="Arial" w:eastAsia="SimSun" w:hAnsi="Arial" w:cs="Arial"/>
          <w:b/>
          <w:kern w:val="0"/>
          <w:sz w:val="20"/>
          <w:szCs w:val="20"/>
        </w:rPr>
        <w:t>. [RAN4]</w:t>
      </w:r>
    </w:p>
    <w:p w:rsidR="00D23244" w:rsidRPr="00D23244" w:rsidRDefault="00D23244" w:rsidP="00D23244">
      <w:pPr>
        <w:pStyle w:val="10"/>
        <w:numPr>
          <w:ilvl w:val="2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D23244">
        <w:rPr>
          <w:rFonts w:ascii="Arial" w:eastAsia="SimSun" w:hAnsi="Arial" w:cs="Arial"/>
          <w:b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:rsidR="00D23244" w:rsidRPr="00D23244" w:rsidRDefault="00D23244" w:rsidP="00D020A2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</w:rPr>
      </w:pPr>
    </w:p>
    <w:p w:rsidR="00965E95" w:rsidRDefault="00D23244" w:rsidP="00965E95">
      <w:pPr>
        <w:pStyle w:val="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2.3 </w:t>
      </w:r>
      <w:r w:rsidR="00965E95">
        <w:rPr>
          <w:rFonts w:ascii="Arial" w:eastAsiaTheme="minorEastAsia" w:hAnsi="Arial" w:cs="Arial" w:hint="eastAsia"/>
        </w:rPr>
        <w:t>Objective 3</w:t>
      </w:r>
      <w:r w:rsidR="00965E95">
        <w:rPr>
          <w:rFonts w:ascii="Arial" w:eastAsiaTheme="minorEastAsia" w:hAnsi="Arial" w:cs="Arial"/>
        </w:rPr>
        <w:t xml:space="preserve">: </w:t>
      </w:r>
      <w:r w:rsidR="00965E95">
        <w:rPr>
          <w:rFonts w:ascii="Arial" w:eastAsiaTheme="minorEastAsia" w:hAnsi="Arial" w:cs="Arial" w:hint="eastAsia"/>
        </w:rPr>
        <w:t xml:space="preserve">RRM/Demod performance </w:t>
      </w:r>
    </w:p>
    <w:p w:rsidR="00012C71" w:rsidRDefault="00012C71" w:rsidP="00012C7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16 companies discuss objective 3, 15 companies support objective 2, 1 company suggests a minor wording change to the objective.</w:t>
      </w:r>
    </w:p>
    <w:p w:rsidR="00D23244" w:rsidRDefault="00012C71" w:rsidP="00012C7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Since majority companies support objective 3, taken into account the wording suggestions from company, moderator suggests including following objectives to Rel-17 NR ATG WI.</w:t>
      </w:r>
    </w:p>
    <w:p w:rsidR="00EA3E25" w:rsidRPr="00EA3E25" w:rsidRDefault="00EA3E25" w:rsidP="00012C7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b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b/>
          <w:kern w:val="0"/>
          <w:sz w:val="20"/>
          <w:szCs w:val="20"/>
          <w:lang w:val="en-GB"/>
        </w:rPr>
        <w:t>Proposal 3</w:t>
      </w:r>
      <w:r w:rsidRPr="00EA3E25">
        <w:rPr>
          <w:rFonts w:ascii="Arial" w:hAnsi="Arial" w:cs="Arial" w:hint="eastAsia"/>
          <w:b/>
          <w:kern w:val="0"/>
          <w:sz w:val="20"/>
          <w:szCs w:val="20"/>
          <w:lang w:val="en-GB"/>
        </w:rPr>
        <w:t>: it is proposed to include the following objectives to Rel-17 NR ATG WI.</w:t>
      </w:r>
    </w:p>
    <w:p w:rsidR="009C78B4" w:rsidRDefault="009C78B4" w:rsidP="009C78B4"/>
    <w:p w:rsidR="009C78B4" w:rsidRPr="00012C71" w:rsidRDefault="009C78B4" w:rsidP="009C78B4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b/>
          <w:kern w:val="0"/>
          <w:sz w:val="20"/>
          <w:szCs w:val="20"/>
          <w:lang w:val="en-GB"/>
        </w:rPr>
      </w:pPr>
      <w:r w:rsidRPr="00012C71">
        <w:rPr>
          <w:rFonts w:ascii="Arial" w:eastAsia="SimSun" w:hAnsi="Arial" w:cs="Arial"/>
          <w:b/>
          <w:kern w:val="0"/>
          <w:sz w:val="20"/>
          <w:szCs w:val="20"/>
          <w:lang w:val="en-GB"/>
        </w:rPr>
        <w:t xml:space="preserve">Identify and specify RRM/Demod </w:t>
      </w:r>
      <w:r w:rsidRPr="00012C71">
        <w:rPr>
          <w:rFonts w:ascii="Arial" w:eastAsia="SimSun" w:hAnsi="Arial" w:cs="Arial" w:hint="eastAsia"/>
          <w:b/>
          <w:kern w:val="0"/>
          <w:sz w:val="20"/>
          <w:szCs w:val="20"/>
          <w:lang w:val="en-GB"/>
        </w:rPr>
        <w:t xml:space="preserve">performance </w:t>
      </w:r>
      <w:r w:rsidRPr="00012C71">
        <w:rPr>
          <w:rFonts w:ascii="Arial" w:eastAsia="SimSun" w:hAnsi="Arial" w:cs="Arial"/>
          <w:b/>
          <w:kern w:val="0"/>
          <w:sz w:val="20"/>
          <w:szCs w:val="20"/>
          <w:lang w:val="en-GB"/>
        </w:rPr>
        <w:t>requirements</w:t>
      </w:r>
      <w:r w:rsidRPr="00012C71">
        <w:rPr>
          <w:rFonts w:ascii="Arial" w:eastAsia="SimSun" w:hAnsi="Arial" w:cs="Arial"/>
          <w:b/>
          <w:color w:val="FF0000"/>
          <w:kern w:val="0"/>
          <w:sz w:val="20"/>
          <w:szCs w:val="20"/>
          <w:lang w:val="en-GB"/>
        </w:rPr>
        <w:t xml:space="preserve"> </w:t>
      </w:r>
      <w:r w:rsidR="00012C71" w:rsidRPr="00012C71">
        <w:rPr>
          <w:rFonts w:ascii="Arial" w:hAnsi="Arial" w:cs="Arial" w:hint="eastAsia"/>
          <w:b/>
          <w:color w:val="FF0000"/>
          <w:kern w:val="0"/>
          <w:sz w:val="20"/>
          <w:szCs w:val="20"/>
          <w:lang w:val="en-GB"/>
        </w:rPr>
        <w:t xml:space="preserve">(if needed) </w:t>
      </w:r>
      <w:r w:rsidRPr="00012C71">
        <w:rPr>
          <w:rFonts w:ascii="Arial" w:eastAsia="SimSun" w:hAnsi="Arial" w:cs="Arial"/>
          <w:b/>
          <w:kern w:val="0"/>
          <w:sz w:val="20"/>
          <w:szCs w:val="20"/>
          <w:lang w:val="en-GB"/>
        </w:rPr>
        <w:t>for ATG, starting once the Rel-17 NTN WI has progressed sufficiently and taking into account the decisions/outcome of Rel-17 NTN work item.</w:t>
      </w:r>
    </w:p>
    <w:p w:rsidR="009C78B4" w:rsidRPr="00012C71" w:rsidRDefault="009C78B4" w:rsidP="009C78B4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012C71">
        <w:rPr>
          <w:rFonts w:ascii="Arial" w:eastAsia="SimSun" w:hAnsi="Arial" w:cs="Arial"/>
          <w:b/>
          <w:kern w:val="0"/>
          <w:sz w:val="20"/>
          <w:szCs w:val="20"/>
        </w:rPr>
        <w:t>RRM performance requirements</w:t>
      </w:r>
      <w:r w:rsidRPr="00012C71">
        <w:rPr>
          <w:rFonts w:ascii="Arial" w:eastAsia="SimSun" w:hAnsi="Arial" w:cs="Arial" w:hint="eastAsia"/>
          <w:b/>
          <w:kern w:val="0"/>
          <w:sz w:val="20"/>
          <w:szCs w:val="20"/>
        </w:rPr>
        <w:t xml:space="preserve"> and test cases for ATG UE</w:t>
      </w:r>
      <w:r w:rsidRPr="00012C71">
        <w:rPr>
          <w:rFonts w:ascii="Arial" w:eastAsia="SimSun" w:hAnsi="Arial" w:cs="Arial"/>
          <w:b/>
          <w:kern w:val="0"/>
          <w:sz w:val="20"/>
          <w:szCs w:val="20"/>
        </w:rPr>
        <w:t xml:space="preserve"> type. [RAN4]</w:t>
      </w:r>
    </w:p>
    <w:p w:rsidR="00D020A2" w:rsidRPr="00012C71" w:rsidRDefault="009C78B4" w:rsidP="00012C71">
      <w:pPr>
        <w:pStyle w:val="10"/>
        <w:numPr>
          <w:ilvl w:val="1"/>
          <w:numId w:val="3"/>
        </w:numPr>
        <w:ind w:firstLineChars="0"/>
        <w:rPr>
          <w:rFonts w:ascii="Arial" w:eastAsia="SimSun" w:hAnsi="Arial" w:cs="Arial"/>
          <w:b/>
          <w:kern w:val="0"/>
          <w:sz w:val="20"/>
          <w:szCs w:val="20"/>
        </w:rPr>
      </w:pPr>
      <w:r w:rsidRPr="00012C71">
        <w:rPr>
          <w:rFonts w:ascii="Arial" w:eastAsia="SimSun" w:hAnsi="Arial" w:cs="Arial" w:hint="eastAsia"/>
          <w:b/>
          <w:kern w:val="0"/>
          <w:sz w:val="20"/>
          <w:szCs w:val="20"/>
        </w:rPr>
        <w:t>D</w:t>
      </w:r>
      <w:r w:rsidRPr="00012C71">
        <w:rPr>
          <w:rFonts w:ascii="Arial" w:eastAsia="SimSun" w:hAnsi="Arial" w:cs="Arial"/>
          <w:b/>
          <w:kern w:val="0"/>
          <w:sz w:val="20"/>
          <w:szCs w:val="20"/>
        </w:rPr>
        <w:t>emodulation performance requirements</w:t>
      </w:r>
      <w:r w:rsidRPr="00012C71">
        <w:rPr>
          <w:rFonts w:ascii="Arial" w:eastAsia="SimSun" w:hAnsi="Arial" w:cs="Arial" w:hint="eastAsia"/>
          <w:b/>
          <w:kern w:val="0"/>
          <w:sz w:val="20"/>
          <w:szCs w:val="20"/>
        </w:rPr>
        <w:t xml:space="preserve"> and test cases for ATG UE/BS</w:t>
      </w:r>
      <w:r w:rsidRPr="00012C71">
        <w:rPr>
          <w:rFonts w:ascii="Arial" w:eastAsia="SimSun" w:hAnsi="Arial" w:cs="Arial"/>
          <w:b/>
          <w:kern w:val="0"/>
          <w:sz w:val="20"/>
          <w:szCs w:val="20"/>
        </w:rPr>
        <w:t>. [RAN4]</w:t>
      </w:r>
    </w:p>
    <w:p w:rsidR="00D020A2" w:rsidRDefault="00D020A2" w:rsidP="00367681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hAnsi="Arial" w:cs="Arial"/>
          <w:kern w:val="0"/>
          <w:sz w:val="36"/>
          <w:szCs w:val="20"/>
          <w:lang w:val="en-GB"/>
        </w:rPr>
      </w:pPr>
    </w:p>
    <w:p w:rsidR="00D020A2" w:rsidRDefault="00D020A2" w:rsidP="00D020A2">
      <w:pPr>
        <w:pStyle w:val="ae"/>
        <w:pBdr>
          <w:top w:val="single" w:sz="12" w:space="3" w:color="auto"/>
        </w:pBdr>
        <w:spacing w:before="240" w:after="180"/>
        <w:ind w:left="420" w:firstLineChars="0" w:firstLine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</w:p>
    <w:p w:rsidR="00CB6851" w:rsidRDefault="00CB6851">
      <w:pPr>
        <w:pStyle w:val="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:rsidR="00CB6851" w:rsidRDefault="00CB6851">
      <w:pPr>
        <w:pStyle w:val="10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:rsidR="00CB6851" w:rsidRDefault="00CB6851">
      <w:pPr>
        <w:rPr>
          <w:rFonts w:ascii="Arial" w:hAnsi="Arial" w:cs="Arial"/>
        </w:rPr>
      </w:pPr>
    </w:p>
    <w:sectPr w:rsidR="00CB6851" w:rsidSect="00E1199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13" w:rsidRDefault="00387913">
      <w:r>
        <w:separator/>
      </w:r>
    </w:p>
  </w:endnote>
  <w:endnote w:type="continuationSeparator" w:id="0">
    <w:p w:rsidR="00387913" w:rsidRDefault="0038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1" w:rsidRDefault="00237E9D">
    <w:pPr>
      <w:pStyle w:val="a6"/>
    </w:pPr>
    <w:r w:rsidRPr="00237E9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02844b3bee74930f381057b" o:spid="_x0000_s409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<v:textbox inset="20pt,0,,0">
            <w:txbxContent>
              <w:p w:rsidR="00CB6851" w:rsidRDefault="00CB6851">
                <w:pPr>
                  <w:jc w:val="left"/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13" w:rsidRDefault="00387913">
      <w:r>
        <w:separator/>
      </w:r>
    </w:p>
  </w:footnote>
  <w:footnote w:type="continuationSeparator" w:id="0">
    <w:p w:rsidR="00387913" w:rsidRDefault="0038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BC"/>
    <w:multiLevelType w:val="hybridMultilevel"/>
    <w:tmpl w:val="22D4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  <w15:person w15:author="Tim Frost3">
    <w15:presenceInfo w15:providerId="None" w15:userId="Tim Frost3"/>
  </w15:person>
  <w15:person w15:author="Baker2">
    <w15:presenceInfo w15:providerId="None" w15:userId="Baker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hyphenationZone w:val="425"/>
  <w:drawingGridVerticalSpacing w:val="156"/>
  <w:noPunctuationKerning/>
  <w:characterSpacingControl w:val="compressPunctuation"/>
  <w:savePreviewPicture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2C71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3045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37E9D"/>
    <w:rsid w:val="002429C8"/>
    <w:rsid w:val="002443AD"/>
    <w:rsid w:val="0024455F"/>
    <w:rsid w:val="0025168E"/>
    <w:rsid w:val="002536CE"/>
    <w:rsid w:val="00253F10"/>
    <w:rsid w:val="002541B3"/>
    <w:rsid w:val="00256F17"/>
    <w:rsid w:val="00257557"/>
    <w:rsid w:val="00261A52"/>
    <w:rsid w:val="00264193"/>
    <w:rsid w:val="002664D0"/>
    <w:rsid w:val="002668BF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505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5A62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681"/>
    <w:rsid w:val="00367DD9"/>
    <w:rsid w:val="00374927"/>
    <w:rsid w:val="003757A9"/>
    <w:rsid w:val="00376CBF"/>
    <w:rsid w:val="003772F3"/>
    <w:rsid w:val="0038254C"/>
    <w:rsid w:val="0038399A"/>
    <w:rsid w:val="00387913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B7BCC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866"/>
    <w:rsid w:val="005C6CDD"/>
    <w:rsid w:val="005D2BA5"/>
    <w:rsid w:val="005D5C31"/>
    <w:rsid w:val="005D5D63"/>
    <w:rsid w:val="005D67E1"/>
    <w:rsid w:val="005E596F"/>
    <w:rsid w:val="005E5B71"/>
    <w:rsid w:val="005F19CF"/>
    <w:rsid w:val="005F4281"/>
    <w:rsid w:val="0060105F"/>
    <w:rsid w:val="006015D4"/>
    <w:rsid w:val="0060287B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787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92595"/>
    <w:rsid w:val="006A3B1B"/>
    <w:rsid w:val="006A44AF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3CCA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47F5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9A8"/>
    <w:rsid w:val="008F4D91"/>
    <w:rsid w:val="008F7C7F"/>
    <w:rsid w:val="009020A3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6D37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65E95"/>
    <w:rsid w:val="00972242"/>
    <w:rsid w:val="00974392"/>
    <w:rsid w:val="00974FAE"/>
    <w:rsid w:val="009806E2"/>
    <w:rsid w:val="00980891"/>
    <w:rsid w:val="00981141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4841"/>
    <w:rsid w:val="009B67A7"/>
    <w:rsid w:val="009B6D1A"/>
    <w:rsid w:val="009B74C8"/>
    <w:rsid w:val="009C18F8"/>
    <w:rsid w:val="009C3FC3"/>
    <w:rsid w:val="009C4865"/>
    <w:rsid w:val="009C758A"/>
    <w:rsid w:val="009C78B4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07DC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06BB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7B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2BB5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08C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E3C73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14F1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0A2"/>
    <w:rsid w:val="00D02748"/>
    <w:rsid w:val="00D0486D"/>
    <w:rsid w:val="00D069C3"/>
    <w:rsid w:val="00D11CDA"/>
    <w:rsid w:val="00D164F3"/>
    <w:rsid w:val="00D17F59"/>
    <w:rsid w:val="00D20927"/>
    <w:rsid w:val="00D22FE0"/>
    <w:rsid w:val="00D23244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99F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3E2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1C35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s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5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E119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199F"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19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E1199F"/>
    <w:rPr>
      <w:rFonts w:ascii="SimSun" w:eastAsia="SimSun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E1199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1199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1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1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unhideWhenUsed/>
    <w:qFormat/>
    <w:rsid w:val="00E1199F"/>
    <w:pPr>
      <w:ind w:left="200" w:hangingChars="200" w:hanging="200"/>
      <w:contextualSpacing/>
    </w:pPr>
  </w:style>
  <w:style w:type="paragraph" w:styleId="a9">
    <w:name w:val="Normal (Web)"/>
    <w:basedOn w:val="a"/>
    <w:uiPriority w:val="99"/>
    <w:unhideWhenUsed/>
    <w:qFormat/>
    <w:rsid w:val="00E119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unhideWhenUsed/>
    <w:qFormat/>
    <w:rsid w:val="00E1199F"/>
    <w:rPr>
      <w:b/>
      <w:bCs/>
    </w:rPr>
  </w:style>
  <w:style w:type="table" w:styleId="ab">
    <w:name w:val="Table Grid"/>
    <w:basedOn w:val="a1"/>
    <w:uiPriority w:val="39"/>
    <w:qFormat/>
    <w:rsid w:val="00E1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sid w:val="00E1199F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E1199F"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1199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1199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1199F"/>
    <w:rPr>
      <w:sz w:val="18"/>
      <w:szCs w:val="18"/>
    </w:rPr>
  </w:style>
  <w:style w:type="paragraph" w:customStyle="1" w:styleId="B1">
    <w:name w:val="B1"/>
    <w:basedOn w:val="a8"/>
    <w:qFormat/>
    <w:rsid w:val="00E1199F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1"/>
    <w:qFormat/>
    <w:rsid w:val="00E119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1199F"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rsid w:val="00E1199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E1199F"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1199F"/>
    <w:rPr>
      <w:rFonts w:ascii="SimSun" w:eastAsia="SimSu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1199F"/>
  </w:style>
  <w:style w:type="character" w:customStyle="1" w:styleId="Char4">
    <w:name w:val="批注主题 Char"/>
    <w:basedOn w:val="Char0"/>
    <w:link w:val="aa"/>
    <w:uiPriority w:val="99"/>
    <w:semiHidden/>
    <w:qFormat/>
    <w:rsid w:val="00E1199F"/>
    <w:rPr>
      <w:b/>
      <w:bCs/>
    </w:rPr>
  </w:style>
  <w:style w:type="paragraph" w:customStyle="1" w:styleId="-Bullets">
    <w:name w:val="- Bullets"/>
    <w:basedOn w:val="a"/>
    <w:next w:val="10"/>
    <w:link w:val="Char5"/>
    <w:uiPriority w:val="34"/>
    <w:qFormat/>
    <w:rsid w:val="00E1199F"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5">
    <w:name w:val="列出段落 Char"/>
    <w:link w:val="-Bullets"/>
    <w:uiPriority w:val="34"/>
    <w:qFormat/>
    <w:rsid w:val="00E1199F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E1199F"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a"/>
    <w:link w:val="NOChar"/>
    <w:qFormat/>
    <w:rsid w:val="00E1199F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a"/>
    <w:qFormat/>
    <w:rsid w:val="00E119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1199F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E119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6237AB-B9AC-4AB2-8EE6-C72F8166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Xiaoran ZHANG</cp:lastModifiedBy>
  <cp:revision>20</cp:revision>
  <dcterms:created xsi:type="dcterms:W3CDTF">2020-12-10T13:00:00Z</dcterms:created>
  <dcterms:modified xsi:type="dcterms:W3CDTF">2020-12-10T13:24:00Z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