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161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14:paraId="649A14D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14:paraId="061D67D4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SimSun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14:paraId="3124D196" w14:textId="77777777" w:rsidR="00CB6851" w:rsidRDefault="00CB6851">
      <w:pPr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</w:pPr>
    </w:p>
    <w:p w14:paraId="6C89295A" w14:textId="77777777" w:rsidR="00CB6851" w:rsidRDefault="006C3CED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  <w:t>9.1.5</w:t>
      </w:r>
    </w:p>
    <w:p w14:paraId="650454EF" w14:textId="77777777" w:rsidR="00CB6851" w:rsidRDefault="006C3CED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14:paraId="723B3CBF" w14:textId="77777777" w:rsidR="00CB6851" w:rsidRDefault="006C3CED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[90E][48][ATG]</w:t>
      </w:r>
    </w:p>
    <w:p w14:paraId="6596691D" w14:textId="77777777" w:rsidR="00CB6851" w:rsidRDefault="006C3CED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14:paraId="564B75F2" w14:textId="77777777" w:rsidR="00CB6851" w:rsidRDefault="006C3CED">
      <w:pPr>
        <w:pStyle w:val="Heading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14:paraId="27F89AC9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non-spectrum proposal on ATG.</w:t>
      </w:r>
    </w:p>
    <w:p w14:paraId="0756CAA5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and to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>identify core set of functions that brings the most added value with reasonable work effort</w:t>
      </w:r>
    </w:p>
    <w:p w14:paraId="27A8C335" w14:textId="77777777" w:rsidR="00CB6851" w:rsidRDefault="006C3CED">
      <w:pPr>
        <w:pStyle w:val="1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Rel-17 WI on ATG for NR</w:t>
      </w:r>
    </w:p>
    <w:p w14:paraId="105582A0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14:paraId="3B80FAB5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14:paraId="5E1ECFA3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14:paraId="5F1090E8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  <w:t>New WID on air-to-ground network for NR</w:t>
      </w:r>
    </w:p>
    <w:p w14:paraId="1993F551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  <w:t>Views on Rel-17 RAN4-led non-spectrum WIs and Sis</w:t>
      </w:r>
    </w:p>
    <w:p w14:paraId="5C36E084" w14:textId="77777777" w:rsidR="00CB6851" w:rsidRDefault="00CB6851">
      <w:pPr>
        <w:rPr>
          <w:ins w:id="0" w:author="cmcc" w:date="2020-09-23T15:44:00Z"/>
          <w:rFonts w:ascii="Arial" w:hAnsi="Arial" w:cs="Arial"/>
          <w:lang w:val="en-GB"/>
        </w:rPr>
      </w:pPr>
    </w:p>
    <w:p w14:paraId="40501BB8" w14:textId="77777777" w:rsidR="00CB6851" w:rsidRDefault="006C3CED">
      <w:pPr>
        <w:pStyle w:val="Heading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14:paraId="5C442DAB" w14:textId="77777777" w:rsidR="00CB6851" w:rsidRDefault="006C3CED">
      <w:pPr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requirements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IMT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terrestrial network [RAN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4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]</w:t>
      </w:r>
    </w:p>
    <w:p w14:paraId="3E98F26E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14:paraId="0C9942BA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eastAsia="SimSun" w:hAnsi="Arial" w:cs="Arial"/>
          <w:kern w:val="0"/>
          <w:sz w:val="20"/>
          <w:szCs w:val="20"/>
        </w:rPr>
        <w:t xml:space="preserve"> </w:t>
      </w:r>
    </w:p>
    <w:p w14:paraId="6EA18819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tudy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14:paraId="45EF1F91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</w:t>
      </w: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14:paraId="019ADA84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14:paraId="2CBDAF74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Identify the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FR1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</w:p>
    <w:p w14:paraId="0400C325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Perform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RF1c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o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-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(e.g. ACLR, ACS)</w:t>
      </w:r>
    </w:p>
    <w:p w14:paraId="2C4B24CB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new UE/BS type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(s)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14:paraId="59CF405F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14:paraId="7EE55CAE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 requirements for ATG UE/BS</w:t>
      </w:r>
    </w:p>
    <w:p w14:paraId="40217167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14:paraId="5E084F5D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14:paraId="7FD97F8B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14:paraId="55FEF2C1" w14:textId="77777777" w:rsidR="00CB6851" w:rsidRDefault="00CB6851">
      <w:pPr>
        <w:pStyle w:val="1"/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14:paraId="30B3A850" w14:textId="77777777" w:rsidR="00CB6851" w:rsidRDefault="00CB6851">
      <w:pPr>
        <w:rPr>
          <w:rFonts w:ascii="Arial" w:hAnsi="Arial" w:cs="Arial"/>
        </w:rPr>
      </w:pPr>
    </w:p>
    <w:p w14:paraId="774CC280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89"/>
        <w:gridCol w:w="4089"/>
        <w:gridCol w:w="3357"/>
      </w:tblGrid>
      <w:tr w:rsidR="00B42BB5" w14:paraId="0A4CCB55" w14:textId="77777777">
        <w:tc>
          <w:tcPr>
            <w:tcW w:w="0" w:type="auto"/>
          </w:tcPr>
          <w:p w14:paraId="56CEA69A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50DA56C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 w14:paraId="633F312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B42BB5" w14:paraId="325166A1" w14:textId="77777777">
        <w:tc>
          <w:tcPr>
            <w:tcW w:w="0" w:type="auto"/>
          </w:tcPr>
          <w:p w14:paraId="3F21378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12F049A0" w14:textId="77777777" w:rsidR="00CB6851" w:rsidRDefault="006C3CED">
            <w:pPr>
              <w:rPr>
                <w:ins w:id="2" w:author="China Telecom 1210" w:date="2020-12-10T19:06:00Z"/>
                <w:rFonts w:ascii="Arial" w:hAnsi="Arial" w:cs="Arial"/>
                <w:sz w:val="20"/>
              </w:rPr>
            </w:pPr>
            <w:ins w:id="3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4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  <w:p w14:paraId="785BD9A1" w14:textId="38843E7D" w:rsidR="001D3045" w:rsidRDefault="001D3045" w:rsidP="001D3045">
            <w:pPr>
              <w:rPr>
                <w:rFonts w:ascii="Arial" w:hAnsi="Arial" w:cs="Arial"/>
                <w:lang w:val="en-GB"/>
              </w:rPr>
            </w:pPr>
            <w:ins w:id="5" w:author="China Telecom 1210" w:date="2020-12-10T19:06:00Z">
              <w:r>
                <w:rPr>
                  <w:rFonts w:ascii="Arial" w:hAnsi="Arial" w:cs="Arial" w:hint="eastAsia"/>
                  <w:sz w:val="20"/>
                </w:rPr>
                <w:t xml:space="preserve">As </w:t>
              </w:r>
              <w:r>
                <w:rPr>
                  <w:rFonts w:ascii="Arial" w:hAnsi="Arial" w:cs="Arial"/>
                  <w:sz w:val="20"/>
                </w:rPr>
                <w:t>expressed</w:t>
              </w:r>
              <w:r>
                <w:rPr>
                  <w:rFonts w:ascii="Arial" w:hAnsi="Arial" w:cs="Arial" w:hint="eastAsia"/>
                  <w:sz w:val="20"/>
                </w:rPr>
                <w:t xml:space="preserve"> by email, we are very interested in ATG deployment, and </w:t>
              </w:r>
            </w:ins>
            <w:ins w:id="6" w:author="China Telecom 1210" w:date="2020-12-10T19:08:00Z">
              <w:r>
                <w:rPr>
                  <w:rFonts w:ascii="Arial" w:hAnsi="Arial" w:cs="Arial" w:hint="eastAsia"/>
                  <w:sz w:val="20"/>
                </w:rPr>
                <w:t>support</w:t>
              </w:r>
            </w:ins>
            <w:ins w:id="7" w:author="China Telecom 1210" w:date="2020-12-10T19:06:00Z">
              <w:r>
                <w:rPr>
                  <w:rFonts w:ascii="Arial" w:hAnsi="Arial" w:cs="Arial" w:hint="eastAsia"/>
                  <w:sz w:val="20"/>
                </w:rPr>
                <w:t xml:space="preserve"> to have </w:t>
              </w:r>
            </w:ins>
            <w:ins w:id="8" w:author="China Telecom 1210" w:date="2020-12-10T19:07:00Z">
              <w:r>
                <w:rPr>
                  <w:rFonts w:ascii="Arial" w:hAnsi="Arial" w:cs="Arial" w:hint="eastAsia"/>
                  <w:sz w:val="20"/>
                </w:rPr>
                <w:t>it enabled in Rel-17.</w:t>
              </w:r>
            </w:ins>
          </w:p>
        </w:tc>
        <w:tc>
          <w:tcPr>
            <w:tcW w:w="0" w:type="auto"/>
          </w:tcPr>
          <w:p w14:paraId="76B90067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B42BB5" w14:paraId="0C06842D" w14:textId="77777777">
        <w:tc>
          <w:tcPr>
            <w:tcW w:w="0" w:type="auto"/>
          </w:tcPr>
          <w:p w14:paraId="77DB080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9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28CFD0B5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0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11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 w14:paraId="4786736A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43BBCA5F" w14:textId="77777777">
        <w:trPr>
          <w:ins w:id="12" w:author="10164284" w:date="2020-12-10T11:14:00Z"/>
        </w:trPr>
        <w:tc>
          <w:tcPr>
            <w:tcW w:w="0" w:type="auto"/>
          </w:tcPr>
          <w:p w14:paraId="71095D94" w14:textId="77777777" w:rsidR="00CB6851" w:rsidRDefault="006C3CED">
            <w:pPr>
              <w:rPr>
                <w:ins w:id="13" w:author="10164284" w:date="2020-12-10T11:14:00Z"/>
                <w:rFonts w:ascii="Arial" w:hAnsi="Arial" w:cs="Arial"/>
                <w:sz w:val="20"/>
                <w:szCs w:val="20"/>
              </w:rPr>
            </w:pPr>
            <w:ins w:id="14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0F57EF8E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5" w:author="10164284" w:date="2020-12-10T11:14:00Z"/>
                <w:rFonts w:ascii="Arial" w:hAnsi="Arial" w:cs="Arial"/>
                <w:sz w:val="20"/>
                <w:szCs w:val="20"/>
              </w:rPr>
            </w:pPr>
            <w:ins w:id="16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1.</w:t>
              </w:r>
            </w:ins>
          </w:p>
          <w:p w14:paraId="3B8DC69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7" w:author="10164284" w:date="2020-12-10T11:14:00Z"/>
                <w:rFonts w:ascii="Arial" w:hAnsi="Arial" w:cs="Arial"/>
                <w:sz w:val="20"/>
                <w:szCs w:val="20"/>
              </w:rPr>
            </w:pPr>
            <w:ins w:id="18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49079A6B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19" w:author="10164284" w:date="2020-12-10T11:14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6E4E185C" w14:textId="77777777">
        <w:trPr>
          <w:ins w:id="20" w:author="OPPO" w:date="2020-12-10T11:33:00Z"/>
        </w:trPr>
        <w:tc>
          <w:tcPr>
            <w:tcW w:w="0" w:type="auto"/>
          </w:tcPr>
          <w:p w14:paraId="164F6DA4" w14:textId="77777777" w:rsidR="00911663" w:rsidRDefault="00911663">
            <w:pPr>
              <w:rPr>
                <w:ins w:id="21" w:author="OPPO" w:date="2020-12-10T11:33:00Z"/>
                <w:rFonts w:ascii="Arial" w:hAnsi="Arial" w:cs="Arial"/>
                <w:sz w:val="20"/>
                <w:szCs w:val="20"/>
              </w:rPr>
            </w:pPr>
            <w:ins w:id="22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02DD8DD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23" w:author="OPPO" w:date="2020-12-10T11:33:00Z"/>
                <w:rFonts w:ascii="Arial" w:hAnsi="Arial" w:cs="Arial"/>
                <w:sz w:val="20"/>
                <w:szCs w:val="20"/>
              </w:rPr>
            </w:pPr>
            <w:ins w:id="24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79E5572B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25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2785B65B" w14:textId="77777777">
        <w:trPr>
          <w:ins w:id="26" w:author="CATT" w:date="2020-12-10T12:24:00Z"/>
        </w:trPr>
        <w:tc>
          <w:tcPr>
            <w:tcW w:w="0" w:type="auto"/>
          </w:tcPr>
          <w:p w14:paraId="450986DF" w14:textId="77777777" w:rsidR="006739FB" w:rsidRDefault="006739FB">
            <w:pPr>
              <w:rPr>
                <w:ins w:id="27" w:author="CATT" w:date="2020-12-10T12:24:00Z"/>
                <w:rFonts w:ascii="Arial" w:hAnsi="Arial" w:cs="Arial"/>
                <w:sz w:val="20"/>
                <w:szCs w:val="20"/>
              </w:rPr>
            </w:pPr>
            <w:ins w:id="28" w:author="CATT" w:date="2020-12-10T12:24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1987DFD2" w14:textId="77777777" w:rsidR="006739FB" w:rsidRDefault="006739FB" w:rsidP="006739FB">
            <w:pPr>
              <w:pStyle w:val="10"/>
              <w:numPr>
                <w:ilvl w:val="255"/>
                <w:numId w:val="0"/>
              </w:numPr>
              <w:rPr>
                <w:ins w:id="29" w:author="CATT" w:date="2020-12-10T12:26:00Z"/>
                <w:rFonts w:ascii="Arial" w:hAnsi="Arial" w:cs="Arial"/>
                <w:sz w:val="20"/>
                <w:szCs w:val="20"/>
              </w:rPr>
            </w:pPr>
            <w:ins w:id="30" w:author="CATT" w:date="2020-12-10T12:24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</w:t>
              </w:r>
            </w:ins>
            <w:ins w:id="31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d extensive discussions.</w:t>
              </w:r>
            </w:ins>
          </w:p>
          <w:p w14:paraId="0CA247B8" w14:textId="77777777" w:rsidR="006739FB" w:rsidRDefault="006739FB" w:rsidP="006739FB">
            <w:pPr>
              <w:pStyle w:val="10"/>
              <w:numPr>
                <w:ilvl w:val="255"/>
                <w:numId w:val="0"/>
              </w:numPr>
              <w:rPr>
                <w:ins w:id="32" w:author="CATT" w:date="2020-12-10T12:24:00Z"/>
                <w:rFonts w:ascii="Arial" w:hAnsi="Arial" w:cs="Arial"/>
                <w:sz w:val="20"/>
                <w:szCs w:val="20"/>
              </w:rPr>
            </w:pPr>
            <w:ins w:id="33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48A61BCF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34" w:author="CATT" w:date="2020-12-10T12:24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48323B7A" w14:textId="77777777">
        <w:trPr>
          <w:ins w:id="35" w:author="Yang Tang" w:date="2020-12-09T21:06:00Z"/>
        </w:trPr>
        <w:tc>
          <w:tcPr>
            <w:tcW w:w="0" w:type="auto"/>
          </w:tcPr>
          <w:p w14:paraId="7EE5F1E6" w14:textId="5850C952" w:rsidR="00B56536" w:rsidRDefault="00B56536">
            <w:pPr>
              <w:rPr>
                <w:ins w:id="36" w:author="Yang Tang" w:date="2020-12-09T21:06:00Z"/>
                <w:rFonts w:ascii="Arial" w:hAnsi="Arial" w:cs="Arial"/>
                <w:sz w:val="20"/>
                <w:szCs w:val="20"/>
              </w:rPr>
            </w:pPr>
            <w:ins w:id="37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567E0CB3" w14:textId="449FB111" w:rsidR="00B56536" w:rsidRDefault="00B56536" w:rsidP="006739FB">
            <w:pPr>
              <w:pStyle w:val="10"/>
              <w:numPr>
                <w:ilvl w:val="255"/>
                <w:numId w:val="0"/>
              </w:numPr>
              <w:rPr>
                <w:ins w:id="38" w:author="Yang Tang" w:date="2020-12-09T21:06:00Z"/>
                <w:rFonts w:ascii="Arial" w:hAnsi="Arial" w:cs="Arial"/>
                <w:sz w:val="20"/>
                <w:szCs w:val="20"/>
              </w:rPr>
            </w:pPr>
            <w:ins w:id="39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3CBA0A84" w14:textId="77777777" w:rsidR="00B56536" w:rsidRDefault="00B56536">
            <w:pPr>
              <w:pStyle w:val="10"/>
              <w:numPr>
                <w:ilvl w:val="255"/>
                <w:numId w:val="0"/>
              </w:numPr>
              <w:rPr>
                <w:ins w:id="40" w:author="Yang Tang" w:date="2020-12-09T21:06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4733C6B0" w14:textId="77777777">
        <w:trPr>
          <w:ins w:id="41" w:author="tank" w:date="2020-12-10T14:21:00Z"/>
        </w:trPr>
        <w:tc>
          <w:tcPr>
            <w:tcW w:w="0" w:type="auto"/>
          </w:tcPr>
          <w:p w14:paraId="4077DB58" w14:textId="285A277B" w:rsidR="00CB3FB9" w:rsidRDefault="00CB3FB9">
            <w:pPr>
              <w:rPr>
                <w:ins w:id="42" w:author="tank" w:date="2020-12-10T14:21:00Z"/>
                <w:rFonts w:ascii="Arial" w:hAnsi="Arial" w:cs="Arial"/>
                <w:sz w:val="20"/>
                <w:szCs w:val="20"/>
              </w:rPr>
            </w:pPr>
            <w:ins w:id="43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5126840D" w14:textId="25A94F7C" w:rsidR="00CB3FB9" w:rsidRDefault="00CB3FB9" w:rsidP="006739FB">
            <w:pPr>
              <w:pStyle w:val="10"/>
              <w:numPr>
                <w:ilvl w:val="255"/>
                <w:numId w:val="0"/>
              </w:numPr>
              <w:rPr>
                <w:ins w:id="44" w:author="tank" w:date="2020-12-10T14:21:00Z"/>
                <w:rFonts w:ascii="Arial" w:hAnsi="Arial" w:cs="Arial"/>
                <w:sz w:val="20"/>
                <w:szCs w:val="20"/>
              </w:rPr>
            </w:pPr>
            <w:ins w:id="45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4DA4D2B2" w14:textId="77777777" w:rsidR="00CB3FB9" w:rsidRDefault="00CB3FB9">
            <w:pPr>
              <w:pStyle w:val="10"/>
              <w:numPr>
                <w:ilvl w:val="255"/>
                <w:numId w:val="0"/>
              </w:numPr>
              <w:rPr>
                <w:ins w:id="46" w:author="tank" w:date="2020-12-10T14:21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38B9FDE2" w14:textId="77777777">
        <w:trPr>
          <w:ins w:id="47" w:author="Thomas Chapman" w:date="2020-12-10T08:12:00Z"/>
        </w:trPr>
        <w:tc>
          <w:tcPr>
            <w:tcW w:w="0" w:type="auto"/>
          </w:tcPr>
          <w:p w14:paraId="511DDB9D" w14:textId="71943C15" w:rsidR="007E496C" w:rsidRDefault="007E496C">
            <w:pPr>
              <w:rPr>
                <w:ins w:id="48" w:author="Thomas Chapman" w:date="2020-12-10T08:12:00Z"/>
                <w:rFonts w:ascii="Arial" w:hAnsi="Arial" w:cs="Arial"/>
                <w:sz w:val="20"/>
                <w:szCs w:val="20"/>
              </w:rPr>
            </w:pPr>
            <w:ins w:id="49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017EFEDD" w14:textId="785309F1" w:rsidR="007E496C" w:rsidRDefault="007E496C" w:rsidP="006739FB">
            <w:pPr>
              <w:pStyle w:val="10"/>
              <w:numPr>
                <w:ilvl w:val="255"/>
                <w:numId w:val="0"/>
              </w:numPr>
              <w:rPr>
                <w:ins w:id="50" w:author="Thomas Chapman" w:date="2020-12-10T08:12:00Z"/>
                <w:rFonts w:ascii="Arial" w:hAnsi="Arial" w:cs="Arial"/>
                <w:sz w:val="20"/>
                <w:szCs w:val="20"/>
              </w:rPr>
            </w:pPr>
            <w:ins w:id="51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 xml:space="preserve">We support the objectives. They have been discussed over many iterations </w:t>
              </w:r>
              <w:r w:rsidR="0074050C">
                <w:rPr>
                  <w:rFonts w:ascii="Arial" w:hAnsi="Arial" w:cs="Arial"/>
                  <w:sz w:val="20"/>
                  <w:szCs w:val="20"/>
                </w:rPr>
                <w:t>and are stable in our view.</w:t>
              </w:r>
            </w:ins>
          </w:p>
        </w:tc>
        <w:tc>
          <w:tcPr>
            <w:tcW w:w="0" w:type="auto"/>
          </w:tcPr>
          <w:p w14:paraId="00041C30" w14:textId="77777777" w:rsidR="007E496C" w:rsidRDefault="007E496C">
            <w:pPr>
              <w:pStyle w:val="10"/>
              <w:numPr>
                <w:ilvl w:val="255"/>
                <w:numId w:val="0"/>
              </w:numPr>
              <w:rPr>
                <w:ins w:id="52" w:author="Thomas Chapman" w:date="2020-12-10T08:12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18238F2E" w14:textId="77777777">
        <w:trPr>
          <w:ins w:id="53" w:author="Axel Klatt (Deutsche Telekom AG)2" w:date="2020-12-10T08:25:00Z"/>
        </w:trPr>
        <w:tc>
          <w:tcPr>
            <w:tcW w:w="0" w:type="auto"/>
          </w:tcPr>
          <w:p w14:paraId="7190271C" w14:textId="3E072177" w:rsidR="00EF0214" w:rsidRDefault="00EF0214">
            <w:pPr>
              <w:rPr>
                <w:ins w:id="54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5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4239567B" w14:textId="47E8323F" w:rsidR="00EF0214" w:rsidRDefault="00EF0214" w:rsidP="006739FB">
            <w:pPr>
              <w:pStyle w:val="10"/>
              <w:numPr>
                <w:ilvl w:val="255"/>
                <w:numId w:val="0"/>
              </w:numPr>
              <w:rPr>
                <w:ins w:id="56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7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2CB78985" w14:textId="77777777" w:rsidR="00EF0214" w:rsidRDefault="00EF0214">
            <w:pPr>
              <w:pStyle w:val="10"/>
              <w:numPr>
                <w:ilvl w:val="255"/>
                <w:numId w:val="0"/>
              </w:numPr>
              <w:rPr>
                <w:ins w:id="58" w:author="Axel Klatt (Deutsche Telekom AG)2" w:date="2020-12-10T08:25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69648956" w14:textId="77777777">
        <w:trPr>
          <w:ins w:id="59" w:author="Sanjun Feng(vivo)" w:date="2020-12-10T15:50:00Z"/>
        </w:trPr>
        <w:tc>
          <w:tcPr>
            <w:tcW w:w="0" w:type="auto"/>
          </w:tcPr>
          <w:p w14:paraId="65DCD376" w14:textId="187DAFC9" w:rsidR="00D631AA" w:rsidRDefault="00D631AA">
            <w:pPr>
              <w:rPr>
                <w:ins w:id="60" w:author="Sanjun Feng(vivo)" w:date="2020-12-10T15:50:00Z"/>
                <w:rFonts w:ascii="Arial" w:hAnsi="Arial" w:cs="Arial"/>
                <w:sz w:val="20"/>
                <w:szCs w:val="20"/>
              </w:rPr>
            </w:pPr>
            <w:ins w:id="61" w:author="Sanjun Feng(vivo)" w:date="2020-12-10T15:50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63A93E8A" w14:textId="24AC4560" w:rsidR="00D631AA" w:rsidRDefault="00D631AA" w:rsidP="006739FB">
            <w:pPr>
              <w:pStyle w:val="10"/>
              <w:numPr>
                <w:ilvl w:val="255"/>
                <w:numId w:val="0"/>
              </w:numPr>
              <w:rPr>
                <w:ins w:id="62" w:author="Sanjun Feng(vivo)" w:date="2020-12-10T15:50:00Z"/>
                <w:rFonts w:ascii="Arial" w:hAnsi="Arial" w:cs="Arial"/>
                <w:sz w:val="20"/>
                <w:szCs w:val="20"/>
              </w:rPr>
            </w:pPr>
            <w:ins w:id="63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1.</w:t>
              </w:r>
            </w:ins>
          </w:p>
        </w:tc>
        <w:tc>
          <w:tcPr>
            <w:tcW w:w="0" w:type="auto"/>
          </w:tcPr>
          <w:p w14:paraId="6ED12AD1" w14:textId="77777777" w:rsidR="00D631AA" w:rsidRDefault="00D631AA">
            <w:pPr>
              <w:pStyle w:val="10"/>
              <w:numPr>
                <w:ilvl w:val="255"/>
                <w:numId w:val="0"/>
              </w:numPr>
              <w:rPr>
                <w:ins w:id="64" w:author="Sanjun Feng(vivo)" w:date="2020-12-10T15:50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5E930935" w14:textId="77777777">
        <w:trPr>
          <w:ins w:id="65" w:author="Intel" w:date="2020-12-10T12:40:00Z"/>
        </w:trPr>
        <w:tc>
          <w:tcPr>
            <w:tcW w:w="0" w:type="auto"/>
          </w:tcPr>
          <w:p w14:paraId="5C9834B6" w14:textId="66E7EE5E" w:rsidR="00F05882" w:rsidRDefault="00F05882" w:rsidP="00F05882">
            <w:pPr>
              <w:rPr>
                <w:ins w:id="66" w:author="Intel" w:date="2020-12-10T12:40:00Z"/>
                <w:rFonts w:ascii="Arial" w:hAnsi="Arial" w:cs="Arial"/>
                <w:sz w:val="20"/>
                <w:szCs w:val="20"/>
              </w:rPr>
            </w:pPr>
            <w:ins w:id="67" w:author="Intel" w:date="2020-12-10T09:47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14:paraId="6AB0818F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68" w:author="Intel" w:date="2020-12-10T12:28:00Z"/>
                <w:rFonts w:ascii="Arial" w:hAnsi="Arial" w:cs="Arial"/>
                <w:sz w:val="20"/>
                <w:szCs w:val="20"/>
              </w:rPr>
            </w:pPr>
            <w:ins w:id="69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</w:ins>
            <w:ins w:id="70" w:author="Intel" w:date="2020-12-10T10:12:00Z">
              <w:r>
                <w:rPr>
                  <w:rFonts w:ascii="Arial" w:hAnsi="Arial" w:cs="Arial"/>
                  <w:sz w:val="20"/>
                  <w:szCs w:val="20"/>
                </w:rPr>
                <w:t xml:space="preserve">) </w:t>
              </w:r>
            </w:ins>
            <w:ins w:id="71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</w:ins>
            <w:ins w:id="72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e do not see a need in a separate specification and prefer to remove this objective</w:t>
              </w:r>
            </w:ins>
            <w:ins w:id="73" w:author="Intel" w:date="2020-12-10T10:14:00Z">
              <w:r>
                <w:rPr>
                  <w:rFonts w:ascii="Arial" w:hAnsi="Arial" w:cs="Arial"/>
                  <w:sz w:val="20"/>
                  <w:szCs w:val="20"/>
                </w:rPr>
                <w:t>. The main reason is that new specification will require very large RAN4 efforts and we prefer</w:t>
              </w:r>
            </w:ins>
            <w:ins w:id="74" w:author="Intel" w:date="2020-12-10T09:56:00Z">
              <w:r>
                <w:rPr>
                  <w:rFonts w:ascii="Arial" w:hAnsi="Arial" w:cs="Arial"/>
                  <w:sz w:val="20"/>
                  <w:szCs w:val="20"/>
                </w:rPr>
                <w:t xml:space="preserve"> to keep a reasonable </w:t>
              </w:r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RAN4 workload</w:t>
              </w:r>
            </w:ins>
            <w:ins w:id="75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id="76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  <w:p w14:paraId="10673CFE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77" w:author="Intel" w:date="2020-12-10T12:28:00Z"/>
                <w:rFonts w:ascii="Arial" w:hAnsi="Arial" w:cs="Arial"/>
                <w:sz w:val="20"/>
                <w:szCs w:val="20"/>
              </w:rPr>
            </w:pPr>
            <w:ins w:id="78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2) Defining ATG UE OTA requirements in Rel-17 seem unrealistic </w:t>
              </w:r>
            </w:ins>
            <w:ins w:id="79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given that we don’t have any OTA requirements for FR1 as of now. So,</w:t>
              </w:r>
            </w:ins>
            <w:ins w:id="80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 we prefer to remove the objective</w:t>
              </w:r>
            </w:ins>
          </w:p>
          <w:p w14:paraId="639BA148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81" w:author="Intel" w:date="2020-12-10T12:33:00Z"/>
                <w:rFonts w:ascii="Arial" w:hAnsi="Arial" w:cs="Arial"/>
                <w:sz w:val="20"/>
                <w:szCs w:val="20"/>
              </w:rPr>
            </w:pPr>
            <w:ins w:id="82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>3) Updated objectives are as foll</w:t>
              </w:r>
            </w:ins>
            <w:ins w:id="83" w:author="Intel" w:date="2020-12-10T12:29:00Z">
              <w:r>
                <w:rPr>
                  <w:rFonts w:ascii="Arial" w:hAnsi="Arial" w:cs="Arial"/>
                  <w:sz w:val="20"/>
                  <w:szCs w:val="20"/>
                </w:rPr>
                <w:t>ows</w:t>
              </w:r>
            </w:ins>
          </w:p>
          <w:p w14:paraId="64872C28" w14:textId="77777777" w:rsidR="00F05882" w:rsidRPr="00F05882" w:rsidRDefault="00F05882" w:rsidP="00F05882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  <w:lang w:val="en-GB"/>
              </w:rPr>
            </w:pPr>
            <w:r w:rsidRPr="00F05882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  <w:lang w:val="en-GB"/>
              </w:rPr>
              <w:t>Study and specify the framework how ATG core requirements are defined.</w:t>
            </w:r>
          </w:p>
          <w:p w14:paraId="30B5F50A" w14:textId="77777777" w:rsidR="00F05882" w:rsidRPr="00F05882" w:rsidDel="00FE0AD1" w:rsidRDefault="00F05882" w:rsidP="00F05882">
            <w:pPr>
              <w:pStyle w:val="1"/>
              <w:numPr>
                <w:ilvl w:val="1"/>
                <w:numId w:val="3"/>
              </w:numPr>
              <w:ind w:firstLineChars="0"/>
              <w:rPr>
                <w:del w:id="84" w:author="Intel" w:date="2020-12-10T12:33:00Z"/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del w:id="85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This includes identifying whether the </w:delText>
              </w:r>
              <w:r w:rsidRPr="00F05882" w:rsidDel="00FE0AD1">
                <w:rPr>
                  <w:rFonts w:ascii="Arial" w:eastAsia="SimSun" w:hAnsi="Arial" w:cs="Arial"/>
                  <w:i/>
                  <w:iCs/>
                  <w:kern w:val="0"/>
                  <w:sz w:val="20"/>
                  <w:szCs w:val="20"/>
                  <w:lang w:val="en-GB"/>
                </w:rPr>
                <w:delText>requirements</w:delText>
              </w:r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 are captured within the existing specifications or new specifications are created.</w:delText>
              </w:r>
            </w:del>
          </w:p>
          <w:p w14:paraId="4F8659CC" w14:textId="77777777" w:rsidR="00F05882" w:rsidRPr="00F05882" w:rsidRDefault="00F05882" w:rsidP="00F05882">
            <w:pPr>
              <w:pStyle w:val="1"/>
              <w:numPr>
                <w:ilvl w:val="1"/>
                <w:numId w:val="3"/>
              </w:numPr>
              <w:ind w:firstLineChars="0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F05882">
              <w:rPr>
                <w:rFonts w:ascii="Arial" w:eastAsia="SimSun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Determine whether conducted, OTA or both types of requirement are required for </w:t>
            </w:r>
            <w:del w:id="86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both </w:delText>
              </w:r>
            </w:del>
            <w:r w:rsidRPr="00F05882">
              <w:rPr>
                <w:rFonts w:ascii="Arial" w:eastAsia="SimSun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the BS </w:t>
            </w:r>
            <w:del w:id="87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>and UE</w:delText>
              </w:r>
            </w:del>
          </w:p>
          <w:p w14:paraId="702FC6CA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88" w:author="Intel" w:date="2020-12-10T12:33:00Z"/>
                <w:rFonts w:ascii="Arial" w:hAnsi="Arial" w:cs="Arial"/>
                <w:sz w:val="20"/>
                <w:szCs w:val="20"/>
              </w:rPr>
            </w:pPr>
          </w:p>
          <w:p w14:paraId="562B0C33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89" w:author="Intel" w:date="2020-12-10T12:40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7FD173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90" w:author="Intel" w:date="2020-12-10T12:40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3CAA5C04" w14:textId="77777777">
        <w:trPr>
          <w:ins w:id="91" w:author="Georgeaux, Eric" w:date="2020-12-10T10:46:00Z"/>
        </w:trPr>
        <w:tc>
          <w:tcPr>
            <w:tcW w:w="0" w:type="auto"/>
          </w:tcPr>
          <w:p w14:paraId="6F5E3003" w14:textId="2D919A20" w:rsidR="003B7BCC" w:rsidRDefault="003B7BCC" w:rsidP="00F05882">
            <w:pPr>
              <w:rPr>
                <w:ins w:id="92" w:author="Georgeaux, Eric" w:date="2020-12-10T10:46:00Z"/>
                <w:rFonts w:ascii="Arial" w:hAnsi="Arial" w:cs="Arial"/>
                <w:sz w:val="20"/>
                <w:szCs w:val="20"/>
              </w:rPr>
            </w:pPr>
            <w:ins w:id="93" w:author="Georgeaux, Eric" w:date="2020-12-10T10:46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14:paraId="0B64CD31" w14:textId="70BAB03F" w:rsidR="003B7BCC" w:rsidRDefault="003B7BCC" w:rsidP="00F05882">
            <w:pPr>
              <w:pStyle w:val="10"/>
              <w:numPr>
                <w:ilvl w:val="255"/>
                <w:numId w:val="0"/>
              </w:numPr>
              <w:rPr>
                <w:ins w:id="94" w:author="Georgeaux, Eric" w:date="2020-12-10T10:46:00Z"/>
                <w:rFonts w:ascii="Arial" w:hAnsi="Arial" w:cs="Arial"/>
                <w:sz w:val="20"/>
                <w:szCs w:val="20"/>
              </w:rPr>
            </w:pPr>
            <w:ins w:id="95" w:author="Georgeaux, Eric" w:date="2020-12-10T10:46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14:paraId="35208C12" w14:textId="77777777" w:rsidR="003B7BCC" w:rsidRDefault="003B7BCC" w:rsidP="00F05882">
            <w:pPr>
              <w:pStyle w:val="10"/>
              <w:numPr>
                <w:ilvl w:val="255"/>
                <w:numId w:val="0"/>
              </w:numPr>
              <w:rPr>
                <w:ins w:id="96" w:author="Georgeaux, Eric" w:date="2020-12-10T10:46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0276FE95" w14:textId="77777777">
        <w:trPr>
          <w:ins w:id="97" w:author="Tim Frost3" w:date="2020-12-10T12:30:00Z"/>
        </w:trPr>
        <w:tc>
          <w:tcPr>
            <w:tcW w:w="0" w:type="auto"/>
          </w:tcPr>
          <w:p w14:paraId="1AF938FB" w14:textId="0C44829E" w:rsidR="007A3CCA" w:rsidRDefault="007A3CCA" w:rsidP="00F05882">
            <w:pPr>
              <w:rPr>
                <w:ins w:id="98" w:author="Tim Frost3" w:date="2020-12-10T12:30:00Z"/>
                <w:rFonts w:ascii="Arial" w:hAnsi="Arial" w:cs="Arial"/>
                <w:sz w:val="20"/>
                <w:szCs w:val="20"/>
              </w:rPr>
            </w:pPr>
            <w:ins w:id="99" w:author="Tim Frost3" w:date="2020-12-10T12:30:00Z">
              <w:r>
                <w:rPr>
                  <w:rFonts w:ascii="Arial" w:hAnsi="Arial" w:cs="Arial"/>
                  <w:sz w:val="20"/>
                  <w:szCs w:val="20"/>
                </w:rPr>
                <w:t>Vodafone</w:t>
              </w:r>
            </w:ins>
          </w:p>
        </w:tc>
        <w:tc>
          <w:tcPr>
            <w:tcW w:w="0" w:type="auto"/>
          </w:tcPr>
          <w:p w14:paraId="660BA489" w14:textId="1836355C" w:rsidR="007A3CCA" w:rsidRDefault="007A3CCA" w:rsidP="00F05882">
            <w:pPr>
              <w:pStyle w:val="10"/>
              <w:numPr>
                <w:ilvl w:val="255"/>
                <w:numId w:val="0"/>
              </w:numPr>
              <w:rPr>
                <w:ins w:id="100" w:author="Tim Frost3" w:date="2020-12-10T12:30:00Z"/>
                <w:rFonts w:ascii="Arial" w:hAnsi="Arial" w:cs="Arial"/>
                <w:sz w:val="20"/>
                <w:szCs w:val="20"/>
              </w:rPr>
            </w:pPr>
            <w:ins w:id="101" w:author="Tim Frost3" w:date="2020-12-10T12:30:00Z">
              <w:r>
                <w:rPr>
                  <w:rFonts w:ascii="Arial" w:hAnsi="Arial" w:cs="Arial"/>
                  <w:sz w:val="20"/>
                  <w:szCs w:val="20"/>
                </w:rPr>
                <w:t xml:space="preserve">We think some RAN plenary level study should take place first before throwing this at RAN4. </w:t>
              </w:r>
            </w:ins>
            <w:ins w:id="102" w:author="Tim Frost3" w:date="2020-12-10T12:31:00Z">
              <w:r>
                <w:rPr>
                  <w:rFonts w:ascii="Arial" w:hAnsi="Arial" w:cs="Arial"/>
                  <w:sz w:val="20"/>
                  <w:szCs w:val="20"/>
                </w:rPr>
                <w:t>We have not even discussed the scenarios in detail.</w:t>
              </w:r>
            </w:ins>
          </w:p>
        </w:tc>
        <w:tc>
          <w:tcPr>
            <w:tcW w:w="0" w:type="auto"/>
          </w:tcPr>
          <w:p w14:paraId="67B4142D" w14:textId="77777777" w:rsidR="007A3CCA" w:rsidRDefault="007A3CCA" w:rsidP="00F05882">
            <w:pPr>
              <w:pStyle w:val="10"/>
              <w:numPr>
                <w:ilvl w:val="255"/>
                <w:numId w:val="0"/>
              </w:numPr>
              <w:rPr>
                <w:ins w:id="103" w:author="Tim Frost3" w:date="2020-12-10T12:30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19F30D0D" w14:textId="77777777">
        <w:trPr>
          <w:ins w:id="104" w:author="Baker2" w:date="2020-12-10T12:11:00Z"/>
        </w:trPr>
        <w:tc>
          <w:tcPr>
            <w:tcW w:w="0" w:type="auto"/>
          </w:tcPr>
          <w:p w14:paraId="2F8C8A66" w14:textId="7325A7AD" w:rsidR="00B42BB5" w:rsidRDefault="00B42BB5" w:rsidP="00B42BB5">
            <w:pPr>
              <w:rPr>
                <w:ins w:id="105" w:author="Baker2" w:date="2020-12-10T12:11:00Z"/>
                <w:rFonts w:ascii="Arial" w:hAnsi="Arial" w:cs="Arial"/>
                <w:sz w:val="20"/>
                <w:szCs w:val="20"/>
              </w:rPr>
            </w:pPr>
            <w:r w:rsidRPr="00A5688C">
              <w:rPr>
                <w:rFonts w:ascii="Arial" w:hAnsi="Arial" w:cs="Arial"/>
                <w:color w:val="0070C0"/>
                <w:sz w:val="20"/>
                <w:szCs w:val="20"/>
              </w:rPr>
              <w:t>Nokia</w:t>
            </w:r>
          </w:p>
        </w:tc>
        <w:tc>
          <w:tcPr>
            <w:tcW w:w="0" w:type="auto"/>
          </w:tcPr>
          <w:p w14:paraId="509E10E5" w14:textId="77777777" w:rsidR="00B42BB5" w:rsidRDefault="00B42BB5" w:rsidP="00B42BB5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5688C">
              <w:rPr>
                <w:rFonts w:ascii="Arial" w:hAnsi="Arial" w:cs="Arial"/>
                <w:color w:val="0070C0"/>
                <w:sz w:val="20"/>
                <w:szCs w:val="20"/>
              </w:rPr>
              <w:t>We suggest some minor changes to the objective.</w:t>
            </w:r>
          </w:p>
          <w:p w14:paraId="680D4421" w14:textId="77777777" w:rsidR="00B42BB5" w:rsidRDefault="00B42BB5" w:rsidP="00B42BB5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DA625CD" w14:textId="5D415848" w:rsidR="00B42BB5" w:rsidRDefault="00B42BB5" w:rsidP="00B42BB5">
            <w:pPr>
              <w:pStyle w:val="10"/>
              <w:numPr>
                <w:ilvl w:val="255"/>
                <w:numId w:val="0"/>
              </w:numPr>
              <w:rPr>
                <w:ins w:id="106" w:author="Baker2" w:date="2020-12-10T12:1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Overall, the workload situation still needs to be checked in RAN4.</w:t>
            </w:r>
          </w:p>
        </w:tc>
        <w:tc>
          <w:tcPr>
            <w:tcW w:w="0" w:type="auto"/>
          </w:tcPr>
          <w:p w14:paraId="0AEEB70F" w14:textId="77777777" w:rsidR="00B42BB5" w:rsidRPr="00A5688C" w:rsidRDefault="00B42BB5" w:rsidP="00B42BB5">
            <w:pPr>
              <w:pStyle w:val="1"/>
              <w:numPr>
                <w:ilvl w:val="0"/>
                <w:numId w:val="4"/>
              </w:numPr>
              <w:ind w:firstLineChars="0"/>
              <w:jc w:val="left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Identify key characteristics 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(if any)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where it is absolutely necessary to differentiate ATG BS and UEs from ground based BS and UEs.</w:t>
            </w:r>
          </w:p>
          <w:p w14:paraId="02F17C3E" w14:textId="77777777" w:rsidR="00B42BB5" w:rsidRPr="00A5688C" w:rsidRDefault="00B42BB5" w:rsidP="00B42BB5">
            <w:pPr>
              <w:pStyle w:val="1"/>
              <w:ind w:firstLineChars="0" w:firstLine="0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  <w:p w14:paraId="0537F612" w14:textId="77777777" w:rsidR="00B42BB5" w:rsidRPr="00A5688C" w:rsidRDefault="00B42BB5" w:rsidP="00B42BB5">
            <w:pPr>
              <w:pStyle w:val="1"/>
              <w:numPr>
                <w:ilvl w:val="0"/>
                <w:numId w:val="2"/>
              </w:numPr>
              <w:ind w:firstLineChars="0"/>
              <w:jc w:val="left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Perform </w:t>
            </w:r>
            <w:r w:rsidRPr="00A5688C">
              <w:rPr>
                <w:rFonts w:ascii="Arial" w:eastAsia="SimSun" w:hAnsi="Arial" w:cs="Arial"/>
                <w:strike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R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FR1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</w:t>
            </w:r>
            <w:r w:rsidRPr="00A5688C">
              <w:rPr>
                <w:rFonts w:ascii="Arial" w:eastAsia="SimSun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>c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>o</w:t>
            </w:r>
            <w:r w:rsidRPr="00A5688C">
              <w:rPr>
                <w:rFonts w:ascii="Arial" w:eastAsia="SimSun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>-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existence evaluation </w:t>
            </w:r>
            <w:r w:rsidRPr="00A5688C">
              <w:rPr>
                <w:rFonts w:ascii="Arial" w:eastAsia="SimSun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 xml:space="preserve">for ATG network 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>(e.g. ACLR, ACS)</w:t>
            </w:r>
          </w:p>
          <w:p w14:paraId="4EE7D613" w14:textId="77777777" w:rsidR="00B42BB5" w:rsidRPr="00A5688C" w:rsidRDefault="00B42BB5" w:rsidP="00B42BB5">
            <w:pPr>
              <w:pStyle w:val="1"/>
              <w:ind w:firstLineChars="0" w:firstLine="0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  <w:p w14:paraId="2A04EC89" w14:textId="2CF5EDD6" w:rsidR="00B42BB5" w:rsidRDefault="00B42BB5" w:rsidP="00B42BB5">
            <w:pPr>
              <w:pStyle w:val="10"/>
              <w:numPr>
                <w:ilvl w:val="255"/>
                <w:numId w:val="0"/>
              </w:numPr>
              <w:jc w:val="left"/>
              <w:rPr>
                <w:ins w:id="107" w:author="Baker2" w:date="2020-12-10T12:11:00Z"/>
                <w:rFonts w:ascii="Arial" w:hAnsi="Arial" w:cs="Arial"/>
                <w:sz w:val="20"/>
                <w:szCs w:val="20"/>
              </w:rPr>
            </w:pPr>
            <w:r w:rsidRPr="00B42BB5">
              <w:rPr>
                <w:rFonts w:ascii="Arial" w:hAnsi="Arial" w:cs="Arial"/>
                <w:color w:val="0070C0"/>
                <w:sz w:val="20"/>
                <w:szCs w:val="20"/>
              </w:rPr>
              <w:t>We also propose to remove the bullet “</w:t>
            </w:r>
            <w:r w:rsidRPr="00B42BB5">
              <w:rPr>
                <w:rFonts w:ascii="Arial" w:hAnsi="Arial" w:cs="Arial"/>
                <w:color w:val="0070C0"/>
                <w:sz w:val="20"/>
                <w:szCs w:val="20"/>
              </w:rPr>
              <w:t>-</w:t>
            </w:r>
            <w:r w:rsidRPr="00B42BB5">
              <w:rPr>
                <w:rFonts w:ascii="Arial" w:hAnsi="Arial" w:cs="Arial"/>
                <w:color w:val="0070C0"/>
                <w:sz w:val="20"/>
                <w:szCs w:val="20"/>
              </w:rPr>
              <w:tab/>
              <w:t>This includes identifying whether the requirements are captured within the existing specifications or new specifications are created.</w:t>
            </w:r>
            <w:r w:rsidRPr="00B42BB5">
              <w:rPr>
                <w:rFonts w:ascii="Arial" w:hAnsi="Arial" w:cs="Arial"/>
                <w:color w:val="0070C0"/>
                <w:sz w:val="20"/>
                <w:szCs w:val="20"/>
              </w:rPr>
              <w:t xml:space="preserve">”, as we do not see why a new spec would be needed. </w:t>
            </w:r>
          </w:p>
        </w:tc>
      </w:tr>
    </w:tbl>
    <w:p w14:paraId="4FB198F3" w14:textId="77777777" w:rsidR="00CB6851" w:rsidRDefault="006C3CED">
      <w:pPr>
        <w:pStyle w:val="Heading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1.2 Objective 2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 core requirements</w:t>
      </w:r>
      <w:r>
        <w:rPr>
          <w:rFonts w:ascii="Arial" w:eastAsiaTheme="minorEastAsia" w:hAnsi="Arial" w:cs="Arial"/>
        </w:rPr>
        <w:t xml:space="preserve"> </w:t>
      </w:r>
    </w:p>
    <w:p w14:paraId="6B457E96" w14:textId="3827D959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</w:t>
      </w:r>
      <w:del w:id="108" w:author="Axel Klatt (Deutsche Telekom AG)2" w:date="2020-12-10T08:26:00Z">
        <w:r w:rsidDel="00EF0214">
          <w:rPr>
            <w:rFonts w:ascii="Arial" w:eastAsia="SimSun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SimSun" w:hAnsi="Arial" w:cs="Arial"/>
          <w:kern w:val="0"/>
          <w:sz w:val="20"/>
          <w:szCs w:val="20"/>
          <w:lang w:val="en-GB"/>
        </w:rPr>
        <w:t>dentify and specify RRM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core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requirements for ATG, starting once the Rel-17 NTN WI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lastRenderedPageBreak/>
        <w:t>has progressed sufficiently and taking into account the decisions/outcome of Rel-17 NTN work item.</w:t>
      </w:r>
    </w:p>
    <w:p w14:paraId="6416384D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core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for ATG UE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14:paraId="437ACCE5" w14:textId="77777777" w:rsidR="00CB6851" w:rsidRDefault="006C3CED">
      <w:pPr>
        <w:pStyle w:val="1"/>
        <w:numPr>
          <w:ilvl w:val="2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14:paraId="59134EBF" w14:textId="77777777" w:rsidR="00CB6851" w:rsidRDefault="00CB6851">
      <w:pPr>
        <w:rPr>
          <w:rFonts w:ascii="Arial" w:hAnsi="Arial" w:cs="Arial"/>
        </w:rPr>
      </w:pPr>
    </w:p>
    <w:p w14:paraId="54C0E242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Q2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248"/>
        <w:gridCol w:w="4308"/>
        <w:gridCol w:w="3079"/>
      </w:tblGrid>
      <w:tr w:rsidR="00CB6851" w14:paraId="6CF382C6" w14:textId="77777777" w:rsidTr="003B7BCC">
        <w:tc>
          <w:tcPr>
            <w:tcW w:w="0" w:type="auto"/>
          </w:tcPr>
          <w:p w14:paraId="06B4D4E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25823A4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 w14:paraId="6A5C2B3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2?</w:t>
            </w:r>
          </w:p>
        </w:tc>
      </w:tr>
      <w:tr w:rsidR="00CB6851" w14:paraId="277C088D" w14:textId="77777777" w:rsidTr="003B7BCC">
        <w:tc>
          <w:tcPr>
            <w:tcW w:w="0" w:type="auto"/>
          </w:tcPr>
          <w:p w14:paraId="54ECC7EF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09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1ABF0C25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10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</w:ins>
            <w:ins w:id="111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 w14:paraId="2E41A5A2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5B6542F" w14:textId="77777777" w:rsidTr="003B7BCC">
        <w:tc>
          <w:tcPr>
            <w:tcW w:w="0" w:type="auto"/>
          </w:tcPr>
          <w:p w14:paraId="5C60D4C0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112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09CEA730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13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57F0A352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81607FD" w14:textId="77777777" w:rsidTr="003B7BCC">
        <w:trPr>
          <w:ins w:id="114" w:author="10164284" w:date="2020-12-10T11:15:00Z"/>
        </w:trPr>
        <w:tc>
          <w:tcPr>
            <w:tcW w:w="0" w:type="auto"/>
          </w:tcPr>
          <w:p w14:paraId="7EC86F47" w14:textId="77777777" w:rsidR="00CB6851" w:rsidRDefault="006C3CED">
            <w:pPr>
              <w:rPr>
                <w:ins w:id="115" w:author="10164284" w:date="2020-12-10T11:15:00Z"/>
                <w:rFonts w:ascii="Arial" w:hAnsi="Arial" w:cs="Arial"/>
                <w:sz w:val="20"/>
                <w:szCs w:val="20"/>
              </w:rPr>
            </w:pPr>
            <w:ins w:id="116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6A61FFAF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17" w:author="10164284" w:date="2020-12-10T11:15:00Z"/>
                <w:rFonts w:ascii="Arial" w:hAnsi="Arial" w:cs="Arial"/>
                <w:sz w:val="20"/>
                <w:szCs w:val="20"/>
              </w:rPr>
            </w:pPr>
            <w:ins w:id="118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2.</w:t>
              </w:r>
            </w:ins>
          </w:p>
          <w:p w14:paraId="4C9AD76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19" w:author="10164284" w:date="2020-12-10T11:15:00Z"/>
                <w:rFonts w:ascii="Arial" w:hAnsi="Arial" w:cs="Arial"/>
                <w:sz w:val="20"/>
                <w:szCs w:val="20"/>
              </w:rPr>
            </w:pPr>
            <w:ins w:id="120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6B459946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121" w:author="10164284" w:date="2020-12-10T11:15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272D8CC3" w14:textId="77777777" w:rsidTr="003B7BCC">
        <w:trPr>
          <w:ins w:id="122" w:author="OPPO" w:date="2020-12-10T11:33:00Z"/>
        </w:trPr>
        <w:tc>
          <w:tcPr>
            <w:tcW w:w="0" w:type="auto"/>
          </w:tcPr>
          <w:p w14:paraId="303D74F7" w14:textId="77777777" w:rsidR="00911663" w:rsidRDefault="00911663">
            <w:pPr>
              <w:rPr>
                <w:ins w:id="123" w:author="OPPO" w:date="2020-12-10T11:33:00Z"/>
                <w:rFonts w:ascii="Arial" w:hAnsi="Arial" w:cs="Arial"/>
                <w:sz w:val="20"/>
                <w:szCs w:val="20"/>
              </w:rPr>
            </w:pPr>
            <w:ins w:id="124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40BCEB77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25" w:author="OPPO" w:date="2020-12-10T11:33:00Z"/>
                <w:rFonts w:ascii="Arial" w:hAnsi="Arial" w:cs="Arial"/>
                <w:sz w:val="20"/>
                <w:szCs w:val="20"/>
              </w:rPr>
            </w:pPr>
            <w:ins w:id="126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2AA215DD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27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8DD1812" w14:textId="77777777" w:rsidTr="003B7BCC">
        <w:trPr>
          <w:ins w:id="128" w:author="CATT" w:date="2020-12-10T12:25:00Z"/>
        </w:trPr>
        <w:tc>
          <w:tcPr>
            <w:tcW w:w="0" w:type="auto"/>
          </w:tcPr>
          <w:p w14:paraId="197DE7A3" w14:textId="77777777" w:rsidR="006739FB" w:rsidRDefault="006739FB">
            <w:pPr>
              <w:rPr>
                <w:ins w:id="129" w:author="CATT" w:date="2020-12-10T12:25:00Z"/>
                <w:rFonts w:ascii="Arial" w:hAnsi="Arial" w:cs="Arial"/>
                <w:sz w:val="20"/>
                <w:szCs w:val="20"/>
              </w:rPr>
            </w:pPr>
            <w:ins w:id="130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0E2C270B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31" w:author="CATT" w:date="2020-12-10T12:26:00Z"/>
                <w:rFonts w:ascii="Arial" w:hAnsi="Arial" w:cs="Arial"/>
                <w:sz w:val="20"/>
                <w:szCs w:val="20"/>
              </w:rPr>
            </w:pPr>
            <w:ins w:id="132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EE287C5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33" w:author="CATT" w:date="2020-12-10T12:25:00Z"/>
                <w:rFonts w:ascii="Arial" w:hAnsi="Arial" w:cs="Arial"/>
                <w:sz w:val="20"/>
                <w:szCs w:val="20"/>
              </w:rPr>
            </w:pPr>
            <w:ins w:id="134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637F61F0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35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5E3F1F17" w14:textId="77777777" w:rsidTr="003B7BCC">
        <w:trPr>
          <w:ins w:id="136" w:author="Yang Tang" w:date="2020-12-09T21:07:00Z"/>
        </w:trPr>
        <w:tc>
          <w:tcPr>
            <w:tcW w:w="0" w:type="auto"/>
          </w:tcPr>
          <w:p w14:paraId="08AE68CF" w14:textId="7C984110" w:rsidR="00B56536" w:rsidRDefault="00B56536" w:rsidP="00B56536">
            <w:pPr>
              <w:rPr>
                <w:ins w:id="137" w:author="Yang Tang" w:date="2020-12-09T21:07:00Z"/>
                <w:rFonts w:ascii="Arial" w:hAnsi="Arial" w:cs="Arial"/>
                <w:sz w:val="20"/>
                <w:szCs w:val="20"/>
              </w:rPr>
            </w:pPr>
            <w:ins w:id="138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5F795A8" w14:textId="7805009D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139" w:author="Yang Tang" w:date="2020-12-09T21:07:00Z"/>
                <w:rFonts w:ascii="Arial" w:hAnsi="Arial" w:cs="Arial"/>
                <w:sz w:val="20"/>
                <w:szCs w:val="20"/>
              </w:rPr>
            </w:pPr>
            <w:ins w:id="140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6351A4F" w14:textId="77777777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141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6C091962" w14:textId="77777777" w:rsidTr="003B7BCC">
        <w:trPr>
          <w:ins w:id="142" w:author="tank" w:date="2020-12-10T14:22:00Z"/>
        </w:trPr>
        <w:tc>
          <w:tcPr>
            <w:tcW w:w="0" w:type="auto"/>
          </w:tcPr>
          <w:p w14:paraId="5CB1E09C" w14:textId="341FB6F1" w:rsidR="00CB3FB9" w:rsidRDefault="00CB3FB9" w:rsidP="00B56536">
            <w:pPr>
              <w:rPr>
                <w:ins w:id="143" w:author="tank" w:date="2020-12-10T14:22:00Z"/>
                <w:rFonts w:ascii="Arial" w:hAnsi="Arial" w:cs="Arial"/>
                <w:sz w:val="20"/>
                <w:szCs w:val="20"/>
              </w:rPr>
            </w:pPr>
            <w:ins w:id="144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2F029A10" w14:textId="3FBA1C95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145" w:author="tank" w:date="2020-12-10T14:22:00Z"/>
                <w:rFonts w:ascii="Arial" w:hAnsi="Arial" w:cs="Arial"/>
                <w:sz w:val="20"/>
                <w:szCs w:val="20"/>
              </w:rPr>
            </w:pPr>
            <w:ins w:id="146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11DD260A" w14:textId="77777777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147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5AADD257" w14:textId="77777777" w:rsidTr="003B7BCC">
        <w:trPr>
          <w:ins w:id="148" w:author="Thomas Chapman" w:date="2020-12-10T08:13:00Z"/>
        </w:trPr>
        <w:tc>
          <w:tcPr>
            <w:tcW w:w="0" w:type="auto"/>
          </w:tcPr>
          <w:p w14:paraId="6B474C8A" w14:textId="3F0DF94C" w:rsidR="0074050C" w:rsidRDefault="0074050C" w:rsidP="0074050C">
            <w:pPr>
              <w:rPr>
                <w:ins w:id="149" w:author="Thomas Chapman" w:date="2020-12-10T08:13:00Z"/>
                <w:rFonts w:ascii="Arial" w:hAnsi="Arial" w:cs="Arial"/>
                <w:sz w:val="20"/>
                <w:szCs w:val="20"/>
              </w:rPr>
            </w:pPr>
            <w:ins w:id="150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295039ED" w14:textId="1621C076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151" w:author="Thomas Chapman" w:date="2020-12-10T08:13:00Z"/>
                <w:rFonts w:ascii="Arial" w:hAnsi="Arial" w:cs="Arial"/>
                <w:sz w:val="20"/>
                <w:szCs w:val="20"/>
              </w:rPr>
            </w:pPr>
            <w:ins w:id="152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14:paraId="05CB133E" w14:textId="77777777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153" w:author="Thomas Chapman" w:date="2020-12-10T08:13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4A25CEE3" w14:textId="77777777" w:rsidTr="003B7BCC">
        <w:trPr>
          <w:ins w:id="154" w:author="Axel Klatt (Deutsche Telekom AG)2" w:date="2020-12-10T08:26:00Z"/>
        </w:trPr>
        <w:tc>
          <w:tcPr>
            <w:tcW w:w="0" w:type="auto"/>
          </w:tcPr>
          <w:p w14:paraId="248F7EDD" w14:textId="28B96601" w:rsidR="00EF0214" w:rsidRDefault="00EF0214" w:rsidP="00EF0214">
            <w:pPr>
              <w:rPr>
                <w:ins w:id="155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56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30029883" w14:textId="6B8AFAF2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157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58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6EA1A437" w14:textId="77777777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159" w:author="Axel Klatt (Deutsche Telekom AG)2" w:date="2020-12-10T08:26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764F5995" w14:textId="77777777" w:rsidTr="003B7BCC">
        <w:trPr>
          <w:ins w:id="160" w:author="Sanjun Feng(vivo)" w:date="2020-12-10T15:51:00Z"/>
        </w:trPr>
        <w:tc>
          <w:tcPr>
            <w:tcW w:w="0" w:type="auto"/>
          </w:tcPr>
          <w:p w14:paraId="49EC87C5" w14:textId="5F777530" w:rsidR="00D631AA" w:rsidRDefault="00D631AA" w:rsidP="00EF0214">
            <w:pPr>
              <w:rPr>
                <w:ins w:id="161" w:author="Sanjun Feng(vivo)" w:date="2020-12-10T15:51:00Z"/>
                <w:rFonts w:ascii="Arial" w:hAnsi="Arial" w:cs="Arial"/>
                <w:sz w:val="20"/>
                <w:szCs w:val="20"/>
              </w:rPr>
            </w:pPr>
            <w:ins w:id="162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12215EB8" w14:textId="78C6EFF2" w:rsidR="00D631AA" w:rsidRDefault="00D631AA" w:rsidP="00EF0214">
            <w:pPr>
              <w:pStyle w:val="10"/>
              <w:numPr>
                <w:ilvl w:val="255"/>
                <w:numId w:val="0"/>
              </w:numPr>
              <w:rPr>
                <w:ins w:id="163" w:author="Sanjun Feng(vivo)" w:date="2020-12-10T15:51:00Z"/>
                <w:rFonts w:ascii="Arial" w:hAnsi="Arial" w:cs="Arial"/>
                <w:sz w:val="20"/>
                <w:szCs w:val="20"/>
              </w:rPr>
            </w:pPr>
            <w:ins w:id="164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2.</w:t>
              </w:r>
            </w:ins>
          </w:p>
        </w:tc>
        <w:tc>
          <w:tcPr>
            <w:tcW w:w="0" w:type="auto"/>
          </w:tcPr>
          <w:p w14:paraId="253B7DA1" w14:textId="77777777" w:rsidR="00D631AA" w:rsidRDefault="00D631AA" w:rsidP="00EF0214">
            <w:pPr>
              <w:pStyle w:val="10"/>
              <w:numPr>
                <w:ilvl w:val="255"/>
                <w:numId w:val="0"/>
              </w:numPr>
              <w:rPr>
                <w:ins w:id="165" w:author="Sanjun Feng(vivo)" w:date="2020-12-10T15:51:00Z"/>
                <w:rFonts w:ascii="Arial" w:hAnsi="Arial" w:cs="Arial"/>
                <w:sz w:val="20"/>
                <w:szCs w:val="20"/>
              </w:rPr>
            </w:pPr>
          </w:p>
        </w:tc>
      </w:tr>
      <w:tr w:rsidR="00F05882" w14:paraId="03B043C2" w14:textId="77777777" w:rsidTr="003B7BCC">
        <w:trPr>
          <w:ins w:id="166" w:author="Intel" w:date="2020-12-10T09:42:00Z"/>
        </w:trPr>
        <w:tc>
          <w:tcPr>
            <w:tcW w:w="0" w:type="auto"/>
          </w:tcPr>
          <w:p w14:paraId="20DFB66F" w14:textId="77777777" w:rsidR="00F05882" w:rsidRDefault="00F05882" w:rsidP="00B70091">
            <w:pPr>
              <w:rPr>
                <w:ins w:id="167" w:author="Intel" w:date="2020-12-10T09:42:00Z"/>
                <w:rFonts w:ascii="Arial" w:hAnsi="Arial" w:cs="Arial"/>
                <w:sz w:val="20"/>
                <w:szCs w:val="20"/>
              </w:rPr>
            </w:pPr>
            <w:ins w:id="168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14:paraId="4166961E" w14:textId="77777777" w:rsidR="00F05882" w:rsidRDefault="00F05882" w:rsidP="00B70091">
            <w:pPr>
              <w:pStyle w:val="10"/>
              <w:numPr>
                <w:ilvl w:val="255"/>
                <w:numId w:val="0"/>
              </w:numPr>
              <w:rPr>
                <w:ins w:id="169" w:author="Intel" w:date="2020-12-10T09:42:00Z"/>
                <w:rFonts w:ascii="Arial" w:hAnsi="Arial" w:cs="Arial"/>
                <w:sz w:val="20"/>
                <w:szCs w:val="20"/>
              </w:rPr>
            </w:pPr>
            <w:ins w:id="170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14:paraId="1799D5EB" w14:textId="77777777" w:rsidR="00F05882" w:rsidRDefault="00F05882" w:rsidP="00B70091">
            <w:pPr>
              <w:pStyle w:val="10"/>
              <w:numPr>
                <w:ilvl w:val="255"/>
                <w:numId w:val="0"/>
              </w:numPr>
              <w:rPr>
                <w:ins w:id="171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  <w:tr w:rsidR="003B7BCC" w14:paraId="2B3B08E9" w14:textId="77777777" w:rsidTr="003B7BCC">
        <w:trPr>
          <w:ins w:id="172" w:author="Georgeaux, Eric" w:date="2020-12-10T10:47:00Z"/>
        </w:trPr>
        <w:tc>
          <w:tcPr>
            <w:tcW w:w="0" w:type="auto"/>
          </w:tcPr>
          <w:p w14:paraId="46037FE9" w14:textId="77777777" w:rsidR="003B7BCC" w:rsidRDefault="003B7BCC" w:rsidP="00FE6A48">
            <w:pPr>
              <w:rPr>
                <w:ins w:id="173" w:author="Georgeaux, Eric" w:date="2020-12-10T10:47:00Z"/>
                <w:rFonts w:ascii="Arial" w:hAnsi="Arial" w:cs="Arial"/>
                <w:sz w:val="20"/>
                <w:szCs w:val="20"/>
              </w:rPr>
            </w:pPr>
            <w:ins w:id="174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14:paraId="0F4EF14D" w14:textId="77777777" w:rsidR="003B7BCC" w:rsidRDefault="003B7BCC" w:rsidP="00FE6A48">
            <w:pPr>
              <w:pStyle w:val="10"/>
              <w:numPr>
                <w:ilvl w:val="255"/>
                <w:numId w:val="0"/>
              </w:numPr>
              <w:rPr>
                <w:ins w:id="175" w:author="Georgeaux, Eric" w:date="2020-12-10T10:47:00Z"/>
                <w:rFonts w:ascii="Arial" w:hAnsi="Arial" w:cs="Arial"/>
                <w:sz w:val="20"/>
                <w:szCs w:val="20"/>
              </w:rPr>
            </w:pPr>
            <w:ins w:id="176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14:paraId="628BE0C6" w14:textId="77777777" w:rsidR="003B7BCC" w:rsidRDefault="003B7BCC" w:rsidP="00FE6A48">
            <w:pPr>
              <w:pStyle w:val="10"/>
              <w:numPr>
                <w:ilvl w:val="255"/>
                <w:numId w:val="0"/>
              </w:numPr>
              <w:rPr>
                <w:ins w:id="177" w:author="Georgeaux, Eric" w:date="2020-12-10T10:47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01595A94" w14:textId="77777777" w:rsidTr="003B7BCC">
        <w:tc>
          <w:tcPr>
            <w:tcW w:w="0" w:type="auto"/>
          </w:tcPr>
          <w:p w14:paraId="0320A0DB" w14:textId="4ABBBF34" w:rsidR="00B42BB5" w:rsidRDefault="00B42BB5" w:rsidP="00B42BB5">
            <w:pPr>
              <w:rPr>
                <w:rFonts w:ascii="Arial" w:hAnsi="Arial" w:cs="Arial"/>
                <w:sz w:val="20"/>
                <w:szCs w:val="20"/>
              </w:rPr>
            </w:pP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>Nokia</w:t>
            </w:r>
          </w:p>
        </w:tc>
        <w:tc>
          <w:tcPr>
            <w:tcW w:w="0" w:type="auto"/>
          </w:tcPr>
          <w:p w14:paraId="15C7B1A0" w14:textId="1FA31239" w:rsidR="00B42BB5" w:rsidRDefault="00B42BB5" w:rsidP="00B42BB5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>We suggest some changes to the objective.</w:t>
            </w:r>
          </w:p>
        </w:tc>
        <w:tc>
          <w:tcPr>
            <w:tcW w:w="0" w:type="auto"/>
          </w:tcPr>
          <w:p w14:paraId="4DFED080" w14:textId="77777777" w:rsidR="00B42BB5" w:rsidRPr="000A51D7" w:rsidRDefault="00B42BB5" w:rsidP="00B42BB5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 xml:space="preserve">Identify and specify RRM core requirements </w:t>
            </w:r>
            <w:r w:rsidRPr="000A51D7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(if needed)</w:t>
            </w: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ATG, …</w:t>
            </w:r>
          </w:p>
          <w:p w14:paraId="43919664" w14:textId="77777777" w:rsidR="00B42BB5" w:rsidRPr="000A51D7" w:rsidRDefault="00B42BB5" w:rsidP="00B42BB5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34356A4" w14:textId="77777777" w:rsidR="00B42BB5" w:rsidRPr="000A51D7" w:rsidRDefault="00B42BB5" w:rsidP="00B42BB5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95FA307" w14:textId="77777777" w:rsidR="00B42BB5" w:rsidRPr="000A51D7" w:rsidRDefault="00B42BB5" w:rsidP="00B42BB5">
            <w:pPr>
              <w:pStyle w:val="10"/>
              <w:numPr>
                <w:ilvl w:val="255"/>
                <w:numId w:val="0"/>
              </w:numPr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  <w:del w:id="178" w:author="Baker2" w:date="2020-12-10T12:08:00Z">
              <w:r w:rsidRPr="000A51D7" w:rsidDel="000A51D7">
                <w:rPr>
                  <w:rFonts w:ascii="Arial" w:eastAsia="SimSun" w:hAnsi="Arial" w:cs="Arial"/>
                  <w:color w:val="0070C0"/>
                  <w:kern w:val="0"/>
                  <w:sz w:val="20"/>
                  <w:szCs w:val="20"/>
                  <w:lang w:val="en-GB"/>
                </w:rPr>
                <w:delText>taking into account</w:delText>
              </w:r>
            </w:del>
            <w:ins w:id="179" w:author="Baker2" w:date="2020-12-10T12:08:00Z">
              <w:r w:rsidRPr="000A51D7">
                <w:rPr>
                  <w:rFonts w:ascii="Arial" w:eastAsia="SimSun" w:hAnsi="Arial" w:cs="Arial"/>
                  <w:color w:val="0070C0"/>
                  <w:kern w:val="0"/>
                  <w:sz w:val="20"/>
                  <w:szCs w:val="20"/>
                  <w:lang w:val="en-GB"/>
                </w:rPr>
                <w:t>re-using</w:t>
              </w:r>
            </w:ins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the decisions/outcome of Rel-17 NTN work item</w:t>
            </w:r>
            <w:ins w:id="180" w:author="Baker2" w:date="2020-12-10T12:08:00Z">
              <w:r w:rsidRPr="000A51D7">
                <w:rPr>
                  <w:rFonts w:ascii="Arial" w:eastAsia="SimSun" w:hAnsi="Arial" w:cs="Arial"/>
                  <w:color w:val="0070C0"/>
                  <w:kern w:val="0"/>
                  <w:sz w:val="20"/>
                  <w:szCs w:val="20"/>
                  <w:lang w:val="en-GB"/>
                </w:rPr>
                <w:t xml:space="preserve"> whenever possible</w:t>
              </w:r>
            </w:ins>
          </w:p>
          <w:p w14:paraId="34FE0807" w14:textId="77777777" w:rsidR="00B42BB5" w:rsidRPr="000A51D7" w:rsidRDefault="00B42BB5" w:rsidP="00B42BB5">
            <w:pPr>
              <w:pStyle w:val="10"/>
              <w:numPr>
                <w:ilvl w:val="255"/>
                <w:numId w:val="0"/>
              </w:numPr>
              <w:rPr>
                <w:rFonts w:ascii="Arial" w:eastAsia="SimSun" w:hAnsi="Arial" w:cs="Arial"/>
                <w:color w:val="0070C0"/>
                <w:sz w:val="20"/>
                <w:szCs w:val="20"/>
                <w:lang w:val="en-GB"/>
              </w:rPr>
            </w:pPr>
          </w:p>
          <w:p w14:paraId="28F60638" w14:textId="77777777" w:rsidR="00B42BB5" w:rsidRDefault="00B42BB5" w:rsidP="00B42BB5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122E3" w14:textId="77777777" w:rsidR="00CB6851" w:rsidRDefault="00CB6851">
      <w:pPr>
        <w:pStyle w:val="1"/>
        <w:ind w:firstLineChars="0"/>
        <w:rPr>
          <w:rFonts w:ascii="Arial" w:hAnsi="Arial" w:cs="Arial"/>
          <w:kern w:val="0"/>
          <w:sz w:val="20"/>
          <w:szCs w:val="20"/>
        </w:rPr>
      </w:pPr>
    </w:p>
    <w:p w14:paraId="71D428B7" w14:textId="77777777" w:rsidR="00CB6851" w:rsidRDefault="006C3CED">
      <w:pPr>
        <w:pStyle w:val="Heading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 xml:space="preserve">RRM/Demod performance </w:t>
      </w:r>
    </w:p>
    <w:p w14:paraId="732AF4E8" w14:textId="4DC9F3CC" w:rsidR="00CB6851" w:rsidRDefault="006C3CED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</w:t>
      </w:r>
      <w:del w:id="181" w:author="Axel Klatt (Deutsche Telekom AG)2" w:date="2020-12-10T08:26:00Z">
        <w:r w:rsidDel="00EF0214">
          <w:rPr>
            <w:rFonts w:ascii="Arial" w:eastAsia="SimSun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dentify and specify RRM/Demod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performance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14:paraId="52024F02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</w:t>
      </w:r>
      <w:r>
        <w:rPr>
          <w:rFonts w:ascii="Arial" w:eastAsia="SimSun" w:hAnsi="Arial" w:cs="Arial"/>
          <w:kern w:val="0"/>
          <w:sz w:val="20"/>
          <w:szCs w:val="20"/>
        </w:rPr>
        <w:t xml:space="preserve"> type. [RAN4]</w:t>
      </w:r>
    </w:p>
    <w:p w14:paraId="3D9DDAC4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 w:hint="eastAsia"/>
          <w:kern w:val="0"/>
          <w:sz w:val="20"/>
          <w:szCs w:val="20"/>
        </w:rPr>
        <w:t>D</w:t>
      </w:r>
      <w:r>
        <w:rPr>
          <w:rFonts w:ascii="Arial" w:eastAsia="SimSun" w:hAnsi="Arial" w:cs="Arial"/>
          <w:kern w:val="0"/>
          <w:sz w:val="20"/>
          <w:szCs w:val="20"/>
        </w:rPr>
        <w:t>emodulation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UE/BS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14:paraId="6BDE5F47" w14:textId="77777777" w:rsidR="00CB6851" w:rsidRDefault="00CB6851">
      <w:pPr>
        <w:rPr>
          <w:rFonts w:ascii="Arial" w:hAnsi="Arial" w:cs="Arial"/>
        </w:rPr>
      </w:pPr>
    </w:p>
    <w:p w14:paraId="4CFA0AF9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269"/>
        <w:gridCol w:w="4690"/>
        <w:gridCol w:w="2676"/>
      </w:tblGrid>
      <w:tr w:rsidR="00CB6851" w14:paraId="39F06A28" w14:textId="77777777" w:rsidTr="003B7BCC">
        <w:tc>
          <w:tcPr>
            <w:tcW w:w="0" w:type="auto"/>
          </w:tcPr>
          <w:p w14:paraId="2F83C6C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D6C9AD9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 w14:paraId="7A7D74A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3?</w:t>
            </w:r>
          </w:p>
        </w:tc>
      </w:tr>
      <w:tr w:rsidR="00CB6851" w14:paraId="15308EE8" w14:textId="77777777" w:rsidTr="003B7BCC">
        <w:tc>
          <w:tcPr>
            <w:tcW w:w="0" w:type="auto"/>
          </w:tcPr>
          <w:p w14:paraId="57254B6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82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4CC9DA0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83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 w14:paraId="76BEEA54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924E695" w14:textId="77777777" w:rsidTr="003B7BCC">
        <w:tc>
          <w:tcPr>
            <w:tcW w:w="0" w:type="auto"/>
          </w:tcPr>
          <w:p w14:paraId="02E70D7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184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74FC1DAA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85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070AECA3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C96C097" w14:textId="77777777" w:rsidTr="003B7BCC">
        <w:trPr>
          <w:ins w:id="186" w:author="10164284" w:date="2020-12-10T11:16:00Z"/>
        </w:trPr>
        <w:tc>
          <w:tcPr>
            <w:tcW w:w="0" w:type="auto"/>
          </w:tcPr>
          <w:p w14:paraId="27AEB2E7" w14:textId="77777777" w:rsidR="00CB6851" w:rsidRDefault="006C3CED">
            <w:pPr>
              <w:rPr>
                <w:ins w:id="187" w:author="10164284" w:date="2020-12-10T11:16:00Z"/>
                <w:rFonts w:ascii="Arial" w:hAnsi="Arial" w:cs="Arial"/>
                <w:sz w:val="20"/>
                <w:szCs w:val="20"/>
              </w:rPr>
            </w:pPr>
            <w:ins w:id="188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74121A69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89" w:author="10164284" w:date="2020-12-10T11:16:00Z"/>
                <w:rFonts w:ascii="Arial" w:hAnsi="Arial" w:cs="Arial"/>
                <w:sz w:val="20"/>
                <w:szCs w:val="20"/>
              </w:rPr>
            </w:pPr>
            <w:ins w:id="190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3.</w:t>
              </w:r>
            </w:ins>
          </w:p>
          <w:p w14:paraId="758C2DD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91" w:author="10164284" w:date="2020-12-10T11:16:00Z"/>
                <w:rFonts w:ascii="Arial" w:hAnsi="Arial" w:cs="Arial"/>
                <w:sz w:val="20"/>
                <w:szCs w:val="20"/>
              </w:rPr>
            </w:pPr>
            <w:ins w:id="192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1DC6BEE9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193" w:author="10164284" w:date="2020-12-10T11:16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120828E1" w14:textId="77777777" w:rsidTr="003B7BCC">
        <w:trPr>
          <w:ins w:id="194" w:author="OPPO" w:date="2020-12-10T11:34:00Z"/>
        </w:trPr>
        <w:tc>
          <w:tcPr>
            <w:tcW w:w="0" w:type="auto"/>
          </w:tcPr>
          <w:p w14:paraId="6E6759CA" w14:textId="77777777" w:rsidR="00911663" w:rsidRDefault="00911663">
            <w:pPr>
              <w:rPr>
                <w:ins w:id="195" w:author="OPPO" w:date="2020-12-10T11:34:00Z"/>
                <w:rFonts w:ascii="Arial" w:hAnsi="Arial" w:cs="Arial"/>
                <w:sz w:val="20"/>
                <w:szCs w:val="20"/>
              </w:rPr>
            </w:pPr>
            <w:ins w:id="196" w:author="OPPO" w:date="2020-12-10T11:34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DEC7AD2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97" w:author="OPPO" w:date="2020-12-10T11:34:00Z"/>
                <w:rFonts w:ascii="Arial" w:hAnsi="Arial" w:cs="Arial"/>
                <w:sz w:val="20"/>
                <w:szCs w:val="20"/>
              </w:rPr>
            </w:pPr>
            <w:ins w:id="198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44307513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99" w:author="OPPO" w:date="2020-12-10T11:34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7C2B7E77" w14:textId="77777777" w:rsidTr="003B7BCC">
        <w:trPr>
          <w:ins w:id="200" w:author="CATT" w:date="2020-12-10T12:25:00Z"/>
        </w:trPr>
        <w:tc>
          <w:tcPr>
            <w:tcW w:w="0" w:type="auto"/>
          </w:tcPr>
          <w:p w14:paraId="5E150472" w14:textId="77777777" w:rsidR="006739FB" w:rsidRDefault="006739FB">
            <w:pPr>
              <w:rPr>
                <w:ins w:id="201" w:author="CATT" w:date="2020-12-10T12:25:00Z"/>
                <w:rFonts w:ascii="Arial" w:hAnsi="Arial" w:cs="Arial"/>
                <w:sz w:val="20"/>
                <w:szCs w:val="20"/>
              </w:rPr>
            </w:pPr>
            <w:ins w:id="202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675878E8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203" w:author="CATT" w:date="2020-12-10T12:25:00Z"/>
                <w:rFonts w:ascii="Arial" w:hAnsi="Arial" w:cs="Arial"/>
                <w:sz w:val="20"/>
                <w:szCs w:val="20"/>
              </w:rPr>
            </w:pPr>
            <w:ins w:id="204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82340E9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205" w:author="CATT" w:date="2020-12-10T12:25:00Z"/>
                <w:rFonts w:ascii="Arial" w:hAnsi="Arial" w:cs="Arial"/>
                <w:sz w:val="20"/>
                <w:szCs w:val="20"/>
              </w:rPr>
            </w:pPr>
            <w:ins w:id="206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e propose to address this Item with priority since it </w:t>
              </w:r>
            </w:ins>
            <w:ins w:id="207" w:author="CATT" w:date="2020-12-10T12:26:00Z">
              <w:r>
                <w:rPr>
                  <w:rFonts w:ascii="Arial" w:hAnsi="Arial" w:cs="Arial" w:hint="eastAsia"/>
                  <w:sz w:val="20"/>
                  <w:szCs w:val="20"/>
                </w:rPr>
                <w:t>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0B7E0250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208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C6DF120" w14:textId="77777777" w:rsidTr="003B7BCC">
        <w:trPr>
          <w:ins w:id="209" w:author="Yang Tang" w:date="2020-12-09T21:07:00Z"/>
        </w:trPr>
        <w:tc>
          <w:tcPr>
            <w:tcW w:w="0" w:type="auto"/>
          </w:tcPr>
          <w:p w14:paraId="009D0F20" w14:textId="6C4E61E0" w:rsidR="00B56536" w:rsidRDefault="00B56536" w:rsidP="00B56536">
            <w:pPr>
              <w:rPr>
                <w:ins w:id="210" w:author="Yang Tang" w:date="2020-12-09T21:07:00Z"/>
                <w:rFonts w:ascii="Arial" w:hAnsi="Arial" w:cs="Arial"/>
                <w:sz w:val="20"/>
                <w:szCs w:val="20"/>
              </w:rPr>
            </w:pPr>
            <w:ins w:id="211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459E42B" w14:textId="160DCC68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212" w:author="Yang Tang" w:date="2020-12-09T21:07:00Z"/>
                <w:rFonts w:ascii="Arial" w:hAnsi="Arial" w:cs="Arial"/>
                <w:sz w:val="20"/>
                <w:szCs w:val="20"/>
              </w:rPr>
            </w:pPr>
            <w:ins w:id="213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792F92D" w14:textId="77777777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214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5CAEA33A" w14:textId="77777777" w:rsidTr="003B7BCC">
        <w:trPr>
          <w:ins w:id="215" w:author="tank" w:date="2020-12-10T14:22:00Z"/>
        </w:trPr>
        <w:tc>
          <w:tcPr>
            <w:tcW w:w="0" w:type="auto"/>
          </w:tcPr>
          <w:p w14:paraId="40ABC4C3" w14:textId="32B8C4E8" w:rsidR="00CB3FB9" w:rsidRDefault="00CB3FB9" w:rsidP="00B56536">
            <w:pPr>
              <w:rPr>
                <w:ins w:id="216" w:author="tank" w:date="2020-12-10T14:22:00Z"/>
                <w:rFonts w:ascii="Arial" w:hAnsi="Arial" w:cs="Arial"/>
                <w:sz w:val="20"/>
                <w:szCs w:val="20"/>
              </w:rPr>
            </w:pPr>
            <w:ins w:id="217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18A8499B" w14:textId="7566D424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218" w:author="tank" w:date="2020-12-10T14:22:00Z"/>
                <w:rFonts w:ascii="Arial" w:hAnsi="Arial" w:cs="Arial"/>
                <w:sz w:val="20"/>
                <w:szCs w:val="20"/>
              </w:rPr>
            </w:pPr>
            <w:ins w:id="219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0B1C6DD8" w14:textId="77777777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220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691FBADB" w14:textId="77777777" w:rsidTr="003B7BCC">
        <w:trPr>
          <w:ins w:id="221" w:author="Thomas Chapman" w:date="2020-12-10T08:14:00Z"/>
        </w:trPr>
        <w:tc>
          <w:tcPr>
            <w:tcW w:w="0" w:type="auto"/>
          </w:tcPr>
          <w:p w14:paraId="0B3DA591" w14:textId="23CD86B7" w:rsidR="0074050C" w:rsidRDefault="0074050C" w:rsidP="0074050C">
            <w:pPr>
              <w:rPr>
                <w:ins w:id="222" w:author="Thomas Chapman" w:date="2020-12-10T08:14:00Z"/>
                <w:rFonts w:ascii="Arial" w:hAnsi="Arial" w:cs="Arial"/>
                <w:sz w:val="20"/>
                <w:szCs w:val="20"/>
              </w:rPr>
            </w:pPr>
            <w:ins w:id="223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57056512" w14:textId="1EB5E3D6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224" w:author="Thomas Chapman" w:date="2020-12-10T08:14:00Z"/>
                <w:rFonts w:ascii="Arial" w:hAnsi="Arial" w:cs="Arial"/>
                <w:sz w:val="20"/>
                <w:szCs w:val="20"/>
              </w:rPr>
            </w:pPr>
            <w:ins w:id="225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14:paraId="050342A1" w14:textId="77777777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226" w:author="Thomas Chapman" w:date="2020-12-10T08:14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2660A13E" w14:textId="77777777" w:rsidTr="003B7BCC">
        <w:trPr>
          <w:ins w:id="227" w:author="Axel Klatt (Deutsche Telekom AG)2" w:date="2020-12-10T08:27:00Z"/>
        </w:trPr>
        <w:tc>
          <w:tcPr>
            <w:tcW w:w="0" w:type="auto"/>
          </w:tcPr>
          <w:p w14:paraId="3B817065" w14:textId="3F5E13ED" w:rsidR="00EF0214" w:rsidRDefault="00EF0214" w:rsidP="00EF0214">
            <w:pPr>
              <w:rPr>
                <w:ins w:id="228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229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6FC19AFF" w14:textId="172F3C3F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230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231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71640D56" w14:textId="77777777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232" w:author="Axel Klatt (Deutsche Telekom AG)2" w:date="2020-12-10T08:27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449D957D" w14:textId="77777777" w:rsidTr="003B7BCC">
        <w:trPr>
          <w:ins w:id="233" w:author="Sanjun Feng(vivo)" w:date="2020-12-10T15:52:00Z"/>
        </w:trPr>
        <w:tc>
          <w:tcPr>
            <w:tcW w:w="0" w:type="auto"/>
          </w:tcPr>
          <w:p w14:paraId="2DFD4257" w14:textId="3DDDE44A" w:rsidR="00D631AA" w:rsidRDefault="00D631AA" w:rsidP="00EF0214">
            <w:pPr>
              <w:rPr>
                <w:ins w:id="234" w:author="Sanjun Feng(vivo)" w:date="2020-12-10T15:52:00Z"/>
                <w:rFonts w:ascii="Arial" w:hAnsi="Arial" w:cs="Arial"/>
                <w:sz w:val="20"/>
                <w:szCs w:val="20"/>
              </w:rPr>
            </w:pPr>
            <w:ins w:id="235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67E6BC79" w14:textId="48C95E2D" w:rsidR="00D631AA" w:rsidRDefault="00D631AA" w:rsidP="00EF0214">
            <w:pPr>
              <w:pStyle w:val="10"/>
              <w:numPr>
                <w:ilvl w:val="255"/>
                <w:numId w:val="0"/>
              </w:numPr>
              <w:rPr>
                <w:ins w:id="236" w:author="Sanjun Feng(vivo)" w:date="2020-12-10T15:52:00Z"/>
                <w:rFonts w:ascii="Arial" w:hAnsi="Arial" w:cs="Arial"/>
                <w:sz w:val="20"/>
                <w:szCs w:val="20"/>
              </w:rPr>
            </w:pPr>
            <w:ins w:id="237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3.</w:t>
              </w:r>
            </w:ins>
          </w:p>
        </w:tc>
        <w:tc>
          <w:tcPr>
            <w:tcW w:w="0" w:type="auto"/>
          </w:tcPr>
          <w:p w14:paraId="19D968FE" w14:textId="77777777" w:rsidR="00D631AA" w:rsidRDefault="00D631AA" w:rsidP="00EF0214">
            <w:pPr>
              <w:pStyle w:val="10"/>
              <w:numPr>
                <w:ilvl w:val="255"/>
                <w:numId w:val="0"/>
              </w:numPr>
              <w:rPr>
                <w:ins w:id="238" w:author="Sanjun Feng(vivo)" w:date="2020-12-10T15:52:00Z"/>
                <w:rFonts w:ascii="Arial" w:hAnsi="Arial" w:cs="Arial"/>
                <w:sz w:val="20"/>
                <w:szCs w:val="20"/>
              </w:rPr>
            </w:pPr>
          </w:p>
        </w:tc>
      </w:tr>
      <w:tr w:rsidR="00F05882" w14:paraId="2CA98FA1" w14:textId="77777777" w:rsidTr="003B7BCC">
        <w:trPr>
          <w:ins w:id="239" w:author="Intel" w:date="2020-12-10T09:42:00Z"/>
        </w:trPr>
        <w:tc>
          <w:tcPr>
            <w:tcW w:w="0" w:type="auto"/>
          </w:tcPr>
          <w:p w14:paraId="6F8968F0" w14:textId="77777777" w:rsidR="00F05882" w:rsidRDefault="00F05882" w:rsidP="00B70091">
            <w:pPr>
              <w:rPr>
                <w:ins w:id="240" w:author="Intel" w:date="2020-12-10T09:42:00Z"/>
                <w:rFonts w:ascii="Arial" w:hAnsi="Arial" w:cs="Arial"/>
                <w:sz w:val="20"/>
                <w:szCs w:val="20"/>
              </w:rPr>
            </w:pPr>
            <w:ins w:id="241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14:paraId="058BAE03" w14:textId="77777777" w:rsidR="00F05882" w:rsidRDefault="00F05882" w:rsidP="00B70091">
            <w:pPr>
              <w:pStyle w:val="10"/>
              <w:numPr>
                <w:ilvl w:val="255"/>
                <w:numId w:val="0"/>
              </w:numPr>
              <w:rPr>
                <w:ins w:id="242" w:author="Intel" w:date="2020-12-10T09:42:00Z"/>
                <w:rFonts w:ascii="Arial" w:hAnsi="Arial" w:cs="Arial"/>
                <w:sz w:val="20"/>
                <w:szCs w:val="20"/>
              </w:rPr>
            </w:pPr>
            <w:ins w:id="243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14:paraId="5A9F4F14" w14:textId="77777777" w:rsidR="00F05882" w:rsidRDefault="00F05882" w:rsidP="00B70091">
            <w:pPr>
              <w:pStyle w:val="10"/>
              <w:numPr>
                <w:ilvl w:val="255"/>
                <w:numId w:val="0"/>
              </w:numPr>
              <w:rPr>
                <w:ins w:id="244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  <w:tr w:rsidR="003B7BCC" w14:paraId="55A6B796" w14:textId="77777777" w:rsidTr="003B7BCC">
        <w:trPr>
          <w:ins w:id="245" w:author="Georgeaux, Eric" w:date="2020-12-10T10:47:00Z"/>
        </w:trPr>
        <w:tc>
          <w:tcPr>
            <w:tcW w:w="0" w:type="auto"/>
          </w:tcPr>
          <w:p w14:paraId="12D1AB96" w14:textId="77777777" w:rsidR="003B7BCC" w:rsidRDefault="003B7BCC" w:rsidP="00FE6A48">
            <w:pPr>
              <w:rPr>
                <w:ins w:id="246" w:author="Georgeaux, Eric" w:date="2020-12-10T10:47:00Z"/>
                <w:rFonts w:ascii="Arial" w:hAnsi="Arial" w:cs="Arial"/>
                <w:sz w:val="20"/>
                <w:szCs w:val="20"/>
              </w:rPr>
            </w:pPr>
            <w:ins w:id="247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14:paraId="10B06446" w14:textId="77777777" w:rsidR="003B7BCC" w:rsidRDefault="003B7BCC" w:rsidP="00FE6A48">
            <w:pPr>
              <w:pStyle w:val="10"/>
              <w:numPr>
                <w:ilvl w:val="255"/>
                <w:numId w:val="0"/>
              </w:numPr>
              <w:rPr>
                <w:ins w:id="248" w:author="Georgeaux, Eric" w:date="2020-12-10T10:47:00Z"/>
                <w:rFonts w:ascii="Arial" w:hAnsi="Arial" w:cs="Arial"/>
                <w:sz w:val="20"/>
                <w:szCs w:val="20"/>
              </w:rPr>
            </w:pPr>
            <w:ins w:id="249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14:paraId="5A038F8B" w14:textId="77777777" w:rsidR="003B7BCC" w:rsidRDefault="003B7BCC" w:rsidP="00FE6A48">
            <w:pPr>
              <w:pStyle w:val="10"/>
              <w:numPr>
                <w:ilvl w:val="255"/>
                <w:numId w:val="0"/>
              </w:numPr>
              <w:rPr>
                <w:ins w:id="250" w:author="Georgeaux, Eric" w:date="2020-12-10T10:47:00Z"/>
                <w:rFonts w:ascii="Arial" w:hAnsi="Arial" w:cs="Arial"/>
                <w:sz w:val="20"/>
                <w:szCs w:val="20"/>
              </w:rPr>
            </w:pPr>
          </w:p>
        </w:tc>
      </w:tr>
      <w:tr w:rsidR="00B42BB5" w14:paraId="7066515C" w14:textId="77777777" w:rsidTr="003B7BCC">
        <w:tc>
          <w:tcPr>
            <w:tcW w:w="0" w:type="auto"/>
          </w:tcPr>
          <w:p w14:paraId="4DCCF58B" w14:textId="161CDF12" w:rsidR="00B42BB5" w:rsidRDefault="00B42BB5" w:rsidP="00B42BB5">
            <w:pPr>
              <w:rPr>
                <w:rFonts w:ascii="Arial" w:hAnsi="Arial" w:cs="Arial"/>
                <w:sz w:val="20"/>
                <w:szCs w:val="20"/>
              </w:rPr>
            </w:pPr>
            <w:bookmarkStart w:id="251" w:name="_GoBack" w:colFirst="0" w:colLast="0"/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>Nokia</w:t>
            </w:r>
          </w:p>
        </w:tc>
        <w:tc>
          <w:tcPr>
            <w:tcW w:w="0" w:type="auto"/>
          </w:tcPr>
          <w:p w14:paraId="4AF4A465" w14:textId="6CA67C1F" w:rsidR="00B42BB5" w:rsidRDefault="00B42BB5" w:rsidP="00B42BB5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We suggest a</w:t>
            </w: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 xml:space="preserve"> minor wording change to the objective.</w:t>
            </w:r>
          </w:p>
        </w:tc>
        <w:tc>
          <w:tcPr>
            <w:tcW w:w="0" w:type="auto"/>
          </w:tcPr>
          <w:p w14:paraId="26539ACC" w14:textId="49F49AA6" w:rsidR="00B42BB5" w:rsidRDefault="00B42BB5" w:rsidP="00B42BB5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Identify and specify RRM/Demod </w:t>
            </w:r>
            <w:r w:rsidRPr="000A51D7">
              <w:rPr>
                <w:rFonts w:ascii="Arial" w:eastAsia="SimSun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 xml:space="preserve">performance </w:t>
            </w:r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requirements </w:t>
            </w:r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(if needed)</w:t>
            </w:r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for </w:t>
            </w:r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lastRenderedPageBreak/>
              <w:t>ATG, …</w:t>
            </w:r>
          </w:p>
        </w:tc>
      </w:tr>
      <w:bookmarkEnd w:id="251"/>
    </w:tbl>
    <w:p w14:paraId="2B9F9F68" w14:textId="77777777" w:rsidR="00CB6851" w:rsidRDefault="00CB6851">
      <w:pPr>
        <w:pStyle w:val="1"/>
        <w:ind w:firstLineChars="0"/>
        <w:rPr>
          <w:rFonts w:ascii="Arial" w:eastAsia="SimSun" w:hAnsi="Arial" w:cs="Arial"/>
          <w:kern w:val="0"/>
          <w:sz w:val="20"/>
          <w:szCs w:val="20"/>
        </w:rPr>
      </w:pPr>
    </w:p>
    <w:p w14:paraId="25B31C25" w14:textId="77777777" w:rsidR="00CB6851" w:rsidRDefault="00CB6851">
      <w:pPr>
        <w:rPr>
          <w:rFonts w:ascii="Arial" w:hAnsi="Arial" w:cs="Arial"/>
        </w:rPr>
      </w:pPr>
    </w:p>
    <w:p w14:paraId="634B763B" w14:textId="77777777" w:rsidR="00CB6851" w:rsidRDefault="006C3CED">
      <w:pPr>
        <w:pStyle w:val="ListParagraph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Final scoping round summary</w:t>
      </w:r>
    </w:p>
    <w:p w14:paraId="61039783" w14:textId="77777777" w:rsidR="00CB6851" w:rsidRDefault="00CB6851">
      <w:pPr>
        <w:pStyle w:val="Heading2"/>
        <w:rPr>
          <w:rFonts w:ascii="Arial" w:eastAsia="SimSun" w:hAnsi="Arial" w:cs="Arial"/>
          <w:strike/>
          <w:color w:val="FF0000"/>
          <w:kern w:val="0"/>
          <w:sz w:val="20"/>
          <w:szCs w:val="20"/>
          <w:lang w:val="en-GB"/>
        </w:rPr>
      </w:pPr>
    </w:p>
    <w:p w14:paraId="61D873E0" w14:textId="77777777" w:rsidR="00CB6851" w:rsidRDefault="00CB6851">
      <w:pPr>
        <w:pStyle w:val="1"/>
        <w:ind w:left="420" w:firstLineChars="0" w:firstLine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14:paraId="47E238CF" w14:textId="77777777" w:rsidR="00CB6851" w:rsidRDefault="00CB6851">
      <w:pPr>
        <w:rPr>
          <w:rFonts w:ascii="Arial" w:hAnsi="Arial" w:cs="Arial"/>
        </w:rPr>
      </w:pPr>
    </w:p>
    <w:sectPr w:rsidR="00CB68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B7686" w14:textId="77777777" w:rsidR="002668BF" w:rsidRDefault="002668BF">
      <w:r>
        <w:separator/>
      </w:r>
    </w:p>
  </w:endnote>
  <w:endnote w:type="continuationSeparator" w:id="0">
    <w:p w14:paraId="40DA767C" w14:textId="77777777" w:rsidR="002668BF" w:rsidRDefault="0026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C921" w14:textId="77777777" w:rsidR="007A3CCA" w:rsidRDefault="007A3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43A9" w14:textId="77777777" w:rsidR="00CB6851" w:rsidRDefault="006C3CE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960BB8" wp14:editId="6E4C6A2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02844b3bee74930f381057b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6CD6" w14:textId="47DDAB65" w:rsidR="00CB6851" w:rsidRDefault="00CB685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60BB8" id="_x0000_t202" coordsize="21600,21600" o:spt="202" path="m,l,21600r21600,l21600,xe">
              <v:stroke joinstyle="miter"/>
              <v:path gradientshapeok="t" o:connecttype="rect"/>
            </v:shapetype>
            <v:shape id="MSIPCMd02844b3bee74930f381057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" o:allowincell="f" filled="f" stroked="f">
              <v:textbox inset="20pt,0,,0">
                <w:txbxContent>
                  <w:p w14:paraId="04926CD6" w14:textId="47DDAB65" w:rsidR="00CB6851" w:rsidRDefault="00CB6851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8001" w14:textId="77777777" w:rsidR="007A3CCA" w:rsidRDefault="007A3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1F636" w14:textId="77777777" w:rsidR="002668BF" w:rsidRDefault="002668BF">
      <w:r>
        <w:separator/>
      </w:r>
    </w:p>
  </w:footnote>
  <w:footnote w:type="continuationSeparator" w:id="0">
    <w:p w14:paraId="3B525DFD" w14:textId="77777777" w:rsidR="002668BF" w:rsidRDefault="0026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7AA2" w14:textId="77777777" w:rsidR="007A3CCA" w:rsidRDefault="007A3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913B" w14:textId="77777777" w:rsidR="007A3CCA" w:rsidRDefault="007A3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47E9" w14:textId="77777777" w:rsidR="007A3CCA" w:rsidRDefault="007A3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0BC"/>
    <w:multiLevelType w:val="hybridMultilevel"/>
    <w:tmpl w:val="22D4A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2" w15:restartNumberingAfterBreak="0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E017DC"/>
    <w:multiLevelType w:val="multilevel"/>
    <w:tmpl w:val="73E017DC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  <w15:person w15:author="OPPO">
    <w15:presenceInfo w15:providerId="None" w15:userId="OPPO"/>
  </w15:person>
  <w15:person w15:author="Thomas Chapman">
    <w15:presenceInfo w15:providerId="AD" w15:userId="S::thomas.chapman@ericsson.com::62f56abd-8013-406a-a5cf-528bee683f35"/>
  </w15:person>
  <w15:person w15:author="Axel Klatt (Deutsche Telekom AG)2">
    <w15:presenceInfo w15:providerId="None" w15:userId="Axel Klatt (Deutsche Telekom AG)2"/>
  </w15:person>
  <w15:person w15:author="Sanjun Feng(vivo)">
    <w15:presenceInfo w15:providerId="AD" w15:userId="S-1-5-21-2660122827-3251746268-3620619969-30577"/>
  </w15:person>
  <w15:person w15:author="Intel">
    <w15:presenceInfo w15:providerId="None" w15:userId="Intel"/>
  </w15:person>
  <w15:person w15:author="Tim Frost3">
    <w15:presenceInfo w15:providerId="None" w15:userId="Tim Frost3"/>
  </w15:person>
  <w15:person w15:author="Baker2">
    <w15:presenceInfo w15:providerId="None" w15:userId="Bak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E0B"/>
    <w:rsid w:val="EFBB2E83"/>
    <w:rsid w:val="000024D9"/>
    <w:rsid w:val="00002F39"/>
    <w:rsid w:val="0000501A"/>
    <w:rsid w:val="00010D85"/>
    <w:rsid w:val="00012BE7"/>
    <w:rsid w:val="00012C28"/>
    <w:rsid w:val="00014EF6"/>
    <w:rsid w:val="00026E4A"/>
    <w:rsid w:val="0003531F"/>
    <w:rsid w:val="000360ED"/>
    <w:rsid w:val="000379B4"/>
    <w:rsid w:val="00040E0C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3A99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C6D5A"/>
    <w:rsid w:val="001D1B2F"/>
    <w:rsid w:val="001D3045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668BF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B7BCC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39FB"/>
    <w:rsid w:val="00674A5D"/>
    <w:rsid w:val="00675E20"/>
    <w:rsid w:val="006845EB"/>
    <w:rsid w:val="00685DAB"/>
    <w:rsid w:val="006A3B1B"/>
    <w:rsid w:val="006A4CE1"/>
    <w:rsid w:val="006C2DA4"/>
    <w:rsid w:val="006C3CED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050C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3CCA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496C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56483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22BC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663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0CD2"/>
    <w:rsid w:val="00961262"/>
    <w:rsid w:val="00972242"/>
    <w:rsid w:val="00974392"/>
    <w:rsid w:val="00974FAE"/>
    <w:rsid w:val="009806E2"/>
    <w:rsid w:val="00981141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2BB5"/>
    <w:rsid w:val="00B43791"/>
    <w:rsid w:val="00B45F90"/>
    <w:rsid w:val="00B46BC7"/>
    <w:rsid w:val="00B47871"/>
    <w:rsid w:val="00B51A85"/>
    <w:rsid w:val="00B53330"/>
    <w:rsid w:val="00B5385B"/>
    <w:rsid w:val="00B5387B"/>
    <w:rsid w:val="00B56536"/>
    <w:rsid w:val="00B66EA5"/>
    <w:rsid w:val="00B67127"/>
    <w:rsid w:val="00B677C4"/>
    <w:rsid w:val="00B67B44"/>
    <w:rsid w:val="00B71CB6"/>
    <w:rsid w:val="00B735FB"/>
    <w:rsid w:val="00B74D48"/>
    <w:rsid w:val="00B77AE3"/>
    <w:rsid w:val="00B8108C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3FB9"/>
    <w:rsid w:val="00CB6851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31AA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214"/>
    <w:rsid w:val="00EF05F8"/>
    <w:rsid w:val="00EF7741"/>
    <w:rsid w:val="00F02C7E"/>
    <w:rsid w:val="00F03CF8"/>
    <w:rsid w:val="00F05882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D9EAF"/>
  <w15:docId w15:val="{8B83FCE8-DCF5-40DD-B451-2D5C7681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unhideWhenUsed/>
    <w:qFormat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List">
    <w:name w:val="List"/>
    <w:basedOn w:val="Normal"/>
    <w:uiPriority w:val="99"/>
    <w:unhideWhenUsed/>
    <w:qFormat/>
    <w:pPr>
      <w:ind w:left="200" w:hangingChars="200" w:hanging="200"/>
      <w:contextualSpacing/>
    </w:p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B1">
    <w:name w:val="B1"/>
    <w:basedOn w:val="List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">
    <w:name w:val="列表段落1"/>
    <w:basedOn w:val="Normal"/>
    <w:uiPriority w:val="34"/>
    <w:qFormat/>
    <w:pPr>
      <w:ind w:firstLineChars="200" w:firstLine="420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b/>
      <w:bCs/>
      <w:sz w:val="32"/>
      <w:szCs w:val="3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SimSun" w:eastAsia="SimSu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paragraph" w:customStyle="1" w:styleId="-Bullets">
    <w:name w:val="- Bullets"/>
    <w:basedOn w:val="Normal"/>
    <w:next w:val="1"/>
    <w:link w:val="Char"/>
    <w:uiPriority w:val="34"/>
    <w:qFormat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Char">
    <w:name w:val="列出段落 Char"/>
    <w:link w:val="-Bullets"/>
    <w:uiPriority w:val="34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Normal"/>
    <w:link w:val="NOChar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10">
    <w:name w:val="列出段落1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4467F0-8D06-40F8-979D-EE668109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Baker2</cp:lastModifiedBy>
  <cp:revision>3</cp:revision>
  <dcterms:created xsi:type="dcterms:W3CDTF">2020-12-10T11:31:00Z</dcterms:created>
  <dcterms:modified xsi:type="dcterms:W3CDTF">2020-12-10T12:13:00Z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