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Heading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54"/>
        <w:gridCol w:w="5588"/>
        <w:gridCol w:w="1793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2F049A0" w14:textId="77777777"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14:paraId="785BD9A1" w14:textId="38843E7D"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12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20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6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5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41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7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8" w:author="Thomas Chapman" w:date="2020-12-10T08:12:00Z"/>
                <w:rFonts w:ascii="Arial" w:hAnsi="Arial" w:cs="Arial"/>
                <w:sz w:val="20"/>
                <w:szCs w:val="20"/>
              </w:rPr>
            </w:pPr>
            <w:ins w:id="4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50" w:author="Thomas Chapman" w:date="2020-12-10T08:12:00Z"/>
                <w:rFonts w:ascii="Arial" w:hAnsi="Arial" w:cs="Arial"/>
                <w:sz w:val="20"/>
                <w:szCs w:val="20"/>
              </w:rPr>
            </w:pPr>
            <w:ins w:id="51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52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53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54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5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0"/>
              <w:numPr>
                <w:ilvl w:val="255"/>
                <w:numId w:val="0"/>
              </w:numPr>
              <w:rPr>
                <w:ins w:id="56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7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0"/>
              <w:numPr>
                <w:ilvl w:val="255"/>
                <w:numId w:val="0"/>
              </w:numPr>
              <w:rPr>
                <w:ins w:id="58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69648956" w14:textId="77777777">
        <w:trPr>
          <w:ins w:id="59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60" w:author="Sanjun Feng(vivo)" w:date="2020-12-10T15:50:00Z"/>
                <w:rFonts w:ascii="Arial" w:hAnsi="Arial" w:cs="Arial"/>
                <w:sz w:val="20"/>
                <w:szCs w:val="20"/>
              </w:rPr>
            </w:pPr>
            <w:ins w:id="61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0"/>
              <w:numPr>
                <w:ilvl w:val="255"/>
                <w:numId w:val="0"/>
              </w:numPr>
              <w:rPr>
                <w:ins w:id="62" w:author="Sanjun Feng(vivo)" w:date="2020-12-10T15:50:00Z"/>
                <w:rFonts w:ascii="Arial" w:hAnsi="Arial" w:cs="Arial"/>
                <w:sz w:val="20"/>
                <w:szCs w:val="20"/>
              </w:rPr>
            </w:pPr>
            <w:ins w:id="63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0"/>
              <w:numPr>
                <w:ilvl w:val="255"/>
                <w:numId w:val="0"/>
              </w:numPr>
              <w:rPr>
                <w:ins w:id="64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5E930935" w14:textId="77777777">
        <w:trPr>
          <w:ins w:id="65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6" w:author="Intel" w:date="2020-12-10T12:40:00Z"/>
                <w:rFonts w:ascii="Arial" w:hAnsi="Arial" w:cs="Arial"/>
                <w:sz w:val="20"/>
                <w:szCs w:val="20"/>
              </w:rPr>
            </w:pPr>
            <w:ins w:id="67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68" w:author="Intel" w:date="2020-12-10T12:28:00Z"/>
                <w:rFonts w:ascii="Arial" w:hAnsi="Arial" w:cs="Arial"/>
                <w:sz w:val="20"/>
                <w:szCs w:val="20"/>
              </w:rPr>
            </w:pPr>
            <w:ins w:id="69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0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2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3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74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75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7" w:author="Intel" w:date="2020-12-10T12:28:00Z"/>
                <w:rFonts w:ascii="Arial" w:hAnsi="Arial" w:cs="Arial"/>
                <w:sz w:val="20"/>
                <w:szCs w:val="20"/>
              </w:rPr>
            </w:pPr>
            <w:ins w:id="7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79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0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1" w:author="Intel" w:date="2020-12-10T12:33:00Z"/>
                <w:rFonts w:ascii="Arial" w:hAnsi="Arial" w:cs="Arial"/>
                <w:sz w:val="20"/>
                <w:szCs w:val="20"/>
              </w:rPr>
            </w:pPr>
            <w:ins w:id="82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3) Updated objectives are as foll</w:t>
              </w:r>
            </w:ins>
            <w:ins w:id="83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del w:id="84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85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6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7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8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9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90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3CAA5C04" w14:textId="77777777">
        <w:trPr>
          <w:ins w:id="91" w:author="Georgeaux, Eric" w:date="2020-12-10T10:46:00Z"/>
        </w:trPr>
        <w:tc>
          <w:tcPr>
            <w:tcW w:w="0" w:type="auto"/>
          </w:tcPr>
          <w:p w14:paraId="6F5E3003" w14:textId="2D919A20" w:rsidR="003B7BCC" w:rsidRDefault="003B7BCC" w:rsidP="00F05882">
            <w:pPr>
              <w:rPr>
                <w:ins w:id="92" w:author="Georgeaux, Eric" w:date="2020-12-10T10:46:00Z"/>
                <w:rFonts w:ascii="Arial" w:hAnsi="Arial" w:cs="Arial"/>
                <w:sz w:val="20"/>
                <w:szCs w:val="20"/>
              </w:rPr>
            </w:pPr>
            <w:ins w:id="93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B64CD31" w14:textId="70BAB03F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94" w:author="Georgeaux, Eric" w:date="2020-12-10T10:46:00Z"/>
                <w:rFonts w:ascii="Arial" w:hAnsi="Arial" w:cs="Arial"/>
                <w:sz w:val="20"/>
                <w:szCs w:val="20"/>
              </w:rPr>
            </w:pPr>
            <w:ins w:id="95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35208C12" w14:textId="77777777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96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7A3CCA" w14:paraId="0276FE95" w14:textId="77777777">
        <w:trPr>
          <w:ins w:id="97" w:author="Tim Frost3" w:date="2020-12-10T12:30:00Z"/>
        </w:trPr>
        <w:tc>
          <w:tcPr>
            <w:tcW w:w="0" w:type="auto"/>
          </w:tcPr>
          <w:p w14:paraId="1AF938FB" w14:textId="0C44829E" w:rsidR="007A3CCA" w:rsidRDefault="007A3CCA" w:rsidP="00F05882">
            <w:pPr>
              <w:rPr>
                <w:ins w:id="98" w:author="Tim Frost3" w:date="2020-12-10T12:30:00Z"/>
                <w:rFonts w:ascii="Arial" w:hAnsi="Arial" w:cs="Arial"/>
                <w:sz w:val="20"/>
                <w:szCs w:val="20"/>
              </w:rPr>
            </w:pPr>
            <w:ins w:id="99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14:paraId="660BA489" w14:textId="1836355C" w:rsidR="007A3CCA" w:rsidRDefault="007A3CCA" w:rsidP="00F05882">
            <w:pPr>
              <w:pStyle w:val="10"/>
              <w:numPr>
                <w:ilvl w:val="255"/>
                <w:numId w:val="0"/>
              </w:numPr>
              <w:rPr>
                <w:ins w:id="100" w:author="Tim Frost3" w:date="2020-12-10T12:30:00Z"/>
                <w:rFonts w:ascii="Arial" w:hAnsi="Arial" w:cs="Arial"/>
                <w:sz w:val="20"/>
                <w:szCs w:val="20"/>
              </w:rPr>
            </w:pPr>
            <w:ins w:id="101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2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  <w:bookmarkStart w:id="103" w:name="_GoBack"/>
            <w:bookmarkEnd w:id="103"/>
          </w:p>
        </w:tc>
        <w:tc>
          <w:tcPr>
            <w:tcW w:w="0" w:type="auto"/>
          </w:tcPr>
          <w:p w14:paraId="67B4142D" w14:textId="77777777" w:rsidR="007A3CCA" w:rsidRDefault="007A3CCA" w:rsidP="00F05882">
            <w:pPr>
              <w:pStyle w:val="10"/>
              <w:numPr>
                <w:ilvl w:val="255"/>
                <w:numId w:val="0"/>
              </w:numPr>
              <w:rPr>
                <w:ins w:id="104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05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6CF382C6" w14:textId="77777777" w:rsidTr="003B7BCC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3B7BCC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6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7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08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3B7BCC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0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3B7BCC">
        <w:trPr>
          <w:ins w:id="111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112" w:author="10164284" w:date="2020-12-10T11:15:00Z"/>
                <w:rFonts w:ascii="Arial" w:hAnsi="Arial" w:cs="Arial"/>
                <w:sz w:val="20"/>
                <w:szCs w:val="20"/>
              </w:rPr>
            </w:pPr>
            <w:ins w:id="113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4" w:author="10164284" w:date="2020-12-10T11:15:00Z"/>
                <w:rFonts w:ascii="Arial" w:hAnsi="Arial" w:cs="Arial"/>
                <w:sz w:val="20"/>
                <w:szCs w:val="20"/>
              </w:rPr>
            </w:pPr>
            <w:ins w:id="115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6" w:author="10164284" w:date="2020-12-10T11:15:00Z"/>
                <w:rFonts w:ascii="Arial" w:hAnsi="Arial" w:cs="Arial"/>
                <w:sz w:val="20"/>
                <w:szCs w:val="20"/>
              </w:rPr>
            </w:pPr>
            <w:ins w:id="117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18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3B7BCC">
        <w:trPr>
          <w:ins w:id="119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20" w:author="OPPO" w:date="2020-12-10T11:33:00Z"/>
                <w:rFonts w:ascii="Arial" w:hAnsi="Arial" w:cs="Arial"/>
                <w:sz w:val="20"/>
                <w:szCs w:val="20"/>
              </w:rPr>
            </w:pPr>
            <w:ins w:id="121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2" w:author="OPPO" w:date="2020-12-10T11:33:00Z"/>
                <w:rFonts w:ascii="Arial" w:hAnsi="Arial" w:cs="Arial"/>
                <w:sz w:val="20"/>
                <w:szCs w:val="20"/>
              </w:rPr>
            </w:pPr>
            <w:ins w:id="123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4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3B7BCC">
        <w:trPr>
          <w:ins w:id="125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26" w:author="CATT" w:date="2020-12-10T12:25:00Z"/>
                <w:rFonts w:ascii="Arial" w:hAnsi="Arial" w:cs="Arial"/>
                <w:sz w:val="20"/>
                <w:szCs w:val="20"/>
              </w:rPr>
            </w:pPr>
            <w:ins w:id="127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28" w:author="CATT" w:date="2020-12-10T12:26:00Z"/>
                <w:rFonts w:ascii="Arial" w:hAnsi="Arial" w:cs="Arial"/>
                <w:sz w:val="20"/>
                <w:szCs w:val="20"/>
              </w:rPr>
            </w:pPr>
            <w:ins w:id="129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0" w:author="CATT" w:date="2020-12-10T12:25:00Z"/>
                <w:rFonts w:ascii="Arial" w:hAnsi="Arial" w:cs="Arial"/>
                <w:sz w:val="20"/>
                <w:szCs w:val="20"/>
              </w:rPr>
            </w:pPr>
            <w:ins w:id="131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3B7BCC">
        <w:trPr>
          <w:ins w:id="133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34" w:author="Yang Tang" w:date="2020-12-09T21:07:00Z"/>
                <w:rFonts w:ascii="Arial" w:hAnsi="Arial" w:cs="Arial"/>
                <w:sz w:val="20"/>
                <w:szCs w:val="20"/>
              </w:rPr>
            </w:pPr>
            <w:ins w:id="135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36" w:author="Yang Tang" w:date="2020-12-09T21:07:00Z"/>
                <w:rFonts w:ascii="Arial" w:hAnsi="Arial" w:cs="Arial"/>
                <w:sz w:val="20"/>
                <w:szCs w:val="20"/>
              </w:rPr>
            </w:pPr>
            <w:ins w:id="137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3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3B7BCC">
        <w:trPr>
          <w:ins w:id="139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40" w:author="tank" w:date="2020-12-10T14:22:00Z"/>
                <w:rFonts w:ascii="Arial" w:hAnsi="Arial" w:cs="Arial"/>
                <w:sz w:val="20"/>
                <w:szCs w:val="20"/>
              </w:rPr>
            </w:pPr>
            <w:ins w:id="141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2" w:author="tank" w:date="2020-12-10T14:22:00Z"/>
                <w:rFonts w:ascii="Arial" w:hAnsi="Arial" w:cs="Arial"/>
                <w:sz w:val="20"/>
                <w:szCs w:val="20"/>
              </w:rPr>
            </w:pPr>
            <w:ins w:id="14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4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3B7BCC">
        <w:trPr>
          <w:ins w:id="145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46" w:author="Thomas Chapman" w:date="2020-12-10T08:13:00Z"/>
                <w:rFonts w:ascii="Arial" w:hAnsi="Arial" w:cs="Arial"/>
                <w:sz w:val="20"/>
                <w:szCs w:val="20"/>
              </w:rPr>
            </w:pPr>
            <w:ins w:id="147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48" w:author="Thomas Chapman" w:date="2020-12-10T08:13:00Z"/>
                <w:rFonts w:ascii="Arial" w:hAnsi="Arial" w:cs="Arial"/>
                <w:sz w:val="20"/>
                <w:szCs w:val="20"/>
              </w:rPr>
            </w:pPr>
            <w:ins w:id="14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50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3B7BCC">
        <w:trPr>
          <w:ins w:id="151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52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3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4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5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6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3B7BCC">
        <w:trPr>
          <w:ins w:id="157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58" w:author="Sanjun Feng(vivo)" w:date="2020-12-10T15:51:00Z"/>
                <w:rFonts w:ascii="Arial" w:hAnsi="Arial" w:cs="Arial"/>
                <w:sz w:val="20"/>
                <w:szCs w:val="20"/>
              </w:rPr>
            </w:pPr>
            <w:ins w:id="159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60" w:author="Sanjun Feng(vivo)" w:date="2020-12-10T15:51:00Z"/>
                <w:rFonts w:ascii="Arial" w:hAnsi="Arial" w:cs="Arial"/>
                <w:sz w:val="20"/>
                <w:szCs w:val="20"/>
              </w:rPr>
            </w:pPr>
            <w:ins w:id="161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62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3B7BCC">
        <w:trPr>
          <w:ins w:id="163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64" w:author="Intel" w:date="2020-12-10T09:42:00Z"/>
                <w:rFonts w:ascii="Arial" w:hAnsi="Arial" w:cs="Arial"/>
                <w:sz w:val="20"/>
                <w:szCs w:val="20"/>
              </w:rPr>
            </w:pPr>
            <w:ins w:id="165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66" w:author="Intel" w:date="2020-12-10T09:42:00Z"/>
                <w:rFonts w:ascii="Arial" w:hAnsi="Arial" w:cs="Arial"/>
                <w:sz w:val="20"/>
                <w:szCs w:val="20"/>
              </w:rPr>
            </w:pPr>
            <w:ins w:id="167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68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2B3B08E9" w14:textId="77777777" w:rsidTr="003B7BCC">
        <w:trPr>
          <w:ins w:id="169" w:author="Georgeaux, Eric" w:date="2020-12-10T10:47:00Z"/>
        </w:trPr>
        <w:tc>
          <w:tcPr>
            <w:tcW w:w="0" w:type="auto"/>
          </w:tcPr>
          <w:p w14:paraId="46037FE9" w14:textId="77777777" w:rsidR="003B7BCC" w:rsidRDefault="003B7BCC" w:rsidP="00FE6A48">
            <w:pPr>
              <w:rPr>
                <w:ins w:id="170" w:author="Georgeaux, Eric" w:date="2020-12-10T10:47:00Z"/>
                <w:rFonts w:ascii="Arial" w:hAnsi="Arial" w:cs="Arial"/>
                <w:sz w:val="20"/>
                <w:szCs w:val="20"/>
              </w:rPr>
            </w:pPr>
            <w:ins w:id="171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F4EF14D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72" w:author="Georgeaux, Eric" w:date="2020-12-10T10:47:00Z"/>
                <w:rFonts w:ascii="Arial" w:hAnsi="Arial" w:cs="Arial"/>
                <w:sz w:val="20"/>
                <w:szCs w:val="20"/>
              </w:rPr>
            </w:pPr>
            <w:ins w:id="173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628BE0C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74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75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39F06A28" w14:textId="77777777" w:rsidTr="003B7BCC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3B7BCC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76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77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3B7BCC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7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7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3B7BCC">
        <w:trPr>
          <w:ins w:id="180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81" w:author="10164284" w:date="2020-12-10T11:16:00Z"/>
                <w:rFonts w:ascii="Arial" w:hAnsi="Arial" w:cs="Arial"/>
                <w:sz w:val="20"/>
                <w:szCs w:val="20"/>
              </w:rPr>
            </w:pPr>
            <w:ins w:id="18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83" w:author="10164284" w:date="2020-12-10T11:16:00Z"/>
                <w:rFonts w:ascii="Arial" w:hAnsi="Arial" w:cs="Arial"/>
                <w:sz w:val="20"/>
                <w:szCs w:val="20"/>
              </w:rPr>
            </w:pPr>
            <w:ins w:id="18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85" w:author="10164284" w:date="2020-12-10T11:16:00Z"/>
                <w:rFonts w:ascii="Arial" w:hAnsi="Arial" w:cs="Arial"/>
                <w:sz w:val="20"/>
                <w:szCs w:val="20"/>
              </w:rPr>
            </w:pPr>
            <w:ins w:id="18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87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3B7BCC">
        <w:trPr>
          <w:ins w:id="188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89" w:author="OPPO" w:date="2020-12-10T11:34:00Z"/>
                <w:rFonts w:ascii="Arial" w:hAnsi="Arial" w:cs="Arial"/>
                <w:sz w:val="20"/>
                <w:szCs w:val="20"/>
              </w:rPr>
            </w:pPr>
            <w:ins w:id="190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91" w:author="OPPO" w:date="2020-12-10T11:34:00Z"/>
                <w:rFonts w:ascii="Arial" w:hAnsi="Arial" w:cs="Arial"/>
                <w:sz w:val="20"/>
                <w:szCs w:val="20"/>
              </w:rPr>
            </w:pPr>
            <w:ins w:id="192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93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3B7BCC">
        <w:trPr>
          <w:ins w:id="194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95" w:author="CATT" w:date="2020-12-10T12:25:00Z"/>
                <w:rFonts w:ascii="Arial" w:hAnsi="Arial" w:cs="Arial"/>
                <w:sz w:val="20"/>
                <w:szCs w:val="20"/>
              </w:rPr>
            </w:pPr>
            <w:ins w:id="19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97" w:author="CATT" w:date="2020-12-10T12:25:00Z"/>
                <w:rFonts w:ascii="Arial" w:hAnsi="Arial" w:cs="Arial"/>
                <w:sz w:val="20"/>
                <w:szCs w:val="20"/>
              </w:rPr>
            </w:pPr>
            <w:ins w:id="19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99" w:author="CATT" w:date="2020-12-10T12:25:00Z"/>
                <w:rFonts w:ascii="Arial" w:hAnsi="Arial" w:cs="Arial"/>
                <w:sz w:val="20"/>
                <w:szCs w:val="20"/>
              </w:rPr>
            </w:pPr>
            <w:ins w:id="20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01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0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3B7BCC">
        <w:trPr>
          <w:ins w:id="203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204" w:author="Yang Tang" w:date="2020-12-09T21:07:00Z"/>
                <w:rFonts w:ascii="Arial" w:hAnsi="Arial" w:cs="Arial"/>
                <w:sz w:val="20"/>
                <w:szCs w:val="20"/>
              </w:rPr>
            </w:pPr>
            <w:ins w:id="205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206" w:author="Yang Tang" w:date="2020-12-09T21:07:00Z"/>
                <w:rFonts w:ascii="Arial" w:hAnsi="Arial" w:cs="Arial"/>
                <w:sz w:val="20"/>
                <w:szCs w:val="20"/>
              </w:rPr>
            </w:pPr>
            <w:ins w:id="207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20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3B7BCC">
        <w:trPr>
          <w:ins w:id="209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210" w:author="tank" w:date="2020-12-10T14:22:00Z"/>
                <w:rFonts w:ascii="Arial" w:hAnsi="Arial" w:cs="Arial"/>
                <w:sz w:val="20"/>
                <w:szCs w:val="20"/>
              </w:rPr>
            </w:pPr>
            <w:ins w:id="211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212" w:author="tank" w:date="2020-12-10T14:22:00Z"/>
                <w:rFonts w:ascii="Arial" w:hAnsi="Arial" w:cs="Arial"/>
                <w:sz w:val="20"/>
                <w:szCs w:val="20"/>
              </w:rPr>
            </w:pPr>
            <w:ins w:id="21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214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3B7BCC">
        <w:trPr>
          <w:ins w:id="215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216" w:author="Thomas Chapman" w:date="2020-12-10T08:14:00Z"/>
                <w:rFonts w:ascii="Arial" w:hAnsi="Arial" w:cs="Arial"/>
                <w:sz w:val="20"/>
                <w:szCs w:val="20"/>
              </w:rPr>
            </w:pPr>
            <w:ins w:id="217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18" w:author="Thomas Chapman" w:date="2020-12-10T08:14:00Z"/>
                <w:rFonts w:ascii="Arial" w:hAnsi="Arial" w:cs="Arial"/>
                <w:sz w:val="20"/>
                <w:szCs w:val="20"/>
              </w:rPr>
            </w:pPr>
            <w:ins w:id="219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20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3B7BCC">
        <w:trPr>
          <w:ins w:id="221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222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23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24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25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26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3B7BCC">
        <w:trPr>
          <w:ins w:id="227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28" w:author="Sanjun Feng(vivo)" w:date="2020-12-10T15:52:00Z"/>
                <w:rFonts w:ascii="Arial" w:hAnsi="Arial" w:cs="Arial"/>
                <w:sz w:val="20"/>
                <w:szCs w:val="20"/>
              </w:rPr>
            </w:pPr>
            <w:ins w:id="229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30" w:author="Sanjun Feng(vivo)" w:date="2020-12-10T15:52:00Z"/>
                <w:rFonts w:ascii="Arial" w:hAnsi="Arial" w:cs="Arial"/>
                <w:sz w:val="20"/>
                <w:szCs w:val="20"/>
              </w:rPr>
            </w:pPr>
            <w:ins w:id="231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32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3B7BCC">
        <w:trPr>
          <w:ins w:id="233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34" w:author="Intel" w:date="2020-12-10T09:42:00Z"/>
                <w:rFonts w:ascii="Arial" w:hAnsi="Arial" w:cs="Arial"/>
                <w:sz w:val="20"/>
                <w:szCs w:val="20"/>
              </w:rPr>
            </w:pPr>
            <w:ins w:id="235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36" w:author="Intel" w:date="2020-12-10T09:42:00Z"/>
                <w:rFonts w:ascii="Arial" w:hAnsi="Arial" w:cs="Arial"/>
                <w:sz w:val="20"/>
                <w:szCs w:val="20"/>
              </w:rPr>
            </w:pPr>
            <w:ins w:id="237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38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55A6B796" w14:textId="77777777" w:rsidTr="003B7BCC">
        <w:trPr>
          <w:ins w:id="239" w:author="Georgeaux, Eric" w:date="2020-12-10T10:47:00Z"/>
        </w:trPr>
        <w:tc>
          <w:tcPr>
            <w:tcW w:w="0" w:type="auto"/>
          </w:tcPr>
          <w:p w14:paraId="12D1AB96" w14:textId="77777777" w:rsidR="003B7BCC" w:rsidRDefault="003B7BCC" w:rsidP="00FE6A48">
            <w:pPr>
              <w:rPr>
                <w:ins w:id="240" w:author="Georgeaux, Eric" w:date="2020-12-10T10:47:00Z"/>
                <w:rFonts w:ascii="Arial" w:hAnsi="Arial" w:cs="Arial"/>
                <w:sz w:val="20"/>
                <w:szCs w:val="20"/>
              </w:rPr>
            </w:pPr>
            <w:ins w:id="241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10B0644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42" w:author="Georgeaux, Eric" w:date="2020-12-10T10:47:00Z"/>
                <w:rFonts w:ascii="Arial" w:hAnsi="Arial" w:cs="Arial"/>
                <w:sz w:val="20"/>
                <w:szCs w:val="20"/>
              </w:rPr>
            </w:pPr>
            <w:ins w:id="243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5A038F8B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44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Paragraph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Heading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1EE2" w14:textId="77777777" w:rsidR="00981141" w:rsidRDefault="00981141">
      <w:r>
        <w:separator/>
      </w:r>
    </w:p>
  </w:endnote>
  <w:endnote w:type="continuationSeparator" w:id="0">
    <w:p w14:paraId="3B3FC470" w14:textId="77777777" w:rsidR="00981141" w:rsidRDefault="009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921" w14:textId="77777777" w:rsidR="007A3CCA" w:rsidRDefault="007A3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43A9" w14:textId="77777777" w:rsidR="00CB6851" w:rsidRDefault="006C3CE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4AB8AAC8" w:rsidR="00CB6851" w:rsidRDefault="007A3CC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4AB8AAC8" w:rsidR="00CB6851" w:rsidRDefault="007A3CCA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8001" w14:textId="77777777" w:rsidR="007A3CCA" w:rsidRDefault="007A3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E899" w14:textId="77777777" w:rsidR="00981141" w:rsidRDefault="00981141">
      <w:r>
        <w:separator/>
      </w:r>
    </w:p>
  </w:footnote>
  <w:footnote w:type="continuationSeparator" w:id="0">
    <w:p w14:paraId="1F730D33" w14:textId="77777777" w:rsidR="00981141" w:rsidRDefault="0098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7AA2" w14:textId="77777777" w:rsidR="007A3CCA" w:rsidRDefault="007A3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913B" w14:textId="77777777" w:rsidR="007A3CCA" w:rsidRDefault="007A3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47E9" w14:textId="77777777" w:rsidR="007A3CCA" w:rsidRDefault="007A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D9EAF"/>
  <w15:docId w15:val="{8B83FCE8-DCF5-40DD-B451-2D5C768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B1">
    <w:name w:val="B1"/>
    <w:basedOn w:val="List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fec27805-09a8-40a2-bd80-053a1fed723f"/>
    <ds:schemaRef ds:uri="6f30b71e-bcaf-4bc3-8acb-e44453a8cc7d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F0A3E8-4DDA-42E8-AA2C-3AE10F2B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Tim Frost3</cp:lastModifiedBy>
  <cp:revision>2</cp:revision>
  <dcterms:created xsi:type="dcterms:W3CDTF">2020-12-10T11:31:00Z</dcterms:created>
  <dcterms:modified xsi:type="dcterms:W3CDTF">2020-12-10T11:31:00Z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