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254"/>
        <w:gridCol w:w="5588"/>
        <w:gridCol w:w="1793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2F049A0" w14:textId="77777777" w:rsidR="00CB6851" w:rsidRDefault="006C3CED">
            <w:pPr>
              <w:rPr>
                <w:ins w:id="2" w:author="China Telecom 1210" w:date="2020-12-10T19:06:00Z"/>
                <w:rFonts w:ascii="Arial" w:hAnsi="Arial" w:cs="Arial" w:hint="eastAsia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14:paraId="785BD9A1" w14:textId="38843E7D"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</w:t>
              </w:r>
              <w:bookmarkStart w:id="8" w:name="_GoBack"/>
              <w:bookmarkEnd w:id="8"/>
              <w:r>
                <w:rPr>
                  <w:rFonts w:ascii="Arial" w:hAnsi="Arial" w:cs="Arial" w:hint="eastAsia"/>
                  <w:sz w:val="20"/>
                </w:rPr>
                <w:t xml:space="preserve"> </w:t>
              </w:r>
            </w:ins>
            <w:ins w:id="9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2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13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  <w:ins w:id="15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6" w:author="10164284" w:date="2020-12-10T11:14:00Z"/>
                <w:rFonts w:ascii="Arial" w:hAnsi="Arial" w:cs="Arial"/>
                <w:sz w:val="20"/>
                <w:szCs w:val="20"/>
              </w:rPr>
            </w:pPr>
            <w:ins w:id="17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8" w:author="10164284" w:date="2020-12-10T11:14:00Z"/>
                <w:rFonts w:ascii="Arial" w:hAnsi="Arial" w:cs="Arial"/>
                <w:sz w:val="20"/>
                <w:szCs w:val="20"/>
              </w:rPr>
            </w:pPr>
            <w:ins w:id="1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ins w:id="20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21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22" w:author="OPPO" w:date="2020-12-10T11:33:00Z"/>
                <w:rFonts w:ascii="Arial" w:hAnsi="Arial" w:cs="Arial"/>
                <w:sz w:val="20"/>
                <w:szCs w:val="20"/>
              </w:rPr>
            </w:pPr>
            <w:ins w:id="23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4" w:author="OPPO" w:date="2020-12-10T11:33:00Z"/>
                <w:rFonts w:ascii="Arial" w:hAnsi="Arial" w:cs="Arial"/>
                <w:sz w:val="20"/>
                <w:szCs w:val="20"/>
              </w:rPr>
            </w:pPr>
            <w:ins w:id="25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6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7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8" w:author="CATT" w:date="2020-12-10T12:24:00Z"/>
                <w:rFonts w:ascii="Arial" w:hAnsi="Arial" w:cs="Arial"/>
                <w:sz w:val="20"/>
                <w:szCs w:val="20"/>
              </w:rPr>
            </w:pPr>
            <w:ins w:id="29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30" w:author="CATT" w:date="2020-12-10T12:26:00Z"/>
                <w:rFonts w:ascii="Arial" w:hAnsi="Arial" w:cs="Arial"/>
                <w:sz w:val="20"/>
                <w:szCs w:val="20"/>
              </w:rPr>
            </w:pPr>
            <w:ins w:id="31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2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33" w:author="CATT" w:date="2020-12-10T12:24:00Z"/>
                <w:rFonts w:ascii="Arial" w:hAnsi="Arial" w:cs="Arial"/>
                <w:sz w:val="20"/>
                <w:szCs w:val="20"/>
              </w:rPr>
            </w:pPr>
            <w:ins w:id="34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35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6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7" w:author="Yang Tang" w:date="2020-12-09T21:06:00Z"/>
                <w:rFonts w:ascii="Arial" w:hAnsi="Arial" w:cs="Arial"/>
                <w:sz w:val="20"/>
                <w:szCs w:val="20"/>
              </w:rPr>
            </w:pPr>
            <w:ins w:id="38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1"/>
              <w:numPr>
                <w:ilvl w:val="255"/>
                <w:numId w:val="0"/>
              </w:numPr>
              <w:rPr>
                <w:ins w:id="39" w:author="Yang Tang" w:date="2020-12-09T21:06:00Z"/>
                <w:rFonts w:ascii="Arial" w:hAnsi="Arial" w:cs="Arial"/>
                <w:sz w:val="20"/>
                <w:szCs w:val="20"/>
              </w:rPr>
            </w:pPr>
            <w:ins w:id="40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1"/>
              <w:numPr>
                <w:ilvl w:val="255"/>
                <w:numId w:val="0"/>
              </w:numPr>
              <w:rPr>
                <w:ins w:id="41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42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43" w:author="tank" w:date="2020-12-10T14:21:00Z"/>
                <w:rFonts w:ascii="Arial" w:hAnsi="Arial" w:cs="Arial"/>
                <w:sz w:val="20"/>
                <w:szCs w:val="20"/>
              </w:rPr>
            </w:pPr>
            <w:ins w:id="44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1"/>
              <w:numPr>
                <w:ilvl w:val="255"/>
                <w:numId w:val="0"/>
              </w:numPr>
              <w:rPr>
                <w:ins w:id="45" w:author="tank" w:date="2020-12-10T14:21:00Z"/>
                <w:rFonts w:ascii="Arial" w:hAnsi="Arial" w:cs="Arial"/>
                <w:sz w:val="20"/>
                <w:szCs w:val="20"/>
              </w:rPr>
            </w:pPr>
            <w:ins w:id="46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1"/>
              <w:numPr>
                <w:ilvl w:val="255"/>
                <w:numId w:val="0"/>
              </w:numPr>
              <w:rPr>
                <w:ins w:id="47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8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9" w:author="Thomas Chapman" w:date="2020-12-10T08:12:00Z"/>
                <w:rFonts w:ascii="Arial" w:hAnsi="Arial" w:cs="Arial"/>
                <w:sz w:val="20"/>
                <w:szCs w:val="20"/>
              </w:rPr>
            </w:pPr>
            <w:ins w:id="50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1"/>
              <w:numPr>
                <w:ilvl w:val="255"/>
                <w:numId w:val="0"/>
              </w:numPr>
              <w:rPr>
                <w:ins w:id="51" w:author="Thomas Chapman" w:date="2020-12-10T08:12:00Z"/>
                <w:rFonts w:ascii="Arial" w:hAnsi="Arial" w:cs="Arial"/>
                <w:sz w:val="20"/>
                <w:szCs w:val="20"/>
              </w:rPr>
            </w:pPr>
            <w:ins w:id="5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many iterations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1"/>
              <w:numPr>
                <w:ilvl w:val="255"/>
                <w:numId w:val="0"/>
              </w:numPr>
              <w:rPr>
                <w:ins w:id="53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18238F2E" w14:textId="77777777">
        <w:trPr>
          <w:ins w:id="54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55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6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1"/>
              <w:numPr>
                <w:ilvl w:val="255"/>
                <w:numId w:val="0"/>
              </w:numPr>
              <w:rPr>
                <w:ins w:id="57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1"/>
              <w:numPr>
                <w:ilvl w:val="255"/>
                <w:numId w:val="0"/>
              </w:numPr>
              <w:rPr>
                <w:ins w:id="59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69648956" w14:textId="77777777">
        <w:trPr>
          <w:ins w:id="60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61" w:author="Sanjun Feng(vivo)" w:date="2020-12-10T15:50:00Z"/>
                <w:rFonts w:ascii="Arial" w:hAnsi="Arial" w:cs="Arial"/>
                <w:sz w:val="20"/>
                <w:szCs w:val="20"/>
              </w:rPr>
            </w:pPr>
            <w:ins w:id="62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1"/>
              <w:numPr>
                <w:ilvl w:val="255"/>
                <w:numId w:val="0"/>
              </w:numPr>
              <w:rPr>
                <w:ins w:id="63" w:author="Sanjun Feng(vivo)" w:date="2020-12-10T15:50:00Z"/>
                <w:rFonts w:ascii="Arial" w:hAnsi="Arial" w:cs="Arial"/>
                <w:sz w:val="20"/>
                <w:szCs w:val="20"/>
              </w:rPr>
            </w:pPr>
            <w:ins w:id="6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1"/>
              <w:numPr>
                <w:ilvl w:val="255"/>
                <w:numId w:val="0"/>
              </w:numPr>
              <w:rPr>
                <w:ins w:id="65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5E930935" w14:textId="77777777">
        <w:trPr>
          <w:ins w:id="66" w:author="Intel" w:date="2020-12-10T12:40:00Z"/>
        </w:trPr>
        <w:tc>
          <w:tcPr>
            <w:tcW w:w="0" w:type="auto"/>
          </w:tcPr>
          <w:p w14:paraId="5C9834B6" w14:textId="66E7EE5E" w:rsidR="00F05882" w:rsidRDefault="00F05882" w:rsidP="00F05882">
            <w:pPr>
              <w:rPr>
                <w:ins w:id="67" w:author="Intel" w:date="2020-12-10T12:40:00Z"/>
                <w:rFonts w:ascii="Arial" w:hAnsi="Arial" w:cs="Arial"/>
                <w:sz w:val="20"/>
                <w:szCs w:val="20"/>
              </w:rPr>
            </w:pPr>
            <w:ins w:id="68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6AB0818F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69" w:author="Intel" w:date="2020-12-10T12:28:00Z"/>
                <w:rFonts w:ascii="Arial" w:hAnsi="Arial" w:cs="Arial"/>
                <w:sz w:val="20"/>
                <w:szCs w:val="20"/>
              </w:rPr>
            </w:pPr>
            <w:ins w:id="70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1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2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3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4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75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76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7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10673CFE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78" w:author="Intel" w:date="2020-12-10T12:28:00Z"/>
                <w:rFonts w:ascii="Arial" w:hAnsi="Arial" w:cs="Arial"/>
                <w:sz w:val="20"/>
                <w:szCs w:val="20"/>
              </w:rPr>
            </w:pPr>
            <w:ins w:id="79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80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1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14:paraId="639BA148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2" w:author="Intel" w:date="2020-12-10T12:33:00Z"/>
                <w:rFonts w:ascii="Arial" w:hAnsi="Arial" w:cs="Arial"/>
                <w:sz w:val="20"/>
                <w:szCs w:val="20"/>
              </w:rPr>
            </w:pPr>
            <w:ins w:id="83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3) Updated objectives are as foll</w:t>
              </w:r>
            </w:ins>
            <w:ins w:id="84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14:paraId="64872C28" w14:textId="77777777" w:rsidR="00F05882" w:rsidRPr="00F05882" w:rsidRDefault="00F05882" w:rsidP="00F0588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宋体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14:paraId="30B5F50A" w14:textId="77777777" w:rsidR="00F05882" w:rsidRPr="00F05882" w:rsidDel="00FE0AD1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del w:id="85" w:author="Intel" w:date="2020-12-10T12:33:00Z"/>
                <w:rFonts w:ascii="Arial" w:eastAsia="宋体" w:hAnsi="Arial" w:cs="Arial"/>
                <w:i/>
                <w:iCs/>
                <w:kern w:val="0"/>
                <w:sz w:val="20"/>
                <w:szCs w:val="20"/>
              </w:rPr>
            </w:pPr>
            <w:del w:id="86" w:author="Intel" w:date="2020-12-10T12:33:00Z"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宋体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14:paraId="4F8659CC" w14:textId="77777777" w:rsidR="00F05882" w:rsidRPr="00F05882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rFonts w:ascii="Arial" w:eastAsia="宋体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宋体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7" w:author="Intel" w:date="2020-12-10T12:33:00Z"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宋体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8" w:author="Intel" w:date="2020-12-10T12:33:00Z"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14:paraId="702FC6CA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9" w:author="Intel" w:date="2020-12-10T12:33:00Z"/>
                <w:rFonts w:ascii="Arial" w:hAnsi="Arial" w:cs="Arial"/>
                <w:sz w:val="20"/>
                <w:szCs w:val="20"/>
              </w:rPr>
            </w:pPr>
          </w:p>
          <w:p w14:paraId="562B0C33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0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FD173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1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3CAA5C04" w14:textId="77777777">
        <w:trPr>
          <w:ins w:id="92" w:author="Georgeaux, Eric" w:date="2020-12-10T10:46:00Z"/>
        </w:trPr>
        <w:tc>
          <w:tcPr>
            <w:tcW w:w="0" w:type="auto"/>
          </w:tcPr>
          <w:p w14:paraId="6F5E3003" w14:textId="2D919A20" w:rsidR="003B7BCC" w:rsidRDefault="003B7BCC" w:rsidP="00F05882">
            <w:pPr>
              <w:rPr>
                <w:ins w:id="93" w:author="Georgeaux, Eric" w:date="2020-12-10T10:46:00Z"/>
                <w:rFonts w:ascii="Arial" w:hAnsi="Arial" w:cs="Arial"/>
                <w:sz w:val="20"/>
                <w:szCs w:val="20"/>
              </w:rPr>
            </w:pPr>
            <w:ins w:id="94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Airbus</w:t>
              </w:r>
            </w:ins>
          </w:p>
        </w:tc>
        <w:tc>
          <w:tcPr>
            <w:tcW w:w="0" w:type="auto"/>
          </w:tcPr>
          <w:p w14:paraId="0B64CD31" w14:textId="70BAB03F"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95" w:author="Georgeaux, Eric" w:date="2020-12-10T10:46:00Z"/>
                <w:rFonts w:ascii="Arial" w:hAnsi="Arial" w:cs="Arial"/>
                <w:sz w:val="20"/>
                <w:szCs w:val="20"/>
              </w:rPr>
            </w:pPr>
            <w:ins w:id="96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35208C12" w14:textId="77777777"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97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</w:t>
      </w:r>
      <w:del w:id="98" w:author="Axel Klatt (Deutsche Telekom AG)2" w:date="2020-12-10T08:26:00Z">
        <w:r w:rsidDel="00EF0214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宋体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core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0"/>
        <w:numPr>
          <w:ilvl w:val="2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6CF382C6" w14:textId="77777777" w:rsidTr="003B7BCC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 w:rsidTr="003B7BCC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99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0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01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 w:rsidTr="003B7BCC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0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 w:rsidTr="003B7BCC">
        <w:trPr>
          <w:ins w:id="104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105" w:author="10164284" w:date="2020-12-10T11:15:00Z"/>
                <w:rFonts w:ascii="Arial" w:hAnsi="Arial" w:cs="Arial"/>
                <w:sz w:val="20"/>
                <w:szCs w:val="20"/>
              </w:rPr>
            </w:pPr>
            <w:ins w:id="10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07" w:author="10164284" w:date="2020-12-10T11:15:00Z"/>
                <w:rFonts w:ascii="Arial" w:hAnsi="Arial" w:cs="Arial"/>
                <w:sz w:val="20"/>
                <w:szCs w:val="20"/>
              </w:rPr>
            </w:pPr>
            <w:ins w:id="108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09" w:author="10164284" w:date="2020-12-10T11:15:00Z"/>
                <w:rFonts w:ascii="Arial" w:hAnsi="Arial" w:cs="Arial"/>
                <w:sz w:val="20"/>
                <w:szCs w:val="20"/>
              </w:rPr>
            </w:pPr>
            <w:ins w:id="11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11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 w:rsidTr="003B7BCC">
        <w:trPr>
          <w:ins w:id="112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113" w:author="OPPO" w:date="2020-12-10T11:33:00Z"/>
                <w:rFonts w:ascii="Arial" w:hAnsi="Arial" w:cs="Arial"/>
                <w:sz w:val="20"/>
                <w:szCs w:val="20"/>
              </w:rPr>
            </w:pPr>
            <w:ins w:id="114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15" w:author="OPPO" w:date="2020-12-10T11:33:00Z"/>
                <w:rFonts w:ascii="Arial" w:hAnsi="Arial" w:cs="Arial"/>
                <w:sz w:val="20"/>
                <w:szCs w:val="20"/>
              </w:rPr>
            </w:pPr>
            <w:ins w:id="116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17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 w:rsidTr="003B7BCC">
        <w:trPr>
          <w:ins w:id="118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119" w:author="CATT" w:date="2020-12-10T12:25:00Z"/>
                <w:rFonts w:ascii="Arial" w:hAnsi="Arial" w:cs="Arial"/>
                <w:sz w:val="20"/>
                <w:szCs w:val="20"/>
              </w:rPr>
            </w:pPr>
            <w:ins w:id="120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21" w:author="CATT" w:date="2020-12-10T12:26:00Z"/>
                <w:rFonts w:ascii="Arial" w:hAnsi="Arial" w:cs="Arial"/>
                <w:sz w:val="20"/>
                <w:szCs w:val="20"/>
              </w:rPr>
            </w:pPr>
            <w:ins w:id="12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23" w:author="CATT" w:date="2020-12-10T12:25:00Z"/>
                <w:rFonts w:ascii="Arial" w:hAnsi="Arial" w:cs="Arial"/>
                <w:sz w:val="20"/>
                <w:szCs w:val="20"/>
              </w:rPr>
            </w:pPr>
            <w:ins w:id="124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2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 w:rsidTr="003B7BCC">
        <w:trPr>
          <w:ins w:id="126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127" w:author="Yang Tang" w:date="2020-12-09T21:07:00Z"/>
                <w:rFonts w:ascii="Arial" w:hAnsi="Arial" w:cs="Arial"/>
                <w:sz w:val="20"/>
                <w:szCs w:val="20"/>
              </w:rPr>
            </w:pPr>
            <w:ins w:id="128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29" w:author="Yang Tang" w:date="2020-12-09T21:07:00Z"/>
                <w:rFonts w:ascii="Arial" w:hAnsi="Arial" w:cs="Arial"/>
                <w:sz w:val="20"/>
                <w:szCs w:val="20"/>
              </w:rPr>
            </w:pPr>
            <w:ins w:id="130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3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 w:rsidTr="003B7BCC">
        <w:trPr>
          <w:ins w:id="132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133" w:author="tank" w:date="2020-12-10T14:22:00Z"/>
                <w:rFonts w:ascii="Arial" w:hAnsi="Arial" w:cs="Arial"/>
                <w:sz w:val="20"/>
                <w:szCs w:val="20"/>
              </w:rPr>
            </w:pPr>
            <w:ins w:id="13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35" w:author="tank" w:date="2020-12-10T14:22:00Z"/>
                <w:rFonts w:ascii="Arial" w:hAnsi="Arial" w:cs="Arial"/>
                <w:sz w:val="20"/>
                <w:szCs w:val="20"/>
              </w:rPr>
            </w:pPr>
            <w:ins w:id="13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37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 w:rsidTr="003B7BCC">
        <w:trPr>
          <w:ins w:id="138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39" w:author="Thomas Chapman" w:date="2020-12-10T08:13:00Z"/>
                <w:rFonts w:ascii="Arial" w:hAnsi="Arial" w:cs="Arial"/>
                <w:sz w:val="20"/>
                <w:szCs w:val="20"/>
              </w:rPr>
            </w:pPr>
            <w:ins w:id="140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141" w:author="Thomas Chapman" w:date="2020-12-10T08:13:00Z"/>
                <w:rFonts w:ascii="Arial" w:hAnsi="Arial" w:cs="Arial"/>
                <w:sz w:val="20"/>
                <w:szCs w:val="20"/>
              </w:rPr>
            </w:pPr>
            <w:ins w:id="14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many iterations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143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 w:rsidTr="003B7BCC">
        <w:trPr>
          <w:ins w:id="144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45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46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Deutsche 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14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4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149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 w:rsidTr="003B7BCC">
        <w:trPr>
          <w:ins w:id="150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51" w:author="Sanjun Feng(vivo)" w:date="2020-12-10T15:51:00Z"/>
                <w:rFonts w:ascii="Arial" w:hAnsi="Arial" w:cs="Arial"/>
                <w:sz w:val="20"/>
                <w:szCs w:val="20"/>
              </w:rPr>
            </w:pPr>
            <w:ins w:id="152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153" w:author="Sanjun Feng(vivo)" w:date="2020-12-10T15:51:00Z"/>
                <w:rFonts w:ascii="Arial" w:hAnsi="Arial" w:cs="Arial"/>
                <w:sz w:val="20"/>
                <w:szCs w:val="20"/>
              </w:rPr>
            </w:pPr>
            <w:ins w:id="15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155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03B043C2" w14:textId="77777777" w:rsidTr="003B7BCC">
        <w:trPr>
          <w:ins w:id="156" w:author="Intel" w:date="2020-12-10T09:42:00Z"/>
        </w:trPr>
        <w:tc>
          <w:tcPr>
            <w:tcW w:w="0" w:type="auto"/>
          </w:tcPr>
          <w:p w14:paraId="20DFB66F" w14:textId="77777777" w:rsidR="00F05882" w:rsidRDefault="00F05882" w:rsidP="00B70091">
            <w:pPr>
              <w:rPr>
                <w:ins w:id="157" w:author="Intel" w:date="2020-12-10T09:42:00Z"/>
                <w:rFonts w:ascii="Arial" w:hAnsi="Arial" w:cs="Arial"/>
                <w:sz w:val="20"/>
                <w:szCs w:val="20"/>
              </w:rPr>
            </w:pPr>
            <w:ins w:id="158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4166961E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159" w:author="Intel" w:date="2020-12-10T09:42:00Z"/>
                <w:rFonts w:ascii="Arial" w:hAnsi="Arial" w:cs="Arial"/>
                <w:sz w:val="20"/>
                <w:szCs w:val="20"/>
              </w:rPr>
            </w:pPr>
            <w:ins w:id="160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1799D5EB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161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2B3B08E9" w14:textId="77777777" w:rsidTr="003B7BCC">
        <w:trPr>
          <w:ins w:id="162" w:author="Georgeaux, Eric" w:date="2020-12-10T10:47:00Z"/>
        </w:trPr>
        <w:tc>
          <w:tcPr>
            <w:tcW w:w="0" w:type="auto"/>
          </w:tcPr>
          <w:p w14:paraId="46037FE9" w14:textId="77777777" w:rsidR="003B7BCC" w:rsidRDefault="003B7BCC" w:rsidP="00FE6A48">
            <w:pPr>
              <w:rPr>
                <w:ins w:id="163" w:author="Georgeaux, Eric" w:date="2020-12-10T10:47:00Z"/>
                <w:rFonts w:ascii="Arial" w:hAnsi="Arial" w:cs="Arial"/>
                <w:sz w:val="20"/>
                <w:szCs w:val="20"/>
              </w:rPr>
            </w:pPr>
            <w:ins w:id="164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F4EF14D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165" w:author="Georgeaux, Eric" w:date="2020-12-10T10:47:00Z"/>
                <w:rFonts w:ascii="Arial" w:hAnsi="Arial" w:cs="Arial"/>
                <w:sz w:val="20"/>
                <w:szCs w:val="20"/>
              </w:rPr>
            </w:pPr>
            <w:ins w:id="16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628BE0C6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167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</w:t>
      </w:r>
      <w:del w:id="168" w:author="Axel Klatt (Deutsche Telekom AG)2" w:date="2020-12-10T08:26:00Z">
        <w:r w:rsidDel="00EF0214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宋体" w:hAnsi="Arial" w:cs="Arial"/>
          <w:kern w:val="0"/>
          <w:sz w:val="20"/>
          <w:szCs w:val="20"/>
          <w:lang w:val="en-GB"/>
        </w:rPr>
        <w:t>dentify and specify RRM/</w:t>
      </w: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D</w:t>
      </w:r>
      <w:r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39F06A28" w14:textId="77777777" w:rsidTr="003B7BCC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 w:rsidTr="003B7BCC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69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70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 w:rsidTr="003B7BCC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7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7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 w:rsidTr="003B7BCC">
        <w:trPr>
          <w:ins w:id="173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74" w:author="10164284" w:date="2020-12-10T11:16:00Z"/>
                <w:rFonts w:ascii="Arial" w:hAnsi="Arial" w:cs="Arial"/>
                <w:sz w:val="20"/>
                <w:szCs w:val="20"/>
              </w:rPr>
            </w:pPr>
            <w:ins w:id="175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76" w:author="10164284" w:date="2020-12-10T11:16:00Z"/>
                <w:rFonts w:ascii="Arial" w:hAnsi="Arial" w:cs="Arial"/>
                <w:sz w:val="20"/>
                <w:szCs w:val="20"/>
              </w:rPr>
            </w:pPr>
            <w:ins w:id="177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78" w:author="10164284" w:date="2020-12-10T11:16:00Z"/>
                <w:rFonts w:ascii="Arial" w:hAnsi="Arial" w:cs="Arial"/>
                <w:sz w:val="20"/>
                <w:szCs w:val="20"/>
              </w:rPr>
            </w:pPr>
            <w:ins w:id="17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80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 w:rsidTr="003B7BCC">
        <w:trPr>
          <w:ins w:id="181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82" w:author="OPPO" w:date="2020-12-10T11:34:00Z"/>
                <w:rFonts w:ascii="Arial" w:hAnsi="Arial" w:cs="Arial"/>
                <w:sz w:val="20"/>
                <w:szCs w:val="20"/>
              </w:rPr>
            </w:pPr>
            <w:ins w:id="183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84" w:author="OPPO" w:date="2020-12-10T11:34:00Z"/>
                <w:rFonts w:ascii="Arial" w:hAnsi="Arial" w:cs="Arial"/>
                <w:sz w:val="20"/>
                <w:szCs w:val="20"/>
              </w:rPr>
            </w:pPr>
            <w:ins w:id="185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86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 w:rsidTr="003B7BCC">
        <w:trPr>
          <w:ins w:id="187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88" w:author="CATT" w:date="2020-12-10T12:25:00Z"/>
                <w:rFonts w:ascii="Arial" w:hAnsi="Arial" w:cs="Arial"/>
                <w:sz w:val="20"/>
                <w:szCs w:val="20"/>
              </w:rPr>
            </w:pPr>
            <w:ins w:id="189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90" w:author="CATT" w:date="2020-12-10T12:25:00Z"/>
                <w:rFonts w:ascii="Arial" w:hAnsi="Arial" w:cs="Arial"/>
                <w:sz w:val="20"/>
                <w:szCs w:val="20"/>
              </w:rPr>
            </w:pPr>
            <w:ins w:id="191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92" w:author="CATT" w:date="2020-12-10T12:25:00Z"/>
                <w:rFonts w:ascii="Arial" w:hAnsi="Arial" w:cs="Arial"/>
                <w:sz w:val="20"/>
                <w:szCs w:val="20"/>
              </w:rPr>
            </w:pPr>
            <w:ins w:id="193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94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9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 w:rsidTr="003B7BCC">
        <w:trPr>
          <w:ins w:id="196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97" w:author="Yang Tang" w:date="2020-12-09T21:07:00Z"/>
                <w:rFonts w:ascii="Arial" w:hAnsi="Arial" w:cs="Arial"/>
                <w:sz w:val="20"/>
                <w:szCs w:val="20"/>
              </w:rPr>
            </w:pPr>
            <w:ins w:id="198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99" w:author="Yang Tang" w:date="2020-12-09T21:07:00Z"/>
                <w:rFonts w:ascii="Arial" w:hAnsi="Arial" w:cs="Arial"/>
                <w:sz w:val="20"/>
                <w:szCs w:val="20"/>
              </w:rPr>
            </w:pPr>
            <w:ins w:id="200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0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 w:rsidTr="003B7BCC">
        <w:trPr>
          <w:ins w:id="202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203" w:author="tank" w:date="2020-12-10T14:22:00Z"/>
                <w:rFonts w:ascii="Arial" w:hAnsi="Arial" w:cs="Arial"/>
                <w:sz w:val="20"/>
                <w:szCs w:val="20"/>
              </w:rPr>
            </w:pPr>
            <w:ins w:id="20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05" w:author="tank" w:date="2020-12-10T14:22:00Z"/>
                <w:rFonts w:ascii="Arial" w:hAnsi="Arial" w:cs="Arial"/>
                <w:sz w:val="20"/>
                <w:szCs w:val="20"/>
              </w:rPr>
            </w:pPr>
            <w:ins w:id="20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07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 w:rsidTr="003B7BCC">
        <w:trPr>
          <w:ins w:id="208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209" w:author="Thomas Chapman" w:date="2020-12-10T08:14:00Z"/>
                <w:rFonts w:ascii="Arial" w:hAnsi="Arial" w:cs="Arial"/>
                <w:sz w:val="20"/>
                <w:szCs w:val="20"/>
              </w:rPr>
            </w:pPr>
            <w:ins w:id="210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211" w:author="Thomas Chapman" w:date="2020-12-10T08:14:00Z"/>
                <w:rFonts w:ascii="Arial" w:hAnsi="Arial" w:cs="Arial"/>
                <w:sz w:val="20"/>
                <w:szCs w:val="20"/>
              </w:rPr>
            </w:pPr>
            <w:ins w:id="212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many iterations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213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 w:rsidTr="003B7BCC">
        <w:trPr>
          <w:ins w:id="214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215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16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217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18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219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 w:rsidTr="003B7BCC">
        <w:trPr>
          <w:ins w:id="220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221" w:author="Sanjun Feng(vivo)" w:date="2020-12-10T15:52:00Z"/>
                <w:rFonts w:ascii="Arial" w:hAnsi="Arial" w:cs="Arial"/>
                <w:sz w:val="20"/>
                <w:szCs w:val="20"/>
              </w:rPr>
            </w:pPr>
            <w:ins w:id="222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223" w:author="Sanjun Feng(vivo)" w:date="2020-12-10T15:52:00Z"/>
                <w:rFonts w:ascii="Arial" w:hAnsi="Arial" w:cs="Arial"/>
                <w:sz w:val="20"/>
                <w:szCs w:val="20"/>
              </w:rPr>
            </w:pPr>
            <w:ins w:id="224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225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2CA98FA1" w14:textId="77777777" w:rsidTr="003B7BCC">
        <w:trPr>
          <w:ins w:id="226" w:author="Intel" w:date="2020-12-10T09:42:00Z"/>
        </w:trPr>
        <w:tc>
          <w:tcPr>
            <w:tcW w:w="0" w:type="auto"/>
          </w:tcPr>
          <w:p w14:paraId="6F8968F0" w14:textId="77777777" w:rsidR="00F05882" w:rsidRDefault="00F05882" w:rsidP="00B70091">
            <w:pPr>
              <w:rPr>
                <w:ins w:id="227" w:author="Intel" w:date="2020-12-10T09:42:00Z"/>
                <w:rFonts w:ascii="Arial" w:hAnsi="Arial" w:cs="Arial"/>
                <w:sz w:val="20"/>
                <w:szCs w:val="20"/>
              </w:rPr>
            </w:pPr>
            <w:ins w:id="228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058BAE03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229" w:author="Intel" w:date="2020-12-10T09:42:00Z"/>
                <w:rFonts w:ascii="Arial" w:hAnsi="Arial" w:cs="Arial"/>
                <w:sz w:val="20"/>
                <w:szCs w:val="20"/>
              </w:rPr>
            </w:pPr>
            <w:ins w:id="230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5A9F4F14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231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55A6B796" w14:textId="77777777" w:rsidTr="003B7BCC">
        <w:trPr>
          <w:ins w:id="232" w:author="Georgeaux, Eric" w:date="2020-12-10T10:47:00Z"/>
        </w:trPr>
        <w:tc>
          <w:tcPr>
            <w:tcW w:w="0" w:type="auto"/>
          </w:tcPr>
          <w:p w14:paraId="12D1AB96" w14:textId="77777777" w:rsidR="003B7BCC" w:rsidRDefault="003B7BCC" w:rsidP="00FE6A48">
            <w:pPr>
              <w:rPr>
                <w:ins w:id="233" w:author="Georgeaux, Eric" w:date="2020-12-10T10:47:00Z"/>
                <w:rFonts w:ascii="Arial" w:hAnsi="Arial" w:cs="Arial"/>
                <w:sz w:val="20"/>
                <w:szCs w:val="20"/>
              </w:rPr>
            </w:pPr>
            <w:ins w:id="234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10B06446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235" w:author="Georgeaux, Eric" w:date="2020-12-10T10:47:00Z"/>
                <w:rFonts w:ascii="Arial" w:hAnsi="Arial" w:cs="Arial"/>
                <w:sz w:val="20"/>
                <w:szCs w:val="20"/>
              </w:rPr>
            </w:pPr>
            <w:ins w:id="23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5A038F8B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237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0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1EE2" w14:textId="77777777" w:rsidR="00981141" w:rsidRDefault="00981141">
      <w:r>
        <w:separator/>
      </w:r>
    </w:p>
  </w:endnote>
  <w:endnote w:type="continuationSeparator" w:id="0">
    <w:p w14:paraId="3B3FC470" w14:textId="77777777" w:rsidR="00981141" w:rsidRDefault="009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D9E8" w14:textId="77777777" w:rsidR="00F05882" w:rsidRDefault="00F058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43A9" w14:textId="77777777" w:rsidR="00CB6851" w:rsidRDefault="006C3C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551F" w14:textId="77777777" w:rsidR="00F05882" w:rsidRDefault="00F05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E899" w14:textId="77777777" w:rsidR="00981141" w:rsidRDefault="00981141">
      <w:r>
        <w:separator/>
      </w:r>
    </w:p>
  </w:footnote>
  <w:footnote w:type="continuationSeparator" w:id="0">
    <w:p w14:paraId="1F730D33" w14:textId="77777777" w:rsidR="00981141" w:rsidRDefault="0098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1816" w14:textId="77777777" w:rsidR="00F05882" w:rsidRDefault="00F058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EE25" w14:textId="77777777" w:rsidR="00F05882" w:rsidRDefault="00F058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79F1" w14:textId="77777777" w:rsidR="00F05882" w:rsidRDefault="00F058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semiHidden="0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B1">
    <w:name w:val="B1"/>
    <w:basedOn w:val="a8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a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semiHidden="0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B1">
    <w:name w:val="B1"/>
    <w:basedOn w:val="a8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a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943617-3C5B-4FC3-A1C7-83383CE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China Telecom 1210</cp:lastModifiedBy>
  <cp:revision>4</cp:revision>
  <dcterms:created xsi:type="dcterms:W3CDTF">2020-12-10T11:06:00Z</dcterms:created>
  <dcterms:modified xsi:type="dcterms:W3CDTF">2020-12-10T11:09:00Z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