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B161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14:paraId="649A14D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14:paraId="061D67D4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14:paraId="3124D196" w14:textId="77777777"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14:paraId="6C89295A" w14:textId="77777777"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14:paraId="650454EF" w14:textId="77777777"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14:paraId="723B3CBF" w14:textId="77777777"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</w:t>
      </w:r>
      <w:proofErr w:type="gramStart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][</w:t>
      </w:r>
      <w:proofErr w:type="gramEnd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48][ATG]</w:t>
      </w:r>
    </w:p>
    <w:p w14:paraId="6596691D" w14:textId="77777777"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14:paraId="564B75F2" w14:textId="77777777" w:rsidR="00CB6851" w:rsidRDefault="006C3CED">
      <w:pPr>
        <w:pStyle w:val="Titre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14:paraId="27F89AC9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14:paraId="0756CAA5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14:paraId="27A8C335" w14:textId="77777777" w:rsidR="00CB6851" w:rsidRDefault="006C3CED">
      <w:pPr>
        <w:pStyle w:val="1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14:paraId="105582A0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14:paraId="3B80FAB5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14:paraId="5E1ECFA3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14:paraId="5F1090E8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14:paraId="1993F551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14:paraId="5C36E084" w14:textId="77777777"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14:paraId="40501BB8" w14:textId="77777777" w:rsidR="00CB6851" w:rsidRDefault="006C3CED">
      <w:pPr>
        <w:pStyle w:val="Titre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14:paraId="5C442DAB" w14:textId="77777777" w:rsidR="00CB6851" w:rsidRDefault="006C3CED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14:paraId="3E98F26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14:paraId="0C9942BA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14:paraId="6EA18819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14:paraId="45EF1F91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14:paraId="019ADA8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14:paraId="2CBDAF74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14:paraId="0400C325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14:paraId="2C4B24CB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14:paraId="59CF405F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14:paraId="7EE55CA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14:paraId="40217167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14:paraId="5E084F5D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14:paraId="7FD97F8B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14:paraId="55FEF2C1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30B3A850" w14:textId="77777777" w:rsidR="00CB6851" w:rsidRDefault="00CB6851">
      <w:pPr>
        <w:rPr>
          <w:rFonts w:ascii="Arial" w:hAnsi="Arial" w:cs="Arial"/>
        </w:rPr>
      </w:pPr>
    </w:p>
    <w:p w14:paraId="774CC280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1254"/>
        <w:gridCol w:w="5588"/>
        <w:gridCol w:w="1793"/>
      </w:tblGrid>
      <w:tr w:rsidR="00CB6851" w14:paraId="0A4CCB55" w14:textId="77777777">
        <w:tc>
          <w:tcPr>
            <w:tcW w:w="0" w:type="auto"/>
          </w:tcPr>
          <w:p w14:paraId="56CEA69A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50DA56C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14:paraId="633F312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CB6851" w14:paraId="325166A1" w14:textId="77777777">
        <w:tc>
          <w:tcPr>
            <w:tcW w:w="0" w:type="auto"/>
          </w:tcPr>
          <w:p w14:paraId="3F21378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785BD9A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3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14:paraId="76B90067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0C06842D" w14:textId="77777777">
        <w:tc>
          <w:tcPr>
            <w:tcW w:w="0" w:type="auto"/>
          </w:tcPr>
          <w:p w14:paraId="77DB080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4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28CFD0B5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6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14:paraId="4786736A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43BBCA5F" w14:textId="77777777">
        <w:trPr>
          <w:ins w:id="7" w:author="10164284" w:date="2020-12-10T11:14:00Z"/>
        </w:trPr>
        <w:tc>
          <w:tcPr>
            <w:tcW w:w="0" w:type="auto"/>
          </w:tcPr>
          <w:p w14:paraId="71095D94" w14:textId="77777777" w:rsidR="00CB6851" w:rsidRDefault="006C3CED">
            <w:pPr>
              <w:rPr>
                <w:ins w:id="8" w:author="10164284" w:date="2020-12-10T11:14:00Z"/>
                <w:rFonts w:ascii="Arial" w:hAnsi="Arial" w:cs="Arial"/>
                <w:sz w:val="20"/>
                <w:szCs w:val="20"/>
              </w:rPr>
            </w:pPr>
            <w:ins w:id="9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0F57EF8E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0" w:author="10164284" w:date="2020-12-10T11:14:00Z"/>
                <w:rFonts w:ascii="Arial" w:hAnsi="Arial" w:cs="Arial"/>
                <w:sz w:val="20"/>
                <w:szCs w:val="20"/>
              </w:rPr>
            </w:pPr>
            <w:ins w:id="11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14:paraId="3B8DC69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2" w:author="10164284" w:date="2020-12-10T11:14:00Z"/>
                <w:rFonts w:ascii="Arial" w:hAnsi="Arial" w:cs="Arial"/>
                <w:sz w:val="20"/>
                <w:szCs w:val="20"/>
              </w:rPr>
            </w:pPr>
            <w:ins w:id="13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49079A6B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4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6E4E185C" w14:textId="77777777">
        <w:trPr>
          <w:ins w:id="15" w:author="OPPO" w:date="2020-12-10T11:33:00Z"/>
        </w:trPr>
        <w:tc>
          <w:tcPr>
            <w:tcW w:w="0" w:type="auto"/>
          </w:tcPr>
          <w:p w14:paraId="164F6DA4" w14:textId="77777777" w:rsidR="00911663" w:rsidRDefault="00911663">
            <w:pPr>
              <w:rPr>
                <w:ins w:id="16" w:author="OPPO" w:date="2020-12-10T11:33:00Z"/>
                <w:rFonts w:ascii="Arial" w:hAnsi="Arial" w:cs="Arial"/>
                <w:sz w:val="20"/>
                <w:szCs w:val="20"/>
              </w:rPr>
            </w:pPr>
            <w:ins w:id="17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02DD8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8" w:author="OPPO" w:date="2020-12-10T11:33:00Z"/>
                <w:rFonts w:ascii="Arial" w:hAnsi="Arial" w:cs="Arial"/>
                <w:sz w:val="20"/>
                <w:szCs w:val="20"/>
              </w:rPr>
            </w:pPr>
            <w:ins w:id="19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79E5572B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20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785B65B" w14:textId="77777777">
        <w:trPr>
          <w:ins w:id="21" w:author="CATT" w:date="2020-12-10T12:24:00Z"/>
        </w:trPr>
        <w:tc>
          <w:tcPr>
            <w:tcW w:w="0" w:type="auto"/>
          </w:tcPr>
          <w:p w14:paraId="450986DF" w14:textId="77777777" w:rsidR="006739FB" w:rsidRDefault="006739FB">
            <w:pPr>
              <w:rPr>
                <w:ins w:id="22" w:author="CATT" w:date="2020-12-10T12:24:00Z"/>
                <w:rFonts w:ascii="Arial" w:hAnsi="Arial" w:cs="Arial"/>
                <w:sz w:val="20"/>
                <w:szCs w:val="20"/>
              </w:rPr>
            </w:pPr>
            <w:ins w:id="23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1987DFD2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4" w:author="CATT" w:date="2020-12-10T12:26:00Z"/>
                <w:rFonts w:ascii="Arial" w:hAnsi="Arial" w:cs="Arial"/>
                <w:sz w:val="20"/>
                <w:szCs w:val="20"/>
              </w:rPr>
            </w:pPr>
            <w:ins w:id="25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2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14:paraId="0CA247B8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48A61BCF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29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8323B7A" w14:textId="77777777">
        <w:trPr>
          <w:ins w:id="30" w:author="Yang Tang" w:date="2020-12-09T21:06:00Z"/>
        </w:trPr>
        <w:tc>
          <w:tcPr>
            <w:tcW w:w="0" w:type="auto"/>
          </w:tcPr>
          <w:p w14:paraId="7EE5F1E6" w14:textId="5850C952" w:rsidR="00B56536" w:rsidRDefault="00B56536">
            <w:pPr>
              <w:rPr>
                <w:ins w:id="31" w:author="Yang Tang" w:date="2020-12-09T21:06:00Z"/>
                <w:rFonts w:ascii="Arial" w:hAnsi="Arial" w:cs="Arial"/>
                <w:sz w:val="20"/>
                <w:szCs w:val="20"/>
              </w:rPr>
            </w:pPr>
            <w:ins w:id="32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567E0CB3" w14:textId="449FB111" w:rsidR="00B56536" w:rsidRDefault="00B56536" w:rsidP="006739FB">
            <w:pPr>
              <w:pStyle w:val="10"/>
              <w:numPr>
                <w:ilvl w:val="255"/>
                <w:numId w:val="0"/>
              </w:numPr>
              <w:rPr>
                <w:ins w:id="33" w:author="Yang Tang" w:date="2020-12-09T21:06:00Z"/>
                <w:rFonts w:ascii="Arial" w:hAnsi="Arial" w:cs="Arial"/>
                <w:sz w:val="20"/>
                <w:szCs w:val="20"/>
              </w:rPr>
            </w:pPr>
            <w:ins w:id="34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3CBA0A84" w14:textId="77777777" w:rsidR="00B56536" w:rsidRDefault="00B56536">
            <w:pPr>
              <w:pStyle w:val="10"/>
              <w:numPr>
                <w:ilvl w:val="255"/>
                <w:numId w:val="0"/>
              </w:numPr>
              <w:rPr>
                <w:ins w:id="35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4733C6B0" w14:textId="77777777">
        <w:trPr>
          <w:ins w:id="36" w:author="tank" w:date="2020-12-10T14:21:00Z"/>
        </w:trPr>
        <w:tc>
          <w:tcPr>
            <w:tcW w:w="0" w:type="auto"/>
          </w:tcPr>
          <w:p w14:paraId="4077DB58" w14:textId="285A277B" w:rsidR="00CB3FB9" w:rsidRDefault="00CB3FB9">
            <w:pPr>
              <w:rPr>
                <w:ins w:id="37" w:author="tank" w:date="2020-12-10T14:21:00Z"/>
                <w:rFonts w:ascii="Arial" w:hAnsi="Arial" w:cs="Arial"/>
                <w:sz w:val="20"/>
                <w:szCs w:val="20"/>
              </w:rPr>
            </w:pPr>
            <w:ins w:id="38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5126840D" w14:textId="25A94F7C" w:rsidR="00CB3FB9" w:rsidRDefault="00CB3FB9" w:rsidP="006739FB">
            <w:pPr>
              <w:pStyle w:val="10"/>
              <w:numPr>
                <w:ilvl w:val="255"/>
                <w:numId w:val="0"/>
              </w:numPr>
              <w:rPr>
                <w:ins w:id="39" w:author="tank" w:date="2020-12-10T14:21:00Z"/>
                <w:rFonts w:ascii="Arial" w:hAnsi="Arial" w:cs="Arial"/>
                <w:sz w:val="20"/>
                <w:szCs w:val="20"/>
              </w:rPr>
            </w:pPr>
            <w:ins w:id="40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4DA4D2B2" w14:textId="77777777" w:rsidR="00CB3FB9" w:rsidRDefault="00CB3FB9">
            <w:pPr>
              <w:pStyle w:val="10"/>
              <w:numPr>
                <w:ilvl w:val="255"/>
                <w:numId w:val="0"/>
              </w:numPr>
              <w:rPr>
                <w:ins w:id="41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7E496C" w14:paraId="38B9FDE2" w14:textId="77777777">
        <w:trPr>
          <w:ins w:id="42" w:author="Thomas Chapman" w:date="2020-12-10T08:12:00Z"/>
        </w:trPr>
        <w:tc>
          <w:tcPr>
            <w:tcW w:w="0" w:type="auto"/>
          </w:tcPr>
          <w:p w14:paraId="511DDB9D" w14:textId="71943C15" w:rsidR="007E496C" w:rsidRDefault="007E496C">
            <w:pPr>
              <w:rPr>
                <w:ins w:id="43" w:author="Thomas Chapman" w:date="2020-12-10T08:12:00Z"/>
                <w:rFonts w:ascii="Arial" w:hAnsi="Arial" w:cs="Arial"/>
                <w:sz w:val="20"/>
                <w:szCs w:val="20"/>
              </w:rPr>
            </w:pPr>
            <w:ins w:id="44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017EFEDD" w14:textId="785309F1" w:rsidR="007E496C" w:rsidRDefault="007E496C" w:rsidP="006739FB">
            <w:pPr>
              <w:pStyle w:val="10"/>
              <w:numPr>
                <w:ilvl w:val="255"/>
                <w:numId w:val="0"/>
              </w:numPr>
              <w:rPr>
                <w:ins w:id="45" w:author="Thomas Chapman" w:date="2020-12-10T08:12:00Z"/>
                <w:rFonts w:ascii="Arial" w:hAnsi="Arial" w:cs="Arial"/>
                <w:sz w:val="20"/>
                <w:szCs w:val="20"/>
              </w:rPr>
            </w:pPr>
            <w:ins w:id="46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many iterations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14:paraId="00041C30" w14:textId="77777777" w:rsidR="007E496C" w:rsidRDefault="007E496C">
            <w:pPr>
              <w:pStyle w:val="10"/>
              <w:numPr>
                <w:ilvl w:val="255"/>
                <w:numId w:val="0"/>
              </w:numPr>
              <w:rPr>
                <w:ins w:id="47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18238F2E" w14:textId="77777777">
        <w:trPr>
          <w:ins w:id="48" w:author="Axel Klatt (Deutsche Telekom AG)2" w:date="2020-12-10T08:25:00Z"/>
        </w:trPr>
        <w:tc>
          <w:tcPr>
            <w:tcW w:w="0" w:type="auto"/>
          </w:tcPr>
          <w:p w14:paraId="7190271C" w14:textId="3E072177" w:rsidR="00EF0214" w:rsidRDefault="00EF0214">
            <w:pPr>
              <w:rPr>
                <w:ins w:id="49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0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4239567B" w14:textId="47E8323F" w:rsidR="00EF0214" w:rsidRDefault="00EF0214" w:rsidP="006739FB">
            <w:pPr>
              <w:pStyle w:val="10"/>
              <w:numPr>
                <w:ilvl w:val="255"/>
                <w:numId w:val="0"/>
              </w:numPr>
              <w:rPr>
                <w:ins w:id="51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2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2CB78985" w14:textId="77777777" w:rsidR="00EF0214" w:rsidRDefault="00EF0214">
            <w:pPr>
              <w:pStyle w:val="10"/>
              <w:numPr>
                <w:ilvl w:val="255"/>
                <w:numId w:val="0"/>
              </w:numPr>
              <w:rPr>
                <w:ins w:id="53" w:author="Axel Klatt (Deutsche Telekom AG)2" w:date="2020-12-10T08:25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69648956" w14:textId="77777777">
        <w:trPr>
          <w:ins w:id="54" w:author="Sanjun Feng(vivo)" w:date="2020-12-10T15:50:00Z"/>
        </w:trPr>
        <w:tc>
          <w:tcPr>
            <w:tcW w:w="0" w:type="auto"/>
          </w:tcPr>
          <w:p w14:paraId="65DCD376" w14:textId="187DAFC9" w:rsidR="00D631AA" w:rsidRDefault="00D631AA">
            <w:pPr>
              <w:rPr>
                <w:ins w:id="55" w:author="Sanjun Feng(vivo)" w:date="2020-12-10T15:50:00Z"/>
                <w:rFonts w:ascii="Arial" w:hAnsi="Arial" w:cs="Arial"/>
                <w:sz w:val="20"/>
                <w:szCs w:val="20"/>
              </w:rPr>
            </w:pPr>
            <w:ins w:id="56" w:author="Sanjun Feng(vivo)" w:date="2020-12-10T15:50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3A93E8A" w14:textId="24AC4560" w:rsidR="00D631AA" w:rsidRDefault="00D631AA" w:rsidP="006739FB">
            <w:pPr>
              <w:pStyle w:val="10"/>
              <w:numPr>
                <w:ilvl w:val="255"/>
                <w:numId w:val="0"/>
              </w:numPr>
              <w:rPr>
                <w:ins w:id="57" w:author="Sanjun Feng(vivo)" w:date="2020-12-10T15:50:00Z"/>
                <w:rFonts w:ascii="Arial" w:hAnsi="Arial" w:cs="Arial"/>
                <w:sz w:val="20"/>
                <w:szCs w:val="20"/>
              </w:rPr>
            </w:pPr>
            <w:ins w:id="58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1.</w:t>
              </w:r>
            </w:ins>
          </w:p>
        </w:tc>
        <w:tc>
          <w:tcPr>
            <w:tcW w:w="0" w:type="auto"/>
          </w:tcPr>
          <w:p w14:paraId="6ED12AD1" w14:textId="77777777" w:rsidR="00D631AA" w:rsidRDefault="00D631AA">
            <w:pPr>
              <w:pStyle w:val="10"/>
              <w:numPr>
                <w:ilvl w:val="255"/>
                <w:numId w:val="0"/>
              </w:numPr>
              <w:rPr>
                <w:ins w:id="59" w:author="Sanjun Feng(vivo)" w:date="2020-12-10T15:50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5E930935" w14:textId="77777777">
        <w:trPr>
          <w:ins w:id="60" w:author="Intel" w:date="2020-12-10T12:40:00Z"/>
        </w:trPr>
        <w:tc>
          <w:tcPr>
            <w:tcW w:w="0" w:type="auto"/>
          </w:tcPr>
          <w:p w14:paraId="5C9834B6" w14:textId="66E7EE5E" w:rsidR="00F05882" w:rsidRDefault="00F05882" w:rsidP="00F05882">
            <w:pPr>
              <w:rPr>
                <w:ins w:id="61" w:author="Intel" w:date="2020-12-10T12:40:00Z"/>
                <w:rFonts w:ascii="Arial" w:hAnsi="Arial" w:cs="Arial"/>
                <w:sz w:val="20"/>
                <w:szCs w:val="20"/>
              </w:rPr>
            </w:pPr>
            <w:ins w:id="62" w:author="Intel" w:date="2020-12-10T09:47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6AB0818F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63" w:author="Intel" w:date="2020-12-10T12:28:00Z"/>
                <w:rFonts w:ascii="Arial" w:hAnsi="Arial" w:cs="Arial"/>
                <w:sz w:val="20"/>
                <w:szCs w:val="20"/>
              </w:rPr>
            </w:pPr>
            <w:ins w:id="64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  <w:ins w:id="65" w:author="Intel" w:date="2020-12-10T10:12:00Z">
              <w:r>
                <w:rPr>
                  <w:rFonts w:ascii="Arial" w:hAnsi="Arial" w:cs="Arial"/>
                  <w:sz w:val="20"/>
                  <w:szCs w:val="20"/>
                </w:rPr>
                <w:t xml:space="preserve">) </w:t>
              </w:r>
            </w:ins>
            <w:ins w:id="66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67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e do not see a need in a separate specification and prefer to remove this objective</w:t>
              </w:r>
            </w:ins>
            <w:ins w:id="68" w:author="Intel" w:date="2020-12-10T10:14:00Z">
              <w:r>
                <w:rPr>
                  <w:rFonts w:ascii="Arial" w:hAnsi="Arial" w:cs="Arial"/>
                  <w:sz w:val="20"/>
                  <w:szCs w:val="20"/>
                </w:rPr>
                <w:t>. The main reason is that new specification will require very large RAN4 efforts and we prefer</w:t>
              </w:r>
            </w:ins>
            <w:ins w:id="69" w:author="Intel" w:date="2020-12-10T09:56:00Z">
              <w:r>
                <w:rPr>
                  <w:rFonts w:ascii="Arial" w:hAnsi="Arial" w:cs="Arial"/>
                  <w:sz w:val="20"/>
                  <w:szCs w:val="20"/>
                </w:rPr>
                <w:t xml:space="preserve"> to keep a reasonable RAN4 workload</w:t>
              </w:r>
            </w:ins>
            <w:ins w:id="70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71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14:paraId="10673CFE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72" w:author="Intel" w:date="2020-12-10T12:28:00Z"/>
                <w:rFonts w:ascii="Arial" w:hAnsi="Arial" w:cs="Arial"/>
                <w:sz w:val="20"/>
                <w:szCs w:val="20"/>
              </w:rPr>
            </w:pPr>
            <w:ins w:id="73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2) Defining ATG UE OTA requirements in Rel-17 seem unrealistic </w:t>
              </w:r>
            </w:ins>
            <w:ins w:id="74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given that we don’t have any OTA requirements for FR1 as of now. So,</w:t>
              </w:r>
            </w:ins>
            <w:ins w:id="75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 we prefer to remove the objective</w:t>
              </w:r>
            </w:ins>
          </w:p>
          <w:p w14:paraId="639BA148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76" w:author="Intel" w:date="2020-12-10T12:33:00Z"/>
                <w:rFonts w:ascii="Arial" w:hAnsi="Arial" w:cs="Arial"/>
                <w:sz w:val="20"/>
                <w:szCs w:val="20"/>
              </w:rPr>
            </w:pPr>
            <w:ins w:id="77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3) Updated objectives are as foll</w:t>
              </w:r>
            </w:ins>
            <w:ins w:id="78" w:author="Intel" w:date="2020-12-10T12:29:00Z">
              <w:r>
                <w:rPr>
                  <w:rFonts w:ascii="Arial" w:hAnsi="Arial" w:cs="Arial"/>
                  <w:sz w:val="20"/>
                  <w:szCs w:val="20"/>
                </w:rPr>
                <w:t>ows</w:t>
              </w:r>
            </w:ins>
          </w:p>
          <w:p w14:paraId="64872C28" w14:textId="77777777" w:rsidR="00F05882" w:rsidRPr="00F05882" w:rsidRDefault="00F05882" w:rsidP="00F05882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</w:pPr>
            <w:r w:rsidRPr="00F05882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  <w:lastRenderedPageBreak/>
              <w:t>Study and specify the framework how ATG core requirements are defined.</w:t>
            </w:r>
          </w:p>
          <w:p w14:paraId="30B5F50A" w14:textId="77777777" w:rsidR="00F05882" w:rsidRPr="00F05882" w:rsidDel="00FE0AD1" w:rsidRDefault="00F05882" w:rsidP="00F05882">
            <w:pPr>
              <w:pStyle w:val="1"/>
              <w:numPr>
                <w:ilvl w:val="1"/>
                <w:numId w:val="3"/>
              </w:numPr>
              <w:ind w:firstLineChars="0"/>
              <w:rPr>
                <w:del w:id="79" w:author="Intel" w:date="2020-12-10T12:33:00Z"/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del w:id="80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This includes identifying whether the </w:delText>
              </w:r>
              <w:r w:rsidRPr="00F05882" w:rsidDel="00FE0AD1">
                <w:rPr>
                  <w:rFonts w:ascii="Arial" w:eastAsia="SimSun" w:hAnsi="Arial" w:cs="Arial"/>
                  <w:i/>
                  <w:iCs/>
                  <w:kern w:val="0"/>
                  <w:sz w:val="20"/>
                  <w:szCs w:val="20"/>
                  <w:lang w:val="en-GB"/>
                </w:rPr>
                <w:delText>requirements</w:delText>
              </w:r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 are captured within the existing specifications or new specifications are created.</w:delText>
              </w:r>
            </w:del>
          </w:p>
          <w:p w14:paraId="4F8659CC" w14:textId="77777777" w:rsidR="00F05882" w:rsidRPr="00F05882" w:rsidRDefault="00F05882" w:rsidP="00F05882">
            <w:pPr>
              <w:pStyle w:val="1"/>
              <w:numPr>
                <w:ilvl w:val="1"/>
                <w:numId w:val="3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Determine whether conducted, OTA or both types of requirement are required for </w:t>
            </w:r>
            <w:del w:id="81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both </w:delText>
              </w:r>
            </w:del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the BS </w:t>
            </w:r>
            <w:del w:id="82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>and UE</w:delText>
              </w:r>
            </w:del>
          </w:p>
          <w:p w14:paraId="702FC6CA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3" w:author="Intel" w:date="2020-12-10T12:33:00Z"/>
                <w:rFonts w:ascii="Arial" w:hAnsi="Arial" w:cs="Arial"/>
                <w:sz w:val="20"/>
                <w:szCs w:val="20"/>
              </w:rPr>
            </w:pPr>
          </w:p>
          <w:p w14:paraId="562B0C33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4" w:author="Intel" w:date="2020-12-10T12:40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7FD173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5" w:author="Intel" w:date="2020-12-10T12:40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3CAA5C04" w14:textId="77777777">
        <w:trPr>
          <w:ins w:id="86" w:author="Georgeaux, Eric" w:date="2020-12-10T10:46:00Z"/>
        </w:trPr>
        <w:tc>
          <w:tcPr>
            <w:tcW w:w="0" w:type="auto"/>
          </w:tcPr>
          <w:p w14:paraId="6F5E3003" w14:textId="2D919A20" w:rsidR="003B7BCC" w:rsidRDefault="003B7BCC" w:rsidP="00F05882">
            <w:pPr>
              <w:rPr>
                <w:ins w:id="87" w:author="Georgeaux, Eric" w:date="2020-12-10T10:46:00Z"/>
                <w:rFonts w:ascii="Arial" w:hAnsi="Arial" w:cs="Arial"/>
                <w:sz w:val="20"/>
                <w:szCs w:val="20"/>
              </w:rPr>
            </w:pPr>
            <w:ins w:id="88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Airbus</w:t>
              </w:r>
            </w:ins>
          </w:p>
        </w:tc>
        <w:tc>
          <w:tcPr>
            <w:tcW w:w="0" w:type="auto"/>
          </w:tcPr>
          <w:p w14:paraId="0B64CD31" w14:textId="70BAB03F" w:rsidR="003B7BCC" w:rsidRDefault="003B7BCC" w:rsidP="00F05882">
            <w:pPr>
              <w:pStyle w:val="10"/>
              <w:numPr>
                <w:ilvl w:val="255"/>
                <w:numId w:val="0"/>
              </w:numPr>
              <w:rPr>
                <w:ins w:id="89" w:author="Georgeaux, Eric" w:date="2020-12-10T10:46:00Z"/>
                <w:rFonts w:ascii="Arial" w:hAnsi="Arial" w:cs="Arial"/>
                <w:sz w:val="20"/>
                <w:szCs w:val="20"/>
              </w:rPr>
            </w:pPr>
            <w:ins w:id="90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35208C12" w14:textId="77777777" w:rsidR="003B7BCC" w:rsidRDefault="003B7BCC" w:rsidP="00F05882">
            <w:pPr>
              <w:pStyle w:val="10"/>
              <w:numPr>
                <w:ilvl w:val="255"/>
                <w:numId w:val="0"/>
              </w:numPr>
              <w:rPr>
                <w:ins w:id="91" w:author="Georgeaux, Eric" w:date="2020-12-10T10:46:00Z"/>
                <w:rFonts w:ascii="Arial" w:hAnsi="Arial" w:cs="Arial"/>
                <w:sz w:val="20"/>
                <w:szCs w:val="20"/>
              </w:rPr>
            </w:pPr>
          </w:p>
        </w:tc>
      </w:tr>
    </w:tbl>
    <w:p w14:paraId="4FB198F3" w14:textId="77777777" w:rsidR="00CB6851" w:rsidRDefault="006C3CED">
      <w:pPr>
        <w:pStyle w:val="Titre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14:paraId="6B457E96" w14:textId="3827D959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92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>dentify and specify RRM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6416384D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core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437ACCE5" w14:textId="77777777" w:rsidR="00CB6851" w:rsidRDefault="006C3CED">
      <w:pPr>
        <w:pStyle w:val="1"/>
        <w:numPr>
          <w:ilvl w:val="2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14:paraId="59134EBF" w14:textId="77777777" w:rsidR="00CB6851" w:rsidRDefault="00CB6851">
      <w:pPr>
        <w:rPr>
          <w:rFonts w:ascii="Arial" w:hAnsi="Arial" w:cs="Arial"/>
        </w:rPr>
      </w:pPr>
    </w:p>
    <w:p w14:paraId="54C0E242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6CF382C6" w14:textId="77777777" w:rsidTr="003B7BCC">
        <w:tc>
          <w:tcPr>
            <w:tcW w:w="0" w:type="auto"/>
          </w:tcPr>
          <w:p w14:paraId="06B4D4E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25823A4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14:paraId="6A5C2B3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14:paraId="277C088D" w14:textId="77777777" w:rsidTr="003B7BCC">
        <w:tc>
          <w:tcPr>
            <w:tcW w:w="0" w:type="auto"/>
          </w:tcPr>
          <w:p w14:paraId="54ECC7EF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93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ABF0C25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94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95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14:paraId="2E41A5A2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5B6542F" w14:textId="77777777" w:rsidTr="003B7BCC">
        <w:tc>
          <w:tcPr>
            <w:tcW w:w="0" w:type="auto"/>
          </w:tcPr>
          <w:p w14:paraId="5C60D4C0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96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09CEA730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97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57F0A352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81607FD" w14:textId="77777777" w:rsidTr="003B7BCC">
        <w:trPr>
          <w:ins w:id="98" w:author="10164284" w:date="2020-12-10T11:15:00Z"/>
        </w:trPr>
        <w:tc>
          <w:tcPr>
            <w:tcW w:w="0" w:type="auto"/>
          </w:tcPr>
          <w:p w14:paraId="7EC86F47" w14:textId="77777777" w:rsidR="00CB6851" w:rsidRDefault="006C3CED">
            <w:pPr>
              <w:rPr>
                <w:ins w:id="99" w:author="10164284" w:date="2020-12-10T11:15:00Z"/>
                <w:rFonts w:ascii="Arial" w:hAnsi="Arial" w:cs="Arial"/>
                <w:sz w:val="20"/>
                <w:szCs w:val="20"/>
              </w:rPr>
            </w:pPr>
            <w:ins w:id="100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6A61FFAF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01" w:author="10164284" w:date="2020-12-10T11:15:00Z"/>
                <w:rFonts w:ascii="Arial" w:hAnsi="Arial" w:cs="Arial"/>
                <w:sz w:val="20"/>
                <w:szCs w:val="20"/>
              </w:rPr>
            </w:pPr>
            <w:ins w:id="102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14:paraId="4C9AD76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03" w:author="10164284" w:date="2020-12-10T11:15:00Z"/>
                <w:rFonts w:ascii="Arial" w:hAnsi="Arial" w:cs="Arial"/>
                <w:sz w:val="20"/>
                <w:szCs w:val="20"/>
              </w:rPr>
            </w:pPr>
            <w:ins w:id="104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6B459946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05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272D8CC3" w14:textId="77777777" w:rsidTr="003B7BCC">
        <w:trPr>
          <w:ins w:id="106" w:author="OPPO" w:date="2020-12-10T11:33:00Z"/>
        </w:trPr>
        <w:tc>
          <w:tcPr>
            <w:tcW w:w="0" w:type="auto"/>
          </w:tcPr>
          <w:p w14:paraId="303D74F7" w14:textId="77777777" w:rsidR="00911663" w:rsidRDefault="00911663">
            <w:pPr>
              <w:rPr>
                <w:ins w:id="107" w:author="OPPO" w:date="2020-12-10T11:33:00Z"/>
                <w:rFonts w:ascii="Arial" w:hAnsi="Arial" w:cs="Arial"/>
                <w:sz w:val="20"/>
                <w:szCs w:val="20"/>
              </w:rPr>
            </w:pPr>
            <w:ins w:id="108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40BCEB77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09" w:author="OPPO" w:date="2020-12-10T11:33:00Z"/>
                <w:rFonts w:ascii="Arial" w:hAnsi="Arial" w:cs="Arial"/>
                <w:sz w:val="20"/>
                <w:szCs w:val="20"/>
              </w:rPr>
            </w:pPr>
            <w:ins w:id="110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2AA215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11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8DD1812" w14:textId="77777777" w:rsidTr="003B7BCC">
        <w:trPr>
          <w:ins w:id="112" w:author="CATT" w:date="2020-12-10T12:25:00Z"/>
        </w:trPr>
        <w:tc>
          <w:tcPr>
            <w:tcW w:w="0" w:type="auto"/>
          </w:tcPr>
          <w:p w14:paraId="197DE7A3" w14:textId="77777777" w:rsidR="006739FB" w:rsidRDefault="006739FB">
            <w:pPr>
              <w:rPr>
                <w:ins w:id="113" w:author="CATT" w:date="2020-12-10T12:25:00Z"/>
                <w:rFonts w:ascii="Arial" w:hAnsi="Arial" w:cs="Arial"/>
                <w:sz w:val="20"/>
                <w:szCs w:val="20"/>
              </w:rPr>
            </w:pPr>
            <w:ins w:id="114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0E2C270B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15" w:author="CATT" w:date="2020-12-10T12:26:00Z"/>
                <w:rFonts w:ascii="Arial" w:hAnsi="Arial" w:cs="Arial"/>
                <w:sz w:val="20"/>
                <w:szCs w:val="20"/>
              </w:rPr>
            </w:pPr>
            <w:ins w:id="116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EE287C5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17" w:author="CATT" w:date="2020-12-10T12:25:00Z"/>
                <w:rFonts w:ascii="Arial" w:hAnsi="Arial" w:cs="Arial"/>
                <w:sz w:val="20"/>
                <w:szCs w:val="20"/>
              </w:rPr>
            </w:pPr>
            <w:ins w:id="118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637F61F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19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5E3F1F17" w14:textId="77777777" w:rsidTr="003B7BCC">
        <w:trPr>
          <w:ins w:id="120" w:author="Yang Tang" w:date="2020-12-09T21:07:00Z"/>
        </w:trPr>
        <w:tc>
          <w:tcPr>
            <w:tcW w:w="0" w:type="auto"/>
          </w:tcPr>
          <w:p w14:paraId="08AE68CF" w14:textId="7C984110" w:rsidR="00B56536" w:rsidRDefault="00B56536" w:rsidP="00B56536">
            <w:pPr>
              <w:rPr>
                <w:ins w:id="121" w:author="Yang Tang" w:date="2020-12-09T21:07:00Z"/>
                <w:rFonts w:ascii="Arial" w:hAnsi="Arial" w:cs="Arial"/>
                <w:sz w:val="20"/>
                <w:szCs w:val="20"/>
              </w:rPr>
            </w:pPr>
            <w:ins w:id="122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5F795A8" w14:textId="7805009D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23" w:author="Yang Tang" w:date="2020-12-09T21:07:00Z"/>
                <w:rFonts w:ascii="Arial" w:hAnsi="Arial" w:cs="Arial"/>
                <w:sz w:val="20"/>
                <w:szCs w:val="20"/>
              </w:rPr>
            </w:pPr>
            <w:ins w:id="124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6351A4F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25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6C091962" w14:textId="77777777" w:rsidTr="003B7BCC">
        <w:trPr>
          <w:ins w:id="126" w:author="tank" w:date="2020-12-10T14:22:00Z"/>
        </w:trPr>
        <w:tc>
          <w:tcPr>
            <w:tcW w:w="0" w:type="auto"/>
          </w:tcPr>
          <w:p w14:paraId="5CB1E09C" w14:textId="341FB6F1" w:rsidR="00CB3FB9" w:rsidRDefault="00CB3FB9" w:rsidP="00B56536">
            <w:pPr>
              <w:rPr>
                <w:ins w:id="127" w:author="tank" w:date="2020-12-10T14:22:00Z"/>
                <w:rFonts w:ascii="Arial" w:hAnsi="Arial" w:cs="Arial"/>
                <w:sz w:val="20"/>
                <w:szCs w:val="20"/>
              </w:rPr>
            </w:pPr>
            <w:ins w:id="128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2F029A10" w14:textId="3FBA1C95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29" w:author="tank" w:date="2020-12-10T14:22:00Z"/>
                <w:rFonts w:ascii="Arial" w:hAnsi="Arial" w:cs="Arial"/>
                <w:sz w:val="20"/>
                <w:szCs w:val="20"/>
              </w:rPr>
            </w:pPr>
            <w:ins w:id="130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11DD260A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31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5AADD257" w14:textId="77777777" w:rsidTr="003B7BCC">
        <w:trPr>
          <w:ins w:id="132" w:author="Thomas Chapman" w:date="2020-12-10T08:13:00Z"/>
        </w:trPr>
        <w:tc>
          <w:tcPr>
            <w:tcW w:w="0" w:type="auto"/>
          </w:tcPr>
          <w:p w14:paraId="6B474C8A" w14:textId="3F0DF94C" w:rsidR="0074050C" w:rsidRDefault="0074050C" w:rsidP="0074050C">
            <w:pPr>
              <w:rPr>
                <w:ins w:id="133" w:author="Thomas Chapman" w:date="2020-12-10T08:13:00Z"/>
                <w:rFonts w:ascii="Arial" w:hAnsi="Arial" w:cs="Arial"/>
                <w:sz w:val="20"/>
                <w:szCs w:val="20"/>
              </w:rPr>
            </w:pPr>
            <w:ins w:id="134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295039ED" w14:textId="1621C07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35" w:author="Thomas Chapman" w:date="2020-12-10T08:13:00Z"/>
                <w:rFonts w:ascii="Arial" w:hAnsi="Arial" w:cs="Arial"/>
                <w:sz w:val="20"/>
                <w:szCs w:val="20"/>
              </w:rPr>
            </w:pPr>
            <w:ins w:id="136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many iterations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and are stable in our view.</w:t>
              </w:r>
            </w:ins>
          </w:p>
        </w:tc>
        <w:tc>
          <w:tcPr>
            <w:tcW w:w="0" w:type="auto"/>
          </w:tcPr>
          <w:p w14:paraId="05CB133E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37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4A25CEE3" w14:textId="77777777" w:rsidTr="003B7BCC">
        <w:trPr>
          <w:ins w:id="138" w:author="Axel Klatt (Deutsche Telekom AG)2" w:date="2020-12-10T08:26:00Z"/>
        </w:trPr>
        <w:tc>
          <w:tcPr>
            <w:tcW w:w="0" w:type="auto"/>
          </w:tcPr>
          <w:p w14:paraId="248F7EDD" w14:textId="28B96601" w:rsidR="00EF0214" w:rsidRDefault="00EF0214" w:rsidP="00EF0214">
            <w:pPr>
              <w:rPr>
                <w:ins w:id="139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40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 xml:space="preserve">Deutsche </w:t>
              </w:r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Telekom</w:t>
              </w:r>
            </w:ins>
          </w:p>
        </w:tc>
        <w:tc>
          <w:tcPr>
            <w:tcW w:w="0" w:type="auto"/>
          </w:tcPr>
          <w:p w14:paraId="30029883" w14:textId="6B8AFAF2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41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42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Yes</w:t>
              </w:r>
            </w:ins>
          </w:p>
        </w:tc>
        <w:tc>
          <w:tcPr>
            <w:tcW w:w="0" w:type="auto"/>
          </w:tcPr>
          <w:p w14:paraId="6EA1A437" w14:textId="77777777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43" w:author="Axel Klatt (Deutsche Telekom AG)2" w:date="2020-12-10T08:26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764F5995" w14:textId="77777777" w:rsidTr="003B7BCC">
        <w:trPr>
          <w:ins w:id="144" w:author="Sanjun Feng(vivo)" w:date="2020-12-10T15:51:00Z"/>
        </w:trPr>
        <w:tc>
          <w:tcPr>
            <w:tcW w:w="0" w:type="auto"/>
          </w:tcPr>
          <w:p w14:paraId="49EC87C5" w14:textId="5F777530" w:rsidR="00D631AA" w:rsidRDefault="00D631AA" w:rsidP="00EF0214">
            <w:pPr>
              <w:rPr>
                <w:ins w:id="145" w:author="Sanjun Feng(vivo)" w:date="2020-12-10T15:51:00Z"/>
                <w:rFonts w:ascii="Arial" w:hAnsi="Arial" w:cs="Arial"/>
                <w:sz w:val="20"/>
                <w:szCs w:val="20"/>
              </w:rPr>
            </w:pPr>
            <w:ins w:id="146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lastRenderedPageBreak/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12215EB8" w14:textId="78C6EFF2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147" w:author="Sanjun Feng(vivo)" w:date="2020-12-10T15:51:00Z"/>
                <w:rFonts w:ascii="Arial" w:hAnsi="Arial" w:cs="Arial"/>
                <w:sz w:val="20"/>
                <w:szCs w:val="20"/>
              </w:rPr>
            </w:pPr>
            <w:ins w:id="148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2.</w:t>
              </w:r>
            </w:ins>
          </w:p>
        </w:tc>
        <w:tc>
          <w:tcPr>
            <w:tcW w:w="0" w:type="auto"/>
          </w:tcPr>
          <w:p w14:paraId="253B7DA1" w14:textId="77777777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149" w:author="Sanjun Feng(vivo)" w:date="2020-12-10T15:51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03B043C2" w14:textId="77777777" w:rsidTr="003B7BCC">
        <w:trPr>
          <w:ins w:id="150" w:author="Intel" w:date="2020-12-10T09:42:00Z"/>
        </w:trPr>
        <w:tc>
          <w:tcPr>
            <w:tcW w:w="0" w:type="auto"/>
          </w:tcPr>
          <w:p w14:paraId="20DFB66F" w14:textId="77777777" w:rsidR="00F05882" w:rsidRDefault="00F05882" w:rsidP="00B70091">
            <w:pPr>
              <w:rPr>
                <w:ins w:id="151" w:author="Intel" w:date="2020-12-10T09:42:00Z"/>
                <w:rFonts w:ascii="Arial" w:hAnsi="Arial" w:cs="Arial"/>
                <w:sz w:val="20"/>
                <w:szCs w:val="20"/>
              </w:rPr>
            </w:pPr>
            <w:ins w:id="152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4166961E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153" w:author="Intel" w:date="2020-12-10T09:42:00Z"/>
                <w:rFonts w:ascii="Arial" w:hAnsi="Arial" w:cs="Arial"/>
                <w:sz w:val="20"/>
                <w:szCs w:val="20"/>
              </w:rPr>
            </w:pPr>
            <w:ins w:id="154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1799D5EB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155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2B3B08E9" w14:textId="77777777" w:rsidTr="003B7BCC">
        <w:trPr>
          <w:ins w:id="156" w:author="Georgeaux, Eric" w:date="2020-12-10T10:47:00Z"/>
        </w:trPr>
        <w:tc>
          <w:tcPr>
            <w:tcW w:w="0" w:type="auto"/>
          </w:tcPr>
          <w:p w14:paraId="46037FE9" w14:textId="77777777" w:rsidR="003B7BCC" w:rsidRDefault="003B7BCC" w:rsidP="00FE6A48">
            <w:pPr>
              <w:rPr>
                <w:ins w:id="157" w:author="Georgeaux, Eric" w:date="2020-12-10T10:47:00Z"/>
                <w:rFonts w:ascii="Arial" w:hAnsi="Arial" w:cs="Arial"/>
                <w:sz w:val="20"/>
                <w:szCs w:val="20"/>
              </w:rPr>
            </w:pPr>
            <w:ins w:id="158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0F4EF14D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159" w:author="Georgeaux, Eric" w:date="2020-12-10T10:47:00Z"/>
                <w:rFonts w:ascii="Arial" w:hAnsi="Arial" w:cs="Arial"/>
                <w:sz w:val="20"/>
                <w:szCs w:val="20"/>
              </w:rPr>
            </w:pPr>
            <w:ins w:id="160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628BE0C6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161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</w:tbl>
    <w:p w14:paraId="44F122E3" w14:textId="77777777" w:rsidR="00CB6851" w:rsidRDefault="00CB6851">
      <w:pPr>
        <w:pStyle w:val="1"/>
        <w:ind w:firstLineChars="0"/>
        <w:rPr>
          <w:rFonts w:ascii="Arial" w:hAnsi="Arial" w:cs="Arial"/>
          <w:kern w:val="0"/>
          <w:sz w:val="20"/>
          <w:szCs w:val="20"/>
        </w:rPr>
      </w:pPr>
    </w:p>
    <w:p w14:paraId="71D428B7" w14:textId="77777777" w:rsidR="00CB6851" w:rsidRDefault="006C3CED">
      <w:pPr>
        <w:pStyle w:val="Titre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RRM/</w:t>
      </w:r>
      <w:proofErr w:type="spellStart"/>
      <w:r>
        <w:rPr>
          <w:rFonts w:ascii="Arial" w:eastAsiaTheme="minorEastAsia" w:hAnsi="Arial" w:cs="Arial" w:hint="eastAsia"/>
        </w:rPr>
        <w:t>Demod</w:t>
      </w:r>
      <w:proofErr w:type="spellEnd"/>
      <w:r>
        <w:rPr>
          <w:rFonts w:ascii="Arial" w:eastAsiaTheme="minorEastAsia" w:hAnsi="Arial" w:cs="Arial" w:hint="eastAsia"/>
        </w:rPr>
        <w:t xml:space="preserve"> performance </w:t>
      </w:r>
    </w:p>
    <w:p w14:paraId="732AF4E8" w14:textId="4DC9F3CC"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162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>dentify and specify RRM/</w:t>
      </w:r>
      <w:proofErr w:type="spellStart"/>
      <w:r>
        <w:rPr>
          <w:rFonts w:ascii="Arial" w:eastAsia="SimSun" w:hAnsi="Arial" w:cs="Arial"/>
          <w:kern w:val="0"/>
          <w:sz w:val="20"/>
          <w:szCs w:val="20"/>
          <w:lang w:val="en-GB"/>
        </w:rPr>
        <w:t>Demod</w:t>
      </w:r>
      <w:proofErr w:type="spellEnd"/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52024F02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14:paraId="3D9DDAC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 w:hint="eastAsia"/>
          <w:kern w:val="0"/>
          <w:sz w:val="20"/>
          <w:szCs w:val="20"/>
        </w:rPr>
        <w:t>D</w:t>
      </w:r>
      <w:r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6BDE5F47" w14:textId="77777777" w:rsidR="00CB6851" w:rsidRDefault="00CB6851">
      <w:pPr>
        <w:rPr>
          <w:rFonts w:ascii="Arial" w:hAnsi="Arial" w:cs="Arial"/>
        </w:rPr>
      </w:pPr>
    </w:p>
    <w:p w14:paraId="4CFA0AF9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5319"/>
        <w:gridCol w:w="2012"/>
      </w:tblGrid>
      <w:tr w:rsidR="00CB6851" w14:paraId="39F06A28" w14:textId="77777777" w:rsidTr="003B7BCC">
        <w:tc>
          <w:tcPr>
            <w:tcW w:w="0" w:type="auto"/>
          </w:tcPr>
          <w:p w14:paraId="2F83C6C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D6C9AD9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14:paraId="7A7D74A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14:paraId="15308EE8" w14:textId="77777777" w:rsidTr="003B7BCC">
        <w:tc>
          <w:tcPr>
            <w:tcW w:w="0" w:type="auto"/>
          </w:tcPr>
          <w:p w14:paraId="57254B6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63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4CC9DA0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64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14:paraId="76BEEA54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924E695" w14:textId="77777777" w:rsidTr="003B7BCC">
        <w:tc>
          <w:tcPr>
            <w:tcW w:w="0" w:type="auto"/>
          </w:tcPr>
          <w:p w14:paraId="02E70D7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65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74FC1DAA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66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070AECA3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C96C097" w14:textId="77777777" w:rsidTr="003B7BCC">
        <w:trPr>
          <w:ins w:id="167" w:author="10164284" w:date="2020-12-10T11:16:00Z"/>
        </w:trPr>
        <w:tc>
          <w:tcPr>
            <w:tcW w:w="0" w:type="auto"/>
          </w:tcPr>
          <w:p w14:paraId="27AEB2E7" w14:textId="77777777" w:rsidR="00CB6851" w:rsidRDefault="006C3CED">
            <w:pPr>
              <w:rPr>
                <w:ins w:id="168" w:author="10164284" w:date="2020-12-10T11:16:00Z"/>
                <w:rFonts w:ascii="Arial" w:hAnsi="Arial" w:cs="Arial"/>
                <w:sz w:val="20"/>
                <w:szCs w:val="20"/>
              </w:rPr>
            </w:pPr>
            <w:ins w:id="169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74121A69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70" w:author="10164284" w:date="2020-12-10T11:16:00Z"/>
                <w:rFonts w:ascii="Arial" w:hAnsi="Arial" w:cs="Arial"/>
                <w:sz w:val="20"/>
                <w:szCs w:val="20"/>
              </w:rPr>
            </w:pPr>
            <w:ins w:id="171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14:paraId="758C2DD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72" w:author="10164284" w:date="2020-12-10T11:16:00Z"/>
                <w:rFonts w:ascii="Arial" w:hAnsi="Arial" w:cs="Arial"/>
                <w:sz w:val="20"/>
                <w:szCs w:val="20"/>
              </w:rPr>
            </w:pPr>
            <w:ins w:id="173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1DC6BEE9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74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120828E1" w14:textId="77777777" w:rsidTr="003B7BCC">
        <w:trPr>
          <w:ins w:id="175" w:author="OPPO" w:date="2020-12-10T11:34:00Z"/>
        </w:trPr>
        <w:tc>
          <w:tcPr>
            <w:tcW w:w="0" w:type="auto"/>
          </w:tcPr>
          <w:p w14:paraId="6E6759CA" w14:textId="77777777" w:rsidR="00911663" w:rsidRDefault="00911663">
            <w:pPr>
              <w:rPr>
                <w:ins w:id="176" w:author="OPPO" w:date="2020-12-10T11:34:00Z"/>
                <w:rFonts w:ascii="Arial" w:hAnsi="Arial" w:cs="Arial"/>
                <w:sz w:val="20"/>
                <w:szCs w:val="20"/>
              </w:rPr>
            </w:pPr>
            <w:ins w:id="177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DEC7AD2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78" w:author="OPPO" w:date="2020-12-10T11:34:00Z"/>
                <w:rFonts w:ascii="Arial" w:hAnsi="Arial" w:cs="Arial"/>
                <w:sz w:val="20"/>
                <w:szCs w:val="20"/>
              </w:rPr>
            </w:pPr>
            <w:ins w:id="179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44307513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80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7C2B7E77" w14:textId="77777777" w:rsidTr="003B7BCC">
        <w:trPr>
          <w:ins w:id="181" w:author="CATT" w:date="2020-12-10T12:25:00Z"/>
        </w:trPr>
        <w:tc>
          <w:tcPr>
            <w:tcW w:w="0" w:type="auto"/>
          </w:tcPr>
          <w:p w14:paraId="5E150472" w14:textId="77777777" w:rsidR="006739FB" w:rsidRDefault="006739FB">
            <w:pPr>
              <w:rPr>
                <w:ins w:id="182" w:author="CATT" w:date="2020-12-10T12:25:00Z"/>
                <w:rFonts w:ascii="Arial" w:hAnsi="Arial" w:cs="Arial"/>
                <w:sz w:val="20"/>
                <w:szCs w:val="20"/>
              </w:rPr>
            </w:pPr>
            <w:ins w:id="183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675878E8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84" w:author="CATT" w:date="2020-12-10T12:25:00Z"/>
                <w:rFonts w:ascii="Arial" w:hAnsi="Arial" w:cs="Arial"/>
                <w:sz w:val="20"/>
                <w:szCs w:val="20"/>
              </w:rPr>
            </w:pPr>
            <w:ins w:id="185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82340E9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86" w:author="CATT" w:date="2020-12-10T12:25:00Z"/>
                <w:rFonts w:ascii="Arial" w:hAnsi="Arial" w:cs="Arial"/>
                <w:sz w:val="20"/>
                <w:szCs w:val="20"/>
              </w:rPr>
            </w:pPr>
            <w:ins w:id="187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188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0B7E025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89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C6DF120" w14:textId="77777777" w:rsidTr="003B7BCC">
        <w:trPr>
          <w:ins w:id="190" w:author="Yang Tang" w:date="2020-12-09T21:07:00Z"/>
        </w:trPr>
        <w:tc>
          <w:tcPr>
            <w:tcW w:w="0" w:type="auto"/>
          </w:tcPr>
          <w:p w14:paraId="009D0F20" w14:textId="6C4E61E0" w:rsidR="00B56536" w:rsidRDefault="00B56536" w:rsidP="00B56536">
            <w:pPr>
              <w:rPr>
                <w:ins w:id="191" w:author="Yang Tang" w:date="2020-12-09T21:07:00Z"/>
                <w:rFonts w:ascii="Arial" w:hAnsi="Arial" w:cs="Arial"/>
                <w:sz w:val="20"/>
                <w:szCs w:val="20"/>
              </w:rPr>
            </w:pPr>
            <w:ins w:id="192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459E42B" w14:textId="160DCC68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93" w:author="Yang Tang" w:date="2020-12-09T21:07:00Z"/>
                <w:rFonts w:ascii="Arial" w:hAnsi="Arial" w:cs="Arial"/>
                <w:sz w:val="20"/>
                <w:szCs w:val="20"/>
              </w:rPr>
            </w:pPr>
            <w:ins w:id="194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792F92D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95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5CAEA33A" w14:textId="77777777" w:rsidTr="003B7BCC">
        <w:trPr>
          <w:ins w:id="196" w:author="tank" w:date="2020-12-10T14:22:00Z"/>
        </w:trPr>
        <w:tc>
          <w:tcPr>
            <w:tcW w:w="0" w:type="auto"/>
          </w:tcPr>
          <w:p w14:paraId="40ABC4C3" w14:textId="32B8C4E8" w:rsidR="00CB3FB9" w:rsidRDefault="00CB3FB9" w:rsidP="00B56536">
            <w:pPr>
              <w:rPr>
                <w:ins w:id="197" w:author="tank" w:date="2020-12-10T14:22:00Z"/>
                <w:rFonts w:ascii="Arial" w:hAnsi="Arial" w:cs="Arial"/>
                <w:sz w:val="20"/>
                <w:szCs w:val="20"/>
              </w:rPr>
            </w:pPr>
            <w:ins w:id="198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18A8499B" w14:textId="7566D424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99" w:author="tank" w:date="2020-12-10T14:22:00Z"/>
                <w:rFonts w:ascii="Arial" w:hAnsi="Arial" w:cs="Arial"/>
                <w:sz w:val="20"/>
                <w:szCs w:val="20"/>
              </w:rPr>
            </w:pPr>
            <w:ins w:id="200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0B1C6DD8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201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691FBADB" w14:textId="77777777" w:rsidTr="003B7BCC">
        <w:trPr>
          <w:ins w:id="202" w:author="Thomas Chapman" w:date="2020-12-10T08:14:00Z"/>
        </w:trPr>
        <w:tc>
          <w:tcPr>
            <w:tcW w:w="0" w:type="auto"/>
          </w:tcPr>
          <w:p w14:paraId="0B3DA591" w14:textId="23CD86B7" w:rsidR="0074050C" w:rsidRDefault="0074050C" w:rsidP="0074050C">
            <w:pPr>
              <w:rPr>
                <w:ins w:id="203" w:author="Thomas Chapman" w:date="2020-12-10T08:14:00Z"/>
                <w:rFonts w:ascii="Arial" w:hAnsi="Arial" w:cs="Arial"/>
                <w:sz w:val="20"/>
                <w:szCs w:val="20"/>
              </w:rPr>
            </w:pPr>
            <w:ins w:id="204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57056512" w14:textId="1EB5E3D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205" w:author="Thomas Chapman" w:date="2020-12-10T08:14:00Z"/>
                <w:rFonts w:ascii="Arial" w:hAnsi="Arial" w:cs="Arial"/>
                <w:sz w:val="20"/>
                <w:szCs w:val="20"/>
              </w:rPr>
            </w:pPr>
            <w:ins w:id="206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many iterations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and are stable in our view.</w:t>
              </w:r>
            </w:ins>
          </w:p>
        </w:tc>
        <w:tc>
          <w:tcPr>
            <w:tcW w:w="0" w:type="auto"/>
          </w:tcPr>
          <w:p w14:paraId="050342A1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207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2660A13E" w14:textId="77777777" w:rsidTr="003B7BCC">
        <w:trPr>
          <w:ins w:id="208" w:author="Axel Klatt (Deutsche Telekom AG)2" w:date="2020-12-10T08:27:00Z"/>
        </w:trPr>
        <w:tc>
          <w:tcPr>
            <w:tcW w:w="0" w:type="auto"/>
          </w:tcPr>
          <w:p w14:paraId="3B817065" w14:textId="3F5E13ED" w:rsidR="00EF0214" w:rsidRDefault="00EF0214" w:rsidP="00EF0214">
            <w:pPr>
              <w:rPr>
                <w:ins w:id="209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10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6FC19AFF" w14:textId="172F3C3F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211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12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71640D56" w14:textId="77777777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213" w:author="Axel Klatt (Deutsche Telekom AG)2" w:date="2020-12-10T08:27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449D957D" w14:textId="77777777" w:rsidTr="003B7BCC">
        <w:trPr>
          <w:ins w:id="214" w:author="Sanjun Feng(vivo)" w:date="2020-12-10T15:52:00Z"/>
        </w:trPr>
        <w:tc>
          <w:tcPr>
            <w:tcW w:w="0" w:type="auto"/>
          </w:tcPr>
          <w:p w14:paraId="2DFD4257" w14:textId="3DDDE44A" w:rsidR="00D631AA" w:rsidRDefault="00D631AA" w:rsidP="00EF0214">
            <w:pPr>
              <w:rPr>
                <w:ins w:id="215" w:author="Sanjun Feng(vivo)" w:date="2020-12-10T15:52:00Z"/>
                <w:rFonts w:ascii="Arial" w:hAnsi="Arial" w:cs="Arial"/>
                <w:sz w:val="20"/>
                <w:szCs w:val="20"/>
              </w:rPr>
            </w:pPr>
            <w:ins w:id="216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7E6BC79" w14:textId="48C95E2D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217" w:author="Sanjun Feng(vivo)" w:date="2020-12-10T15:52:00Z"/>
                <w:rFonts w:ascii="Arial" w:hAnsi="Arial" w:cs="Arial"/>
                <w:sz w:val="20"/>
                <w:szCs w:val="20"/>
              </w:rPr>
            </w:pPr>
            <w:ins w:id="218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3.</w:t>
              </w:r>
            </w:ins>
          </w:p>
        </w:tc>
        <w:tc>
          <w:tcPr>
            <w:tcW w:w="0" w:type="auto"/>
          </w:tcPr>
          <w:p w14:paraId="19D968FE" w14:textId="77777777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219" w:author="Sanjun Feng(vivo)" w:date="2020-12-10T15:52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2CA98FA1" w14:textId="77777777" w:rsidTr="003B7BCC">
        <w:trPr>
          <w:ins w:id="220" w:author="Intel" w:date="2020-12-10T09:42:00Z"/>
        </w:trPr>
        <w:tc>
          <w:tcPr>
            <w:tcW w:w="0" w:type="auto"/>
          </w:tcPr>
          <w:p w14:paraId="6F8968F0" w14:textId="77777777" w:rsidR="00F05882" w:rsidRDefault="00F05882" w:rsidP="00B70091">
            <w:pPr>
              <w:rPr>
                <w:ins w:id="221" w:author="Intel" w:date="2020-12-10T09:42:00Z"/>
                <w:rFonts w:ascii="Arial" w:hAnsi="Arial" w:cs="Arial"/>
                <w:sz w:val="20"/>
                <w:szCs w:val="20"/>
              </w:rPr>
            </w:pPr>
            <w:ins w:id="222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058BAE03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223" w:author="Intel" w:date="2020-12-10T09:42:00Z"/>
                <w:rFonts w:ascii="Arial" w:hAnsi="Arial" w:cs="Arial"/>
                <w:sz w:val="20"/>
                <w:szCs w:val="20"/>
              </w:rPr>
            </w:pPr>
            <w:ins w:id="224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5A9F4F14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225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55A6B796" w14:textId="77777777" w:rsidTr="003B7BCC">
        <w:trPr>
          <w:ins w:id="226" w:author="Georgeaux, Eric" w:date="2020-12-10T10:47:00Z"/>
        </w:trPr>
        <w:tc>
          <w:tcPr>
            <w:tcW w:w="0" w:type="auto"/>
          </w:tcPr>
          <w:p w14:paraId="12D1AB96" w14:textId="77777777" w:rsidR="003B7BCC" w:rsidRDefault="003B7BCC" w:rsidP="00FE6A48">
            <w:pPr>
              <w:rPr>
                <w:ins w:id="227" w:author="Georgeaux, Eric" w:date="2020-12-10T10:47:00Z"/>
                <w:rFonts w:ascii="Arial" w:hAnsi="Arial" w:cs="Arial"/>
                <w:sz w:val="20"/>
                <w:szCs w:val="20"/>
              </w:rPr>
            </w:pPr>
            <w:ins w:id="228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10B06446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229" w:author="Georgeaux, Eric" w:date="2020-12-10T10:47:00Z"/>
                <w:rFonts w:ascii="Arial" w:hAnsi="Arial" w:cs="Arial"/>
                <w:sz w:val="20"/>
                <w:szCs w:val="20"/>
              </w:rPr>
            </w:pPr>
            <w:ins w:id="230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5A038F8B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231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</w:tbl>
    <w:p w14:paraId="2B9F9F68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</w:rPr>
      </w:pPr>
      <w:bookmarkStart w:id="232" w:name="_GoBack"/>
      <w:bookmarkEnd w:id="232"/>
    </w:p>
    <w:p w14:paraId="25B31C25" w14:textId="77777777" w:rsidR="00CB6851" w:rsidRDefault="00CB6851">
      <w:pPr>
        <w:rPr>
          <w:rFonts w:ascii="Arial" w:hAnsi="Arial" w:cs="Arial"/>
        </w:rPr>
      </w:pPr>
    </w:p>
    <w:p w14:paraId="634B763B" w14:textId="77777777" w:rsidR="00CB6851" w:rsidRDefault="006C3CED">
      <w:pPr>
        <w:pStyle w:val="Paragraphedeliste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Final scoping round summary</w:t>
      </w:r>
    </w:p>
    <w:p w14:paraId="61039783" w14:textId="77777777" w:rsidR="00CB6851" w:rsidRDefault="00CB6851">
      <w:pPr>
        <w:pStyle w:val="Titre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14:paraId="61D873E0" w14:textId="77777777" w:rsidR="00CB6851" w:rsidRDefault="00CB6851">
      <w:pPr>
        <w:pStyle w:val="1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47E238CF" w14:textId="77777777" w:rsidR="00CB6851" w:rsidRDefault="00CB6851">
      <w:pPr>
        <w:rPr>
          <w:rFonts w:ascii="Arial" w:hAnsi="Arial" w:cs="Arial"/>
        </w:rPr>
      </w:pPr>
    </w:p>
    <w:sectPr w:rsidR="00CB68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C6503" w14:textId="77777777" w:rsidR="00960CD2" w:rsidRDefault="00960CD2">
      <w:r>
        <w:separator/>
      </w:r>
    </w:p>
  </w:endnote>
  <w:endnote w:type="continuationSeparator" w:id="0">
    <w:p w14:paraId="4680A029" w14:textId="77777777" w:rsidR="00960CD2" w:rsidRDefault="009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D9E8" w14:textId="77777777" w:rsidR="00F05882" w:rsidRDefault="00F058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43A9" w14:textId="77777777" w:rsidR="00CB6851" w:rsidRDefault="006C3CED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960BB8" wp14:editId="6E4C6A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6CD6" w14:textId="77777777"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960BB8"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14:paraId="04926CD6" w14:textId="77777777"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551F" w14:textId="77777777" w:rsidR="00F05882" w:rsidRDefault="00F058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57C92" w14:textId="77777777" w:rsidR="00960CD2" w:rsidRDefault="00960CD2">
      <w:r>
        <w:separator/>
      </w:r>
    </w:p>
  </w:footnote>
  <w:footnote w:type="continuationSeparator" w:id="0">
    <w:p w14:paraId="0473959B" w14:textId="77777777" w:rsidR="00960CD2" w:rsidRDefault="0096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1816" w14:textId="77777777" w:rsidR="00F05882" w:rsidRDefault="00F058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EE25" w14:textId="77777777" w:rsidR="00F05882" w:rsidRDefault="00F058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79F1" w14:textId="77777777" w:rsidR="00F05882" w:rsidRDefault="00F058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  <w15:person w15:author="Axel Klatt (Deutsche Telekom AG)2">
    <w15:presenceInfo w15:providerId="None" w15:userId="Axel Klatt (Deutsche Telekom AG)2"/>
  </w15:person>
  <w15:person w15:author="Sanjun Feng(vivo)">
    <w15:presenceInfo w15:providerId="AD" w15:userId="S-1-5-21-2660122827-3251746268-3620619969-30577"/>
  </w15:person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0E0C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3A99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B7BCC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22BC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0CD2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31AA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214"/>
    <w:rsid w:val="00EF05F8"/>
    <w:rsid w:val="00EF7741"/>
    <w:rsid w:val="00F02C7E"/>
    <w:rsid w:val="00F03CF8"/>
    <w:rsid w:val="00F05882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D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unhideWhenUsed="0" w:qFormat="1"/>
    <w:lsdException w:name="annotation subject" w:semiHidden="0" w:qFormat="1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unhideWhenUsed/>
    <w:qFormat/>
    <w:rPr>
      <w:rFonts w:ascii="SimSun" w:eastAsia="SimSu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pPr>
      <w:jc w:val="left"/>
    </w:pPr>
  </w:style>
  <w:style w:type="paragraph" w:styleId="Textedebulles">
    <w:name w:val="Balloon Text"/>
    <w:basedOn w:val="Normal"/>
    <w:link w:val="TextedebullesCar"/>
    <w:uiPriority w:val="99"/>
    <w:unhideWhenUsed/>
    <w:qFormat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e">
    <w:name w:val="List"/>
    <w:basedOn w:val="Normal"/>
    <w:uiPriority w:val="99"/>
    <w:unhideWhenUsed/>
    <w:qFormat/>
    <w:pPr>
      <w:ind w:left="200" w:hangingChars="200" w:hanging="200"/>
      <w:contextualSpacing/>
    </w:p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qFormat/>
    <w:rPr>
      <w:b/>
      <w:bCs/>
    </w:rPr>
  </w:style>
  <w:style w:type="table" w:styleId="Grilledutableau">
    <w:name w:val="Table Grid"/>
    <w:basedOn w:val="Tableau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qFormat/>
    <w:rPr>
      <w:sz w:val="21"/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qFormat/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sz w:val="18"/>
      <w:szCs w:val="18"/>
    </w:rPr>
  </w:style>
  <w:style w:type="paragraph" w:customStyle="1" w:styleId="B1">
    <w:name w:val="B1"/>
    <w:basedOn w:val="Liste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Titre1Car">
    <w:name w:val="Titre 1 Car"/>
    <w:basedOn w:val="Policepardfaut"/>
    <w:link w:val="Titre1"/>
    <w:uiPriority w:val="1"/>
    <w:qFormat/>
    <w:rPr>
      <w:b/>
      <w:bCs/>
      <w:kern w:val="44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">
    <w:name w:val="列表段落1"/>
    <w:basedOn w:val="Normal"/>
    <w:uiPriority w:val="34"/>
    <w:qFormat/>
    <w:pPr>
      <w:ind w:firstLineChars="200" w:firstLine="420"/>
    </w:pPr>
  </w:style>
  <w:style w:type="character" w:customStyle="1" w:styleId="Titre3Car">
    <w:name w:val="Titre 3 Car"/>
    <w:basedOn w:val="Policepardfaut"/>
    <w:link w:val="Titre3"/>
    <w:uiPriority w:val="9"/>
    <w:qFormat/>
    <w:rPr>
      <w:b/>
      <w:bCs/>
      <w:sz w:val="32"/>
      <w:szCs w:val="3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qFormat/>
    <w:rPr>
      <w:rFonts w:ascii="SimSun" w:eastAsia="SimSun"/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</w:rPr>
  </w:style>
  <w:style w:type="paragraph" w:customStyle="1" w:styleId="-Bullets">
    <w:name w:val="- Bullets"/>
    <w:basedOn w:val="Normal"/>
    <w:next w:val="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Normal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firstLineChars="200" w:firstLine="420"/>
    </w:pPr>
  </w:style>
  <w:style w:type="paragraph" w:customStyle="1" w:styleId="10">
    <w:name w:val="列出段落1"/>
    <w:basedOn w:val="Normal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unhideWhenUsed="0" w:qFormat="1"/>
    <w:lsdException w:name="annotation subject" w:semiHidden="0" w:qFormat="1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unhideWhenUsed/>
    <w:qFormat/>
    <w:rPr>
      <w:rFonts w:ascii="SimSun" w:eastAsia="SimSu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pPr>
      <w:jc w:val="left"/>
    </w:pPr>
  </w:style>
  <w:style w:type="paragraph" w:styleId="Textedebulles">
    <w:name w:val="Balloon Text"/>
    <w:basedOn w:val="Normal"/>
    <w:link w:val="TextedebullesCar"/>
    <w:uiPriority w:val="99"/>
    <w:unhideWhenUsed/>
    <w:qFormat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e">
    <w:name w:val="List"/>
    <w:basedOn w:val="Normal"/>
    <w:uiPriority w:val="99"/>
    <w:unhideWhenUsed/>
    <w:qFormat/>
    <w:pPr>
      <w:ind w:left="200" w:hangingChars="200" w:hanging="200"/>
      <w:contextualSpacing/>
    </w:p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qFormat/>
    <w:rPr>
      <w:b/>
      <w:bCs/>
    </w:rPr>
  </w:style>
  <w:style w:type="table" w:styleId="Grilledutableau">
    <w:name w:val="Table Grid"/>
    <w:basedOn w:val="Tableau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qFormat/>
    <w:rPr>
      <w:sz w:val="21"/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qFormat/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sz w:val="18"/>
      <w:szCs w:val="18"/>
    </w:rPr>
  </w:style>
  <w:style w:type="paragraph" w:customStyle="1" w:styleId="B1">
    <w:name w:val="B1"/>
    <w:basedOn w:val="Liste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Titre1Car">
    <w:name w:val="Titre 1 Car"/>
    <w:basedOn w:val="Policepardfaut"/>
    <w:link w:val="Titre1"/>
    <w:uiPriority w:val="1"/>
    <w:qFormat/>
    <w:rPr>
      <w:b/>
      <w:bCs/>
      <w:kern w:val="44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">
    <w:name w:val="列表段落1"/>
    <w:basedOn w:val="Normal"/>
    <w:uiPriority w:val="34"/>
    <w:qFormat/>
    <w:pPr>
      <w:ind w:firstLineChars="200" w:firstLine="420"/>
    </w:pPr>
  </w:style>
  <w:style w:type="character" w:customStyle="1" w:styleId="Titre3Car">
    <w:name w:val="Titre 3 Car"/>
    <w:basedOn w:val="Policepardfaut"/>
    <w:link w:val="Titre3"/>
    <w:uiPriority w:val="9"/>
    <w:qFormat/>
    <w:rPr>
      <w:b/>
      <w:bCs/>
      <w:sz w:val="32"/>
      <w:szCs w:val="3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qFormat/>
    <w:rPr>
      <w:rFonts w:ascii="SimSun" w:eastAsia="SimSun"/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</w:rPr>
  </w:style>
  <w:style w:type="paragraph" w:customStyle="1" w:styleId="-Bullets">
    <w:name w:val="- Bullets"/>
    <w:basedOn w:val="Normal"/>
    <w:next w:val="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Normal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firstLineChars="200" w:firstLine="420"/>
    </w:pPr>
  </w:style>
  <w:style w:type="paragraph" w:customStyle="1" w:styleId="10">
    <w:name w:val="列出段落1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BF1B-D06E-47C4-8629-3B9311928A71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fec27805-09a8-40a2-bd80-053a1fed723f"/>
    <ds:schemaRef ds:uri="http://schemas.microsoft.com/office/infopath/2007/PartnerControls"/>
    <ds:schemaRef ds:uri="6f30b71e-bcaf-4bc3-8acb-e44453a8cc7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90D7DC-2551-4837-A5BA-A75FDF15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5535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Georgeaux, Eric</cp:lastModifiedBy>
  <cp:revision>2</cp:revision>
  <dcterms:created xsi:type="dcterms:W3CDTF">2020-12-10T09:48:00Z</dcterms:created>
  <dcterms:modified xsi:type="dcterms:W3CDTF">2020-12-10T09:48:00Z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