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161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>3GPP TSG RAN Meeting #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90e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RP-20</w:t>
      </w:r>
      <w:r>
        <w:rPr>
          <w:rFonts w:ascii="Arial" w:hAnsi="Arial" w:cs="Arial" w:hint="eastAsia"/>
          <w:b/>
          <w:kern w:val="0"/>
          <w:sz w:val="24"/>
          <w:szCs w:val="24"/>
          <w:lang w:val="en-GB"/>
        </w:rPr>
        <w:t>xxxx</w:t>
      </w:r>
      <w:r>
        <w:rPr>
          <w:rFonts w:ascii="Arial" w:eastAsia="MS Mincho" w:hAnsi="Arial" w:cs="Arial"/>
          <w:b/>
          <w:kern w:val="0"/>
          <w:sz w:val="24"/>
          <w:szCs w:val="24"/>
          <w:lang w:val="en-GB"/>
        </w:rPr>
        <w:t xml:space="preserve">                                               </w:t>
      </w:r>
    </w:p>
    <w:p w14:paraId="649A14D0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MS Mincho" w:hAnsi="Arial" w:cs="Arial"/>
          <w:b/>
          <w:kern w:val="0"/>
          <w:sz w:val="24"/>
          <w:szCs w:val="24"/>
        </w:rPr>
      </w:pP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Electronic Meeting, </w:t>
      </w:r>
      <w:r>
        <w:rPr>
          <w:rFonts w:ascii="Arial" w:hAnsi="Arial" w:cs="Arial"/>
          <w:b/>
          <w:bCs/>
          <w:kern w:val="0"/>
          <w:sz w:val="24"/>
          <w:szCs w:val="24"/>
        </w:rPr>
        <w:t>Dec,</w:t>
      </w:r>
      <w:r>
        <w:rPr>
          <w:rFonts w:ascii="Arial" w:eastAsia="MS Mincho" w:hAnsi="Arial" w:cs="Arial"/>
          <w:b/>
          <w:bCs/>
          <w:kern w:val="0"/>
          <w:sz w:val="24"/>
          <w:szCs w:val="24"/>
        </w:rPr>
        <w:t xml:space="preserve"> 2020</w:t>
      </w:r>
    </w:p>
    <w:p w14:paraId="061D67D4" w14:textId="77777777" w:rsidR="00CB6851" w:rsidRDefault="006C3CED">
      <w:pPr>
        <w:tabs>
          <w:tab w:val="left" w:pos="1701"/>
          <w:tab w:val="right" w:pos="9923"/>
        </w:tabs>
        <w:spacing w:before="120"/>
        <w:jc w:val="left"/>
        <w:rPr>
          <w:rFonts w:ascii="Arial" w:eastAsia="SimSun" w:hAnsi="Arial" w:cs="Arial"/>
          <w:b/>
          <w:kern w:val="0"/>
          <w:sz w:val="24"/>
          <w:szCs w:val="24"/>
          <w:lang w:val="en-GB"/>
        </w:rPr>
      </w:pPr>
      <w:r>
        <w:rPr>
          <w:rFonts w:ascii="Arial" w:eastAsia="SimSun" w:hAnsi="Arial" w:cs="Arial"/>
          <w:b/>
          <w:kern w:val="0"/>
          <w:sz w:val="24"/>
          <w:szCs w:val="24"/>
          <w:lang w:val="en-GB"/>
        </w:rPr>
        <w:t xml:space="preserve">                                   </w:t>
      </w:r>
    </w:p>
    <w:p w14:paraId="3124D196" w14:textId="77777777" w:rsidR="00CB6851" w:rsidRDefault="00CB6851">
      <w:pPr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</w:pPr>
    </w:p>
    <w:p w14:paraId="6C89295A" w14:textId="77777777" w:rsidR="00CB6851" w:rsidRDefault="006C3CED">
      <w:pPr>
        <w:widowControl/>
        <w:tabs>
          <w:tab w:val="left" w:pos="1985"/>
        </w:tabs>
        <w:spacing w:after="120"/>
        <w:rPr>
          <w:rFonts w:ascii="Arial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>Agenda item:</w:t>
      </w:r>
      <w:r>
        <w:rPr>
          <w:rFonts w:ascii="Arial" w:eastAsia="MS Mincho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SimSun" w:hAnsi="Arial" w:cs="Arial"/>
          <w:b/>
          <w:bCs/>
          <w:kern w:val="0"/>
          <w:sz w:val="24"/>
          <w:szCs w:val="20"/>
          <w:lang w:val="en-GB"/>
        </w:rPr>
        <w:t>9.1.5</w:t>
      </w:r>
    </w:p>
    <w:p w14:paraId="650454EF" w14:textId="77777777" w:rsidR="00CB6851" w:rsidRDefault="006C3CED">
      <w:pPr>
        <w:widowControl/>
        <w:tabs>
          <w:tab w:val="left" w:pos="1985"/>
        </w:tabs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Source: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CMCC</w:t>
      </w:r>
    </w:p>
    <w:p w14:paraId="723B3CBF" w14:textId="77777777" w:rsidR="00CB6851" w:rsidRDefault="006C3CED">
      <w:pPr>
        <w:widowControl/>
        <w:spacing w:after="180"/>
        <w:ind w:left="1985" w:hanging="1985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Title: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  <w:t>Email discussion for</w:t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 xml:space="preserve"> [90E][48][ATG]</w:t>
      </w:r>
    </w:p>
    <w:p w14:paraId="6596691D" w14:textId="77777777" w:rsidR="00CB6851" w:rsidRDefault="006C3CED">
      <w:pPr>
        <w:widowControl/>
        <w:tabs>
          <w:tab w:val="left" w:pos="1985"/>
        </w:tabs>
        <w:spacing w:after="180"/>
        <w:rPr>
          <w:rFonts w:ascii="Arial" w:eastAsia="Arial Unicode MS" w:hAnsi="Arial" w:cs="Arial"/>
          <w:b/>
          <w:bCs/>
          <w:kern w:val="0"/>
          <w:sz w:val="24"/>
          <w:szCs w:val="20"/>
          <w:lang w:val="en-GB"/>
        </w:rPr>
      </w:pP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>Document for:</w:t>
      </w:r>
      <w:r>
        <w:rPr>
          <w:rFonts w:ascii="Arial" w:eastAsia="Arial Unicode MS" w:hAnsi="Arial" w:cs="Arial"/>
          <w:b/>
          <w:bCs/>
          <w:kern w:val="0"/>
          <w:sz w:val="24"/>
          <w:szCs w:val="20"/>
          <w:lang w:val="en-GB" w:eastAsia="en-US"/>
        </w:rPr>
        <w:tab/>
      </w:r>
      <w:r>
        <w:rPr>
          <w:rFonts w:ascii="Arial" w:eastAsia="Arial Unicode MS" w:hAnsi="Arial" w:cs="Arial" w:hint="eastAsia"/>
          <w:b/>
          <w:bCs/>
          <w:kern w:val="0"/>
          <w:sz w:val="24"/>
          <w:szCs w:val="20"/>
          <w:lang w:val="en-GB"/>
        </w:rPr>
        <w:t>Information</w:t>
      </w:r>
    </w:p>
    <w:p w14:paraId="564B75F2" w14:textId="77777777" w:rsidR="00CB6851" w:rsidRDefault="006C3CED">
      <w:pPr>
        <w:pStyle w:val="Heading1"/>
        <w:keepNext w:val="0"/>
        <w:keepLines w:val="0"/>
        <w:pBdr>
          <w:top w:val="single" w:sz="12" w:space="3" w:color="auto"/>
        </w:pBdr>
        <w:spacing w:before="240" w:after="180" w:line="240" w:lineRule="auto"/>
        <w:jc w:val="left"/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b w:val="0"/>
          <w:bCs w:val="0"/>
          <w:kern w:val="0"/>
          <w:sz w:val="36"/>
          <w:szCs w:val="20"/>
          <w:lang w:val="en-GB"/>
        </w:rPr>
        <w:t>0. I</w:t>
      </w:r>
      <w:r>
        <w:rPr>
          <w:rFonts w:ascii="Arial" w:eastAsia="SimSun" w:hAnsi="Arial" w:cs="Arial"/>
          <w:b w:val="0"/>
          <w:bCs w:val="0"/>
          <w:kern w:val="0"/>
          <w:sz w:val="36"/>
          <w:szCs w:val="20"/>
          <w:lang w:val="en-GB"/>
        </w:rPr>
        <w:t>ntroduction</w:t>
      </w:r>
    </w:p>
    <w:p w14:paraId="27F89AC9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This is an email discussion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summary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RAN4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R17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non-spectrum proposal on ATG.</w:t>
      </w:r>
    </w:p>
    <w:p w14:paraId="0756CAA5" w14:textId="77777777" w:rsidR="00CB6851" w:rsidRDefault="006C3CED">
      <w:pPr>
        <w:widowControl/>
        <w:spacing w:after="180"/>
        <w:rPr>
          <w:rFonts w:ascii="Arial" w:eastAsia="DengXian" w:hAnsi="Arial" w:cs="Arial"/>
          <w:kern w:val="0"/>
          <w:sz w:val="20"/>
          <w:szCs w:val="20"/>
          <w:lang w:val="en-GB"/>
        </w:rPr>
      </w:pP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The target of this email discussion is to 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enerate an agreeable WID for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eastAsia="DengXian" w:hAnsi="Arial" w:cs="Arial" w:hint="eastAsia"/>
          <w:kern w:val="0"/>
          <w:sz w:val="20"/>
          <w:szCs w:val="20"/>
          <w:lang w:val="en-GB"/>
        </w:rPr>
        <w:t xml:space="preserve">and to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identify core set of functions that brings the most added value with reasonable work effort</w:t>
      </w:r>
    </w:p>
    <w:p w14:paraId="27A8C335" w14:textId="77777777" w:rsidR="00CB6851" w:rsidRDefault="006C3CED">
      <w:pPr>
        <w:pStyle w:val="1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t>Rel-17 WI on ATG for NR</w:t>
      </w:r>
    </w:p>
    <w:p w14:paraId="105582A0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Related contributions in RAN#90</w:t>
      </w:r>
    </w:p>
    <w:p w14:paraId="3B80FAB5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RP-202348</w:t>
      </w:r>
      <w:r>
        <w:rPr>
          <w:rFonts w:ascii="Arial" w:hAnsi="Arial" w:cs="Arial"/>
          <w:sz w:val="20"/>
          <w:szCs w:val="20"/>
        </w:rPr>
        <w:tab/>
        <w:t>Email discussion summary for RAN4 R17 proposal on ATG</w:t>
      </w:r>
    </w:p>
    <w:p w14:paraId="5E1ECFA3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RP-202316</w:t>
      </w:r>
      <w:r>
        <w:rPr>
          <w:rFonts w:ascii="Arial" w:hAnsi="Arial" w:cs="Arial"/>
          <w:sz w:val="20"/>
          <w:szCs w:val="20"/>
        </w:rPr>
        <w:tab/>
        <w:t>Motivation for new WI on air-to-ground network for NR</w:t>
      </w:r>
    </w:p>
    <w:p w14:paraId="5F1090E8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RP-202317</w:t>
      </w:r>
      <w:r>
        <w:rPr>
          <w:rFonts w:ascii="Arial" w:hAnsi="Arial" w:cs="Arial"/>
          <w:sz w:val="20"/>
          <w:szCs w:val="20"/>
        </w:rPr>
        <w:tab/>
        <w:t>New WID on air-to-ground network for NR</w:t>
      </w:r>
    </w:p>
    <w:p w14:paraId="1993F551" w14:textId="77777777" w:rsidR="00CB6851" w:rsidRDefault="006C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RP-202692</w:t>
      </w:r>
      <w:r>
        <w:rPr>
          <w:rFonts w:ascii="Arial" w:hAnsi="Arial" w:cs="Arial"/>
          <w:sz w:val="20"/>
          <w:szCs w:val="20"/>
        </w:rPr>
        <w:tab/>
        <w:t>Views on Rel-17 RAN4-led non-spectrum WIs and Sis</w:t>
      </w:r>
    </w:p>
    <w:p w14:paraId="5C36E084" w14:textId="77777777" w:rsidR="00CB6851" w:rsidRDefault="00CB6851">
      <w:pPr>
        <w:rPr>
          <w:ins w:id="0" w:author="cmcc" w:date="2020-09-23T15:44:00Z"/>
          <w:rFonts w:ascii="Arial" w:hAnsi="Arial" w:cs="Arial"/>
          <w:lang w:val="en-GB"/>
        </w:rPr>
      </w:pPr>
    </w:p>
    <w:p w14:paraId="40501BB8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1.1 Objective 1</w:t>
      </w:r>
      <w:r>
        <w:rPr>
          <w:rFonts w:ascii="Arial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RF requirements</w:t>
      </w:r>
    </w:p>
    <w:p w14:paraId="5C442DAB" w14:textId="77777777" w:rsidR="00CB6851" w:rsidRDefault="006C3CED">
      <w:pPr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Specify features to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ore specifications of RF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requirements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for coexistence between ATG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IMT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terrestrial network [RAN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4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]</w:t>
      </w:r>
    </w:p>
    <w:p w14:paraId="3E98F26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Identify key characteristics where it is absolutely necessary to differentiate ATG BS and UEs from ground based BS and UEs</w:t>
      </w:r>
    </w:p>
    <w:p w14:paraId="0C9942BA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Aim to reuse existing requirements for BS and UE where possible.</w:t>
      </w:r>
      <w:r>
        <w:rPr>
          <w:rFonts w:ascii="Arial" w:eastAsia="SimSun" w:hAnsi="Arial" w:cs="Arial"/>
          <w:kern w:val="0"/>
          <w:sz w:val="20"/>
          <w:szCs w:val="20"/>
        </w:rPr>
        <w:t xml:space="preserve"> </w:t>
      </w:r>
    </w:p>
    <w:p w14:paraId="6EA18819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tudy and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the framework how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 core requirements are defined.</w:t>
      </w:r>
    </w:p>
    <w:p w14:paraId="45EF1F91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This includes identifying whether the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</w:t>
      </w: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 xml:space="preserve"> are captured within the existing specifications or new specifications are created.</w:t>
      </w:r>
    </w:p>
    <w:p w14:paraId="019ADA8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bCs/>
          <w:kern w:val="0"/>
          <w:sz w:val="20"/>
          <w:szCs w:val="20"/>
          <w:lang w:val="en-GB"/>
        </w:rPr>
        <w:t>Determine whether conducted, OTA or both types of requirement are required for both the BS and UE</w:t>
      </w:r>
    </w:p>
    <w:p w14:paraId="2CBDAF74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Identify the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FR1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potential band(s) to be used as example for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ATG</w:t>
      </w:r>
    </w:p>
    <w:p w14:paraId="0400C325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Perform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RF1c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o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-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existence evaluation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for ATG network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(e.g. ACLR, ACS)</w:t>
      </w:r>
    </w:p>
    <w:p w14:paraId="2C4B24CB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new UE/BS type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(s)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for ATG network if necessary</w:t>
      </w:r>
    </w:p>
    <w:p w14:paraId="59CF405F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lastRenderedPageBreak/>
        <w:t>Taking into account identified differences between ATG and ground based systems</w:t>
      </w:r>
    </w:p>
    <w:p w14:paraId="7EE55CAE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S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pecify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>RF requirements for ATG UE/BS</w:t>
      </w:r>
    </w:p>
    <w:p w14:paraId="40217167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results of co-existence simulations in terms of impact on emissions and RX requirements, cell sizes and link budgets, technology capabilities, likely BS and UE architectures and other relevant aspects.</w:t>
      </w:r>
    </w:p>
    <w:p w14:paraId="5E084F5D" w14:textId="77777777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Specify test procedures for ATG BS conformance testing</w:t>
      </w:r>
    </w:p>
    <w:p w14:paraId="7FD97F8B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Determine at an early phase whether conducted, OTA or both types of testing are needed</w:t>
      </w:r>
    </w:p>
    <w:p w14:paraId="55FEF2C1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30B3A850" w14:textId="77777777" w:rsidR="00CB6851" w:rsidRDefault="00CB6851">
      <w:pPr>
        <w:rPr>
          <w:rFonts w:ascii="Arial" w:hAnsi="Arial" w:cs="Arial"/>
        </w:rPr>
      </w:pPr>
    </w:p>
    <w:p w14:paraId="774CC280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/>
        </w:rPr>
        <w:t>1: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50"/>
        <w:gridCol w:w="5383"/>
        <w:gridCol w:w="1776"/>
      </w:tblGrid>
      <w:tr w:rsidR="00CB6851" w14:paraId="0A4CCB55" w14:textId="77777777">
        <w:tc>
          <w:tcPr>
            <w:tcW w:w="0" w:type="auto"/>
          </w:tcPr>
          <w:p w14:paraId="56CEA69A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50DA56C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1 in Release 17 ATG WI?</w:t>
            </w:r>
          </w:p>
        </w:tc>
        <w:tc>
          <w:tcPr>
            <w:tcW w:w="0" w:type="auto"/>
          </w:tcPr>
          <w:p w14:paraId="633F312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1?</w:t>
            </w:r>
          </w:p>
        </w:tc>
      </w:tr>
      <w:tr w:rsidR="00CB6851" w14:paraId="325166A1" w14:textId="77777777">
        <w:tc>
          <w:tcPr>
            <w:tcW w:w="0" w:type="auto"/>
          </w:tcPr>
          <w:p w14:paraId="3F21378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" w:author="China Telecom" w:date="2020-12-10T09:49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785BD9A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2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1</w:t>
              </w:r>
            </w:ins>
            <w:ins w:id="3" w:author="China Telecom" w:date="2020-12-10T09:51:00Z">
              <w:r>
                <w:rPr>
                  <w:rFonts w:ascii="Arial" w:hAnsi="Arial" w:cs="Arial" w:hint="eastAsia"/>
                  <w:sz w:val="20"/>
                </w:rPr>
                <w:t>.</w:t>
              </w:r>
            </w:ins>
          </w:p>
        </w:tc>
        <w:tc>
          <w:tcPr>
            <w:tcW w:w="0" w:type="auto"/>
          </w:tcPr>
          <w:p w14:paraId="76B90067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0C06842D" w14:textId="77777777">
        <w:tc>
          <w:tcPr>
            <w:tcW w:w="0" w:type="auto"/>
          </w:tcPr>
          <w:p w14:paraId="77DB080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4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28CFD0B5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5" w:author="Basel" w:date="2020-12-10T10:49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</w:t>
              </w:r>
            </w:ins>
            <w:ins w:id="6" w:author="Basel" w:date="2020-12-10T10:50:00Z">
              <w:r>
                <w:rPr>
                  <w:rFonts w:ascii="Arial" w:hAnsi="Arial" w:cs="Arial"/>
                  <w:sz w:val="20"/>
                  <w:szCs w:val="20"/>
                </w:rPr>
                <w:t>ive.</w:t>
              </w:r>
            </w:ins>
          </w:p>
        </w:tc>
        <w:tc>
          <w:tcPr>
            <w:tcW w:w="0" w:type="auto"/>
          </w:tcPr>
          <w:p w14:paraId="4786736A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43BBCA5F" w14:textId="77777777">
        <w:trPr>
          <w:ins w:id="7" w:author="10164284" w:date="2020-12-10T11:14:00Z"/>
        </w:trPr>
        <w:tc>
          <w:tcPr>
            <w:tcW w:w="0" w:type="auto"/>
          </w:tcPr>
          <w:p w14:paraId="71095D94" w14:textId="77777777" w:rsidR="00CB6851" w:rsidRDefault="006C3CED">
            <w:pPr>
              <w:rPr>
                <w:ins w:id="8" w:author="10164284" w:date="2020-12-10T11:14:00Z"/>
                <w:rFonts w:ascii="Arial" w:hAnsi="Arial" w:cs="Arial"/>
                <w:sz w:val="20"/>
                <w:szCs w:val="20"/>
              </w:rPr>
            </w:pPr>
            <w:ins w:id="9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0F57EF8E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0" w:author="10164284" w:date="2020-12-10T11:14:00Z"/>
                <w:rFonts w:ascii="Arial" w:hAnsi="Arial" w:cs="Arial"/>
                <w:sz w:val="20"/>
                <w:szCs w:val="20"/>
              </w:rPr>
            </w:pPr>
            <w:ins w:id="11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1.</w:t>
              </w:r>
            </w:ins>
          </w:p>
          <w:p w14:paraId="3B8DC69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2" w:author="10164284" w:date="2020-12-10T11:14:00Z"/>
                <w:rFonts w:ascii="Arial" w:hAnsi="Arial" w:cs="Arial"/>
                <w:sz w:val="20"/>
                <w:szCs w:val="20"/>
              </w:rPr>
            </w:pPr>
            <w:ins w:id="13" w:author="10164284" w:date="2020-12-10T11:14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49079A6B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4" w:author="10164284" w:date="2020-12-10T11:14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6E4E185C" w14:textId="77777777">
        <w:trPr>
          <w:ins w:id="15" w:author="OPPO" w:date="2020-12-10T11:33:00Z"/>
        </w:trPr>
        <w:tc>
          <w:tcPr>
            <w:tcW w:w="0" w:type="auto"/>
          </w:tcPr>
          <w:p w14:paraId="164F6DA4" w14:textId="77777777" w:rsidR="00911663" w:rsidRDefault="00911663">
            <w:pPr>
              <w:rPr>
                <w:ins w:id="16" w:author="OPPO" w:date="2020-12-10T11:33:00Z"/>
                <w:rFonts w:ascii="Arial" w:hAnsi="Arial" w:cs="Arial"/>
                <w:sz w:val="20"/>
                <w:szCs w:val="20"/>
              </w:rPr>
            </w:pPr>
            <w:ins w:id="17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02DD8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8" w:author="OPPO" w:date="2020-12-10T11:33:00Z"/>
                <w:rFonts w:ascii="Arial" w:hAnsi="Arial" w:cs="Arial"/>
                <w:sz w:val="20"/>
                <w:szCs w:val="20"/>
              </w:rPr>
            </w:pPr>
            <w:ins w:id="19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79E5572B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20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785B65B" w14:textId="77777777">
        <w:trPr>
          <w:ins w:id="21" w:author="CATT" w:date="2020-12-10T12:24:00Z"/>
        </w:trPr>
        <w:tc>
          <w:tcPr>
            <w:tcW w:w="0" w:type="auto"/>
          </w:tcPr>
          <w:p w14:paraId="450986DF" w14:textId="77777777" w:rsidR="006739FB" w:rsidRDefault="006739FB">
            <w:pPr>
              <w:rPr>
                <w:ins w:id="22" w:author="CATT" w:date="2020-12-10T12:24:00Z"/>
                <w:rFonts w:ascii="Arial" w:hAnsi="Arial" w:cs="Arial"/>
                <w:sz w:val="20"/>
                <w:szCs w:val="20"/>
              </w:rPr>
            </w:pPr>
            <w:ins w:id="23" w:author="CATT" w:date="2020-12-10T12:24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1987DFD2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24" w:author="CATT" w:date="2020-12-10T12:26:00Z"/>
                <w:rFonts w:ascii="Arial" w:hAnsi="Arial" w:cs="Arial"/>
                <w:sz w:val="20"/>
                <w:szCs w:val="20"/>
              </w:rPr>
            </w:pPr>
            <w:ins w:id="25" w:author="CATT" w:date="2020-12-10T12:24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</w:t>
              </w:r>
            </w:ins>
            <w:ins w:id="26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d extensive discussions.</w:t>
              </w:r>
            </w:ins>
          </w:p>
          <w:p w14:paraId="0CA247B8" w14:textId="77777777" w:rsidR="006739FB" w:rsidRDefault="006739FB" w:rsidP="006739FB">
            <w:pPr>
              <w:pStyle w:val="10"/>
              <w:numPr>
                <w:ilvl w:val="255"/>
                <w:numId w:val="0"/>
              </w:numPr>
              <w:rPr>
                <w:ins w:id="27" w:author="CATT" w:date="2020-12-10T12:24:00Z"/>
                <w:rFonts w:ascii="Arial" w:hAnsi="Arial" w:cs="Arial"/>
                <w:sz w:val="20"/>
                <w:szCs w:val="20"/>
              </w:rPr>
            </w:pPr>
            <w:ins w:id="28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48A61BCF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29" w:author="CATT" w:date="2020-12-10T12:24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8323B7A" w14:textId="77777777">
        <w:trPr>
          <w:ins w:id="30" w:author="Yang Tang" w:date="2020-12-09T21:06:00Z"/>
        </w:trPr>
        <w:tc>
          <w:tcPr>
            <w:tcW w:w="0" w:type="auto"/>
          </w:tcPr>
          <w:p w14:paraId="7EE5F1E6" w14:textId="5850C952" w:rsidR="00B56536" w:rsidRDefault="00B56536">
            <w:pPr>
              <w:rPr>
                <w:ins w:id="31" w:author="Yang Tang" w:date="2020-12-09T21:06:00Z"/>
                <w:rFonts w:ascii="Arial" w:hAnsi="Arial" w:cs="Arial"/>
                <w:sz w:val="20"/>
                <w:szCs w:val="20"/>
              </w:rPr>
            </w:pPr>
            <w:ins w:id="32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567E0CB3" w14:textId="449FB111" w:rsidR="00B56536" w:rsidRDefault="00B56536" w:rsidP="006739FB">
            <w:pPr>
              <w:pStyle w:val="10"/>
              <w:numPr>
                <w:ilvl w:val="255"/>
                <w:numId w:val="0"/>
              </w:numPr>
              <w:rPr>
                <w:ins w:id="33" w:author="Yang Tang" w:date="2020-12-09T21:06:00Z"/>
                <w:rFonts w:ascii="Arial" w:hAnsi="Arial" w:cs="Arial"/>
                <w:sz w:val="20"/>
                <w:szCs w:val="20"/>
              </w:rPr>
            </w:pPr>
            <w:ins w:id="34" w:author="Yang Tang" w:date="2020-12-09T21:06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3CBA0A84" w14:textId="77777777" w:rsidR="00B56536" w:rsidRDefault="00B56536">
            <w:pPr>
              <w:pStyle w:val="10"/>
              <w:numPr>
                <w:ilvl w:val="255"/>
                <w:numId w:val="0"/>
              </w:numPr>
              <w:rPr>
                <w:ins w:id="35" w:author="Yang Tang" w:date="2020-12-09T21:06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4733C6B0" w14:textId="77777777">
        <w:trPr>
          <w:ins w:id="36" w:author="tank" w:date="2020-12-10T14:21:00Z"/>
        </w:trPr>
        <w:tc>
          <w:tcPr>
            <w:tcW w:w="0" w:type="auto"/>
          </w:tcPr>
          <w:p w14:paraId="4077DB58" w14:textId="285A277B" w:rsidR="00CB3FB9" w:rsidRDefault="00CB3FB9">
            <w:pPr>
              <w:rPr>
                <w:ins w:id="37" w:author="tank" w:date="2020-12-10T14:21:00Z"/>
                <w:rFonts w:ascii="Arial" w:hAnsi="Arial" w:cs="Arial"/>
                <w:sz w:val="20"/>
                <w:szCs w:val="20"/>
              </w:rPr>
            </w:pPr>
            <w:ins w:id="38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5126840D" w14:textId="25A94F7C" w:rsidR="00CB3FB9" w:rsidRDefault="00CB3FB9" w:rsidP="006739FB">
            <w:pPr>
              <w:pStyle w:val="10"/>
              <w:numPr>
                <w:ilvl w:val="255"/>
                <w:numId w:val="0"/>
              </w:numPr>
              <w:rPr>
                <w:ins w:id="39" w:author="tank" w:date="2020-12-10T14:21:00Z"/>
                <w:rFonts w:ascii="Arial" w:hAnsi="Arial" w:cs="Arial"/>
                <w:sz w:val="20"/>
                <w:szCs w:val="20"/>
              </w:rPr>
            </w:pPr>
            <w:ins w:id="40" w:author="tank" w:date="2020-12-10T14:21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4DA4D2B2" w14:textId="77777777" w:rsidR="00CB3FB9" w:rsidRDefault="00CB3FB9">
            <w:pPr>
              <w:pStyle w:val="10"/>
              <w:numPr>
                <w:ilvl w:val="255"/>
                <w:numId w:val="0"/>
              </w:numPr>
              <w:rPr>
                <w:ins w:id="41" w:author="tank" w:date="2020-12-10T14:21:00Z"/>
                <w:rFonts w:ascii="Arial" w:hAnsi="Arial" w:cs="Arial"/>
                <w:sz w:val="20"/>
                <w:szCs w:val="20"/>
              </w:rPr>
            </w:pPr>
          </w:p>
        </w:tc>
      </w:tr>
      <w:tr w:rsidR="007E496C" w14:paraId="38B9FDE2" w14:textId="77777777">
        <w:trPr>
          <w:ins w:id="42" w:author="Thomas Chapman" w:date="2020-12-10T08:12:00Z"/>
        </w:trPr>
        <w:tc>
          <w:tcPr>
            <w:tcW w:w="0" w:type="auto"/>
          </w:tcPr>
          <w:p w14:paraId="511DDB9D" w14:textId="71943C15" w:rsidR="007E496C" w:rsidRDefault="007E496C">
            <w:pPr>
              <w:rPr>
                <w:ins w:id="43" w:author="Thomas Chapman" w:date="2020-12-10T08:12:00Z"/>
                <w:rFonts w:ascii="Arial" w:hAnsi="Arial" w:cs="Arial"/>
                <w:sz w:val="20"/>
                <w:szCs w:val="20"/>
              </w:rPr>
            </w:pPr>
            <w:ins w:id="44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017EFEDD" w14:textId="785309F1" w:rsidR="007E496C" w:rsidRDefault="007E496C" w:rsidP="006739FB">
            <w:pPr>
              <w:pStyle w:val="10"/>
              <w:numPr>
                <w:ilvl w:val="255"/>
                <w:numId w:val="0"/>
              </w:numPr>
              <w:rPr>
                <w:ins w:id="45" w:author="Thomas Chapman" w:date="2020-12-10T08:12:00Z"/>
                <w:rFonts w:ascii="Arial" w:hAnsi="Arial" w:cs="Arial"/>
                <w:sz w:val="20"/>
                <w:szCs w:val="20"/>
              </w:rPr>
            </w:pPr>
            <w:ins w:id="46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 xml:space="preserve">We support the objectives. They have been discussed over many iterations </w:t>
              </w:r>
              <w:r w:rsidR="0074050C">
                <w:rPr>
                  <w:rFonts w:ascii="Arial" w:hAnsi="Arial" w:cs="Arial"/>
                  <w:sz w:val="20"/>
                  <w:szCs w:val="20"/>
                </w:rPr>
                <w:t>and are stable in our view.</w:t>
              </w:r>
            </w:ins>
          </w:p>
        </w:tc>
        <w:tc>
          <w:tcPr>
            <w:tcW w:w="0" w:type="auto"/>
          </w:tcPr>
          <w:p w14:paraId="00041C30" w14:textId="77777777" w:rsidR="007E496C" w:rsidRDefault="007E496C">
            <w:pPr>
              <w:pStyle w:val="10"/>
              <w:numPr>
                <w:ilvl w:val="255"/>
                <w:numId w:val="0"/>
              </w:numPr>
              <w:rPr>
                <w:ins w:id="47" w:author="Thomas Chapman" w:date="2020-12-10T08:12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18238F2E" w14:textId="77777777">
        <w:trPr>
          <w:ins w:id="48" w:author="Axel Klatt (Deutsche Telekom AG)2" w:date="2020-12-10T08:25:00Z"/>
        </w:trPr>
        <w:tc>
          <w:tcPr>
            <w:tcW w:w="0" w:type="auto"/>
          </w:tcPr>
          <w:p w14:paraId="7190271C" w14:textId="3E072177" w:rsidR="00EF0214" w:rsidRDefault="00EF0214">
            <w:pPr>
              <w:rPr>
                <w:ins w:id="49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0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4239567B" w14:textId="47E8323F" w:rsidR="00EF0214" w:rsidRDefault="00EF0214" w:rsidP="006739FB">
            <w:pPr>
              <w:pStyle w:val="10"/>
              <w:numPr>
                <w:ilvl w:val="255"/>
                <w:numId w:val="0"/>
              </w:numPr>
              <w:rPr>
                <w:ins w:id="51" w:author="Axel Klatt (Deutsche Telekom AG)2" w:date="2020-12-10T08:25:00Z"/>
                <w:rFonts w:ascii="Arial" w:hAnsi="Arial" w:cs="Arial"/>
                <w:sz w:val="20"/>
                <w:szCs w:val="20"/>
              </w:rPr>
            </w:pPr>
            <w:ins w:id="52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2CB78985" w14:textId="77777777" w:rsidR="00EF0214" w:rsidRDefault="00EF0214">
            <w:pPr>
              <w:pStyle w:val="10"/>
              <w:numPr>
                <w:ilvl w:val="255"/>
                <w:numId w:val="0"/>
              </w:numPr>
              <w:rPr>
                <w:ins w:id="53" w:author="Axel Klatt (Deutsche Telekom AG)2" w:date="2020-12-10T08:25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69648956" w14:textId="77777777">
        <w:trPr>
          <w:ins w:id="54" w:author="Sanjun Feng(vivo)" w:date="2020-12-10T15:50:00Z"/>
        </w:trPr>
        <w:tc>
          <w:tcPr>
            <w:tcW w:w="0" w:type="auto"/>
          </w:tcPr>
          <w:p w14:paraId="65DCD376" w14:textId="187DAFC9" w:rsidR="00D631AA" w:rsidRDefault="00D631AA">
            <w:pPr>
              <w:rPr>
                <w:ins w:id="55" w:author="Sanjun Feng(vivo)" w:date="2020-12-10T15:50:00Z"/>
                <w:rFonts w:ascii="Arial" w:hAnsi="Arial" w:cs="Arial"/>
                <w:sz w:val="20"/>
                <w:szCs w:val="20"/>
              </w:rPr>
            </w:pPr>
            <w:ins w:id="56" w:author="Sanjun Feng(vivo)" w:date="2020-12-10T15:50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3A93E8A" w14:textId="24AC4560" w:rsidR="00D631AA" w:rsidRDefault="00D631AA" w:rsidP="006739FB">
            <w:pPr>
              <w:pStyle w:val="10"/>
              <w:numPr>
                <w:ilvl w:val="255"/>
                <w:numId w:val="0"/>
              </w:numPr>
              <w:rPr>
                <w:ins w:id="57" w:author="Sanjun Feng(vivo)" w:date="2020-12-10T15:50:00Z"/>
                <w:rFonts w:ascii="Arial" w:hAnsi="Arial" w:cs="Arial"/>
                <w:sz w:val="20"/>
                <w:szCs w:val="20"/>
              </w:rPr>
            </w:pPr>
            <w:ins w:id="58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1.</w:t>
              </w:r>
            </w:ins>
          </w:p>
        </w:tc>
        <w:tc>
          <w:tcPr>
            <w:tcW w:w="0" w:type="auto"/>
          </w:tcPr>
          <w:p w14:paraId="6ED12AD1" w14:textId="77777777" w:rsidR="00D631AA" w:rsidRDefault="00D631AA">
            <w:pPr>
              <w:pStyle w:val="10"/>
              <w:numPr>
                <w:ilvl w:val="255"/>
                <w:numId w:val="0"/>
              </w:numPr>
              <w:rPr>
                <w:ins w:id="59" w:author="Sanjun Feng(vivo)" w:date="2020-12-10T15:50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5E930935" w14:textId="77777777">
        <w:trPr>
          <w:ins w:id="60" w:author="Intel" w:date="2020-12-10T12:40:00Z"/>
        </w:trPr>
        <w:tc>
          <w:tcPr>
            <w:tcW w:w="0" w:type="auto"/>
          </w:tcPr>
          <w:p w14:paraId="5C9834B6" w14:textId="66E7EE5E" w:rsidR="00F05882" w:rsidRDefault="00F05882" w:rsidP="00F05882">
            <w:pPr>
              <w:rPr>
                <w:ins w:id="61" w:author="Intel" w:date="2020-12-10T12:40:00Z"/>
                <w:rFonts w:ascii="Arial" w:hAnsi="Arial" w:cs="Arial" w:hint="eastAsia"/>
                <w:sz w:val="20"/>
                <w:szCs w:val="20"/>
              </w:rPr>
            </w:pPr>
            <w:ins w:id="62" w:author="Intel" w:date="2020-12-10T09:47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6AB0818F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63" w:author="Intel" w:date="2020-12-10T12:28:00Z"/>
                <w:rFonts w:ascii="Arial" w:hAnsi="Arial" w:cs="Arial"/>
                <w:sz w:val="20"/>
                <w:szCs w:val="20"/>
              </w:rPr>
            </w:pPr>
            <w:ins w:id="64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</w:ins>
            <w:ins w:id="65" w:author="Intel" w:date="2020-12-10T10:12:00Z">
              <w:r>
                <w:rPr>
                  <w:rFonts w:ascii="Arial" w:hAnsi="Arial" w:cs="Arial"/>
                  <w:sz w:val="20"/>
                  <w:szCs w:val="20"/>
                </w:rPr>
                <w:t xml:space="preserve">) </w:t>
              </w:r>
            </w:ins>
            <w:ins w:id="66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</w:ins>
            <w:ins w:id="67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e do not see a need in a separate specification and prefer to remove this objective</w:t>
              </w:r>
            </w:ins>
            <w:ins w:id="68" w:author="Intel" w:date="2020-12-10T10:14:00Z">
              <w:r>
                <w:rPr>
                  <w:rFonts w:ascii="Arial" w:hAnsi="Arial" w:cs="Arial"/>
                  <w:sz w:val="20"/>
                  <w:szCs w:val="20"/>
                </w:rPr>
                <w:t>. The main reason is that new specification will require very large RAN4 efforts and we prefer</w:t>
              </w:r>
            </w:ins>
            <w:ins w:id="69" w:author="Intel" w:date="2020-12-10T09:56:00Z">
              <w:r>
                <w:rPr>
                  <w:rFonts w:ascii="Arial" w:hAnsi="Arial" w:cs="Arial"/>
                  <w:sz w:val="20"/>
                  <w:szCs w:val="20"/>
                </w:rPr>
                <w:t xml:space="preserve"> to keep a reasonable RAN4 workload</w:t>
              </w:r>
            </w:ins>
            <w:ins w:id="70" w:author="Intel" w:date="2020-12-10T09:52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71" w:author="Intel" w:date="2020-12-10T10:13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  <w:p w14:paraId="10673CFE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72" w:author="Intel" w:date="2020-12-10T12:28:00Z"/>
                <w:rFonts w:ascii="Arial" w:hAnsi="Arial" w:cs="Arial"/>
                <w:sz w:val="20"/>
                <w:szCs w:val="20"/>
              </w:rPr>
            </w:pPr>
            <w:ins w:id="73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2) Defining ATG UE OTA requirements in Rel-17 seem unrealistic </w:t>
              </w:r>
            </w:ins>
            <w:ins w:id="74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given that we don’t have any OTA requirements for FR1 as of now. So,</w:t>
              </w:r>
            </w:ins>
            <w:ins w:id="75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 xml:space="preserve"> we prefer to remove the objective</w:t>
              </w:r>
            </w:ins>
          </w:p>
          <w:p w14:paraId="639BA148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76" w:author="Intel" w:date="2020-12-10T12:33:00Z"/>
                <w:rFonts w:ascii="Arial" w:hAnsi="Arial" w:cs="Arial"/>
                <w:sz w:val="20"/>
                <w:szCs w:val="20"/>
              </w:rPr>
            </w:pPr>
            <w:ins w:id="77" w:author="Intel" w:date="2020-12-10T12:28:00Z">
              <w:r>
                <w:rPr>
                  <w:rFonts w:ascii="Arial" w:hAnsi="Arial" w:cs="Arial"/>
                  <w:sz w:val="20"/>
                  <w:szCs w:val="20"/>
                </w:rPr>
                <w:t>3) Updated objectives are as foll</w:t>
              </w:r>
            </w:ins>
            <w:ins w:id="78" w:author="Intel" w:date="2020-12-10T12:29:00Z">
              <w:r>
                <w:rPr>
                  <w:rFonts w:ascii="Arial" w:hAnsi="Arial" w:cs="Arial"/>
                  <w:sz w:val="20"/>
                  <w:szCs w:val="20"/>
                </w:rPr>
                <w:t>ows</w:t>
              </w:r>
            </w:ins>
          </w:p>
          <w:p w14:paraId="64872C28" w14:textId="77777777" w:rsidR="00F05882" w:rsidRPr="00F05882" w:rsidRDefault="00F05882" w:rsidP="00F05882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</w:pPr>
            <w:r w:rsidRPr="00F05882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  <w:lang w:val="en-GB"/>
              </w:rPr>
              <w:lastRenderedPageBreak/>
              <w:t>Study and specify the framework how ATG core requirements are defined.</w:t>
            </w:r>
          </w:p>
          <w:p w14:paraId="30B5F50A" w14:textId="77777777" w:rsidR="00F05882" w:rsidRPr="00F05882" w:rsidDel="00FE0AD1" w:rsidRDefault="00F05882" w:rsidP="00F05882">
            <w:pPr>
              <w:pStyle w:val="1"/>
              <w:numPr>
                <w:ilvl w:val="1"/>
                <w:numId w:val="3"/>
              </w:numPr>
              <w:ind w:firstLineChars="0"/>
              <w:rPr>
                <w:del w:id="79" w:author="Intel" w:date="2020-12-10T12:33:00Z"/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del w:id="80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This includes identifying whether the </w:delText>
              </w:r>
              <w:r w:rsidRPr="00F05882" w:rsidDel="00FE0AD1">
                <w:rPr>
                  <w:rFonts w:ascii="Arial" w:eastAsia="SimSun" w:hAnsi="Arial" w:cs="Arial"/>
                  <w:i/>
                  <w:iCs/>
                  <w:kern w:val="0"/>
                  <w:sz w:val="20"/>
                  <w:szCs w:val="20"/>
                  <w:lang w:val="en-GB"/>
                </w:rPr>
                <w:delText>requirements</w:delText>
              </w:r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 are captured within the existing specifications or new specifications are created.</w:delText>
              </w:r>
            </w:del>
          </w:p>
          <w:p w14:paraId="4F8659CC" w14:textId="77777777" w:rsidR="00F05882" w:rsidRPr="00F05882" w:rsidRDefault="00F05882" w:rsidP="00F05882">
            <w:pPr>
              <w:pStyle w:val="1"/>
              <w:numPr>
                <w:ilvl w:val="1"/>
                <w:numId w:val="3"/>
              </w:numPr>
              <w:ind w:firstLineChars="0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Determine whether conducted, OTA or both types of requirement are required for </w:t>
            </w:r>
            <w:del w:id="81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 xml:space="preserve">both </w:delText>
              </w:r>
            </w:del>
            <w:r w:rsidRPr="00F05882">
              <w:rPr>
                <w:rFonts w:ascii="Arial" w:eastAsia="SimSun" w:hAnsi="Arial" w:cs="Arial"/>
                <w:bCs/>
                <w:i/>
                <w:iCs/>
                <w:kern w:val="0"/>
                <w:sz w:val="20"/>
                <w:szCs w:val="20"/>
                <w:lang w:val="en-GB"/>
              </w:rPr>
              <w:t xml:space="preserve">the BS </w:t>
            </w:r>
            <w:del w:id="82" w:author="Intel" w:date="2020-12-10T12:33:00Z">
              <w:r w:rsidRPr="00F05882" w:rsidDel="00FE0AD1">
                <w:rPr>
                  <w:rFonts w:ascii="Arial" w:eastAsia="SimSun" w:hAnsi="Arial" w:cs="Arial"/>
                  <w:bCs/>
                  <w:i/>
                  <w:iCs/>
                  <w:kern w:val="0"/>
                  <w:sz w:val="20"/>
                  <w:szCs w:val="20"/>
                  <w:lang w:val="en-GB"/>
                </w:rPr>
                <w:delText>and UE</w:delText>
              </w:r>
            </w:del>
          </w:p>
          <w:p w14:paraId="702FC6CA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83" w:author="Intel" w:date="2020-12-10T12:33:00Z"/>
                <w:rFonts w:ascii="Arial" w:hAnsi="Arial" w:cs="Arial"/>
                <w:sz w:val="20"/>
                <w:szCs w:val="20"/>
              </w:rPr>
            </w:pPr>
          </w:p>
          <w:p w14:paraId="562B0C33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84" w:author="Intel" w:date="2020-12-10T12:40:00Z"/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14:paraId="4C7FD173" w14:textId="77777777" w:rsidR="00F05882" w:rsidRDefault="00F05882" w:rsidP="00F05882">
            <w:pPr>
              <w:pStyle w:val="10"/>
              <w:numPr>
                <w:ilvl w:val="255"/>
                <w:numId w:val="0"/>
              </w:numPr>
              <w:rPr>
                <w:ins w:id="85" w:author="Intel" w:date="2020-12-10T12:40:00Z"/>
                <w:rFonts w:ascii="Arial" w:hAnsi="Arial" w:cs="Arial"/>
                <w:sz w:val="20"/>
                <w:szCs w:val="20"/>
              </w:rPr>
            </w:pPr>
          </w:p>
        </w:tc>
      </w:tr>
    </w:tbl>
    <w:p w14:paraId="4FB198F3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1.2 Objective 2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>RRM core requirements</w:t>
      </w:r>
      <w:r>
        <w:rPr>
          <w:rFonts w:ascii="Arial" w:eastAsiaTheme="minorEastAsia" w:hAnsi="Arial" w:cs="Arial"/>
        </w:rPr>
        <w:t xml:space="preserve"> </w:t>
      </w:r>
    </w:p>
    <w:p w14:paraId="6B457E96" w14:textId="3827D959" w:rsidR="00CB6851" w:rsidRDefault="006C3CED">
      <w:pPr>
        <w:pStyle w:val="1"/>
        <w:numPr>
          <w:ilvl w:val="0"/>
          <w:numId w:val="2"/>
        </w:numPr>
        <w:ind w:firstLineChars="0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86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>dentify and specify RRM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 core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6416384D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core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for ATG UE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437ACCE5" w14:textId="77777777" w:rsidR="00CB6851" w:rsidRDefault="006C3CED">
      <w:pPr>
        <w:pStyle w:val="1"/>
        <w:numPr>
          <w:ilvl w:val="2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Considering the different nature of ATG UEs and their view of the network, increased cell sizes and other relevant aspects.</w:t>
      </w:r>
    </w:p>
    <w:p w14:paraId="59134EBF" w14:textId="77777777" w:rsidR="00CB6851" w:rsidRDefault="00CB6851">
      <w:pPr>
        <w:rPr>
          <w:rFonts w:ascii="Arial" w:hAnsi="Arial" w:cs="Arial"/>
        </w:rPr>
      </w:pPr>
    </w:p>
    <w:p w14:paraId="54C0E242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Q2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94"/>
        <w:gridCol w:w="5145"/>
        <w:gridCol w:w="1970"/>
      </w:tblGrid>
      <w:tr w:rsidR="00CB6851" w14:paraId="6CF382C6" w14:textId="77777777" w:rsidTr="00F05882">
        <w:tc>
          <w:tcPr>
            <w:tcW w:w="0" w:type="auto"/>
          </w:tcPr>
          <w:p w14:paraId="06B4D4E6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25823A4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2 in Release 17 ATG WI?</w:t>
            </w:r>
          </w:p>
        </w:tc>
        <w:tc>
          <w:tcPr>
            <w:tcW w:w="0" w:type="auto"/>
          </w:tcPr>
          <w:p w14:paraId="6A5C2B3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2?</w:t>
            </w:r>
          </w:p>
        </w:tc>
      </w:tr>
      <w:tr w:rsidR="00CB6851" w14:paraId="277C088D" w14:textId="77777777" w:rsidTr="00F05882">
        <w:tc>
          <w:tcPr>
            <w:tcW w:w="0" w:type="auto"/>
          </w:tcPr>
          <w:p w14:paraId="54ECC7EF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87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1ABF0C25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88" w:author="China Telecom" w:date="2020-12-10T09:50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</w:ins>
            <w:ins w:id="89" w:author="China Telecom" w:date="2020-12-10T09:51:00Z">
              <w:r>
                <w:rPr>
                  <w:rFonts w:ascii="Arial" w:hAnsi="Arial" w:cs="Arial" w:hint="eastAsia"/>
                  <w:sz w:val="20"/>
                </w:rPr>
                <w:t>objective 2.</w:t>
              </w:r>
            </w:ins>
          </w:p>
        </w:tc>
        <w:tc>
          <w:tcPr>
            <w:tcW w:w="0" w:type="auto"/>
          </w:tcPr>
          <w:p w14:paraId="2E41A5A2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5B6542F" w14:textId="77777777" w:rsidTr="00F05882">
        <w:tc>
          <w:tcPr>
            <w:tcW w:w="0" w:type="auto"/>
          </w:tcPr>
          <w:p w14:paraId="5C60D4C0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90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09CEA730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91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57F0A352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81607FD" w14:textId="77777777" w:rsidTr="00F05882">
        <w:trPr>
          <w:ins w:id="92" w:author="10164284" w:date="2020-12-10T11:15:00Z"/>
        </w:trPr>
        <w:tc>
          <w:tcPr>
            <w:tcW w:w="0" w:type="auto"/>
          </w:tcPr>
          <w:p w14:paraId="7EC86F47" w14:textId="77777777" w:rsidR="00CB6851" w:rsidRDefault="006C3CED">
            <w:pPr>
              <w:rPr>
                <w:ins w:id="93" w:author="10164284" w:date="2020-12-10T11:15:00Z"/>
                <w:rFonts w:ascii="Arial" w:hAnsi="Arial" w:cs="Arial"/>
                <w:sz w:val="20"/>
                <w:szCs w:val="20"/>
              </w:rPr>
            </w:pPr>
            <w:ins w:id="94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6A61FFAF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95" w:author="10164284" w:date="2020-12-10T11:15:00Z"/>
                <w:rFonts w:ascii="Arial" w:hAnsi="Arial" w:cs="Arial"/>
                <w:sz w:val="20"/>
                <w:szCs w:val="20"/>
              </w:rPr>
            </w:pPr>
            <w:ins w:id="96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2.</w:t>
              </w:r>
            </w:ins>
          </w:p>
          <w:p w14:paraId="4C9AD76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97" w:author="10164284" w:date="2020-12-10T11:15:00Z"/>
                <w:rFonts w:ascii="Arial" w:hAnsi="Arial" w:cs="Arial"/>
                <w:sz w:val="20"/>
                <w:szCs w:val="20"/>
              </w:rPr>
            </w:pPr>
            <w:ins w:id="98" w:author="10164284" w:date="2020-12-10T11:15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6B459946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99" w:author="10164284" w:date="2020-12-10T11:15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272D8CC3" w14:textId="77777777" w:rsidTr="00F05882">
        <w:trPr>
          <w:ins w:id="100" w:author="OPPO" w:date="2020-12-10T11:33:00Z"/>
        </w:trPr>
        <w:tc>
          <w:tcPr>
            <w:tcW w:w="0" w:type="auto"/>
          </w:tcPr>
          <w:p w14:paraId="303D74F7" w14:textId="77777777" w:rsidR="00911663" w:rsidRDefault="00911663">
            <w:pPr>
              <w:rPr>
                <w:ins w:id="101" w:author="OPPO" w:date="2020-12-10T11:33:00Z"/>
                <w:rFonts w:ascii="Arial" w:hAnsi="Arial" w:cs="Arial"/>
                <w:sz w:val="20"/>
                <w:szCs w:val="20"/>
              </w:rPr>
            </w:pPr>
            <w:ins w:id="102" w:author="OPPO" w:date="2020-12-10T11:33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40BCEB77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03" w:author="OPPO" w:date="2020-12-10T11:33:00Z"/>
                <w:rFonts w:ascii="Arial" w:hAnsi="Arial" w:cs="Arial"/>
                <w:sz w:val="20"/>
                <w:szCs w:val="20"/>
              </w:rPr>
            </w:pPr>
            <w:ins w:id="104" w:author="OPPO" w:date="2020-12-10T11:33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2AA215DD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05" w:author="OPPO" w:date="2020-12-10T11:33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28DD1812" w14:textId="77777777" w:rsidTr="00F05882">
        <w:trPr>
          <w:ins w:id="106" w:author="CATT" w:date="2020-12-10T12:25:00Z"/>
        </w:trPr>
        <w:tc>
          <w:tcPr>
            <w:tcW w:w="0" w:type="auto"/>
          </w:tcPr>
          <w:p w14:paraId="197DE7A3" w14:textId="77777777" w:rsidR="006739FB" w:rsidRDefault="006739FB">
            <w:pPr>
              <w:rPr>
                <w:ins w:id="107" w:author="CATT" w:date="2020-12-10T12:25:00Z"/>
                <w:rFonts w:ascii="Arial" w:hAnsi="Arial" w:cs="Arial"/>
                <w:sz w:val="20"/>
                <w:szCs w:val="20"/>
              </w:rPr>
            </w:pPr>
            <w:ins w:id="108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0E2C270B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09" w:author="CATT" w:date="2020-12-10T12:26:00Z"/>
                <w:rFonts w:ascii="Arial" w:hAnsi="Arial" w:cs="Arial"/>
                <w:sz w:val="20"/>
                <w:szCs w:val="20"/>
              </w:rPr>
            </w:pPr>
            <w:ins w:id="110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EE287C5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11" w:author="CATT" w:date="2020-12-10T12:25:00Z"/>
                <w:rFonts w:ascii="Arial" w:hAnsi="Arial" w:cs="Arial"/>
                <w:sz w:val="20"/>
                <w:szCs w:val="20"/>
              </w:rPr>
            </w:pPr>
            <w:ins w:id="112" w:author="CATT" w:date="2020-12-10T12:26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e propose to address this Item with priority since it 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637F61F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13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5E3F1F17" w14:textId="77777777" w:rsidTr="00F05882">
        <w:trPr>
          <w:ins w:id="114" w:author="Yang Tang" w:date="2020-12-09T21:07:00Z"/>
        </w:trPr>
        <w:tc>
          <w:tcPr>
            <w:tcW w:w="0" w:type="auto"/>
          </w:tcPr>
          <w:p w14:paraId="08AE68CF" w14:textId="7C984110" w:rsidR="00B56536" w:rsidRDefault="00B56536" w:rsidP="00B56536">
            <w:pPr>
              <w:rPr>
                <w:ins w:id="115" w:author="Yang Tang" w:date="2020-12-09T21:07:00Z"/>
                <w:rFonts w:ascii="Arial" w:hAnsi="Arial" w:cs="Arial"/>
                <w:sz w:val="20"/>
                <w:szCs w:val="20"/>
              </w:rPr>
            </w:pPr>
            <w:ins w:id="116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5F795A8" w14:textId="7805009D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17" w:author="Yang Tang" w:date="2020-12-09T21:07:00Z"/>
                <w:rFonts w:ascii="Arial" w:hAnsi="Arial" w:cs="Arial"/>
                <w:sz w:val="20"/>
                <w:szCs w:val="20"/>
              </w:rPr>
            </w:pPr>
            <w:ins w:id="118" w:author="Yang Tang" w:date="2020-12-09T21:07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6351A4F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19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6C091962" w14:textId="77777777" w:rsidTr="00F05882">
        <w:trPr>
          <w:ins w:id="120" w:author="tank" w:date="2020-12-10T14:22:00Z"/>
        </w:trPr>
        <w:tc>
          <w:tcPr>
            <w:tcW w:w="0" w:type="auto"/>
          </w:tcPr>
          <w:p w14:paraId="5CB1E09C" w14:textId="341FB6F1" w:rsidR="00CB3FB9" w:rsidRDefault="00CB3FB9" w:rsidP="00B56536">
            <w:pPr>
              <w:rPr>
                <w:ins w:id="121" w:author="tank" w:date="2020-12-10T14:22:00Z"/>
                <w:rFonts w:ascii="Arial" w:hAnsi="Arial" w:cs="Arial"/>
                <w:sz w:val="20"/>
                <w:szCs w:val="20"/>
              </w:rPr>
            </w:pPr>
            <w:ins w:id="122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2F029A10" w14:textId="3FBA1C95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23" w:author="tank" w:date="2020-12-10T14:22:00Z"/>
                <w:rFonts w:ascii="Arial" w:hAnsi="Arial" w:cs="Arial"/>
                <w:sz w:val="20"/>
                <w:szCs w:val="20"/>
              </w:rPr>
            </w:pPr>
            <w:ins w:id="124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11DD260A" w14:textId="77777777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25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5AADD257" w14:textId="77777777" w:rsidTr="00F05882">
        <w:trPr>
          <w:ins w:id="126" w:author="Thomas Chapman" w:date="2020-12-10T08:13:00Z"/>
        </w:trPr>
        <w:tc>
          <w:tcPr>
            <w:tcW w:w="0" w:type="auto"/>
          </w:tcPr>
          <w:p w14:paraId="6B474C8A" w14:textId="3F0DF94C" w:rsidR="0074050C" w:rsidRDefault="0074050C" w:rsidP="0074050C">
            <w:pPr>
              <w:rPr>
                <w:ins w:id="127" w:author="Thomas Chapman" w:date="2020-12-10T08:13:00Z"/>
                <w:rFonts w:ascii="Arial" w:hAnsi="Arial" w:cs="Arial"/>
                <w:sz w:val="20"/>
                <w:szCs w:val="20"/>
              </w:rPr>
            </w:pPr>
            <w:ins w:id="128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295039ED" w14:textId="1621C076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29" w:author="Thomas Chapman" w:date="2020-12-10T08:13:00Z"/>
                <w:rFonts w:ascii="Arial" w:hAnsi="Arial" w:cs="Arial"/>
                <w:sz w:val="20"/>
                <w:szCs w:val="20"/>
              </w:rPr>
            </w:pPr>
            <w:ins w:id="130" w:author="Thomas Chapman" w:date="2020-12-10T08:13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CB133E" w14:textId="77777777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31" w:author="Thomas Chapman" w:date="2020-12-10T08:13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4A25CEE3" w14:textId="77777777" w:rsidTr="00F05882">
        <w:trPr>
          <w:ins w:id="132" w:author="Axel Klatt (Deutsche Telekom AG)2" w:date="2020-12-10T08:26:00Z"/>
        </w:trPr>
        <w:tc>
          <w:tcPr>
            <w:tcW w:w="0" w:type="auto"/>
          </w:tcPr>
          <w:p w14:paraId="248F7EDD" w14:textId="28B96601" w:rsidR="00EF0214" w:rsidRDefault="00EF0214" w:rsidP="00EF0214">
            <w:pPr>
              <w:rPr>
                <w:ins w:id="133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34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t xml:space="preserve">Deutsche </w:t>
              </w:r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Telekom</w:t>
              </w:r>
            </w:ins>
          </w:p>
        </w:tc>
        <w:tc>
          <w:tcPr>
            <w:tcW w:w="0" w:type="auto"/>
          </w:tcPr>
          <w:p w14:paraId="30029883" w14:textId="6B8AFAF2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35" w:author="Axel Klatt (Deutsche Telekom AG)2" w:date="2020-12-10T08:26:00Z"/>
                <w:rFonts w:ascii="Arial" w:hAnsi="Arial" w:cs="Arial"/>
                <w:sz w:val="20"/>
                <w:szCs w:val="20"/>
              </w:rPr>
            </w:pPr>
            <w:ins w:id="136" w:author="Axel Klatt (Deutsche Telekom AG)2" w:date="2020-12-10T08:26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Yes</w:t>
              </w:r>
            </w:ins>
          </w:p>
        </w:tc>
        <w:tc>
          <w:tcPr>
            <w:tcW w:w="0" w:type="auto"/>
          </w:tcPr>
          <w:p w14:paraId="6EA1A437" w14:textId="77777777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37" w:author="Axel Klatt (Deutsche Telekom AG)2" w:date="2020-12-10T08:26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764F5995" w14:textId="77777777" w:rsidTr="00F05882">
        <w:trPr>
          <w:ins w:id="138" w:author="Sanjun Feng(vivo)" w:date="2020-12-10T15:51:00Z"/>
        </w:trPr>
        <w:tc>
          <w:tcPr>
            <w:tcW w:w="0" w:type="auto"/>
          </w:tcPr>
          <w:p w14:paraId="49EC87C5" w14:textId="5F777530" w:rsidR="00D631AA" w:rsidRDefault="00D631AA" w:rsidP="00EF0214">
            <w:pPr>
              <w:rPr>
                <w:ins w:id="139" w:author="Sanjun Feng(vivo)" w:date="2020-12-10T15:51:00Z"/>
                <w:rFonts w:ascii="Arial" w:hAnsi="Arial" w:cs="Arial"/>
                <w:sz w:val="20"/>
                <w:szCs w:val="20"/>
              </w:rPr>
            </w:pPr>
            <w:ins w:id="140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12215EB8" w14:textId="78C6EFF2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141" w:author="Sanjun Feng(vivo)" w:date="2020-12-10T15:51:00Z"/>
                <w:rFonts w:ascii="Arial" w:hAnsi="Arial" w:cs="Arial"/>
                <w:sz w:val="20"/>
                <w:szCs w:val="20"/>
              </w:rPr>
            </w:pPr>
            <w:ins w:id="142" w:author="Sanjun Feng(vivo)" w:date="2020-12-10T15:51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2.</w:t>
              </w:r>
            </w:ins>
          </w:p>
        </w:tc>
        <w:tc>
          <w:tcPr>
            <w:tcW w:w="0" w:type="auto"/>
          </w:tcPr>
          <w:p w14:paraId="253B7DA1" w14:textId="77777777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143" w:author="Sanjun Feng(vivo)" w:date="2020-12-10T15:51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03B043C2" w14:textId="77777777" w:rsidTr="00F05882">
        <w:trPr>
          <w:ins w:id="144" w:author="Intel" w:date="2020-12-10T09:42:00Z"/>
        </w:trPr>
        <w:tc>
          <w:tcPr>
            <w:tcW w:w="0" w:type="auto"/>
          </w:tcPr>
          <w:p w14:paraId="20DFB66F" w14:textId="77777777" w:rsidR="00F05882" w:rsidRDefault="00F05882" w:rsidP="00B70091">
            <w:pPr>
              <w:rPr>
                <w:ins w:id="145" w:author="Intel" w:date="2020-12-10T09:42:00Z"/>
                <w:rFonts w:ascii="Arial" w:hAnsi="Arial" w:cs="Arial"/>
                <w:sz w:val="20"/>
                <w:szCs w:val="20"/>
              </w:rPr>
            </w:pPr>
            <w:ins w:id="146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4166961E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147" w:author="Intel" w:date="2020-12-10T09:42:00Z"/>
                <w:rFonts w:ascii="Arial" w:hAnsi="Arial" w:cs="Arial"/>
                <w:sz w:val="20"/>
                <w:szCs w:val="20"/>
              </w:rPr>
            </w:pPr>
            <w:ins w:id="148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14:paraId="1799D5EB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149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</w:tbl>
    <w:p w14:paraId="44F122E3" w14:textId="77777777" w:rsidR="00CB6851" w:rsidRDefault="00CB6851">
      <w:pPr>
        <w:pStyle w:val="1"/>
        <w:ind w:firstLineChars="0"/>
        <w:rPr>
          <w:rFonts w:ascii="Arial" w:hAnsi="Arial" w:cs="Arial"/>
          <w:kern w:val="0"/>
          <w:sz w:val="20"/>
          <w:szCs w:val="20"/>
        </w:rPr>
      </w:pPr>
    </w:p>
    <w:p w14:paraId="71D428B7" w14:textId="77777777" w:rsidR="00CB6851" w:rsidRDefault="006C3CED">
      <w:pPr>
        <w:pStyle w:val="Heading2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1.3 Objective 3</w:t>
      </w:r>
      <w:r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 w:hint="eastAsia"/>
        </w:rPr>
        <w:t xml:space="preserve">RRM/Demod performance </w:t>
      </w:r>
    </w:p>
    <w:p w14:paraId="732AF4E8" w14:textId="4DC9F3CC" w:rsidR="00CB6851" w:rsidRDefault="006C3CED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SimSun" w:hAnsi="Arial" w:cs="Arial"/>
          <w:kern w:val="0"/>
          <w:sz w:val="20"/>
          <w:szCs w:val="20"/>
          <w:lang w:val="en-GB"/>
        </w:rPr>
      </w:pPr>
      <w:r>
        <w:rPr>
          <w:rFonts w:ascii="Arial" w:eastAsia="SimSun" w:hAnsi="Arial" w:cs="Arial"/>
          <w:kern w:val="0"/>
          <w:sz w:val="20"/>
          <w:szCs w:val="20"/>
          <w:lang w:val="en-GB"/>
        </w:rPr>
        <w:t>I</w:t>
      </w:r>
      <w:del w:id="150" w:author="Axel Klatt (Deutsche Telekom AG)2" w:date="2020-12-10T08:26:00Z">
        <w:r w:rsidDel="00EF0214">
          <w:rPr>
            <w:rFonts w:ascii="Arial" w:eastAsia="SimSun" w:hAnsi="Arial" w:cs="Arial"/>
            <w:kern w:val="0"/>
            <w:sz w:val="20"/>
            <w:szCs w:val="20"/>
            <w:lang w:val="en-GB"/>
          </w:rPr>
          <w:delText>n</w:delText>
        </w:r>
      </w:del>
      <w:r>
        <w:rPr>
          <w:rFonts w:ascii="Arial" w:eastAsia="SimSun" w:hAnsi="Arial" w:cs="Arial"/>
          <w:kern w:val="0"/>
          <w:sz w:val="20"/>
          <w:szCs w:val="20"/>
          <w:lang w:val="en-GB"/>
        </w:rPr>
        <w:t xml:space="preserve">dentify and specify RRM/Demod </w:t>
      </w:r>
      <w:r>
        <w:rPr>
          <w:rFonts w:ascii="Arial" w:eastAsia="SimSun" w:hAnsi="Arial" w:cs="Arial" w:hint="eastAsia"/>
          <w:kern w:val="0"/>
          <w:sz w:val="20"/>
          <w:szCs w:val="20"/>
          <w:lang w:val="en-GB"/>
        </w:rPr>
        <w:t xml:space="preserve">performance </w:t>
      </w:r>
      <w:r>
        <w:rPr>
          <w:rFonts w:ascii="Arial" w:eastAsia="SimSun" w:hAnsi="Arial" w:cs="Arial"/>
          <w:kern w:val="0"/>
          <w:sz w:val="20"/>
          <w:szCs w:val="20"/>
          <w:lang w:val="en-GB"/>
        </w:rPr>
        <w:t>requirements for ATG, starting once the Rel-17 NTN WI has progressed sufficiently and taking into account the decisions/outcome of Rel-17 NTN work item.</w:t>
      </w:r>
    </w:p>
    <w:p w14:paraId="52024F02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>RRM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</w:t>
      </w:r>
      <w:r>
        <w:rPr>
          <w:rFonts w:ascii="Arial" w:eastAsia="SimSun" w:hAnsi="Arial" w:cs="Arial"/>
          <w:kern w:val="0"/>
          <w:sz w:val="20"/>
          <w:szCs w:val="20"/>
        </w:rPr>
        <w:t xml:space="preserve"> type. [RAN4]</w:t>
      </w:r>
    </w:p>
    <w:p w14:paraId="3D9DDAC4" w14:textId="77777777" w:rsidR="00CB6851" w:rsidRDefault="006C3CED">
      <w:pPr>
        <w:pStyle w:val="1"/>
        <w:numPr>
          <w:ilvl w:val="1"/>
          <w:numId w:val="3"/>
        </w:numPr>
        <w:ind w:firstLineChars="0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 w:hint="eastAsia"/>
          <w:kern w:val="0"/>
          <w:sz w:val="20"/>
          <w:szCs w:val="20"/>
        </w:rPr>
        <w:t>D</w:t>
      </w:r>
      <w:r>
        <w:rPr>
          <w:rFonts w:ascii="Arial" w:eastAsia="SimSun" w:hAnsi="Arial" w:cs="Arial"/>
          <w:kern w:val="0"/>
          <w:sz w:val="20"/>
          <w:szCs w:val="20"/>
        </w:rPr>
        <w:t>emodulation performance requirements</w:t>
      </w:r>
      <w:r>
        <w:rPr>
          <w:rFonts w:ascii="Arial" w:eastAsia="SimSun" w:hAnsi="Arial" w:cs="Arial" w:hint="eastAsia"/>
          <w:kern w:val="0"/>
          <w:sz w:val="20"/>
          <w:szCs w:val="20"/>
        </w:rPr>
        <w:t xml:space="preserve"> and test cases for ATG UE/BS</w:t>
      </w:r>
      <w:r>
        <w:rPr>
          <w:rFonts w:ascii="Arial" w:eastAsia="SimSun" w:hAnsi="Arial" w:cs="Arial"/>
          <w:kern w:val="0"/>
          <w:sz w:val="20"/>
          <w:szCs w:val="20"/>
        </w:rPr>
        <w:t>. [RAN4]</w:t>
      </w:r>
    </w:p>
    <w:p w14:paraId="6BDE5F47" w14:textId="77777777" w:rsidR="00CB6851" w:rsidRDefault="00CB6851">
      <w:pPr>
        <w:rPr>
          <w:rFonts w:ascii="Arial" w:hAnsi="Arial" w:cs="Arial"/>
        </w:rPr>
      </w:pPr>
    </w:p>
    <w:p w14:paraId="4CFA0AF9" w14:textId="77777777" w:rsidR="00CB6851" w:rsidRDefault="006C3CED">
      <w:pPr>
        <w:rPr>
          <w:rFonts w:ascii="Arial" w:hAnsi="Arial" w:cs="Arial"/>
        </w:rPr>
      </w:pPr>
      <w:r>
        <w:rPr>
          <w:rFonts w:ascii="Arial" w:hAnsi="Arial" w:cs="Arial" w:hint="eastAsia"/>
        </w:rPr>
        <w:t>Q3</w:t>
      </w:r>
      <w:r>
        <w:rPr>
          <w:rFonts w:ascii="Arial" w:hAnsi="Arial" w:cs="Arial"/>
        </w:rPr>
        <w:t>: Companies are invited to share views on objective</w:t>
      </w:r>
      <w:r>
        <w:rPr>
          <w:rFonts w:ascii="Arial" w:hAnsi="Arial" w:cs="Arial" w:hint="eastAsia"/>
        </w:rPr>
        <w:t>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294"/>
        <w:gridCol w:w="5145"/>
        <w:gridCol w:w="1970"/>
      </w:tblGrid>
      <w:tr w:rsidR="00CB6851" w14:paraId="39F06A28" w14:textId="77777777" w:rsidTr="00F05882">
        <w:tc>
          <w:tcPr>
            <w:tcW w:w="0" w:type="auto"/>
          </w:tcPr>
          <w:p w14:paraId="2F83C6C1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ompany</w:t>
            </w:r>
          </w:p>
        </w:tc>
        <w:tc>
          <w:tcPr>
            <w:tcW w:w="0" w:type="auto"/>
          </w:tcPr>
          <w:p w14:paraId="6D6C9AD9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Do you agree to include objective 3 in Release 17 ATG WI?</w:t>
            </w:r>
          </w:p>
        </w:tc>
        <w:tc>
          <w:tcPr>
            <w:tcW w:w="0" w:type="auto"/>
          </w:tcPr>
          <w:p w14:paraId="7A7D74A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eastAsia"/>
                <w:sz w:val="20"/>
              </w:rPr>
              <w:t>Any wording change suggestion on objective 3?</w:t>
            </w:r>
          </w:p>
        </w:tc>
      </w:tr>
      <w:tr w:rsidR="00CB6851" w14:paraId="15308EE8" w14:textId="77777777" w:rsidTr="00F05882">
        <w:tc>
          <w:tcPr>
            <w:tcW w:w="0" w:type="auto"/>
          </w:tcPr>
          <w:p w14:paraId="57254B62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51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>China Telecom</w:t>
              </w:r>
            </w:ins>
          </w:p>
        </w:tc>
        <w:tc>
          <w:tcPr>
            <w:tcW w:w="0" w:type="auto"/>
          </w:tcPr>
          <w:p w14:paraId="4CC9DA0C" w14:textId="77777777" w:rsidR="00CB6851" w:rsidRDefault="006C3CED">
            <w:pPr>
              <w:rPr>
                <w:rFonts w:ascii="Arial" w:hAnsi="Arial" w:cs="Arial"/>
                <w:lang w:val="en-GB"/>
              </w:rPr>
            </w:pPr>
            <w:ins w:id="152" w:author="China Telecom" w:date="2020-12-10T09:51:00Z">
              <w:r>
                <w:rPr>
                  <w:rFonts w:ascii="Arial" w:hAnsi="Arial" w:cs="Arial" w:hint="eastAsia"/>
                  <w:lang w:val="en-GB"/>
                </w:rPr>
                <w:t xml:space="preserve">We support </w:t>
              </w:r>
              <w:r>
                <w:rPr>
                  <w:rFonts w:ascii="Arial" w:hAnsi="Arial" w:cs="Arial" w:hint="eastAsia"/>
                  <w:sz w:val="20"/>
                </w:rPr>
                <w:t>objective 3.</w:t>
              </w:r>
            </w:ins>
          </w:p>
        </w:tc>
        <w:tc>
          <w:tcPr>
            <w:tcW w:w="0" w:type="auto"/>
          </w:tcPr>
          <w:p w14:paraId="76BEEA54" w14:textId="77777777" w:rsidR="00CB6851" w:rsidRDefault="00CB6851">
            <w:pPr>
              <w:rPr>
                <w:rFonts w:ascii="Arial" w:hAnsi="Arial" w:cs="Arial"/>
                <w:lang w:val="en-GB"/>
              </w:rPr>
            </w:pPr>
          </w:p>
        </w:tc>
      </w:tr>
      <w:tr w:rsidR="00CB6851" w14:paraId="4924E695" w14:textId="77777777" w:rsidTr="00F05882">
        <w:tc>
          <w:tcPr>
            <w:tcW w:w="0" w:type="auto"/>
          </w:tcPr>
          <w:p w14:paraId="02E70D76" w14:textId="77777777" w:rsidR="00CB6851" w:rsidRDefault="006C3CED">
            <w:pPr>
              <w:rPr>
                <w:rFonts w:ascii="Arial" w:hAnsi="Arial" w:cs="Arial"/>
                <w:sz w:val="20"/>
                <w:szCs w:val="20"/>
              </w:rPr>
            </w:pPr>
            <w:ins w:id="153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hina Unicom</w:t>
              </w:r>
            </w:ins>
          </w:p>
        </w:tc>
        <w:tc>
          <w:tcPr>
            <w:tcW w:w="0" w:type="auto"/>
          </w:tcPr>
          <w:p w14:paraId="74FC1DAA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ins w:id="154" w:author="Basel" w:date="2020-12-10T10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objective.</w:t>
              </w:r>
            </w:ins>
          </w:p>
        </w:tc>
        <w:tc>
          <w:tcPr>
            <w:tcW w:w="0" w:type="auto"/>
          </w:tcPr>
          <w:p w14:paraId="070AECA3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1" w14:paraId="6C96C097" w14:textId="77777777" w:rsidTr="00F05882">
        <w:trPr>
          <w:ins w:id="155" w:author="10164284" w:date="2020-12-10T11:16:00Z"/>
        </w:trPr>
        <w:tc>
          <w:tcPr>
            <w:tcW w:w="0" w:type="auto"/>
          </w:tcPr>
          <w:p w14:paraId="27AEB2E7" w14:textId="77777777" w:rsidR="00CB6851" w:rsidRDefault="006C3CED">
            <w:pPr>
              <w:rPr>
                <w:ins w:id="156" w:author="10164284" w:date="2020-12-10T11:16:00Z"/>
                <w:rFonts w:ascii="Arial" w:hAnsi="Arial" w:cs="Arial"/>
                <w:sz w:val="20"/>
                <w:szCs w:val="20"/>
              </w:rPr>
            </w:pPr>
            <w:ins w:id="157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ZTE</w:t>
              </w:r>
            </w:ins>
          </w:p>
        </w:tc>
        <w:tc>
          <w:tcPr>
            <w:tcW w:w="0" w:type="auto"/>
          </w:tcPr>
          <w:p w14:paraId="74121A69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58" w:author="10164284" w:date="2020-12-10T11:16:00Z"/>
                <w:rFonts w:ascii="Arial" w:hAnsi="Arial" w:cs="Arial"/>
                <w:sz w:val="20"/>
                <w:szCs w:val="20"/>
              </w:rPr>
            </w:pPr>
            <w:ins w:id="159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fully support objective 3.</w:t>
              </w:r>
            </w:ins>
          </w:p>
          <w:p w14:paraId="758C2DD2" w14:textId="77777777" w:rsidR="00CB6851" w:rsidRDefault="006C3CED">
            <w:pPr>
              <w:pStyle w:val="10"/>
              <w:numPr>
                <w:ilvl w:val="255"/>
                <w:numId w:val="0"/>
              </w:numPr>
              <w:rPr>
                <w:ins w:id="160" w:author="10164284" w:date="2020-12-10T11:16:00Z"/>
                <w:rFonts w:ascii="Arial" w:hAnsi="Arial" w:cs="Arial"/>
                <w:sz w:val="20"/>
                <w:szCs w:val="20"/>
              </w:rPr>
            </w:pPr>
            <w:ins w:id="161" w:author="10164284" w:date="2020-12-10T11:16:00Z">
              <w:r>
                <w:rPr>
                  <w:rFonts w:ascii="Arial" w:hAnsi="Arial" w:cs="Arial" w:hint="eastAsia"/>
                  <w:sz w:val="20"/>
                  <w:szCs w:val="20"/>
                </w:rPr>
                <w:t>We could see strong demand from both operators and aircraft industry and to specify NR based ATG system is milestone event to make NR technique available on the flight.</w:t>
              </w:r>
            </w:ins>
          </w:p>
        </w:tc>
        <w:tc>
          <w:tcPr>
            <w:tcW w:w="0" w:type="auto"/>
          </w:tcPr>
          <w:p w14:paraId="1DC6BEE9" w14:textId="77777777" w:rsidR="00CB6851" w:rsidRDefault="00CB6851">
            <w:pPr>
              <w:pStyle w:val="10"/>
              <w:numPr>
                <w:ilvl w:val="255"/>
                <w:numId w:val="0"/>
              </w:numPr>
              <w:rPr>
                <w:ins w:id="162" w:author="10164284" w:date="2020-12-10T11:16:00Z"/>
                <w:rFonts w:ascii="Arial" w:hAnsi="Arial" w:cs="Arial"/>
                <w:sz w:val="20"/>
                <w:szCs w:val="20"/>
              </w:rPr>
            </w:pPr>
          </w:p>
        </w:tc>
      </w:tr>
      <w:tr w:rsidR="00911663" w14:paraId="120828E1" w14:textId="77777777" w:rsidTr="00F05882">
        <w:trPr>
          <w:ins w:id="163" w:author="OPPO" w:date="2020-12-10T11:34:00Z"/>
        </w:trPr>
        <w:tc>
          <w:tcPr>
            <w:tcW w:w="0" w:type="auto"/>
          </w:tcPr>
          <w:p w14:paraId="6E6759CA" w14:textId="77777777" w:rsidR="00911663" w:rsidRDefault="00911663">
            <w:pPr>
              <w:rPr>
                <w:ins w:id="164" w:author="OPPO" w:date="2020-12-10T11:34:00Z"/>
                <w:rFonts w:ascii="Arial" w:hAnsi="Arial" w:cs="Arial"/>
                <w:sz w:val="20"/>
                <w:szCs w:val="20"/>
              </w:rPr>
            </w:pPr>
            <w:ins w:id="165" w:author="OPPO" w:date="2020-12-10T11:34:00Z">
              <w:r>
                <w:rPr>
                  <w:rFonts w:ascii="Arial" w:hAnsi="Arial" w:cs="Arial" w:hint="eastAsia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sz w:val="20"/>
                  <w:szCs w:val="20"/>
                </w:rPr>
                <w:t>PPO</w:t>
              </w:r>
            </w:ins>
          </w:p>
        </w:tc>
        <w:tc>
          <w:tcPr>
            <w:tcW w:w="0" w:type="auto"/>
          </w:tcPr>
          <w:p w14:paraId="0DEC7AD2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66" w:author="OPPO" w:date="2020-12-10T11:34:00Z"/>
                <w:rFonts w:ascii="Arial" w:hAnsi="Arial" w:cs="Arial"/>
                <w:sz w:val="20"/>
                <w:szCs w:val="20"/>
              </w:rPr>
            </w:pPr>
            <w:ins w:id="167" w:author="OPPO" w:date="2020-12-10T11:34:00Z">
              <w:r>
                <w:rPr>
                  <w:rFonts w:ascii="Arial" w:hAnsi="Arial" w:cs="Arial"/>
                  <w:sz w:val="20"/>
                  <w:szCs w:val="20"/>
                </w:rPr>
                <w:t>support this objective</w:t>
              </w:r>
            </w:ins>
          </w:p>
        </w:tc>
        <w:tc>
          <w:tcPr>
            <w:tcW w:w="0" w:type="auto"/>
          </w:tcPr>
          <w:p w14:paraId="44307513" w14:textId="77777777" w:rsidR="00911663" w:rsidRDefault="00911663">
            <w:pPr>
              <w:pStyle w:val="10"/>
              <w:numPr>
                <w:ilvl w:val="255"/>
                <w:numId w:val="0"/>
              </w:numPr>
              <w:rPr>
                <w:ins w:id="168" w:author="OPPO" w:date="2020-12-10T11:34:00Z"/>
                <w:rFonts w:ascii="Arial" w:hAnsi="Arial" w:cs="Arial"/>
                <w:sz w:val="20"/>
                <w:szCs w:val="20"/>
              </w:rPr>
            </w:pPr>
          </w:p>
        </w:tc>
      </w:tr>
      <w:tr w:rsidR="006739FB" w14:paraId="7C2B7E77" w14:textId="77777777" w:rsidTr="00F05882">
        <w:trPr>
          <w:ins w:id="169" w:author="CATT" w:date="2020-12-10T12:25:00Z"/>
        </w:trPr>
        <w:tc>
          <w:tcPr>
            <w:tcW w:w="0" w:type="auto"/>
          </w:tcPr>
          <w:p w14:paraId="5E150472" w14:textId="77777777" w:rsidR="006739FB" w:rsidRDefault="006739FB">
            <w:pPr>
              <w:rPr>
                <w:ins w:id="170" w:author="CATT" w:date="2020-12-10T12:25:00Z"/>
                <w:rFonts w:ascii="Arial" w:hAnsi="Arial" w:cs="Arial"/>
                <w:sz w:val="20"/>
                <w:szCs w:val="20"/>
              </w:rPr>
            </w:pPr>
            <w:ins w:id="171" w:author="CATT" w:date="2020-12-10T12:25:00Z">
              <w:r>
                <w:rPr>
                  <w:rFonts w:ascii="Arial" w:hAnsi="Arial" w:cs="Arial" w:hint="eastAsia"/>
                  <w:sz w:val="20"/>
                  <w:szCs w:val="20"/>
                </w:rPr>
                <w:t>CATT</w:t>
              </w:r>
            </w:ins>
          </w:p>
        </w:tc>
        <w:tc>
          <w:tcPr>
            <w:tcW w:w="0" w:type="auto"/>
          </w:tcPr>
          <w:p w14:paraId="675878E8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72" w:author="CATT" w:date="2020-12-10T12:25:00Z"/>
                <w:rFonts w:ascii="Arial" w:hAnsi="Arial" w:cs="Arial"/>
                <w:sz w:val="20"/>
                <w:szCs w:val="20"/>
              </w:rPr>
            </w:pPr>
            <w:ins w:id="173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Fully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 support this objective since we already had extensive discussions.</w:t>
              </w:r>
            </w:ins>
          </w:p>
          <w:p w14:paraId="482340E9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74" w:author="CATT" w:date="2020-12-10T12:25:00Z"/>
                <w:rFonts w:ascii="Arial" w:hAnsi="Arial" w:cs="Arial"/>
                <w:sz w:val="20"/>
                <w:szCs w:val="20"/>
              </w:rPr>
            </w:pPr>
            <w:ins w:id="175" w:author="CATT" w:date="2020-12-10T12:25:00Z">
              <w:r>
                <w:rPr>
                  <w:rFonts w:ascii="Arial" w:hAnsi="Arial" w:cs="Arial"/>
                  <w:sz w:val="20"/>
                  <w:szCs w:val="20"/>
                </w:rPr>
                <w:t>W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 xml:space="preserve">e propose to address this Item with priority since it </w:t>
              </w:r>
            </w:ins>
            <w:ins w:id="176" w:author="CATT" w:date="2020-12-10T12:26:00Z">
              <w:r>
                <w:rPr>
                  <w:rFonts w:ascii="Arial" w:hAnsi="Arial" w:cs="Arial" w:hint="eastAsia"/>
                  <w:sz w:val="20"/>
                  <w:szCs w:val="20"/>
                </w:rPr>
                <w:t>is related to operator</w:t>
              </w:r>
              <w:r>
                <w:rPr>
                  <w:rFonts w:ascii="Arial" w:hAnsi="Arial" w:cs="Arial"/>
                  <w:sz w:val="20"/>
                  <w:szCs w:val="20"/>
                </w:rPr>
                <w:t>’</w:t>
              </w:r>
              <w:r>
                <w:rPr>
                  <w:rFonts w:ascii="Arial" w:hAnsi="Arial" w:cs="Arial" w:hint="eastAsia"/>
                  <w:sz w:val="20"/>
                  <w:szCs w:val="20"/>
                </w:rPr>
                <w:t>s demand and commercialization.</w:t>
              </w:r>
            </w:ins>
          </w:p>
        </w:tc>
        <w:tc>
          <w:tcPr>
            <w:tcW w:w="0" w:type="auto"/>
          </w:tcPr>
          <w:p w14:paraId="0B7E0250" w14:textId="77777777" w:rsidR="006739FB" w:rsidRDefault="006739FB">
            <w:pPr>
              <w:pStyle w:val="10"/>
              <w:numPr>
                <w:ilvl w:val="255"/>
                <w:numId w:val="0"/>
              </w:numPr>
              <w:rPr>
                <w:ins w:id="177" w:author="CATT" w:date="2020-12-10T12:25:00Z"/>
                <w:rFonts w:ascii="Arial" w:hAnsi="Arial" w:cs="Arial"/>
                <w:sz w:val="20"/>
                <w:szCs w:val="20"/>
              </w:rPr>
            </w:pPr>
          </w:p>
        </w:tc>
      </w:tr>
      <w:tr w:rsidR="00B56536" w14:paraId="4C6DF120" w14:textId="77777777" w:rsidTr="00F05882">
        <w:trPr>
          <w:ins w:id="178" w:author="Yang Tang" w:date="2020-12-09T21:07:00Z"/>
        </w:trPr>
        <w:tc>
          <w:tcPr>
            <w:tcW w:w="0" w:type="auto"/>
          </w:tcPr>
          <w:p w14:paraId="009D0F20" w14:textId="6C4E61E0" w:rsidR="00B56536" w:rsidRDefault="00B56536" w:rsidP="00B56536">
            <w:pPr>
              <w:rPr>
                <w:ins w:id="179" w:author="Yang Tang" w:date="2020-12-09T21:07:00Z"/>
                <w:rFonts w:ascii="Arial" w:hAnsi="Arial" w:cs="Arial"/>
                <w:sz w:val="20"/>
                <w:szCs w:val="20"/>
              </w:rPr>
            </w:pPr>
            <w:ins w:id="180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apple</w:t>
              </w:r>
            </w:ins>
          </w:p>
        </w:tc>
        <w:tc>
          <w:tcPr>
            <w:tcW w:w="0" w:type="auto"/>
          </w:tcPr>
          <w:p w14:paraId="2459E42B" w14:textId="160DCC68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81" w:author="Yang Tang" w:date="2020-12-09T21:07:00Z"/>
                <w:rFonts w:ascii="Arial" w:hAnsi="Arial" w:cs="Arial"/>
                <w:sz w:val="20"/>
                <w:szCs w:val="20"/>
              </w:rPr>
            </w:pPr>
            <w:ins w:id="182" w:author="Yang Tang" w:date="2020-12-09T21:08:00Z">
              <w:r>
                <w:rPr>
                  <w:rFonts w:ascii="Arial" w:hAnsi="Arial" w:cs="Arial"/>
                  <w:sz w:val="20"/>
                  <w:szCs w:val="20"/>
                </w:rPr>
                <w:t>We support this objective</w:t>
              </w:r>
            </w:ins>
          </w:p>
        </w:tc>
        <w:tc>
          <w:tcPr>
            <w:tcW w:w="0" w:type="auto"/>
          </w:tcPr>
          <w:p w14:paraId="2792F92D" w14:textId="77777777" w:rsidR="00B56536" w:rsidRDefault="00B56536" w:rsidP="00B56536">
            <w:pPr>
              <w:pStyle w:val="10"/>
              <w:numPr>
                <w:ilvl w:val="255"/>
                <w:numId w:val="0"/>
              </w:numPr>
              <w:rPr>
                <w:ins w:id="183" w:author="Yang Tang" w:date="2020-12-09T21:07:00Z"/>
                <w:rFonts w:ascii="Arial" w:hAnsi="Arial" w:cs="Arial"/>
                <w:sz w:val="20"/>
                <w:szCs w:val="20"/>
              </w:rPr>
            </w:pPr>
          </w:p>
        </w:tc>
      </w:tr>
      <w:tr w:rsidR="00CB3FB9" w14:paraId="5CAEA33A" w14:textId="77777777" w:rsidTr="00F05882">
        <w:trPr>
          <w:ins w:id="184" w:author="tank" w:date="2020-12-10T14:22:00Z"/>
        </w:trPr>
        <w:tc>
          <w:tcPr>
            <w:tcW w:w="0" w:type="auto"/>
          </w:tcPr>
          <w:p w14:paraId="40ABC4C3" w14:textId="32B8C4E8" w:rsidR="00CB3FB9" w:rsidRDefault="00CB3FB9" w:rsidP="00B56536">
            <w:pPr>
              <w:rPr>
                <w:ins w:id="185" w:author="tank" w:date="2020-12-10T14:22:00Z"/>
                <w:rFonts w:ascii="Arial" w:hAnsi="Arial" w:cs="Arial"/>
                <w:sz w:val="20"/>
                <w:szCs w:val="20"/>
              </w:rPr>
            </w:pPr>
            <w:ins w:id="186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CHTTL</w:t>
              </w:r>
            </w:ins>
          </w:p>
        </w:tc>
        <w:tc>
          <w:tcPr>
            <w:tcW w:w="0" w:type="auto"/>
          </w:tcPr>
          <w:p w14:paraId="18A8499B" w14:textId="7566D424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87" w:author="tank" w:date="2020-12-10T14:22:00Z"/>
                <w:rFonts w:ascii="Arial" w:hAnsi="Arial" w:cs="Arial"/>
                <w:sz w:val="20"/>
                <w:szCs w:val="20"/>
              </w:rPr>
            </w:pPr>
            <w:ins w:id="188" w:author="tank" w:date="2020-12-10T14:22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0B1C6DD8" w14:textId="77777777" w:rsidR="00CB3FB9" w:rsidRDefault="00CB3FB9" w:rsidP="00B56536">
            <w:pPr>
              <w:pStyle w:val="10"/>
              <w:numPr>
                <w:ilvl w:val="255"/>
                <w:numId w:val="0"/>
              </w:numPr>
              <w:rPr>
                <w:ins w:id="189" w:author="tank" w:date="2020-12-10T14:22:00Z"/>
                <w:rFonts w:ascii="Arial" w:hAnsi="Arial" w:cs="Arial"/>
                <w:sz w:val="20"/>
                <w:szCs w:val="20"/>
              </w:rPr>
            </w:pPr>
          </w:p>
        </w:tc>
      </w:tr>
      <w:tr w:rsidR="0074050C" w14:paraId="691FBADB" w14:textId="77777777" w:rsidTr="00F05882">
        <w:trPr>
          <w:ins w:id="190" w:author="Thomas Chapman" w:date="2020-12-10T08:14:00Z"/>
        </w:trPr>
        <w:tc>
          <w:tcPr>
            <w:tcW w:w="0" w:type="auto"/>
          </w:tcPr>
          <w:p w14:paraId="0B3DA591" w14:textId="23CD86B7" w:rsidR="0074050C" w:rsidRDefault="0074050C" w:rsidP="0074050C">
            <w:pPr>
              <w:rPr>
                <w:ins w:id="191" w:author="Thomas Chapman" w:date="2020-12-10T08:14:00Z"/>
                <w:rFonts w:ascii="Arial" w:hAnsi="Arial" w:cs="Arial"/>
                <w:sz w:val="20"/>
                <w:szCs w:val="20"/>
              </w:rPr>
            </w:pPr>
            <w:ins w:id="192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Ericsson</w:t>
              </w:r>
            </w:ins>
          </w:p>
        </w:tc>
        <w:tc>
          <w:tcPr>
            <w:tcW w:w="0" w:type="auto"/>
          </w:tcPr>
          <w:p w14:paraId="57056512" w14:textId="1EB5E3D6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93" w:author="Thomas Chapman" w:date="2020-12-10T08:14:00Z"/>
                <w:rFonts w:ascii="Arial" w:hAnsi="Arial" w:cs="Arial"/>
                <w:sz w:val="20"/>
                <w:szCs w:val="20"/>
              </w:rPr>
            </w:pPr>
            <w:ins w:id="194" w:author="Thomas Chapman" w:date="2020-12-10T08:14:00Z">
              <w:r>
                <w:rPr>
                  <w:rFonts w:ascii="Arial" w:hAnsi="Arial" w:cs="Arial"/>
                  <w:sz w:val="20"/>
                  <w:szCs w:val="20"/>
                </w:rPr>
                <w:t>We support the objectives. They have been discussed over many iterations and are stable in our view.</w:t>
              </w:r>
            </w:ins>
          </w:p>
        </w:tc>
        <w:tc>
          <w:tcPr>
            <w:tcW w:w="0" w:type="auto"/>
          </w:tcPr>
          <w:p w14:paraId="050342A1" w14:textId="77777777" w:rsidR="0074050C" w:rsidRDefault="0074050C" w:rsidP="0074050C">
            <w:pPr>
              <w:pStyle w:val="10"/>
              <w:numPr>
                <w:ilvl w:val="255"/>
                <w:numId w:val="0"/>
              </w:numPr>
              <w:rPr>
                <w:ins w:id="195" w:author="Thomas Chapman" w:date="2020-12-10T08:14:00Z"/>
                <w:rFonts w:ascii="Arial" w:hAnsi="Arial" w:cs="Arial"/>
                <w:sz w:val="20"/>
                <w:szCs w:val="20"/>
              </w:rPr>
            </w:pPr>
          </w:p>
        </w:tc>
      </w:tr>
      <w:tr w:rsidR="00EF0214" w14:paraId="2660A13E" w14:textId="77777777" w:rsidTr="00F05882">
        <w:trPr>
          <w:ins w:id="196" w:author="Axel Klatt (Deutsche Telekom AG)2" w:date="2020-12-10T08:27:00Z"/>
        </w:trPr>
        <w:tc>
          <w:tcPr>
            <w:tcW w:w="0" w:type="auto"/>
          </w:tcPr>
          <w:p w14:paraId="3B817065" w14:textId="3F5E13ED" w:rsidR="00EF0214" w:rsidRDefault="00EF0214" w:rsidP="00EF0214">
            <w:pPr>
              <w:rPr>
                <w:ins w:id="197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198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Deutsche Telekom</w:t>
              </w:r>
            </w:ins>
          </w:p>
        </w:tc>
        <w:tc>
          <w:tcPr>
            <w:tcW w:w="0" w:type="auto"/>
          </w:tcPr>
          <w:p w14:paraId="6FC19AFF" w14:textId="172F3C3F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199" w:author="Axel Klatt (Deutsche Telekom AG)2" w:date="2020-12-10T08:27:00Z"/>
                <w:rFonts w:ascii="Arial" w:hAnsi="Arial" w:cs="Arial"/>
                <w:sz w:val="20"/>
                <w:szCs w:val="20"/>
              </w:rPr>
            </w:pPr>
            <w:ins w:id="200" w:author="Axel Klatt (Deutsche Telekom AG)2" w:date="2020-12-10T08:27:00Z">
              <w:r>
                <w:rPr>
                  <w:rFonts w:ascii="Arial" w:hAnsi="Arial" w:cs="Arial"/>
                  <w:sz w:val="20"/>
                  <w:szCs w:val="20"/>
                </w:rPr>
                <w:t>Yes</w:t>
              </w:r>
            </w:ins>
          </w:p>
        </w:tc>
        <w:tc>
          <w:tcPr>
            <w:tcW w:w="0" w:type="auto"/>
          </w:tcPr>
          <w:p w14:paraId="71640D56" w14:textId="77777777" w:rsidR="00EF0214" w:rsidRDefault="00EF0214" w:rsidP="00EF0214">
            <w:pPr>
              <w:pStyle w:val="10"/>
              <w:numPr>
                <w:ilvl w:val="255"/>
                <w:numId w:val="0"/>
              </w:numPr>
              <w:rPr>
                <w:ins w:id="201" w:author="Axel Klatt (Deutsche Telekom AG)2" w:date="2020-12-10T08:27:00Z"/>
                <w:rFonts w:ascii="Arial" w:hAnsi="Arial" w:cs="Arial"/>
                <w:sz w:val="20"/>
                <w:szCs w:val="20"/>
              </w:rPr>
            </w:pPr>
          </w:p>
        </w:tc>
      </w:tr>
      <w:tr w:rsidR="00D631AA" w14:paraId="449D957D" w14:textId="77777777" w:rsidTr="00F05882">
        <w:trPr>
          <w:ins w:id="202" w:author="Sanjun Feng(vivo)" w:date="2020-12-10T15:52:00Z"/>
        </w:trPr>
        <w:tc>
          <w:tcPr>
            <w:tcW w:w="0" w:type="auto"/>
          </w:tcPr>
          <w:p w14:paraId="2DFD4257" w14:textId="3DDDE44A" w:rsidR="00D631AA" w:rsidRDefault="00D631AA" w:rsidP="00EF0214">
            <w:pPr>
              <w:rPr>
                <w:ins w:id="203" w:author="Sanjun Feng(vivo)" w:date="2020-12-10T15:52:00Z"/>
                <w:rFonts w:ascii="Arial" w:hAnsi="Arial" w:cs="Arial"/>
                <w:sz w:val="20"/>
                <w:szCs w:val="20"/>
              </w:rPr>
            </w:pPr>
            <w:ins w:id="204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sz w:val="20"/>
                  <w:szCs w:val="20"/>
                </w:rPr>
                <w:t>ivo</w:t>
              </w:r>
            </w:ins>
          </w:p>
        </w:tc>
        <w:tc>
          <w:tcPr>
            <w:tcW w:w="0" w:type="auto"/>
          </w:tcPr>
          <w:p w14:paraId="67E6BC79" w14:textId="48C95E2D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205" w:author="Sanjun Feng(vivo)" w:date="2020-12-10T15:52:00Z"/>
                <w:rFonts w:ascii="Arial" w:hAnsi="Arial" w:cs="Arial"/>
                <w:sz w:val="20"/>
                <w:szCs w:val="20"/>
              </w:rPr>
            </w:pPr>
            <w:ins w:id="206" w:author="Sanjun Feng(vivo)" w:date="2020-12-10T15:52:00Z">
              <w:r>
                <w:rPr>
                  <w:rFonts w:ascii="Arial" w:hAnsi="Arial" w:cs="Arial" w:hint="eastAsia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sz w:val="20"/>
                  <w:szCs w:val="20"/>
                </w:rPr>
                <w:t>e support this objective 3.</w:t>
              </w:r>
            </w:ins>
          </w:p>
        </w:tc>
        <w:tc>
          <w:tcPr>
            <w:tcW w:w="0" w:type="auto"/>
          </w:tcPr>
          <w:p w14:paraId="19D968FE" w14:textId="77777777" w:rsidR="00D631AA" w:rsidRDefault="00D631AA" w:rsidP="00EF0214">
            <w:pPr>
              <w:pStyle w:val="10"/>
              <w:numPr>
                <w:ilvl w:val="255"/>
                <w:numId w:val="0"/>
              </w:numPr>
              <w:rPr>
                <w:ins w:id="207" w:author="Sanjun Feng(vivo)" w:date="2020-12-10T15:52:00Z"/>
                <w:rFonts w:ascii="Arial" w:hAnsi="Arial" w:cs="Arial"/>
                <w:sz w:val="20"/>
                <w:szCs w:val="20"/>
              </w:rPr>
            </w:pPr>
          </w:p>
        </w:tc>
      </w:tr>
      <w:tr w:rsidR="00F05882" w14:paraId="2CA98FA1" w14:textId="77777777" w:rsidTr="00F05882">
        <w:trPr>
          <w:ins w:id="208" w:author="Intel" w:date="2020-12-10T09:42:00Z"/>
        </w:trPr>
        <w:tc>
          <w:tcPr>
            <w:tcW w:w="0" w:type="auto"/>
          </w:tcPr>
          <w:p w14:paraId="6F8968F0" w14:textId="77777777" w:rsidR="00F05882" w:rsidRDefault="00F05882" w:rsidP="00B70091">
            <w:pPr>
              <w:rPr>
                <w:ins w:id="209" w:author="Intel" w:date="2020-12-10T09:42:00Z"/>
                <w:rFonts w:ascii="Arial" w:hAnsi="Arial" w:cs="Arial"/>
                <w:sz w:val="20"/>
                <w:szCs w:val="20"/>
              </w:rPr>
            </w:pPr>
            <w:ins w:id="210" w:author="Intel" w:date="2020-12-10T09:42:00Z">
              <w:r>
                <w:rPr>
                  <w:rFonts w:ascii="Arial" w:hAnsi="Arial" w:cs="Arial"/>
                  <w:sz w:val="20"/>
                  <w:szCs w:val="20"/>
                </w:rPr>
                <w:t>Intel</w:t>
              </w:r>
            </w:ins>
          </w:p>
        </w:tc>
        <w:tc>
          <w:tcPr>
            <w:tcW w:w="0" w:type="auto"/>
          </w:tcPr>
          <w:p w14:paraId="058BAE03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211" w:author="Intel" w:date="2020-12-10T09:42:00Z"/>
                <w:rFonts w:ascii="Arial" w:hAnsi="Arial" w:cs="Arial"/>
                <w:sz w:val="20"/>
                <w:szCs w:val="20"/>
              </w:rPr>
            </w:pPr>
            <w:ins w:id="212" w:author="Intel" w:date="2020-12-10T12:34:00Z">
              <w:r>
                <w:rPr>
                  <w:rFonts w:ascii="Arial" w:hAnsi="Arial" w:cs="Arial"/>
                  <w:sz w:val="20"/>
                  <w:szCs w:val="20"/>
                </w:rPr>
                <w:t>Support the objectives</w:t>
              </w:r>
            </w:ins>
          </w:p>
        </w:tc>
        <w:tc>
          <w:tcPr>
            <w:tcW w:w="0" w:type="auto"/>
          </w:tcPr>
          <w:p w14:paraId="5A9F4F14" w14:textId="77777777" w:rsidR="00F05882" w:rsidRDefault="00F05882" w:rsidP="00B70091">
            <w:pPr>
              <w:pStyle w:val="10"/>
              <w:numPr>
                <w:ilvl w:val="255"/>
                <w:numId w:val="0"/>
              </w:numPr>
              <w:rPr>
                <w:ins w:id="213" w:author="Intel" w:date="2020-12-10T09:42:00Z"/>
                <w:rFonts w:ascii="Arial" w:hAnsi="Arial" w:cs="Arial"/>
                <w:sz w:val="20"/>
                <w:szCs w:val="20"/>
              </w:rPr>
            </w:pPr>
          </w:p>
        </w:tc>
      </w:tr>
    </w:tbl>
    <w:p w14:paraId="2B9F9F68" w14:textId="77777777" w:rsidR="00CB6851" w:rsidRDefault="00CB6851">
      <w:pPr>
        <w:pStyle w:val="1"/>
        <w:ind w:firstLineChars="0"/>
        <w:rPr>
          <w:rFonts w:ascii="Arial" w:eastAsia="SimSun" w:hAnsi="Arial" w:cs="Arial"/>
          <w:kern w:val="0"/>
          <w:sz w:val="20"/>
          <w:szCs w:val="20"/>
        </w:rPr>
      </w:pPr>
      <w:bookmarkStart w:id="214" w:name="_GoBack"/>
      <w:bookmarkEnd w:id="214"/>
    </w:p>
    <w:p w14:paraId="25B31C25" w14:textId="77777777" w:rsidR="00CB6851" w:rsidRDefault="00CB6851">
      <w:pPr>
        <w:rPr>
          <w:rFonts w:ascii="Arial" w:hAnsi="Arial" w:cs="Arial"/>
        </w:rPr>
      </w:pPr>
    </w:p>
    <w:p w14:paraId="634B763B" w14:textId="77777777" w:rsidR="00CB6851" w:rsidRDefault="006C3CED">
      <w:pPr>
        <w:pStyle w:val="ListParagraph"/>
        <w:numPr>
          <w:ilvl w:val="0"/>
          <w:numId w:val="1"/>
        </w:numPr>
        <w:pBdr>
          <w:top w:val="single" w:sz="12" w:space="3" w:color="auto"/>
        </w:pBdr>
        <w:spacing w:before="240" w:after="180"/>
        <w:ind w:firstLineChars="0"/>
        <w:jc w:val="left"/>
        <w:outlineLvl w:val="0"/>
        <w:rPr>
          <w:rFonts w:ascii="Arial" w:eastAsia="SimSun" w:hAnsi="Arial" w:cs="Arial"/>
          <w:kern w:val="0"/>
          <w:sz w:val="36"/>
          <w:szCs w:val="20"/>
          <w:lang w:val="en-GB"/>
        </w:rPr>
      </w:pPr>
      <w:r>
        <w:rPr>
          <w:rFonts w:ascii="Arial" w:eastAsia="SimSun" w:hAnsi="Arial" w:cs="Arial" w:hint="eastAsia"/>
          <w:kern w:val="0"/>
          <w:sz w:val="36"/>
          <w:szCs w:val="20"/>
          <w:lang w:val="en-GB"/>
        </w:rPr>
        <w:lastRenderedPageBreak/>
        <w:t>Final scoping round summary</w:t>
      </w:r>
    </w:p>
    <w:p w14:paraId="61039783" w14:textId="77777777" w:rsidR="00CB6851" w:rsidRDefault="00CB6851">
      <w:pPr>
        <w:pStyle w:val="Heading2"/>
        <w:rPr>
          <w:rFonts w:ascii="Arial" w:eastAsia="SimSun" w:hAnsi="Arial" w:cs="Arial"/>
          <w:strike/>
          <w:color w:val="FF0000"/>
          <w:kern w:val="0"/>
          <w:sz w:val="20"/>
          <w:szCs w:val="20"/>
          <w:lang w:val="en-GB"/>
        </w:rPr>
      </w:pPr>
    </w:p>
    <w:p w14:paraId="61D873E0" w14:textId="77777777" w:rsidR="00CB6851" w:rsidRDefault="00CB6851">
      <w:pPr>
        <w:pStyle w:val="1"/>
        <w:ind w:left="420" w:firstLineChars="0" w:firstLine="0"/>
        <w:rPr>
          <w:rFonts w:ascii="Arial" w:eastAsia="SimSun" w:hAnsi="Arial" w:cs="Arial"/>
          <w:kern w:val="0"/>
          <w:sz w:val="20"/>
          <w:szCs w:val="20"/>
          <w:lang w:val="en-GB"/>
        </w:rPr>
      </w:pPr>
    </w:p>
    <w:p w14:paraId="47E238CF" w14:textId="77777777" w:rsidR="00CB6851" w:rsidRDefault="00CB6851">
      <w:pPr>
        <w:rPr>
          <w:rFonts w:ascii="Arial" w:hAnsi="Arial" w:cs="Arial"/>
        </w:rPr>
      </w:pPr>
    </w:p>
    <w:sectPr w:rsidR="00CB68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C6503" w14:textId="77777777" w:rsidR="00960CD2" w:rsidRDefault="00960CD2">
      <w:r>
        <w:separator/>
      </w:r>
    </w:p>
  </w:endnote>
  <w:endnote w:type="continuationSeparator" w:id="0">
    <w:p w14:paraId="4680A029" w14:textId="77777777" w:rsidR="00960CD2" w:rsidRDefault="009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D9E8" w14:textId="77777777" w:rsidR="00F05882" w:rsidRDefault="00F05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43A9" w14:textId="77777777" w:rsidR="00CB6851" w:rsidRDefault="006C3CE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960BB8" wp14:editId="6E4C6A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02844b3bee74930f381057b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6CD6" w14:textId="77777777" w:rsidR="00CB6851" w:rsidRDefault="00CB6851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60BB8" id="_x0000_t202" coordsize="21600,21600" o:spt="202" path="m,l,21600r21600,l21600,xe">
              <v:stroke joinstyle="miter"/>
              <v:path gradientshapeok="t" o:connecttype="rect"/>
            </v:shapetype>
            <v:shape id="MSIPCMd02844b3bee74930f38105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" o:allowincell="f" filled="f" stroked="f">
              <v:textbox inset="20pt,0,,0">
                <w:txbxContent>
                  <w:p w14:paraId="04926CD6" w14:textId="77777777" w:rsidR="00CB6851" w:rsidRDefault="00CB6851">
                    <w:pPr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551F" w14:textId="77777777" w:rsidR="00F05882" w:rsidRDefault="00F0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7C92" w14:textId="77777777" w:rsidR="00960CD2" w:rsidRDefault="00960CD2">
      <w:r>
        <w:separator/>
      </w:r>
    </w:p>
  </w:footnote>
  <w:footnote w:type="continuationSeparator" w:id="0">
    <w:p w14:paraId="0473959B" w14:textId="77777777" w:rsidR="00960CD2" w:rsidRDefault="0096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1816" w14:textId="77777777" w:rsidR="00F05882" w:rsidRDefault="00F05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EE25" w14:textId="77777777" w:rsidR="00F05882" w:rsidRDefault="00F05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79F1" w14:textId="77777777" w:rsidR="00F05882" w:rsidRDefault="00F0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3C92"/>
    <w:multiLevelType w:val="multilevel"/>
    <w:tmpl w:val="2BDF3C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" w15:restartNumberingAfterBreak="0">
    <w:nsid w:val="466C652F"/>
    <w:multiLevelType w:val="multilevel"/>
    <w:tmpl w:val="466C652F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8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017DC"/>
    <w:multiLevelType w:val="multilevel"/>
    <w:tmpl w:val="73E017DC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4"/>
      <w:numFmt w:val="bullet"/>
      <w:lvlText w:val="-"/>
      <w:lvlJc w:val="left"/>
      <w:pPr>
        <w:ind w:left="840" w:hanging="42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China Telecom">
    <w15:presenceInfo w15:providerId="None" w15:userId="China Telecom"/>
  </w15:person>
  <w15:person w15:author="Basel">
    <w15:presenceInfo w15:providerId="None" w15:userId="Basel"/>
  </w15:person>
  <w15:person w15:author="10164284">
    <w15:presenceInfo w15:providerId="None" w15:userId="10164284"/>
  </w15:person>
  <w15:person w15:author="OPPO">
    <w15:presenceInfo w15:providerId="None" w15:userId="OPPO"/>
  </w15:person>
  <w15:person w15:author="Thomas Chapman">
    <w15:presenceInfo w15:providerId="AD" w15:userId="S::thomas.chapman@ericsson.com::62f56abd-8013-406a-a5cf-528bee683f35"/>
  </w15:person>
  <w15:person w15:author="Axel Klatt (Deutsche Telekom AG)2">
    <w15:presenceInfo w15:providerId="None" w15:userId="Axel Klatt (Deutsche Telekom AG)2"/>
  </w15:person>
  <w15:person w15:author="Sanjun Feng(vivo)">
    <w15:presenceInfo w15:providerId="AD" w15:userId="S-1-5-21-2660122827-3251746268-3620619969-30577"/>
  </w15:person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0B"/>
    <w:rsid w:val="EFBB2E83"/>
    <w:rsid w:val="000024D9"/>
    <w:rsid w:val="00002F39"/>
    <w:rsid w:val="0000501A"/>
    <w:rsid w:val="00010D85"/>
    <w:rsid w:val="00012BE7"/>
    <w:rsid w:val="00012C28"/>
    <w:rsid w:val="00014EF6"/>
    <w:rsid w:val="00026E4A"/>
    <w:rsid w:val="0003531F"/>
    <w:rsid w:val="000360ED"/>
    <w:rsid w:val="000379B4"/>
    <w:rsid w:val="00040E0C"/>
    <w:rsid w:val="00044432"/>
    <w:rsid w:val="00045C15"/>
    <w:rsid w:val="00051646"/>
    <w:rsid w:val="00052809"/>
    <w:rsid w:val="000557B3"/>
    <w:rsid w:val="00056ACD"/>
    <w:rsid w:val="00063630"/>
    <w:rsid w:val="0006596D"/>
    <w:rsid w:val="00067612"/>
    <w:rsid w:val="0007537B"/>
    <w:rsid w:val="00075745"/>
    <w:rsid w:val="00076FD2"/>
    <w:rsid w:val="00082439"/>
    <w:rsid w:val="00085A53"/>
    <w:rsid w:val="00086197"/>
    <w:rsid w:val="00086B4D"/>
    <w:rsid w:val="00090A7C"/>
    <w:rsid w:val="00092340"/>
    <w:rsid w:val="0009467A"/>
    <w:rsid w:val="000948A9"/>
    <w:rsid w:val="00094F71"/>
    <w:rsid w:val="000955EB"/>
    <w:rsid w:val="00095AE5"/>
    <w:rsid w:val="000961B2"/>
    <w:rsid w:val="000A5F1C"/>
    <w:rsid w:val="000A737F"/>
    <w:rsid w:val="000B30E6"/>
    <w:rsid w:val="000B6EA6"/>
    <w:rsid w:val="000C3F26"/>
    <w:rsid w:val="000C461D"/>
    <w:rsid w:val="000C500B"/>
    <w:rsid w:val="000D2661"/>
    <w:rsid w:val="000D2A4A"/>
    <w:rsid w:val="000D5E67"/>
    <w:rsid w:val="000E0FA3"/>
    <w:rsid w:val="000E2D3A"/>
    <w:rsid w:val="000E2F9E"/>
    <w:rsid w:val="000E3F8E"/>
    <w:rsid w:val="000E42EE"/>
    <w:rsid w:val="000E76BE"/>
    <w:rsid w:val="000F0935"/>
    <w:rsid w:val="000F2421"/>
    <w:rsid w:val="000F3A99"/>
    <w:rsid w:val="000F6FC4"/>
    <w:rsid w:val="000F70FA"/>
    <w:rsid w:val="000F7B55"/>
    <w:rsid w:val="00104C78"/>
    <w:rsid w:val="00104E40"/>
    <w:rsid w:val="001059CD"/>
    <w:rsid w:val="0010665A"/>
    <w:rsid w:val="00113378"/>
    <w:rsid w:val="00114598"/>
    <w:rsid w:val="00114640"/>
    <w:rsid w:val="00115B75"/>
    <w:rsid w:val="00121D33"/>
    <w:rsid w:val="00122E5F"/>
    <w:rsid w:val="0012407F"/>
    <w:rsid w:val="00127215"/>
    <w:rsid w:val="00130293"/>
    <w:rsid w:val="00132009"/>
    <w:rsid w:val="00134E01"/>
    <w:rsid w:val="00135A79"/>
    <w:rsid w:val="00135FFF"/>
    <w:rsid w:val="00151225"/>
    <w:rsid w:val="001530F0"/>
    <w:rsid w:val="00153330"/>
    <w:rsid w:val="0015586B"/>
    <w:rsid w:val="00162F2B"/>
    <w:rsid w:val="0016458D"/>
    <w:rsid w:val="001818A8"/>
    <w:rsid w:val="0018799D"/>
    <w:rsid w:val="00190A0E"/>
    <w:rsid w:val="0019138F"/>
    <w:rsid w:val="00192819"/>
    <w:rsid w:val="00195D52"/>
    <w:rsid w:val="001A203D"/>
    <w:rsid w:val="001A3AD1"/>
    <w:rsid w:val="001A466C"/>
    <w:rsid w:val="001A7F24"/>
    <w:rsid w:val="001B19CF"/>
    <w:rsid w:val="001B34DD"/>
    <w:rsid w:val="001C5147"/>
    <w:rsid w:val="001C5951"/>
    <w:rsid w:val="001C6D5A"/>
    <w:rsid w:val="001D1B2F"/>
    <w:rsid w:val="001D4C0D"/>
    <w:rsid w:val="001E1487"/>
    <w:rsid w:val="001E3A6A"/>
    <w:rsid w:val="001E63A7"/>
    <w:rsid w:val="001F2FF3"/>
    <w:rsid w:val="001F3551"/>
    <w:rsid w:val="001F4433"/>
    <w:rsid w:val="001F66B2"/>
    <w:rsid w:val="001F75FE"/>
    <w:rsid w:val="0020054D"/>
    <w:rsid w:val="002009AE"/>
    <w:rsid w:val="0020577B"/>
    <w:rsid w:val="0020593A"/>
    <w:rsid w:val="002076D5"/>
    <w:rsid w:val="00210762"/>
    <w:rsid w:val="00212398"/>
    <w:rsid w:val="002123F8"/>
    <w:rsid w:val="002151BB"/>
    <w:rsid w:val="00217957"/>
    <w:rsid w:val="00222074"/>
    <w:rsid w:val="00222A12"/>
    <w:rsid w:val="002301DC"/>
    <w:rsid w:val="00233E87"/>
    <w:rsid w:val="0023488F"/>
    <w:rsid w:val="00235AB1"/>
    <w:rsid w:val="002429C8"/>
    <w:rsid w:val="002443AD"/>
    <w:rsid w:val="0024455F"/>
    <w:rsid w:val="0025168E"/>
    <w:rsid w:val="002536CE"/>
    <w:rsid w:val="00253F10"/>
    <w:rsid w:val="00256F17"/>
    <w:rsid w:val="00257557"/>
    <w:rsid w:val="00261A52"/>
    <w:rsid w:val="00264193"/>
    <w:rsid w:val="002664D0"/>
    <w:rsid w:val="002727C9"/>
    <w:rsid w:val="002741B7"/>
    <w:rsid w:val="00276424"/>
    <w:rsid w:val="00276A33"/>
    <w:rsid w:val="00277442"/>
    <w:rsid w:val="00282B27"/>
    <w:rsid w:val="00284877"/>
    <w:rsid w:val="00285D31"/>
    <w:rsid w:val="00287A9A"/>
    <w:rsid w:val="002931C0"/>
    <w:rsid w:val="00296EF9"/>
    <w:rsid w:val="002979AF"/>
    <w:rsid w:val="002A6168"/>
    <w:rsid w:val="002B1CB2"/>
    <w:rsid w:val="002B218D"/>
    <w:rsid w:val="002B37EF"/>
    <w:rsid w:val="002C3CD2"/>
    <w:rsid w:val="002C3E11"/>
    <w:rsid w:val="002D0D8E"/>
    <w:rsid w:val="002D1A96"/>
    <w:rsid w:val="002D5244"/>
    <w:rsid w:val="002D52AD"/>
    <w:rsid w:val="002D6681"/>
    <w:rsid w:val="002E59CC"/>
    <w:rsid w:val="002E6476"/>
    <w:rsid w:val="002E7EAB"/>
    <w:rsid w:val="002F29BE"/>
    <w:rsid w:val="002F2CE1"/>
    <w:rsid w:val="003001B7"/>
    <w:rsid w:val="00302C82"/>
    <w:rsid w:val="0030486C"/>
    <w:rsid w:val="0031250C"/>
    <w:rsid w:val="00315875"/>
    <w:rsid w:val="00316B66"/>
    <w:rsid w:val="00316CF1"/>
    <w:rsid w:val="00317255"/>
    <w:rsid w:val="003233A1"/>
    <w:rsid w:val="00325402"/>
    <w:rsid w:val="00326133"/>
    <w:rsid w:val="00335AD0"/>
    <w:rsid w:val="0034127E"/>
    <w:rsid w:val="00342F90"/>
    <w:rsid w:val="003501C3"/>
    <w:rsid w:val="0035027B"/>
    <w:rsid w:val="003661D4"/>
    <w:rsid w:val="00367DD9"/>
    <w:rsid w:val="003757A9"/>
    <w:rsid w:val="00376CBF"/>
    <w:rsid w:val="003772F3"/>
    <w:rsid w:val="0038254C"/>
    <w:rsid w:val="0038399A"/>
    <w:rsid w:val="00390536"/>
    <w:rsid w:val="00390F97"/>
    <w:rsid w:val="00391ED5"/>
    <w:rsid w:val="00396146"/>
    <w:rsid w:val="003A0A2B"/>
    <w:rsid w:val="003A13D3"/>
    <w:rsid w:val="003A1B3B"/>
    <w:rsid w:val="003A2618"/>
    <w:rsid w:val="003A33A9"/>
    <w:rsid w:val="003A6149"/>
    <w:rsid w:val="003B0E0B"/>
    <w:rsid w:val="003B546E"/>
    <w:rsid w:val="003C1059"/>
    <w:rsid w:val="003C199C"/>
    <w:rsid w:val="003C1AA3"/>
    <w:rsid w:val="003C2BE8"/>
    <w:rsid w:val="003C35C0"/>
    <w:rsid w:val="003C3BFC"/>
    <w:rsid w:val="003C714F"/>
    <w:rsid w:val="003C7994"/>
    <w:rsid w:val="003C7FAC"/>
    <w:rsid w:val="003D01CE"/>
    <w:rsid w:val="003D08EF"/>
    <w:rsid w:val="003D124F"/>
    <w:rsid w:val="003D2C7C"/>
    <w:rsid w:val="003D6804"/>
    <w:rsid w:val="003D75C1"/>
    <w:rsid w:val="003E0057"/>
    <w:rsid w:val="003E0C1B"/>
    <w:rsid w:val="003E33C2"/>
    <w:rsid w:val="003E47D5"/>
    <w:rsid w:val="003E5314"/>
    <w:rsid w:val="003E6409"/>
    <w:rsid w:val="003F2E83"/>
    <w:rsid w:val="003F35C7"/>
    <w:rsid w:val="003F3A3D"/>
    <w:rsid w:val="003F7399"/>
    <w:rsid w:val="00400FAD"/>
    <w:rsid w:val="00404E80"/>
    <w:rsid w:val="0040720A"/>
    <w:rsid w:val="004175BB"/>
    <w:rsid w:val="00417923"/>
    <w:rsid w:val="00420185"/>
    <w:rsid w:val="004258E6"/>
    <w:rsid w:val="00425B1C"/>
    <w:rsid w:val="00425E05"/>
    <w:rsid w:val="00425E41"/>
    <w:rsid w:val="004267DD"/>
    <w:rsid w:val="0043051F"/>
    <w:rsid w:val="00430E32"/>
    <w:rsid w:val="00440854"/>
    <w:rsid w:val="0044123C"/>
    <w:rsid w:val="00444F60"/>
    <w:rsid w:val="00447D33"/>
    <w:rsid w:val="00460611"/>
    <w:rsid w:val="00464AC9"/>
    <w:rsid w:val="0046649A"/>
    <w:rsid w:val="0047178E"/>
    <w:rsid w:val="00473DBE"/>
    <w:rsid w:val="00476F66"/>
    <w:rsid w:val="00481AC1"/>
    <w:rsid w:val="00481EA9"/>
    <w:rsid w:val="00483F10"/>
    <w:rsid w:val="004852CD"/>
    <w:rsid w:val="004902BE"/>
    <w:rsid w:val="00490308"/>
    <w:rsid w:val="0049038F"/>
    <w:rsid w:val="00490AE5"/>
    <w:rsid w:val="004A0984"/>
    <w:rsid w:val="004A0B9D"/>
    <w:rsid w:val="004A3590"/>
    <w:rsid w:val="004A43F8"/>
    <w:rsid w:val="004A580E"/>
    <w:rsid w:val="004B07FB"/>
    <w:rsid w:val="004B67D0"/>
    <w:rsid w:val="004B7417"/>
    <w:rsid w:val="004C2122"/>
    <w:rsid w:val="004C30F3"/>
    <w:rsid w:val="004C4A0A"/>
    <w:rsid w:val="004C5499"/>
    <w:rsid w:val="004C5CD4"/>
    <w:rsid w:val="004C7025"/>
    <w:rsid w:val="004D0DDA"/>
    <w:rsid w:val="004D15F0"/>
    <w:rsid w:val="004D24D8"/>
    <w:rsid w:val="004D31BB"/>
    <w:rsid w:val="004D45BD"/>
    <w:rsid w:val="004D6C30"/>
    <w:rsid w:val="004E4987"/>
    <w:rsid w:val="004F46BB"/>
    <w:rsid w:val="004F5A7D"/>
    <w:rsid w:val="004F5C8A"/>
    <w:rsid w:val="005030BB"/>
    <w:rsid w:val="00505180"/>
    <w:rsid w:val="005057D7"/>
    <w:rsid w:val="00507151"/>
    <w:rsid w:val="00507A4F"/>
    <w:rsid w:val="00510C5D"/>
    <w:rsid w:val="00511FE7"/>
    <w:rsid w:val="00512801"/>
    <w:rsid w:val="0051708A"/>
    <w:rsid w:val="00517D8C"/>
    <w:rsid w:val="00517F29"/>
    <w:rsid w:val="00524BDA"/>
    <w:rsid w:val="00535682"/>
    <w:rsid w:val="00543431"/>
    <w:rsid w:val="00547187"/>
    <w:rsid w:val="00553097"/>
    <w:rsid w:val="0055364E"/>
    <w:rsid w:val="005544E1"/>
    <w:rsid w:val="0055544B"/>
    <w:rsid w:val="0055680A"/>
    <w:rsid w:val="00557446"/>
    <w:rsid w:val="00557776"/>
    <w:rsid w:val="00561CBD"/>
    <w:rsid w:val="005756EB"/>
    <w:rsid w:val="00576A08"/>
    <w:rsid w:val="00577162"/>
    <w:rsid w:val="00580549"/>
    <w:rsid w:val="00584CED"/>
    <w:rsid w:val="00585639"/>
    <w:rsid w:val="00585DBC"/>
    <w:rsid w:val="00591ABD"/>
    <w:rsid w:val="00592A95"/>
    <w:rsid w:val="005951B7"/>
    <w:rsid w:val="00595D6A"/>
    <w:rsid w:val="005A2AF5"/>
    <w:rsid w:val="005A64F0"/>
    <w:rsid w:val="005A73EF"/>
    <w:rsid w:val="005B01AD"/>
    <w:rsid w:val="005B0B26"/>
    <w:rsid w:val="005B2ECC"/>
    <w:rsid w:val="005C6CDD"/>
    <w:rsid w:val="005D2BA5"/>
    <w:rsid w:val="005D5D63"/>
    <w:rsid w:val="005D67E1"/>
    <w:rsid w:val="005E596F"/>
    <w:rsid w:val="005E5B71"/>
    <w:rsid w:val="005F19CF"/>
    <w:rsid w:val="0060105F"/>
    <w:rsid w:val="006015D4"/>
    <w:rsid w:val="00603217"/>
    <w:rsid w:val="00603560"/>
    <w:rsid w:val="00604877"/>
    <w:rsid w:val="006075CC"/>
    <w:rsid w:val="00607BF8"/>
    <w:rsid w:val="00611519"/>
    <w:rsid w:val="00612AF7"/>
    <w:rsid w:val="00612B7B"/>
    <w:rsid w:val="00613802"/>
    <w:rsid w:val="0061599B"/>
    <w:rsid w:val="00621198"/>
    <w:rsid w:val="00621722"/>
    <w:rsid w:val="00621BE1"/>
    <w:rsid w:val="006220FD"/>
    <w:rsid w:val="00624318"/>
    <w:rsid w:val="00633D97"/>
    <w:rsid w:val="0063505F"/>
    <w:rsid w:val="00635D32"/>
    <w:rsid w:val="00636188"/>
    <w:rsid w:val="00636B73"/>
    <w:rsid w:val="00642BE9"/>
    <w:rsid w:val="00644EEE"/>
    <w:rsid w:val="0064674E"/>
    <w:rsid w:val="00646BE4"/>
    <w:rsid w:val="00646FAB"/>
    <w:rsid w:val="00647766"/>
    <w:rsid w:val="006501AA"/>
    <w:rsid w:val="0065211A"/>
    <w:rsid w:val="00657619"/>
    <w:rsid w:val="006739FB"/>
    <w:rsid w:val="00674A5D"/>
    <w:rsid w:val="00675E20"/>
    <w:rsid w:val="006845EB"/>
    <w:rsid w:val="00685DAB"/>
    <w:rsid w:val="006A3B1B"/>
    <w:rsid w:val="006A4CE1"/>
    <w:rsid w:val="006C2DA4"/>
    <w:rsid w:val="006C3CED"/>
    <w:rsid w:val="006D16F3"/>
    <w:rsid w:val="006D41E9"/>
    <w:rsid w:val="006D6709"/>
    <w:rsid w:val="006D7190"/>
    <w:rsid w:val="006D78A0"/>
    <w:rsid w:val="006D7AD0"/>
    <w:rsid w:val="006E2A89"/>
    <w:rsid w:val="006E3618"/>
    <w:rsid w:val="006E6E16"/>
    <w:rsid w:val="006F02B3"/>
    <w:rsid w:val="006F3255"/>
    <w:rsid w:val="006F4383"/>
    <w:rsid w:val="006F480B"/>
    <w:rsid w:val="00700093"/>
    <w:rsid w:val="00701314"/>
    <w:rsid w:val="007103A0"/>
    <w:rsid w:val="0071348C"/>
    <w:rsid w:val="00715443"/>
    <w:rsid w:val="00722701"/>
    <w:rsid w:val="00724B89"/>
    <w:rsid w:val="007275C8"/>
    <w:rsid w:val="007276EA"/>
    <w:rsid w:val="00731696"/>
    <w:rsid w:val="007344F1"/>
    <w:rsid w:val="00734CB0"/>
    <w:rsid w:val="00737AE5"/>
    <w:rsid w:val="0074050C"/>
    <w:rsid w:val="00741B69"/>
    <w:rsid w:val="007422A8"/>
    <w:rsid w:val="007423ED"/>
    <w:rsid w:val="007475FC"/>
    <w:rsid w:val="0075163A"/>
    <w:rsid w:val="0075320D"/>
    <w:rsid w:val="00761E6B"/>
    <w:rsid w:val="007670AD"/>
    <w:rsid w:val="007701F1"/>
    <w:rsid w:val="0077031B"/>
    <w:rsid w:val="00770DBF"/>
    <w:rsid w:val="007737E8"/>
    <w:rsid w:val="00777C87"/>
    <w:rsid w:val="0079003E"/>
    <w:rsid w:val="00791A4B"/>
    <w:rsid w:val="0079536C"/>
    <w:rsid w:val="007954BB"/>
    <w:rsid w:val="007957E1"/>
    <w:rsid w:val="00796735"/>
    <w:rsid w:val="007A0821"/>
    <w:rsid w:val="007A478C"/>
    <w:rsid w:val="007A7A18"/>
    <w:rsid w:val="007B0CB1"/>
    <w:rsid w:val="007B2F46"/>
    <w:rsid w:val="007B4500"/>
    <w:rsid w:val="007B69F3"/>
    <w:rsid w:val="007B74C5"/>
    <w:rsid w:val="007C1FD3"/>
    <w:rsid w:val="007C29AB"/>
    <w:rsid w:val="007C6904"/>
    <w:rsid w:val="007C74BC"/>
    <w:rsid w:val="007C7D10"/>
    <w:rsid w:val="007D149F"/>
    <w:rsid w:val="007D61FE"/>
    <w:rsid w:val="007D64A9"/>
    <w:rsid w:val="007E443F"/>
    <w:rsid w:val="007E496C"/>
    <w:rsid w:val="007E7A3D"/>
    <w:rsid w:val="007F012C"/>
    <w:rsid w:val="007F158F"/>
    <w:rsid w:val="007F2B2C"/>
    <w:rsid w:val="007F5746"/>
    <w:rsid w:val="007F6D6B"/>
    <w:rsid w:val="008034E4"/>
    <w:rsid w:val="008042AF"/>
    <w:rsid w:val="00806B61"/>
    <w:rsid w:val="0081594D"/>
    <w:rsid w:val="00820BC2"/>
    <w:rsid w:val="00823B5E"/>
    <w:rsid w:val="00825963"/>
    <w:rsid w:val="0083443F"/>
    <w:rsid w:val="00835D35"/>
    <w:rsid w:val="008364E7"/>
    <w:rsid w:val="008367C4"/>
    <w:rsid w:val="00837C6B"/>
    <w:rsid w:val="0084046B"/>
    <w:rsid w:val="00841C6C"/>
    <w:rsid w:val="00844BD6"/>
    <w:rsid w:val="008466AE"/>
    <w:rsid w:val="00850466"/>
    <w:rsid w:val="00850E43"/>
    <w:rsid w:val="008547C1"/>
    <w:rsid w:val="008558EA"/>
    <w:rsid w:val="00856483"/>
    <w:rsid w:val="00863244"/>
    <w:rsid w:val="00863C82"/>
    <w:rsid w:val="00864547"/>
    <w:rsid w:val="008709B2"/>
    <w:rsid w:val="00873A40"/>
    <w:rsid w:val="00875A2A"/>
    <w:rsid w:val="00875D6E"/>
    <w:rsid w:val="00876CD6"/>
    <w:rsid w:val="008774F9"/>
    <w:rsid w:val="00877A9B"/>
    <w:rsid w:val="008822BC"/>
    <w:rsid w:val="0088491C"/>
    <w:rsid w:val="00894FC8"/>
    <w:rsid w:val="008951C3"/>
    <w:rsid w:val="008A016D"/>
    <w:rsid w:val="008A43AD"/>
    <w:rsid w:val="008A7996"/>
    <w:rsid w:val="008A7E58"/>
    <w:rsid w:val="008A7F1A"/>
    <w:rsid w:val="008B5BB6"/>
    <w:rsid w:val="008B6ECB"/>
    <w:rsid w:val="008C14C5"/>
    <w:rsid w:val="008C2B06"/>
    <w:rsid w:val="008C3852"/>
    <w:rsid w:val="008E0C79"/>
    <w:rsid w:val="008E220D"/>
    <w:rsid w:val="008E30CD"/>
    <w:rsid w:val="008E3E01"/>
    <w:rsid w:val="008E505C"/>
    <w:rsid w:val="008F0E10"/>
    <w:rsid w:val="008F1B6F"/>
    <w:rsid w:val="008F431A"/>
    <w:rsid w:val="008F4D91"/>
    <w:rsid w:val="008F7C7F"/>
    <w:rsid w:val="00907822"/>
    <w:rsid w:val="00911663"/>
    <w:rsid w:val="00911C5D"/>
    <w:rsid w:val="009209C6"/>
    <w:rsid w:val="0092127A"/>
    <w:rsid w:val="0092195D"/>
    <w:rsid w:val="00922B7C"/>
    <w:rsid w:val="009251A1"/>
    <w:rsid w:val="00930DEA"/>
    <w:rsid w:val="009370BA"/>
    <w:rsid w:val="00944A84"/>
    <w:rsid w:val="00945507"/>
    <w:rsid w:val="00945B43"/>
    <w:rsid w:val="00945E48"/>
    <w:rsid w:val="00945E68"/>
    <w:rsid w:val="00945F6A"/>
    <w:rsid w:val="00946643"/>
    <w:rsid w:val="00947ABE"/>
    <w:rsid w:val="0095398B"/>
    <w:rsid w:val="00953CB5"/>
    <w:rsid w:val="00953F6D"/>
    <w:rsid w:val="00954B51"/>
    <w:rsid w:val="00956C81"/>
    <w:rsid w:val="00957C17"/>
    <w:rsid w:val="00957F3B"/>
    <w:rsid w:val="00960CD2"/>
    <w:rsid w:val="00961262"/>
    <w:rsid w:val="00972242"/>
    <w:rsid w:val="00974392"/>
    <w:rsid w:val="00974FAE"/>
    <w:rsid w:val="009806E2"/>
    <w:rsid w:val="00984D47"/>
    <w:rsid w:val="00986BFA"/>
    <w:rsid w:val="00992FD2"/>
    <w:rsid w:val="009964FE"/>
    <w:rsid w:val="009975C3"/>
    <w:rsid w:val="00997A5B"/>
    <w:rsid w:val="00997D0D"/>
    <w:rsid w:val="009A15B7"/>
    <w:rsid w:val="009A3506"/>
    <w:rsid w:val="009A4133"/>
    <w:rsid w:val="009A7DBF"/>
    <w:rsid w:val="009B67A7"/>
    <w:rsid w:val="009B6D1A"/>
    <w:rsid w:val="009B74C8"/>
    <w:rsid w:val="009C18F8"/>
    <w:rsid w:val="009C3FC3"/>
    <w:rsid w:val="009C4865"/>
    <w:rsid w:val="009C758A"/>
    <w:rsid w:val="009C7A19"/>
    <w:rsid w:val="009D32A7"/>
    <w:rsid w:val="009D3392"/>
    <w:rsid w:val="009D38B6"/>
    <w:rsid w:val="009D5CE3"/>
    <w:rsid w:val="009E2134"/>
    <w:rsid w:val="009E2FEB"/>
    <w:rsid w:val="009E5A70"/>
    <w:rsid w:val="009E5C1E"/>
    <w:rsid w:val="009E6BBB"/>
    <w:rsid w:val="009E7302"/>
    <w:rsid w:val="009F2209"/>
    <w:rsid w:val="009F46FB"/>
    <w:rsid w:val="009F4E30"/>
    <w:rsid w:val="00A01137"/>
    <w:rsid w:val="00A02603"/>
    <w:rsid w:val="00A05233"/>
    <w:rsid w:val="00A1247B"/>
    <w:rsid w:val="00A13AB2"/>
    <w:rsid w:val="00A13FED"/>
    <w:rsid w:val="00A146AC"/>
    <w:rsid w:val="00A15756"/>
    <w:rsid w:val="00A16FF2"/>
    <w:rsid w:val="00A17127"/>
    <w:rsid w:val="00A17430"/>
    <w:rsid w:val="00A24220"/>
    <w:rsid w:val="00A249CA"/>
    <w:rsid w:val="00A30D0E"/>
    <w:rsid w:val="00A33766"/>
    <w:rsid w:val="00A34C91"/>
    <w:rsid w:val="00A4124A"/>
    <w:rsid w:val="00A41F58"/>
    <w:rsid w:val="00A4239D"/>
    <w:rsid w:val="00A44AEE"/>
    <w:rsid w:val="00A45D70"/>
    <w:rsid w:val="00A45D80"/>
    <w:rsid w:val="00A4790D"/>
    <w:rsid w:val="00A52B8E"/>
    <w:rsid w:val="00A52BB0"/>
    <w:rsid w:val="00A534B4"/>
    <w:rsid w:val="00A54806"/>
    <w:rsid w:val="00A60BE2"/>
    <w:rsid w:val="00A62BA8"/>
    <w:rsid w:val="00A63F29"/>
    <w:rsid w:val="00A67444"/>
    <w:rsid w:val="00A70088"/>
    <w:rsid w:val="00A71555"/>
    <w:rsid w:val="00A723B4"/>
    <w:rsid w:val="00A741CD"/>
    <w:rsid w:val="00A7717A"/>
    <w:rsid w:val="00A81464"/>
    <w:rsid w:val="00A82B9A"/>
    <w:rsid w:val="00A844D6"/>
    <w:rsid w:val="00A853A3"/>
    <w:rsid w:val="00A87077"/>
    <w:rsid w:val="00A91E44"/>
    <w:rsid w:val="00A95170"/>
    <w:rsid w:val="00AA083C"/>
    <w:rsid w:val="00AA1015"/>
    <w:rsid w:val="00AA2A1F"/>
    <w:rsid w:val="00AA3084"/>
    <w:rsid w:val="00AA4CBF"/>
    <w:rsid w:val="00AA7709"/>
    <w:rsid w:val="00AA7AE3"/>
    <w:rsid w:val="00AB3B31"/>
    <w:rsid w:val="00AB3E1E"/>
    <w:rsid w:val="00AB4C60"/>
    <w:rsid w:val="00AB668B"/>
    <w:rsid w:val="00AC2B06"/>
    <w:rsid w:val="00AE0EDF"/>
    <w:rsid w:val="00AE1894"/>
    <w:rsid w:val="00AE3840"/>
    <w:rsid w:val="00AE3FDE"/>
    <w:rsid w:val="00AE4600"/>
    <w:rsid w:val="00AE558A"/>
    <w:rsid w:val="00AE65B5"/>
    <w:rsid w:val="00AE7B6B"/>
    <w:rsid w:val="00AF0EE5"/>
    <w:rsid w:val="00AF30CC"/>
    <w:rsid w:val="00AF351B"/>
    <w:rsid w:val="00AF3CAC"/>
    <w:rsid w:val="00AF43A9"/>
    <w:rsid w:val="00AF7092"/>
    <w:rsid w:val="00B01149"/>
    <w:rsid w:val="00B01E77"/>
    <w:rsid w:val="00B07E53"/>
    <w:rsid w:val="00B10DAD"/>
    <w:rsid w:val="00B11B50"/>
    <w:rsid w:val="00B17490"/>
    <w:rsid w:val="00B20A9F"/>
    <w:rsid w:val="00B216FE"/>
    <w:rsid w:val="00B24844"/>
    <w:rsid w:val="00B24C8C"/>
    <w:rsid w:val="00B25A9F"/>
    <w:rsid w:val="00B26207"/>
    <w:rsid w:val="00B270FF"/>
    <w:rsid w:val="00B30B98"/>
    <w:rsid w:val="00B32893"/>
    <w:rsid w:val="00B338D6"/>
    <w:rsid w:val="00B34917"/>
    <w:rsid w:val="00B35480"/>
    <w:rsid w:val="00B36698"/>
    <w:rsid w:val="00B37190"/>
    <w:rsid w:val="00B40C1F"/>
    <w:rsid w:val="00B43791"/>
    <w:rsid w:val="00B45F90"/>
    <w:rsid w:val="00B46BC7"/>
    <w:rsid w:val="00B47871"/>
    <w:rsid w:val="00B51A85"/>
    <w:rsid w:val="00B53330"/>
    <w:rsid w:val="00B5385B"/>
    <w:rsid w:val="00B5387B"/>
    <w:rsid w:val="00B56536"/>
    <w:rsid w:val="00B66EA5"/>
    <w:rsid w:val="00B67127"/>
    <w:rsid w:val="00B677C4"/>
    <w:rsid w:val="00B67B44"/>
    <w:rsid w:val="00B71CB6"/>
    <w:rsid w:val="00B735FB"/>
    <w:rsid w:val="00B74D48"/>
    <w:rsid w:val="00B77AE3"/>
    <w:rsid w:val="00B81472"/>
    <w:rsid w:val="00B85F64"/>
    <w:rsid w:val="00B9048B"/>
    <w:rsid w:val="00B90952"/>
    <w:rsid w:val="00B96B13"/>
    <w:rsid w:val="00B973C8"/>
    <w:rsid w:val="00B9752A"/>
    <w:rsid w:val="00B978C1"/>
    <w:rsid w:val="00BA11E8"/>
    <w:rsid w:val="00BA448C"/>
    <w:rsid w:val="00BA4CDC"/>
    <w:rsid w:val="00BA580E"/>
    <w:rsid w:val="00BA6028"/>
    <w:rsid w:val="00BA6907"/>
    <w:rsid w:val="00BA7F53"/>
    <w:rsid w:val="00BB2320"/>
    <w:rsid w:val="00BB26E5"/>
    <w:rsid w:val="00BB2720"/>
    <w:rsid w:val="00BB409E"/>
    <w:rsid w:val="00BB562F"/>
    <w:rsid w:val="00BB59A2"/>
    <w:rsid w:val="00BB59D3"/>
    <w:rsid w:val="00BC0B48"/>
    <w:rsid w:val="00BC525F"/>
    <w:rsid w:val="00BC5530"/>
    <w:rsid w:val="00BC61CB"/>
    <w:rsid w:val="00BD0688"/>
    <w:rsid w:val="00BD0D91"/>
    <w:rsid w:val="00BD109F"/>
    <w:rsid w:val="00BD1123"/>
    <w:rsid w:val="00BD15A5"/>
    <w:rsid w:val="00BD1BBC"/>
    <w:rsid w:val="00BD6E7D"/>
    <w:rsid w:val="00BD78EB"/>
    <w:rsid w:val="00BE2720"/>
    <w:rsid w:val="00BE2D31"/>
    <w:rsid w:val="00BF0150"/>
    <w:rsid w:val="00C01971"/>
    <w:rsid w:val="00C034F9"/>
    <w:rsid w:val="00C06B58"/>
    <w:rsid w:val="00C1023E"/>
    <w:rsid w:val="00C1035D"/>
    <w:rsid w:val="00C15F4B"/>
    <w:rsid w:val="00C266D4"/>
    <w:rsid w:val="00C30035"/>
    <w:rsid w:val="00C34B0B"/>
    <w:rsid w:val="00C44B67"/>
    <w:rsid w:val="00C470D6"/>
    <w:rsid w:val="00C479C6"/>
    <w:rsid w:val="00C509E1"/>
    <w:rsid w:val="00C50C42"/>
    <w:rsid w:val="00C513A4"/>
    <w:rsid w:val="00C53FF0"/>
    <w:rsid w:val="00C54D90"/>
    <w:rsid w:val="00C55374"/>
    <w:rsid w:val="00C608F4"/>
    <w:rsid w:val="00C61CA4"/>
    <w:rsid w:val="00C7081C"/>
    <w:rsid w:val="00C752E5"/>
    <w:rsid w:val="00C76722"/>
    <w:rsid w:val="00C80A78"/>
    <w:rsid w:val="00C80E9C"/>
    <w:rsid w:val="00C81C3C"/>
    <w:rsid w:val="00C861D4"/>
    <w:rsid w:val="00C87168"/>
    <w:rsid w:val="00C92CBE"/>
    <w:rsid w:val="00C948BF"/>
    <w:rsid w:val="00C97462"/>
    <w:rsid w:val="00C976E6"/>
    <w:rsid w:val="00CA4A89"/>
    <w:rsid w:val="00CA77BA"/>
    <w:rsid w:val="00CA7DE9"/>
    <w:rsid w:val="00CB3C52"/>
    <w:rsid w:val="00CB3FB9"/>
    <w:rsid w:val="00CB6851"/>
    <w:rsid w:val="00CB7B9E"/>
    <w:rsid w:val="00CB7D17"/>
    <w:rsid w:val="00CB7D56"/>
    <w:rsid w:val="00CC0D2E"/>
    <w:rsid w:val="00CD664C"/>
    <w:rsid w:val="00CD75DD"/>
    <w:rsid w:val="00CE4442"/>
    <w:rsid w:val="00CE555F"/>
    <w:rsid w:val="00CE667E"/>
    <w:rsid w:val="00CE7965"/>
    <w:rsid w:val="00CF1CE1"/>
    <w:rsid w:val="00CF21D0"/>
    <w:rsid w:val="00CF5974"/>
    <w:rsid w:val="00CF5D0D"/>
    <w:rsid w:val="00D02748"/>
    <w:rsid w:val="00D0486D"/>
    <w:rsid w:val="00D069C3"/>
    <w:rsid w:val="00D11CDA"/>
    <w:rsid w:val="00D164F3"/>
    <w:rsid w:val="00D17F59"/>
    <w:rsid w:val="00D20927"/>
    <w:rsid w:val="00D22FE0"/>
    <w:rsid w:val="00D31124"/>
    <w:rsid w:val="00D34213"/>
    <w:rsid w:val="00D3439A"/>
    <w:rsid w:val="00D34452"/>
    <w:rsid w:val="00D36B24"/>
    <w:rsid w:val="00D4491E"/>
    <w:rsid w:val="00D46F47"/>
    <w:rsid w:val="00D471DB"/>
    <w:rsid w:val="00D47391"/>
    <w:rsid w:val="00D51ADA"/>
    <w:rsid w:val="00D52998"/>
    <w:rsid w:val="00D631AA"/>
    <w:rsid w:val="00D64342"/>
    <w:rsid w:val="00D65A24"/>
    <w:rsid w:val="00D754B5"/>
    <w:rsid w:val="00D875F8"/>
    <w:rsid w:val="00D90641"/>
    <w:rsid w:val="00D923E2"/>
    <w:rsid w:val="00D926D3"/>
    <w:rsid w:val="00DA0204"/>
    <w:rsid w:val="00DA0800"/>
    <w:rsid w:val="00DA12E3"/>
    <w:rsid w:val="00DA1B34"/>
    <w:rsid w:val="00DA7236"/>
    <w:rsid w:val="00DA786A"/>
    <w:rsid w:val="00DB0180"/>
    <w:rsid w:val="00DC394F"/>
    <w:rsid w:val="00DC474A"/>
    <w:rsid w:val="00DD3F23"/>
    <w:rsid w:val="00DD4293"/>
    <w:rsid w:val="00DD4A48"/>
    <w:rsid w:val="00DD4B10"/>
    <w:rsid w:val="00DD617E"/>
    <w:rsid w:val="00DD65A7"/>
    <w:rsid w:val="00DD6CDF"/>
    <w:rsid w:val="00DE0DAA"/>
    <w:rsid w:val="00DE1941"/>
    <w:rsid w:val="00DE4584"/>
    <w:rsid w:val="00DE4A67"/>
    <w:rsid w:val="00DE5F39"/>
    <w:rsid w:val="00DF23BC"/>
    <w:rsid w:val="00DF3EA4"/>
    <w:rsid w:val="00E079BC"/>
    <w:rsid w:val="00E10177"/>
    <w:rsid w:val="00E11CC1"/>
    <w:rsid w:val="00E1477A"/>
    <w:rsid w:val="00E20576"/>
    <w:rsid w:val="00E24461"/>
    <w:rsid w:val="00E25DCB"/>
    <w:rsid w:val="00E321F7"/>
    <w:rsid w:val="00E33F39"/>
    <w:rsid w:val="00E4028A"/>
    <w:rsid w:val="00E40986"/>
    <w:rsid w:val="00E4184E"/>
    <w:rsid w:val="00E420B2"/>
    <w:rsid w:val="00E42675"/>
    <w:rsid w:val="00E43BC1"/>
    <w:rsid w:val="00E468AD"/>
    <w:rsid w:val="00E510E5"/>
    <w:rsid w:val="00E5320C"/>
    <w:rsid w:val="00E545E2"/>
    <w:rsid w:val="00E54F7B"/>
    <w:rsid w:val="00E57F2F"/>
    <w:rsid w:val="00E66C99"/>
    <w:rsid w:val="00E72F6D"/>
    <w:rsid w:val="00E73533"/>
    <w:rsid w:val="00E73B2B"/>
    <w:rsid w:val="00E75776"/>
    <w:rsid w:val="00E76EE5"/>
    <w:rsid w:val="00E80495"/>
    <w:rsid w:val="00E83E8C"/>
    <w:rsid w:val="00E84DD7"/>
    <w:rsid w:val="00E87B47"/>
    <w:rsid w:val="00E87DE1"/>
    <w:rsid w:val="00E909EB"/>
    <w:rsid w:val="00E92ECE"/>
    <w:rsid w:val="00E93CDB"/>
    <w:rsid w:val="00E9579D"/>
    <w:rsid w:val="00E9677C"/>
    <w:rsid w:val="00EA1A42"/>
    <w:rsid w:val="00EA22C0"/>
    <w:rsid w:val="00EA2F85"/>
    <w:rsid w:val="00EA5605"/>
    <w:rsid w:val="00EB2B19"/>
    <w:rsid w:val="00EC20DC"/>
    <w:rsid w:val="00EC315C"/>
    <w:rsid w:val="00EC3FC5"/>
    <w:rsid w:val="00EC4948"/>
    <w:rsid w:val="00EC50D3"/>
    <w:rsid w:val="00EC5796"/>
    <w:rsid w:val="00EC5DA6"/>
    <w:rsid w:val="00EC6306"/>
    <w:rsid w:val="00EC656D"/>
    <w:rsid w:val="00EC7B7C"/>
    <w:rsid w:val="00EE7FEF"/>
    <w:rsid w:val="00EF0214"/>
    <w:rsid w:val="00EF05F8"/>
    <w:rsid w:val="00EF7741"/>
    <w:rsid w:val="00F02C7E"/>
    <w:rsid w:val="00F03CF8"/>
    <w:rsid w:val="00F05882"/>
    <w:rsid w:val="00F10168"/>
    <w:rsid w:val="00F10A91"/>
    <w:rsid w:val="00F115B4"/>
    <w:rsid w:val="00F134BC"/>
    <w:rsid w:val="00F13B28"/>
    <w:rsid w:val="00F153F2"/>
    <w:rsid w:val="00F16CCF"/>
    <w:rsid w:val="00F17369"/>
    <w:rsid w:val="00F17D0A"/>
    <w:rsid w:val="00F224FD"/>
    <w:rsid w:val="00F22810"/>
    <w:rsid w:val="00F27B3E"/>
    <w:rsid w:val="00F30600"/>
    <w:rsid w:val="00F322A4"/>
    <w:rsid w:val="00F377B1"/>
    <w:rsid w:val="00F37FED"/>
    <w:rsid w:val="00F40C8D"/>
    <w:rsid w:val="00F45BFA"/>
    <w:rsid w:val="00F45DEF"/>
    <w:rsid w:val="00F52807"/>
    <w:rsid w:val="00F5395C"/>
    <w:rsid w:val="00F54BEA"/>
    <w:rsid w:val="00F55E76"/>
    <w:rsid w:val="00F62212"/>
    <w:rsid w:val="00F628B8"/>
    <w:rsid w:val="00F637BA"/>
    <w:rsid w:val="00F714B2"/>
    <w:rsid w:val="00F73313"/>
    <w:rsid w:val="00F76BA8"/>
    <w:rsid w:val="00F76ECA"/>
    <w:rsid w:val="00F81BCA"/>
    <w:rsid w:val="00F824BE"/>
    <w:rsid w:val="00F85767"/>
    <w:rsid w:val="00F9025C"/>
    <w:rsid w:val="00F95399"/>
    <w:rsid w:val="00FA2F72"/>
    <w:rsid w:val="00FA430E"/>
    <w:rsid w:val="00FA5502"/>
    <w:rsid w:val="00FA7FF8"/>
    <w:rsid w:val="00FB142B"/>
    <w:rsid w:val="00FB3481"/>
    <w:rsid w:val="00FB3D2C"/>
    <w:rsid w:val="00FB46FA"/>
    <w:rsid w:val="00FB48E9"/>
    <w:rsid w:val="00FB7CD4"/>
    <w:rsid w:val="00FC0E6E"/>
    <w:rsid w:val="00FC141E"/>
    <w:rsid w:val="00FC1D78"/>
    <w:rsid w:val="00FD0821"/>
    <w:rsid w:val="00FD1E86"/>
    <w:rsid w:val="00FD22EA"/>
    <w:rsid w:val="00FD2BFE"/>
    <w:rsid w:val="00FD4538"/>
    <w:rsid w:val="00FD5437"/>
    <w:rsid w:val="00FE00B2"/>
    <w:rsid w:val="00FE25C2"/>
    <w:rsid w:val="00FE5A66"/>
    <w:rsid w:val="00FF4A71"/>
    <w:rsid w:val="11B87AEF"/>
    <w:rsid w:val="12A27958"/>
    <w:rsid w:val="1CFD1C7C"/>
    <w:rsid w:val="2FEBE613"/>
    <w:rsid w:val="36795C7D"/>
    <w:rsid w:val="3D752146"/>
    <w:rsid w:val="567A8EA8"/>
    <w:rsid w:val="56CAEA19"/>
    <w:rsid w:val="6A51426D"/>
    <w:rsid w:val="6AB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D9EAF"/>
  <w15:docId w15:val="{28C91D46-916C-44A2-84CC-F550DFA1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unhideWhenUsed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">
    <w:name w:val="List"/>
    <w:basedOn w:val="Normal"/>
    <w:uiPriority w:val="99"/>
    <w:unhideWhenUsed/>
    <w:qFormat/>
    <w:pPr>
      <w:ind w:left="200" w:hangingChars="200" w:hanging="200"/>
      <w:contextualSpacing/>
    </w:p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B1">
    <w:name w:val="B1"/>
    <w:basedOn w:val="List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DengXian" w:hAnsi="Times New Roman" w:cs="Times New Roman"/>
      <w:kern w:val="0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="Times New Roman" w:hAnsiTheme="majorHAnsi" w:cstheme="majorBidi"/>
      <w:b/>
      <w:bCs/>
      <w:sz w:val="32"/>
      <w:szCs w:val="32"/>
    </w:rPr>
  </w:style>
  <w:style w:type="paragraph" w:customStyle="1" w:styleId="1">
    <w:name w:val="列表段落1"/>
    <w:basedOn w:val="Normal"/>
    <w:uiPriority w:val="34"/>
    <w:qFormat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b/>
      <w:bCs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imSun" w:eastAsia="SimSu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customStyle="1" w:styleId="-Bullets">
    <w:name w:val="- Bullets"/>
    <w:basedOn w:val="Normal"/>
    <w:next w:val="1"/>
    <w:link w:val="Char"/>
    <w:uiPriority w:val="34"/>
    <w:qFormat/>
    <w:pPr>
      <w:widowControl/>
      <w:overflowPunct w:val="0"/>
      <w:autoSpaceDE w:val="0"/>
      <w:autoSpaceDN w:val="0"/>
      <w:adjustRightInd w:val="0"/>
      <w:spacing w:after="180"/>
      <w:ind w:left="720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Char">
    <w:name w:val="列出段落 Char"/>
    <w:link w:val="-Bullets"/>
    <w:uiPriority w:val="34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Times New Roman" w:hAnsi="Times New Roman"/>
      <w:lang w:val="en-GB"/>
    </w:rPr>
  </w:style>
  <w:style w:type="paragraph" w:customStyle="1" w:styleId="NO">
    <w:name w:val="NO"/>
    <w:basedOn w:val="Normal"/>
    <w:link w:val="NOChar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src">
    <w:name w:val="src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10">
    <w:name w:val="列出段落1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AE73D3C80D4584FE298A5AB42D97" ma:contentTypeVersion="6" ma:contentTypeDescription="Create a new document." ma:contentTypeScope="" ma:versionID="0218ba80185af4ffc532da3193178dec">
  <xsd:schema xmlns:xsd="http://www.w3.org/2001/XMLSchema" xmlns:xs="http://www.w3.org/2001/XMLSchema" xmlns:p="http://schemas.microsoft.com/office/2006/metadata/properties" xmlns:ns2="6f30b71e-bcaf-4bc3-8acb-e44453a8cc7d" xmlns:ns3="fec27805-09a8-40a2-bd80-053a1fed723f" targetNamespace="http://schemas.microsoft.com/office/2006/metadata/properties" ma:root="true" ma:fieldsID="0245353ec81728d22a34b46b49b47554" ns2:_="" ns3:_="">
    <xsd:import namespace="6f30b71e-bcaf-4bc3-8acb-e44453a8cc7d"/>
    <xsd:import namespace="fec27805-09a8-40a2-bd80-053a1fed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b71e-bcaf-4bc3-8acb-e44453a8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7805-09a8-40a2-bd80-053a1fed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DC04-F625-42A2-8B60-0A5045FF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0b71e-bcaf-4bc3-8acb-e44453a8cc7d"/>
    <ds:schemaRef ds:uri="fec27805-09a8-40a2-bd80-053a1fed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48FBF1B-D06E-47C4-8629-3B9311928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494FD7-19B4-41D7-A6DF-B90B23F78A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E54BC1-3D05-4911-87A8-EB0E8E31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5473</Characters>
  <Application>Microsoft Office Word</Application>
  <DocSecurity>0</DocSecurity>
  <Lines>45</Lines>
  <Paragraphs>12</Paragraphs>
  <ScaleCrop>false</ScaleCrop>
  <Company>Microsoft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CTPClassification=CTP_NT</cp:keywords>
  <cp:lastModifiedBy>Intel</cp:lastModifiedBy>
  <cp:revision>3</cp:revision>
  <dcterms:created xsi:type="dcterms:W3CDTF">2020-12-10T07:53:00Z</dcterms:created>
  <dcterms:modified xsi:type="dcterms:W3CDTF">2020-12-10T09:41:00Z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48e89ba9-8f85-4dc5-b0ae-28b334f01a26</vt:lpwstr>
  </property>
  <property fmtid="{D5CDD505-2E9C-101B-9397-08002B2CF9AE}" pid="3" name="CTP_TimeStamp">
    <vt:lpwstr>2020-08-07 10:34:04Z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0x010100A6C5AE73D3C80D4584FE298A5AB42D97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NSCPROP_SA">
    <vt:lpwstr>D:\work\3GPP\RAN#89e\Draft Email discussion for R17 proposals on FR1 HST and ATG-v0_Intel2_QC_Eri_DT_CTC_CATT_mtk_CMCC_ZTE_apple_Xiaomi_OPPO.docx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tim.frost@vodafone.com</vt:lpwstr>
  </property>
  <property fmtid="{D5CDD505-2E9C-101B-9397-08002B2CF9AE}" pid="14" name="MSIP_Label_0359f705-2ba0-454b-9cfc-6ce5bcaac040_SetDate">
    <vt:lpwstr>2020-09-02T12:53:31.1106707Z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_2015_ms_pID_725343">
    <vt:lpwstr>(2)PaHCMEz1GDEiaSpbwYVi7RO28/F7yRlDB8kEfb4O1WeNocP13swg2qKJH/RpAFxZyacUmgLs
XkyOMYACEuaCsTSZlHv0UZbQRigoZrue+xzgnSG/9YeKpnEn31e/eHAua8tdEy1u8FQdyvk+
AWdBzr7Y7VHwkFAv/EGtAwVV10H+8CUZQ8ZvmKGRDugF7HwCM2LXqkzbQUii66wA59QnMUFW
z3ZnbMkBACzqVhxla/</vt:lpwstr>
  </property>
  <property fmtid="{D5CDD505-2E9C-101B-9397-08002B2CF9AE}" pid="20" name="_2015_ms_pID_7253431">
    <vt:lpwstr>EDkUMEiSZ+JuiGF8nhhjqHygmbkDPRuACwzyz+0s+XLaeciOqbtxYI
e+TemRAa+CknLxIw+bTBS+dHpxBbemA0xT+gNDfyaBUu2ZxVr4+Eon0evHH2+e8BAYIGhNCo
O71wgUK+rSfsyRLypJNU9PGDb0eysSfjhfY/PEI9Mb53JhM2Jt3I8sISDumd61UN4feXftUH
0iFV9DFRMkPBFxtx</vt:lpwstr>
  </property>
</Properties>
</file>