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宋体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</w:t>
      </w:r>
      <w:proofErr w:type="gramStart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E][</w:t>
      </w:r>
      <w:proofErr w:type="gramEnd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48][ATG]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宋体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1"/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f1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CB6851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785BD9A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6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43BBCA5F" w14:textId="77777777">
        <w:trPr>
          <w:ins w:id="7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8" w:author="10164284" w:date="2020-12-10T11:14:00Z"/>
                <w:rFonts w:ascii="Arial" w:hAnsi="Arial" w:cs="Arial"/>
                <w:sz w:val="20"/>
                <w:szCs w:val="20"/>
              </w:rPr>
            </w:pPr>
            <w:ins w:id="9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10" w:author="10164284" w:date="2020-12-10T11:14:00Z"/>
                <w:rFonts w:ascii="Arial" w:hAnsi="Arial" w:cs="Arial"/>
                <w:sz w:val="20"/>
                <w:szCs w:val="20"/>
              </w:rPr>
            </w:pPr>
            <w:ins w:id="11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12" w:author="10164284" w:date="2020-12-10T11:14:00Z"/>
                <w:rFonts w:ascii="Arial" w:hAnsi="Arial" w:cs="Arial"/>
                <w:sz w:val="20"/>
                <w:szCs w:val="20"/>
              </w:rPr>
            </w:pPr>
            <w:ins w:id="13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ins w:id="14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6E4E185C" w14:textId="77777777">
        <w:trPr>
          <w:ins w:id="15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16" w:author="OPPO" w:date="2020-12-10T11:33:00Z"/>
                <w:rFonts w:ascii="Arial" w:hAnsi="Arial" w:cs="Arial"/>
                <w:sz w:val="20"/>
                <w:szCs w:val="20"/>
              </w:rPr>
            </w:pPr>
            <w:ins w:id="17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18" w:author="OPPO" w:date="2020-12-10T11:33:00Z"/>
                <w:rFonts w:ascii="Arial" w:hAnsi="Arial" w:cs="Arial"/>
                <w:sz w:val="20"/>
                <w:szCs w:val="20"/>
              </w:rPr>
            </w:pPr>
            <w:ins w:id="19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20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785B65B" w14:textId="77777777">
        <w:trPr>
          <w:ins w:id="21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2" w:author="CATT" w:date="2020-12-10T12:24:00Z"/>
                <w:rFonts w:ascii="Arial" w:hAnsi="Arial" w:cs="Arial"/>
                <w:sz w:val="20"/>
                <w:szCs w:val="20"/>
              </w:rPr>
            </w:pPr>
            <w:ins w:id="23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2"/>
              <w:numPr>
                <w:ilvl w:val="255"/>
                <w:numId w:val="0"/>
              </w:numPr>
              <w:rPr>
                <w:ins w:id="24" w:author="CATT" w:date="2020-12-10T12:26:00Z"/>
                <w:rFonts w:ascii="Arial" w:hAnsi="Arial" w:cs="Arial"/>
                <w:sz w:val="20"/>
                <w:szCs w:val="20"/>
              </w:rPr>
            </w:pPr>
            <w:ins w:id="25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2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2"/>
              <w:numPr>
                <w:ilvl w:val="255"/>
                <w:numId w:val="0"/>
              </w:num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29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8323B7A" w14:textId="77777777">
        <w:trPr>
          <w:ins w:id="30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1" w:author="Yang Tang" w:date="2020-12-09T21:06:00Z"/>
                <w:rFonts w:ascii="Arial" w:hAnsi="Arial" w:cs="Arial"/>
                <w:sz w:val="20"/>
                <w:szCs w:val="20"/>
              </w:rPr>
            </w:pPr>
            <w:ins w:id="32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2"/>
              <w:numPr>
                <w:ilvl w:val="255"/>
                <w:numId w:val="0"/>
              </w:numPr>
              <w:rPr>
                <w:ins w:id="33" w:author="Yang Tang" w:date="2020-12-09T21:06:00Z"/>
                <w:rFonts w:ascii="Arial" w:hAnsi="Arial" w:cs="Arial"/>
                <w:sz w:val="20"/>
                <w:szCs w:val="20"/>
              </w:rPr>
            </w:pPr>
            <w:ins w:id="34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2"/>
              <w:numPr>
                <w:ilvl w:val="255"/>
                <w:numId w:val="0"/>
              </w:numPr>
              <w:rPr>
                <w:ins w:id="35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4733C6B0" w14:textId="77777777">
        <w:trPr>
          <w:ins w:id="36" w:author="tank" w:date="2020-12-10T14:21:00Z"/>
        </w:trPr>
        <w:tc>
          <w:tcPr>
            <w:tcW w:w="0" w:type="auto"/>
          </w:tcPr>
          <w:p w14:paraId="4077DB58" w14:textId="285A277B" w:rsidR="00CB3FB9" w:rsidRDefault="00CB3FB9">
            <w:pPr>
              <w:rPr>
                <w:ins w:id="37" w:author="tank" w:date="2020-12-10T14:21:00Z"/>
                <w:rFonts w:ascii="Arial" w:hAnsi="Arial" w:cs="Arial"/>
                <w:sz w:val="20"/>
                <w:szCs w:val="20"/>
              </w:rPr>
            </w:pPr>
            <w:ins w:id="38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5126840D" w14:textId="25A94F7C" w:rsidR="00CB3FB9" w:rsidRDefault="00CB3FB9" w:rsidP="006739FB">
            <w:pPr>
              <w:pStyle w:val="12"/>
              <w:numPr>
                <w:ilvl w:val="255"/>
                <w:numId w:val="0"/>
              </w:numPr>
              <w:rPr>
                <w:ins w:id="39" w:author="tank" w:date="2020-12-10T14:21:00Z"/>
                <w:rFonts w:ascii="Arial" w:hAnsi="Arial" w:cs="Arial"/>
                <w:sz w:val="20"/>
                <w:szCs w:val="20"/>
              </w:rPr>
            </w:pPr>
            <w:ins w:id="40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4DA4D2B2" w14:textId="77777777" w:rsidR="00CB3FB9" w:rsidRDefault="00CB3FB9">
            <w:pPr>
              <w:pStyle w:val="12"/>
              <w:numPr>
                <w:ilvl w:val="255"/>
                <w:numId w:val="0"/>
              </w:numPr>
              <w:rPr>
                <w:ins w:id="41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7E496C" w14:paraId="38B9FDE2" w14:textId="77777777">
        <w:trPr>
          <w:ins w:id="42" w:author="Thomas Chapman" w:date="2020-12-10T08:12:00Z"/>
        </w:trPr>
        <w:tc>
          <w:tcPr>
            <w:tcW w:w="0" w:type="auto"/>
          </w:tcPr>
          <w:p w14:paraId="511DDB9D" w14:textId="71943C15" w:rsidR="007E496C" w:rsidRDefault="007E496C">
            <w:pPr>
              <w:rPr>
                <w:ins w:id="43" w:author="Thomas Chapman" w:date="2020-12-10T08:12:00Z"/>
                <w:rFonts w:ascii="Arial" w:hAnsi="Arial" w:cs="Arial"/>
                <w:sz w:val="20"/>
                <w:szCs w:val="20"/>
              </w:rPr>
            </w:pPr>
            <w:ins w:id="44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017EFEDD" w14:textId="785309F1" w:rsidR="007E496C" w:rsidRDefault="007E496C" w:rsidP="006739FB">
            <w:pPr>
              <w:pStyle w:val="12"/>
              <w:numPr>
                <w:ilvl w:val="255"/>
                <w:numId w:val="0"/>
              </w:numPr>
              <w:rPr>
                <w:ins w:id="45" w:author="Thomas Chapman" w:date="2020-12-10T08:12:00Z"/>
                <w:rFonts w:ascii="Arial" w:hAnsi="Arial" w:cs="Arial"/>
                <w:sz w:val="20"/>
                <w:szCs w:val="20"/>
              </w:rPr>
            </w:pPr>
            <w:ins w:id="46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14:paraId="00041C30" w14:textId="77777777" w:rsidR="007E496C" w:rsidRDefault="007E496C">
            <w:pPr>
              <w:pStyle w:val="12"/>
              <w:numPr>
                <w:ilvl w:val="255"/>
                <w:numId w:val="0"/>
              </w:numPr>
              <w:rPr>
                <w:ins w:id="47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18238F2E" w14:textId="77777777">
        <w:trPr>
          <w:ins w:id="48" w:author="Axel Klatt (Deutsche Telekom AG)2" w:date="2020-12-10T08:25:00Z"/>
        </w:trPr>
        <w:tc>
          <w:tcPr>
            <w:tcW w:w="0" w:type="auto"/>
          </w:tcPr>
          <w:p w14:paraId="7190271C" w14:textId="3E072177" w:rsidR="00EF0214" w:rsidRDefault="00EF0214">
            <w:pPr>
              <w:rPr>
                <w:ins w:id="49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0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4239567B" w14:textId="47E8323F" w:rsidR="00EF0214" w:rsidRDefault="00EF0214" w:rsidP="006739FB">
            <w:pPr>
              <w:pStyle w:val="12"/>
              <w:numPr>
                <w:ilvl w:val="255"/>
                <w:numId w:val="0"/>
              </w:numPr>
              <w:rPr>
                <w:ins w:id="51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2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2CB78985" w14:textId="77777777" w:rsidR="00EF0214" w:rsidRDefault="00EF0214">
            <w:pPr>
              <w:pStyle w:val="12"/>
              <w:numPr>
                <w:ilvl w:val="255"/>
                <w:numId w:val="0"/>
              </w:numPr>
              <w:rPr>
                <w:ins w:id="53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69648956" w14:textId="77777777">
        <w:trPr>
          <w:ins w:id="54" w:author="Sanjun Feng(vivo)" w:date="2020-12-10T15:50:00Z"/>
        </w:trPr>
        <w:tc>
          <w:tcPr>
            <w:tcW w:w="0" w:type="auto"/>
          </w:tcPr>
          <w:p w14:paraId="65DCD376" w14:textId="187DAFC9" w:rsidR="00D631AA" w:rsidRDefault="00D631AA">
            <w:pPr>
              <w:rPr>
                <w:ins w:id="55" w:author="Sanjun Feng(vivo)" w:date="2020-12-10T15:50:00Z"/>
                <w:rFonts w:ascii="Arial" w:hAnsi="Arial" w:cs="Arial"/>
                <w:sz w:val="20"/>
                <w:szCs w:val="20"/>
              </w:rPr>
            </w:pPr>
            <w:ins w:id="56" w:author="Sanjun Feng(vivo)" w:date="2020-12-10T15:50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3A93E8A" w14:textId="24AC4560" w:rsidR="00D631AA" w:rsidRDefault="00D631AA" w:rsidP="006739FB">
            <w:pPr>
              <w:pStyle w:val="12"/>
              <w:numPr>
                <w:ilvl w:val="255"/>
                <w:numId w:val="0"/>
              </w:numPr>
              <w:rPr>
                <w:ins w:id="57" w:author="Sanjun Feng(vivo)" w:date="2020-12-10T15:50:00Z"/>
                <w:rFonts w:ascii="Arial" w:hAnsi="Arial" w:cs="Arial"/>
                <w:sz w:val="20"/>
                <w:szCs w:val="20"/>
              </w:rPr>
            </w:pPr>
            <w:ins w:id="58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1.</w:t>
              </w:r>
            </w:ins>
          </w:p>
        </w:tc>
        <w:tc>
          <w:tcPr>
            <w:tcW w:w="0" w:type="auto"/>
          </w:tcPr>
          <w:p w14:paraId="6ED12AD1" w14:textId="77777777" w:rsidR="00D631AA" w:rsidRDefault="00D631AA">
            <w:pPr>
              <w:pStyle w:val="12"/>
              <w:numPr>
                <w:ilvl w:val="255"/>
                <w:numId w:val="0"/>
              </w:numPr>
              <w:rPr>
                <w:ins w:id="59" w:author="Sanjun Feng(vivo)" w:date="2020-12-10T15:50:00Z"/>
                <w:rFonts w:ascii="Arial" w:hAnsi="Arial" w:cs="Arial"/>
                <w:sz w:val="20"/>
                <w:szCs w:val="20"/>
              </w:rPr>
            </w:pPr>
          </w:p>
        </w:tc>
      </w:tr>
    </w:tbl>
    <w:p w14:paraId="4FB198F3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3827D959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I</w:t>
      </w:r>
      <w:del w:id="60" w:author="Axel Klatt (Deutsche Telekom AG)2" w:date="2020-12-10T08:26:00Z">
        <w:r w:rsidDel="00EF0214">
          <w:rPr>
            <w:rFonts w:ascii="Arial" w:eastAsia="宋体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宋体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requirements for ATG, starting once the Rel-17 NTN WI has progressed sufficiently and </w:t>
      </w:r>
      <w:proofErr w:type="gramStart"/>
      <w:r>
        <w:rPr>
          <w:rFonts w:ascii="Arial" w:eastAsia="宋体" w:hAnsi="Arial" w:cs="Arial"/>
          <w:kern w:val="0"/>
          <w:sz w:val="20"/>
          <w:szCs w:val="20"/>
          <w:lang w:val="en-GB"/>
        </w:rPr>
        <w:t>taking into account</w:t>
      </w:r>
      <w:proofErr w:type="gram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the decisions/outcome of Rel-17 NTN work item.</w:t>
      </w:r>
    </w:p>
    <w:p w14:paraId="6416384D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RRM core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宋体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1"/>
        <w:numPr>
          <w:ilvl w:val="2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 xml:space="preserve">Considering the different nature of ATG UEs and their view of the network, </w:t>
      </w:r>
      <w:r>
        <w:rPr>
          <w:rFonts w:ascii="Arial" w:eastAsia="宋体" w:hAnsi="Arial" w:cs="Arial"/>
          <w:kern w:val="0"/>
          <w:sz w:val="20"/>
          <w:szCs w:val="20"/>
        </w:rPr>
        <w:lastRenderedPageBreak/>
        <w:t>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f1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6CF382C6" w14:textId="77777777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14:paraId="277C088D" w14:textId="77777777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61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6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63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64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65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>
        <w:trPr>
          <w:ins w:id="66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67" w:author="10164284" w:date="2020-12-10T11:15:00Z"/>
                <w:rFonts w:ascii="Arial" w:hAnsi="Arial" w:cs="Arial"/>
                <w:sz w:val="20"/>
                <w:szCs w:val="20"/>
              </w:rPr>
            </w:pPr>
            <w:ins w:id="68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69" w:author="10164284" w:date="2020-12-10T11:15:00Z"/>
                <w:rFonts w:ascii="Arial" w:hAnsi="Arial" w:cs="Arial"/>
                <w:sz w:val="20"/>
                <w:szCs w:val="20"/>
              </w:rPr>
            </w:pPr>
            <w:ins w:id="70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71" w:author="10164284" w:date="2020-12-10T11:15:00Z"/>
                <w:rFonts w:ascii="Arial" w:hAnsi="Arial" w:cs="Arial"/>
                <w:sz w:val="20"/>
                <w:szCs w:val="20"/>
              </w:rPr>
            </w:pPr>
            <w:ins w:id="72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ins w:id="73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>
        <w:trPr>
          <w:ins w:id="74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75" w:author="OPPO" w:date="2020-12-10T11:33:00Z"/>
                <w:rFonts w:ascii="Arial" w:hAnsi="Arial" w:cs="Arial"/>
                <w:sz w:val="20"/>
                <w:szCs w:val="20"/>
              </w:rPr>
            </w:pPr>
            <w:ins w:id="76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77" w:author="OPPO" w:date="2020-12-10T11:33:00Z"/>
                <w:rFonts w:ascii="Arial" w:hAnsi="Arial" w:cs="Arial"/>
                <w:sz w:val="20"/>
                <w:szCs w:val="20"/>
              </w:rPr>
            </w:pPr>
            <w:ins w:id="78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79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>
        <w:trPr>
          <w:ins w:id="80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81" w:author="CATT" w:date="2020-12-10T12:25:00Z"/>
                <w:rFonts w:ascii="Arial" w:hAnsi="Arial" w:cs="Arial"/>
                <w:sz w:val="20"/>
                <w:szCs w:val="20"/>
              </w:rPr>
            </w:pPr>
            <w:ins w:id="82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83" w:author="CATT" w:date="2020-12-10T12:26:00Z"/>
                <w:rFonts w:ascii="Arial" w:hAnsi="Arial" w:cs="Arial"/>
                <w:sz w:val="20"/>
                <w:szCs w:val="20"/>
              </w:rPr>
            </w:pPr>
            <w:ins w:id="84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85" w:author="CATT" w:date="2020-12-10T12:25:00Z"/>
                <w:rFonts w:ascii="Arial" w:hAnsi="Arial" w:cs="Arial"/>
                <w:sz w:val="20"/>
                <w:szCs w:val="20"/>
              </w:rPr>
            </w:pPr>
            <w:ins w:id="86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87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>
        <w:trPr>
          <w:ins w:id="88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89" w:author="Yang Tang" w:date="2020-12-09T21:07:00Z"/>
                <w:rFonts w:ascii="Arial" w:hAnsi="Arial" w:cs="Arial"/>
                <w:sz w:val="20"/>
                <w:szCs w:val="20"/>
              </w:rPr>
            </w:pPr>
            <w:ins w:id="90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2"/>
              <w:numPr>
                <w:ilvl w:val="255"/>
                <w:numId w:val="0"/>
              </w:numPr>
              <w:rPr>
                <w:ins w:id="91" w:author="Yang Tang" w:date="2020-12-09T21:07:00Z"/>
                <w:rFonts w:ascii="Arial" w:hAnsi="Arial" w:cs="Arial"/>
                <w:sz w:val="20"/>
                <w:szCs w:val="20"/>
              </w:rPr>
            </w:pPr>
            <w:ins w:id="92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2"/>
              <w:numPr>
                <w:ilvl w:val="255"/>
                <w:numId w:val="0"/>
              </w:numPr>
              <w:rPr>
                <w:ins w:id="93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6C091962" w14:textId="77777777">
        <w:trPr>
          <w:ins w:id="94" w:author="tank" w:date="2020-12-10T14:22:00Z"/>
        </w:trPr>
        <w:tc>
          <w:tcPr>
            <w:tcW w:w="0" w:type="auto"/>
          </w:tcPr>
          <w:p w14:paraId="5CB1E09C" w14:textId="341FB6F1" w:rsidR="00CB3FB9" w:rsidRDefault="00CB3FB9" w:rsidP="00B56536">
            <w:pPr>
              <w:rPr>
                <w:ins w:id="95" w:author="tank" w:date="2020-12-10T14:22:00Z"/>
                <w:rFonts w:ascii="Arial" w:hAnsi="Arial" w:cs="Arial"/>
                <w:sz w:val="20"/>
                <w:szCs w:val="20"/>
              </w:rPr>
            </w:pPr>
            <w:ins w:id="96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2F029A10" w14:textId="3FBA1C95" w:rsidR="00CB3FB9" w:rsidRDefault="00CB3FB9" w:rsidP="00B56536">
            <w:pPr>
              <w:pStyle w:val="12"/>
              <w:numPr>
                <w:ilvl w:val="255"/>
                <w:numId w:val="0"/>
              </w:numPr>
              <w:rPr>
                <w:ins w:id="97" w:author="tank" w:date="2020-12-10T14:22:00Z"/>
                <w:rFonts w:ascii="Arial" w:hAnsi="Arial" w:cs="Arial"/>
                <w:sz w:val="20"/>
                <w:szCs w:val="20"/>
              </w:rPr>
            </w:pPr>
            <w:ins w:id="98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11DD260A" w14:textId="77777777" w:rsidR="00CB3FB9" w:rsidRDefault="00CB3FB9" w:rsidP="00B56536">
            <w:pPr>
              <w:pStyle w:val="12"/>
              <w:numPr>
                <w:ilvl w:val="255"/>
                <w:numId w:val="0"/>
              </w:numPr>
              <w:rPr>
                <w:ins w:id="99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5AADD257" w14:textId="77777777">
        <w:trPr>
          <w:ins w:id="100" w:author="Thomas Chapman" w:date="2020-12-10T08:13:00Z"/>
        </w:trPr>
        <w:tc>
          <w:tcPr>
            <w:tcW w:w="0" w:type="auto"/>
          </w:tcPr>
          <w:p w14:paraId="6B474C8A" w14:textId="3F0DF94C" w:rsidR="0074050C" w:rsidRDefault="0074050C" w:rsidP="0074050C">
            <w:pPr>
              <w:rPr>
                <w:ins w:id="101" w:author="Thomas Chapman" w:date="2020-12-10T08:13:00Z"/>
                <w:rFonts w:ascii="Arial" w:hAnsi="Arial" w:cs="Arial"/>
                <w:sz w:val="20"/>
                <w:szCs w:val="20"/>
              </w:rPr>
            </w:pPr>
            <w:ins w:id="102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295039ED" w14:textId="1621C076" w:rsidR="0074050C" w:rsidRDefault="0074050C" w:rsidP="0074050C">
            <w:pPr>
              <w:pStyle w:val="12"/>
              <w:numPr>
                <w:ilvl w:val="255"/>
                <w:numId w:val="0"/>
              </w:numPr>
              <w:rPr>
                <w:ins w:id="103" w:author="Thomas Chapman" w:date="2020-12-10T08:13:00Z"/>
                <w:rFonts w:ascii="Arial" w:hAnsi="Arial" w:cs="Arial"/>
                <w:sz w:val="20"/>
                <w:szCs w:val="20"/>
              </w:rPr>
            </w:pPr>
            <w:ins w:id="104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CB133E" w14:textId="77777777" w:rsidR="0074050C" w:rsidRDefault="0074050C" w:rsidP="0074050C">
            <w:pPr>
              <w:pStyle w:val="12"/>
              <w:numPr>
                <w:ilvl w:val="255"/>
                <w:numId w:val="0"/>
              </w:numPr>
              <w:rPr>
                <w:ins w:id="105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4A25CEE3" w14:textId="77777777">
        <w:trPr>
          <w:ins w:id="106" w:author="Axel Klatt (Deutsche Telekom AG)2" w:date="2020-12-10T08:26:00Z"/>
        </w:trPr>
        <w:tc>
          <w:tcPr>
            <w:tcW w:w="0" w:type="auto"/>
          </w:tcPr>
          <w:p w14:paraId="248F7EDD" w14:textId="28B96601" w:rsidR="00EF0214" w:rsidRDefault="00EF0214" w:rsidP="00EF0214">
            <w:pPr>
              <w:rPr>
                <w:ins w:id="107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08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30029883" w14:textId="6B8AFAF2" w:rsidR="00EF0214" w:rsidRDefault="00EF0214" w:rsidP="00EF0214">
            <w:pPr>
              <w:pStyle w:val="12"/>
              <w:numPr>
                <w:ilvl w:val="255"/>
                <w:numId w:val="0"/>
              </w:numPr>
              <w:rPr>
                <w:ins w:id="109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10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6EA1A437" w14:textId="77777777" w:rsidR="00EF0214" w:rsidRDefault="00EF0214" w:rsidP="00EF0214">
            <w:pPr>
              <w:pStyle w:val="12"/>
              <w:numPr>
                <w:ilvl w:val="255"/>
                <w:numId w:val="0"/>
              </w:numPr>
              <w:rPr>
                <w:ins w:id="111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764F5995" w14:textId="77777777">
        <w:trPr>
          <w:ins w:id="112" w:author="Sanjun Feng(vivo)" w:date="2020-12-10T15:51:00Z"/>
        </w:trPr>
        <w:tc>
          <w:tcPr>
            <w:tcW w:w="0" w:type="auto"/>
          </w:tcPr>
          <w:p w14:paraId="49EC87C5" w14:textId="5F777530" w:rsidR="00D631AA" w:rsidRDefault="00D631AA" w:rsidP="00EF0214">
            <w:pPr>
              <w:rPr>
                <w:ins w:id="113" w:author="Sanjun Feng(vivo)" w:date="2020-12-10T15:51:00Z"/>
                <w:rFonts w:ascii="Arial" w:hAnsi="Arial" w:cs="Arial"/>
                <w:sz w:val="20"/>
                <w:szCs w:val="20"/>
              </w:rPr>
            </w:pPr>
            <w:ins w:id="114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12215EB8" w14:textId="78C6EFF2" w:rsidR="00D631AA" w:rsidRDefault="00D631AA" w:rsidP="00EF0214">
            <w:pPr>
              <w:pStyle w:val="12"/>
              <w:numPr>
                <w:ilvl w:val="255"/>
                <w:numId w:val="0"/>
              </w:numPr>
              <w:rPr>
                <w:ins w:id="115" w:author="Sanjun Feng(vivo)" w:date="2020-12-10T15:51:00Z"/>
                <w:rFonts w:ascii="Arial" w:hAnsi="Arial" w:cs="Arial"/>
                <w:sz w:val="20"/>
                <w:szCs w:val="20"/>
              </w:rPr>
            </w:pPr>
            <w:ins w:id="116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2.</w:t>
              </w:r>
            </w:ins>
          </w:p>
        </w:tc>
        <w:tc>
          <w:tcPr>
            <w:tcW w:w="0" w:type="auto"/>
          </w:tcPr>
          <w:p w14:paraId="253B7DA1" w14:textId="77777777" w:rsidR="00D631AA" w:rsidRDefault="00D631AA" w:rsidP="00EF0214">
            <w:pPr>
              <w:pStyle w:val="12"/>
              <w:numPr>
                <w:ilvl w:val="255"/>
                <w:numId w:val="0"/>
              </w:numPr>
              <w:rPr>
                <w:ins w:id="117" w:author="Sanjun Feng(vivo)" w:date="2020-12-10T15:51:00Z"/>
                <w:rFonts w:ascii="Arial" w:hAnsi="Arial" w:cs="Arial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1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RRM/</w:t>
      </w:r>
      <w:proofErr w:type="spellStart"/>
      <w:r>
        <w:rPr>
          <w:rFonts w:ascii="Arial" w:eastAsiaTheme="minorEastAsia" w:hAnsi="Arial" w:cs="Arial" w:hint="eastAsia"/>
        </w:rPr>
        <w:t>Demod</w:t>
      </w:r>
      <w:proofErr w:type="spellEnd"/>
      <w:r>
        <w:rPr>
          <w:rFonts w:ascii="Arial" w:eastAsiaTheme="minorEastAsia" w:hAnsi="Arial" w:cs="Arial" w:hint="eastAsia"/>
        </w:rPr>
        <w:t xml:space="preserve"> performance </w:t>
      </w:r>
    </w:p>
    <w:p w14:paraId="732AF4E8" w14:textId="4DC9F3CC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I</w:t>
      </w:r>
      <w:del w:id="118" w:author="Axel Klatt (Deutsche Telekom AG)2" w:date="2020-12-10T08:26:00Z">
        <w:r w:rsidDel="00EF0214">
          <w:rPr>
            <w:rFonts w:ascii="Arial" w:eastAsia="宋体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宋体" w:hAnsi="Arial" w:cs="Arial"/>
          <w:kern w:val="0"/>
          <w:sz w:val="20"/>
          <w:szCs w:val="20"/>
          <w:lang w:val="en-GB"/>
        </w:rPr>
        <w:t>dentify and specify RRM/</w:t>
      </w:r>
      <w:proofErr w:type="spellStart"/>
      <w:r>
        <w:rPr>
          <w:rFonts w:ascii="Arial" w:eastAsia="宋体" w:hAnsi="Arial" w:cs="Arial"/>
          <w:kern w:val="0"/>
          <w:sz w:val="20"/>
          <w:szCs w:val="20"/>
          <w:lang w:val="en-GB"/>
        </w:rPr>
        <w:t>Demod</w:t>
      </w:r>
      <w:proofErr w:type="spell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requirements for ATG, starting once the Rel-17 NTN WI has progressed sufficiently and </w:t>
      </w:r>
      <w:proofErr w:type="gramStart"/>
      <w:r>
        <w:rPr>
          <w:rFonts w:ascii="Arial" w:eastAsia="宋体" w:hAnsi="Arial" w:cs="Arial"/>
          <w:kern w:val="0"/>
          <w:sz w:val="20"/>
          <w:szCs w:val="20"/>
          <w:lang w:val="en-GB"/>
        </w:rPr>
        <w:t>taking into account</w:t>
      </w:r>
      <w:proofErr w:type="gram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the decisions/outcome of Rel-17 NTN work item.</w:t>
      </w:r>
    </w:p>
    <w:p w14:paraId="52024F02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RRM performance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宋体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D</w:t>
      </w:r>
      <w:r>
        <w:rPr>
          <w:rFonts w:ascii="Arial" w:eastAsia="宋体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宋体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f1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39F06A28" w14:textId="77777777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19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20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21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lastRenderedPageBreak/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22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>
        <w:trPr>
          <w:ins w:id="123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124" w:author="10164284" w:date="2020-12-10T11:16:00Z"/>
                <w:rFonts w:ascii="Arial" w:hAnsi="Arial" w:cs="Arial"/>
                <w:sz w:val="20"/>
                <w:szCs w:val="20"/>
              </w:rPr>
            </w:pPr>
            <w:ins w:id="125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126" w:author="10164284" w:date="2020-12-10T11:16:00Z"/>
                <w:rFonts w:ascii="Arial" w:hAnsi="Arial" w:cs="Arial"/>
                <w:sz w:val="20"/>
                <w:szCs w:val="20"/>
              </w:rPr>
            </w:pPr>
            <w:ins w:id="127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128" w:author="10164284" w:date="2020-12-10T11:16:00Z"/>
                <w:rFonts w:ascii="Arial" w:hAnsi="Arial" w:cs="Arial"/>
                <w:sz w:val="20"/>
                <w:szCs w:val="20"/>
              </w:rPr>
            </w:pPr>
            <w:ins w:id="129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ins w:id="130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>
        <w:trPr>
          <w:ins w:id="131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132" w:author="OPPO" w:date="2020-12-10T11:34:00Z"/>
                <w:rFonts w:ascii="Arial" w:hAnsi="Arial" w:cs="Arial"/>
                <w:sz w:val="20"/>
                <w:szCs w:val="20"/>
              </w:rPr>
            </w:pPr>
            <w:ins w:id="133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134" w:author="OPPO" w:date="2020-12-10T11:34:00Z"/>
                <w:rFonts w:ascii="Arial" w:hAnsi="Arial" w:cs="Arial"/>
                <w:sz w:val="20"/>
                <w:szCs w:val="20"/>
              </w:rPr>
            </w:pPr>
            <w:ins w:id="135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136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>
        <w:trPr>
          <w:ins w:id="137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138" w:author="CATT" w:date="2020-12-10T12:25:00Z"/>
                <w:rFonts w:ascii="Arial" w:hAnsi="Arial" w:cs="Arial"/>
                <w:sz w:val="20"/>
                <w:szCs w:val="20"/>
              </w:rPr>
            </w:pPr>
            <w:ins w:id="139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140" w:author="CATT" w:date="2020-12-10T12:25:00Z"/>
                <w:rFonts w:ascii="Arial" w:hAnsi="Arial" w:cs="Arial"/>
                <w:sz w:val="20"/>
                <w:szCs w:val="20"/>
              </w:rPr>
            </w:pPr>
            <w:ins w:id="141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82340E9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142" w:author="CATT" w:date="2020-12-10T12:25:00Z"/>
                <w:rFonts w:ascii="Arial" w:hAnsi="Arial" w:cs="Arial"/>
                <w:sz w:val="20"/>
                <w:szCs w:val="20"/>
              </w:rPr>
            </w:pPr>
            <w:ins w:id="143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144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145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>
        <w:trPr>
          <w:ins w:id="146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147" w:author="Yang Tang" w:date="2020-12-09T21:07:00Z"/>
                <w:rFonts w:ascii="Arial" w:hAnsi="Arial" w:cs="Arial"/>
                <w:sz w:val="20"/>
                <w:szCs w:val="20"/>
              </w:rPr>
            </w:pPr>
            <w:ins w:id="148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2"/>
              <w:numPr>
                <w:ilvl w:val="255"/>
                <w:numId w:val="0"/>
              </w:numPr>
              <w:rPr>
                <w:ins w:id="149" w:author="Yang Tang" w:date="2020-12-09T21:07:00Z"/>
                <w:rFonts w:ascii="Arial" w:hAnsi="Arial" w:cs="Arial"/>
                <w:sz w:val="20"/>
                <w:szCs w:val="20"/>
              </w:rPr>
            </w:pPr>
            <w:ins w:id="150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2"/>
              <w:numPr>
                <w:ilvl w:val="255"/>
                <w:numId w:val="0"/>
              </w:numPr>
              <w:rPr>
                <w:ins w:id="151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5CAEA33A" w14:textId="77777777">
        <w:trPr>
          <w:ins w:id="152" w:author="tank" w:date="2020-12-10T14:22:00Z"/>
        </w:trPr>
        <w:tc>
          <w:tcPr>
            <w:tcW w:w="0" w:type="auto"/>
          </w:tcPr>
          <w:p w14:paraId="40ABC4C3" w14:textId="32B8C4E8" w:rsidR="00CB3FB9" w:rsidRDefault="00CB3FB9" w:rsidP="00B56536">
            <w:pPr>
              <w:rPr>
                <w:ins w:id="153" w:author="tank" w:date="2020-12-10T14:22:00Z"/>
                <w:rFonts w:ascii="Arial" w:hAnsi="Arial" w:cs="Arial"/>
                <w:sz w:val="20"/>
                <w:szCs w:val="20"/>
              </w:rPr>
            </w:pPr>
            <w:ins w:id="154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18A8499B" w14:textId="7566D424" w:rsidR="00CB3FB9" w:rsidRDefault="00CB3FB9" w:rsidP="00B56536">
            <w:pPr>
              <w:pStyle w:val="12"/>
              <w:numPr>
                <w:ilvl w:val="255"/>
                <w:numId w:val="0"/>
              </w:numPr>
              <w:rPr>
                <w:ins w:id="155" w:author="tank" w:date="2020-12-10T14:22:00Z"/>
                <w:rFonts w:ascii="Arial" w:hAnsi="Arial" w:cs="Arial"/>
                <w:sz w:val="20"/>
                <w:szCs w:val="20"/>
              </w:rPr>
            </w:pPr>
            <w:ins w:id="156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0B1C6DD8" w14:textId="77777777" w:rsidR="00CB3FB9" w:rsidRDefault="00CB3FB9" w:rsidP="00B56536">
            <w:pPr>
              <w:pStyle w:val="12"/>
              <w:numPr>
                <w:ilvl w:val="255"/>
                <w:numId w:val="0"/>
              </w:numPr>
              <w:rPr>
                <w:ins w:id="157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691FBADB" w14:textId="77777777">
        <w:trPr>
          <w:ins w:id="158" w:author="Thomas Chapman" w:date="2020-12-10T08:14:00Z"/>
        </w:trPr>
        <w:tc>
          <w:tcPr>
            <w:tcW w:w="0" w:type="auto"/>
          </w:tcPr>
          <w:p w14:paraId="0B3DA591" w14:textId="23CD86B7" w:rsidR="0074050C" w:rsidRDefault="0074050C" w:rsidP="0074050C">
            <w:pPr>
              <w:rPr>
                <w:ins w:id="159" w:author="Thomas Chapman" w:date="2020-12-10T08:14:00Z"/>
                <w:rFonts w:ascii="Arial" w:hAnsi="Arial" w:cs="Arial"/>
                <w:sz w:val="20"/>
                <w:szCs w:val="20"/>
              </w:rPr>
            </w:pPr>
            <w:ins w:id="160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57056512" w14:textId="1EB5E3D6" w:rsidR="0074050C" w:rsidRDefault="0074050C" w:rsidP="0074050C">
            <w:pPr>
              <w:pStyle w:val="12"/>
              <w:numPr>
                <w:ilvl w:val="255"/>
                <w:numId w:val="0"/>
              </w:numPr>
              <w:rPr>
                <w:ins w:id="161" w:author="Thomas Chapman" w:date="2020-12-10T08:14:00Z"/>
                <w:rFonts w:ascii="Arial" w:hAnsi="Arial" w:cs="Arial"/>
                <w:sz w:val="20"/>
                <w:szCs w:val="20"/>
              </w:rPr>
            </w:pPr>
            <w:ins w:id="162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0342A1" w14:textId="77777777" w:rsidR="0074050C" w:rsidRDefault="0074050C" w:rsidP="0074050C">
            <w:pPr>
              <w:pStyle w:val="12"/>
              <w:numPr>
                <w:ilvl w:val="255"/>
                <w:numId w:val="0"/>
              </w:numPr>
              <w:rPr>
                <w:ins w:id="163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2660A13E" w14:textId="77777777">
        <w:trPr>
          <w:ins w:id="164" w:author="Axel Klatt (Deutsche Telekom AG)2" w:date="2020-12-10T08:27:00Z"/>
        </w:trPr>
        <w:tc>
          <w:tcPr>
            <w:tcW w:w="0" w:type="auto"/>
          </w:tcPr>
          <w:p w14:paraId="3B817065" w14:textId="3F5E13ED" w:rsidR="00EF0214" w:rsidRDefault="00EF0214" w:rsidP="00EF0214">
            <w:pPr>
              <w:rPr>
                <w:ins w:id="165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166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6FC19AFF" w14:textId="172F3C3F" w:rsidR="00EF0214" w:rsidRDefault="00EF0214" w:rsidP="00EF0214">
            <w:pPr>
              <w:pStyle w:val="12"/>
              <w:numPr>
                <w:ilvl w:val="255"/>
                <w:numId w:val="0"/>
              </w:numPr>
              <w:rPr>
                <w:ins w:id="167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168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71640D56" w14:textId="77777777" w:rsidR="00EF0214" w:rsidRDefault="00EF0214" w:rsidP="00EF0214">
            <w:pPr>
              <w:pStyle w:val="12"/>
              <w:numPr>
                <w:ilvl w:val="255"/>
                <w:numId w:val="0"/>
              </w:numPr>
              <w:rPr>
                <w:ins w:id="169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449D957D" w14:textId="77777777">
        <w:trPr>
          <w:ins w:id="170" w:author="Sanjun Feng(vivo)" w:date="2020-12-10T15:52:00Z"/>
        </w:trPr>
        <w:tc>
          <w:tcPr>
            <w:tcW w:w="0" w:type="auto"/>
          </w:tcPr>
          <w:p w14:paraId="2DFD4257" w14:textId="3DDDE44A" w:rsidR="00D631AA" w:rsidRDefault="00D631AA" w:rsidP="00EF0214">
            <w:pPr>
              <w:rPr>
                <w:ins w:id="171" w:author="Sanjun Feng(vivo)" w:date="2020-12-10T15:52:00Z"/>
                <w:rFonts w:ascii="Arial" w:hAnsi="Arial" w:cs="Arial"/>
                <w:sz w:val="20"/>
                <w:szCs w:val="20"/>
              </w:rPr>
            </w:pPr>
            <w:ins w:id="172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7E6BC79" w14:textId="48C95E2D" w:rsidR="00D631AA" w:rsidRDefault="00D631AA" w:rsidP="00EF0214">
            <w:pPr>
              <w:pStyle w:val="12"/>
              <w:numPr>
                <w:ilvl w:val="255"/>
                <w:numId w:val="0"/>
              </w:numPr>
              <w:rPr>
                <w:ins w:id="173" w:author="Sanjun Feng(vivo)" w:date="2020-12-10T15:52:00Z"/>
                <w:rFonts w:ascii="Arial" w:hAnsi="Arial" w:cs="Arial"/>
                <w:sz w:val="20"/>
                <w:szCs w:val="20"/>
              </w:rPr>
            </w:pPr>
            <w:ins w:id="174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3.</w:t>
              </w:r>
              <w:bookmarkStart w:id="175" w:name="_GoBack"/>
              <w:bookmarkEnd w:id="175"/>
            </w:ins>
          </w:p>
        </w:tc>
        <w:tc>
          <w:tcPr>
            <w:tcW w:w="0" w:type="auto"/>
          </w:tcPr>
          <w:p w14:paraId="19D968FE" w14:textId="77777777" w:rsidR="00D631AA" w:rsidRDefault="00D631AA" w:rsidP="00EF0214">
            <w:pPr>
              <w:pStyle w:val="12"/>
              <w:numPr>
                <w:ilvl w:val="255"/>
                <w:numId w:val="0"/>
              </w:numPr>
              <w:rPr>
                <w:ins w:id="176" w:author="Sanjun Feng(vivo)" w:date="2020-12-10T15:52:00Z"/>
                <w:rFonts w:ascii="Arial" w:hAnsi="Arial" w:cs="Arial"/>
                <w:sz w:val="20"/>
                <w:szCs w:val="20"/>
              </w:rPr>
            </w:pPr>
          </w:p>
        </w:tc>
      </w:tr>
    </w:tbl>
    <w:p w14:paraId="2B9F9F68" w14:textId="77777777" w:rsidR="00CB6851" w:rsidRDefault="00CB6851">
      <w:pPr>
        <w:pStyle w:val="11"/>
        <w:ind w:firstLineChars="0"/>
        <w:rPr>
          <w:rFonts w:ascii="Arial" w:eastAsia="宋体" w:hAnsi="Arial" w:cs="Arial"/>
          <w:kern w:val="0"/>
          <w:sz w:val="20"/>
          <w:szCs w:val="20"/>
        </w:rPr>
      </w:pPr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af4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Final scoping round summary</w:t>
      </w:r>
    </w:p>
    <w:p w14:paraId="61039783" w14:textId="77777777" w:rsidR="00CB6851" w:rsidRDefault="00CB6851">
      <w:pPr>
        <w:pStyle w:val="2"/>
        <w:rPr>
          <w:rFonts w:ascii="Arial" w:eastAsia="宋体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1"/>
        <w:ind w:left="420" w:firstLineChars="0" w:firstLine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032A" w14:textId="77777777" w:rsidR="00040E0C" w:rsidRDefault="00040E0C">
      <w:r>
        <w:separator/>
      </w:r>
    </w:p>
  </w:endnote>
  <w:endnote w:type="continuationSeparator" w:id="0">
    <w:p w14:paraId="2FFED616" w14:textId="77777777" w:rsidR="00040E0C" w:rsidRDefault="0004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43A9" w14:textId="77777777" w:rsidR="00CB6851" w:rsidRDefault="006C3CED">
    <w:pPr>
      <w:pStyle w:val="a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77777777"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14:paraId="04926CD6" w14:textId="77777777"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5488" w14:textId="77777777" w:rsidR="00040E0C" w:rsidRDefault="00040E0C">
      <w:r>
        <w:separator/>
      </w:r>
    </w:p>
  </w:footnote>
  <w:footnote w:type="continuationSeparator" w:id="0">
    <w:p w14:paraId="70DF00A8" w14:textId="77777777" w:rsidR="00040E0C" w:rsidRDefault="0004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 w15:restartNumberingAfterBreak="0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  <w15:person w15:author="Sanjun Feng(vivo)">
    <w15:presenceInfo w15:providerId="AD" w15:userId="S-1-5-21-2660122827-3251746268-3620619969-30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0E0C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31AA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214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9EAF"/>
  <w15:docId w15:val="{28C91D46-916C-44A2-84CC-F550DFA1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5"/>
    <w:next w:val="a5"/>
    <w:link w:val="af0"/>
    <w:uiPriority w:val="99"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B1">
    <w:name w:val="B1"/>
    <w:basedOn w:val="ad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等线" w:hAnsi="Times New Roman" w:cs="Times New Roman"/>
      <w:kern w:val="0"/>
      <w:sz w:val="20"/>
      <w:szCs w:val="20"/>
      <w:lang w:val="en-GB" w:eastAsia="en-GB"/>
    </w:rPr>
  </w:style>
  <w:style w:type="character" w:customStyle="1" w:styleId="10">
    <w:name w:val="标题 1 字符"/>
    <w:basedOn w:val="a0"/>
    <w:link w:val="1"/>
    <w:uiPriority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f0">
    <w:name w:val="批注主题 字符"/>
    <w:basedOn w:val="a6"/>
    <w:link w:val="af"/>
    <w:uiPriority w:val="99"/>
    <w:semiHidden/>
    <w:qFormat/>
    <w:rPr>
      <w:b/>
      <w:bCs/>
    </w:rPr>
  </w:style>
  <w:style w:type="paragraph" w:customStyle="1" w:styleId="-Bullets">
    <w:name w:val="- Bullets"/>
    <w:basedOn w:val="a"/>
    <w:next w:val="1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F8BA6E-5FDC-4035-B913-3E5BFA75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Sanjun Feng(vivo)</cp:lastModifiedBy>
  <cp:revision>2</cp:revision>
  <dcterms:created xsi:type="dcterms:W3CDTF">2020-12-10T07:53:00Z</dcterms:created>
  <dcterms:modified xsi:type="dcterms:W3CDTF">2020-12-10T07:53:00Z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