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B1610" w14:textId="77777777" w:rsidR="00CB6851" w:rsidRDefault="006C3CED">
      <w:pPr>
        <w:tabs>
          <w:tab w:val="left" w:pos="1701"/>
          <w:tab w:val="right" w:pos="9923"/>
        </w:tabs>
        <w:spacing w:before="120"/>
        <w:jc w:val="left"/>
        <w:rPr>
          <w:rFonts w:ascii="Arial" w:eastAsia="SimSun" w:hAnsi="Arial" w:cs="Arial"/>
          <w:b/>
          <w:kern w:val="0"/>
          <w:sz w:val="24"/>
          <w:szCs w:val="24"/>
        </w:rPr>
      </w:pPr>
      <w:r>
        <w:rPr>
          <w:rFonts w:ascii="Arial" w:eastAsia="MS Mincho" w:hAnsi="Arial" w:cs="Arial"/>
          <w:b/>
          <w:kern w:val="0"/>
          <w:sz w:val="24"/>
          <w:szCs w:val="24"/>
          <w:lang w:val="en-GB"/>
        </w:rPr>
        <w:t>3GPP TSG RAN Meeting #</w:t>
      </w:r>
      <w:r>
        <w:rPr>
          <w:rFonts w:ascii="Arial" w:hAnsi="Arial" w:cs="Arial" w:hint="eastAsia"/>
          <w:b/>
          <w:kern w:val="0"/>
          <w:sz w:val="24"/>
          <w:szCs w:val="24"/>
          <w:lang w:val="en-GB"/>
        </w:rPr>
        <w:t>90e</w:t>
      </w:r>
      <w:r>
        <w:rPr>
          <w:rFonts w:ascii="Arial" w:eastAsia="MS Mincho" w:hAnsi="Arial" w:cs="Arial"/>
          <w:b/>
          <w:kern w:val="0"/>
          <w:sz w:val="24"/>
          <w:szCs w:val="24"/>
          <w:lang w:val="en-GB"/>
        </w:rPr>
        <w:t xml:space="preserve">                         RP-20</w:t>
      </w:r>
      <w:r>
        <w:rPr>
          <w:rFonts w:ascii="Arial" w:hAnsi="Arial" w:cs="Arial" w:hint="eastAsia"/>
          <w:b/>
          <w:kern w:val="0"/>
          <w:sz w:val="24"/>
          <w:szCs w:val="24"/>
          <w:lang w:val="en-GB"/>
        </w:rPr>
        <w:t>xxxx</w:t>
      </w:r>
      <w:r>
        <w:rPr>
          <w:rFonts w:ascii="Arial" w:eastAsia="MS Mincho" w:hAnsi="Arial" w:cs="Arial"/>
          <w:b/>
          <w:kern w:val="0"/>
          <w:sz w:val="24"/>
          <w:szCs w:val="24"/>
          <w:lang w:val="en-GB"/>
        </w:rPr>
        <w:t xml:space="preserve">                                               </w:t>
      </w:r>
    </w:p>
    <w:p w14:paraId="649A14D0" w14:textId="77777777" w:rsidR="00CB6851" w:rsidRDefault="006C3CED">
      <w:pPr>
        <w:tabs>
          <w:tab w:val="left" w:pos="1701"/>
          <w:tab w:val="right" w:pos="9923"/>
        </w:tabs>
        <w:spacing w:before="120"/>
        <w:jc w:val="left"/>
        <w:rPr>
          <w:rFonts w:ascii="Arial" w:eastAsia="MS Mincho" w:hAnsi="Arial" w:cs="Arial"/>
          <w:b/>
          <w:kern w:val="0"/>
          <w:sz w:val="24"/>
          <w:szCs w:val="24"/>
        </w:rPr>
      </w:pPr>
      <w:r>
        <w:rPr>
          <w:rFonts w:ascii="Arial" w:eastAsia="MS Mincho" w:hAnsi="Arial" w:cs="Arial"/>
          <w:b/>
          <w:bCs/>
          <w:kern w:val="0"/>
          <w:sz w:val="24"/>
          <w:szCs w:val="24"/>
        </w:rPr>
        <w:t xml:space="preserve">Electronic Meeting, </w:t>
      </w:r>
      <w:r>
        <w:rPr>
          <w:rFonts w:ascii="Arial" w:hAnsi="Arial" w:cs="Arial"/>
          <w:b/>
          <w:bCs/>
          <w:kern w:val="0"/>
          <w:sz w:val="24"/>
          <w:szCs w:val="24"/>
        </w:rPr>
        <w:t>Dec,</w:t>
      </w:r>
      <w:r>
        <w:rPr>
          <w:rFonts w:ascii="Arial" w:eastAsia="MS Mincho" w:hAnsi="Arial" w:cs="Arial"/>
          <w:b/>
          <w:bCs/>
          <w:kern w:val="0"/>
          <w:sz w:val="24"/>
          <w:szCs w:val="24"/>
        </w:rPr>
        <w:t xml:space="preserve"> 2020</w:t>
      </w:r>
    </w:p>
    <w:p w14:paraId="061D67D4" w14:textId="77777777" w:rsidR="00CB6851" w:rsidRDefault="006C3CED">
      <w:pPr>
        <w:tabs>
          <w:tab w:val="left" w:pos="1701"/>
          <w:tab w:val="right" w:pos="9923"/>
        </w:tabs>
        <w:spacing w:before="120"/>
        <w:jc w:val="left"/>
        <w:rPr>
          <w:rFonts w:ascii="Arial" w:eastAsia="SimSun" w:hAnsi="Arial" w:cs="Arial"/>
          <w:b/>
          <w:kern w:val="0"/>
          <w:sz w:val="24"/>
          <w:szCs w:val="24"/>
          <w:lang w:val="en-GB"/>
        </w:rPr>
      </w:pPr>
      <w:r>
        <w:rPr>
          <w:rFonts w:ascii="Arial" w:eastAsia="SimSun" w:hAnsi="Arial" w:cs="Arial"/>
          <w:b/>
          <w:kern w:val="0"/>
          <w:sz w:val="24"/>
          <w:szCs w:val="24"/>
          <w:lang w:val="en-GB"/>
        </w:rPr>
        <w:t xml:space="preserve">                                   </w:t>
      </w:r>
    </w:p>
    <w:p w14:paraId="3124D196" w14:textId="77777777" w:rsidR="00CB6851" w:rsidRDefault="00CB6851">
      <w:pPr>
        <w:overflowPunct w:val="0"/>
        <w:autoSpaceDE w:val="0"/>
        <w:autoSpaceDN w:val="0"/>
        <w:adjustRightInd w:val="0"/>
        <w:textAlignment w:val="baseline"/>
        <w:rPr>
          <w:rFonts w:ascii="Arial" w:eastAsia="SimSun" w:hAnsi="Arial" w:cs="Arial"/>
          <w:b/>
          <w:bCs/>
          <w:kern w:val="0"/>
          <w:sz w:val="24"/>
          <w:szCs w:val="20"/>
          <w:lang w:val="en-GB"/>
        </w:rPr>
      </w:pPr>
    </w:p>
    <w:p w14:paraId="6C89295A" w14:textId="77777777" w:rsidR="00CB6851" w:rsidRDefault="006C3CED">
      <w:pPr>
        <w:widowControl/>
        <w:tabs>
          <w:tab w:val="left" w:pos="1985"/>
        </w:tabs>
        <w:spacing w:after="120"/>
        <w:rPr>
          <w:rFonts w:ascii="Arial" w:hAnsi="Arial" w:cs="Arial"/>
          <w:b/>
          <w:bCs/>
          <w:kern w:val="0"/>
          <w:sz w:val="24"/>
          <w:szCs w:val="20"/>
          <w:lang w:val="en-GB"/>
        </w:rPr>
      </w:pPr>
      <w:r>
        <w:rPr>
          <w:rFonts w:ascii="Arial" w:eastAsia="MS Mincho" w:hAnsi="Arial" w:cs="Arial"/>
          <w:b/>
          <w:bCs/>
          <w:kern w:val="0"/>
          <w:sz w:val="24"/>
          <w:szCs w:val="20"/>
          <w:lang w:val="en-GB" w:eastAsia="en-US"/>
        </w:rPr>
        <w:t>Agenda item:</w:t>
      </w:r>
      <w:r>
        <w:rPr>
          <w:rFonts w:ascii="Arial" w:eastAsia="MS Mincho" w:hAnsi="Arial" w:cs="Arial"/>
          <w:b/>
          <w:bCs/>
          <w:kern w:val="0"/>
          <w:sz w:val="24"/>
          <w:szCs w:val="20"/>
          <w:lang w:val="en-GB" w:eastAsia="en-US"/>
        </w:rPr>
        <w:tab/>
      </w:r>
      <w:r>
        <w:rPr>
          <w:rFonts w:ascii="Arial" w:eastAsia="SimSun" w:hAnsi="Arial" w:cs="Arial"/>
          <w:b/>
          <w:bCs/>
          <w:kern w:val="0"/>
          <w:sz w:val="24"/>
          <w:szCs w:val="20"/>
          <w:lang w:val="en-GB"/>
        </w:rPr>
        <w:t>9.1.5</w:t>
      </w:r>
    </w:p>
    <w:p w14:paraId="650454EF" w14:textId="77777777" w:rsidR="00CB6851" w:rsidRDefault="006C3CED">
      <w:pPr>
        <w:widowControl/>
        <w:tabs>
          <w:tab w:val="left" w:pos="1985"/>
        </w:tabs>
        <w:spacing w:after="180"/>
        <w:ind w:left="1985" w:hanging="1985"/>
        <w:rPr>
          <w:rFonts w:ascii="Arial" w:eastAsia="Arial Unicode MS" w:hAnsi="Arial" w:cs="Arial"/>
          <w:b/>
          <w:bCs/>
          <w:kern w:val="0"/>
          <w:sz w:val="24"/>
          <w:szCs w:val="20"/>
          <w:lang w:val="en-GB"/>
        </w:rPr>
      </w:pPr>
      <w:r>
        <w:rPr>
          <w:rFonts w:ascii="Arial" w:eastAsia="Arial Unicode MS" w:hAnsi="Arial" w:cs="Arial"/>
          <w:b/>
          <w:bCs/>
          <w:kern w:val="0"/>
          <w:sz w:val="24"/>
          <w:szCs w:val="20"/>
          <w:lang w:val="en-GB" w:eastAsia="en-US"/>
        </w:rPr>
        <w:t>Source:</w:t>
      </w:r>
      <w:r>
        <w:rPr>
          <w:rFonts w:ascii="Arial" w:eastAsia="Arial Unicode MS" w:hAnsi="Arial" w:cs="Arial"/>
          <w:b/>
          <w:bCs/>
          <w:kern w:val="0"/>
          <w:sz w:val="24"/>
          <w:szCs w:val="20"/>
          <w:lang w:val="en-GB" w:eastAsia="en-US"/>
        </w:rPr>
        <w:tab/>
      </w:r>
      <w:r>
        <w:rPr>
          <w:rFonts w:ascii="Arial" w:eastAsia="Arial Unicode MS" w:hAnsi="Arial" w:cs="Arial"/>
          <w:b/>
          <w:bCs/>
          <w:kern w:val="0"/>
          <w:sz w:val="24"/>
          <w:szCs w:val="20"/>
          <w:lang w:val="en-GB"/>
        </w:rPr>
        <w:t>CMCC</w:t>
      </w:r>
    </w:p>
    <w:p w14:paraId="723B3CBF" w14:textId="77777777" w:rsidR="00CB6851" w:rsidRDefault="006C3CED">
      <w:pPr>
        <w:widowControl/>
        <w:spacing w:after="180"/>
        <w:ind w:left="1985" w:hanging="1985"/>
        <w:rPr>
          <w:rFonts w:ascii="Arial" w:eastAsia="Arial Unicode MS" w:hAnsi="Arial" w:cs="Arial"/>
          <w:b/>
          <w:bCs/>
          <w:kern w:val="0"/>
          <w:sz w:val="24"/>
          <w:szCs w:val="20"/>
          <w:lang w:val="en-GB"/>
        </w:rPr>
      </w:pPr>
      <w:r>
        <w:rPr>
          <w:rFonts w:ascii="Arial" w:eastAsia="Arial Unicode MS" w:hAnsi="Arial" w:cs="Arial"/>
          <w:b/>
          <w:bCs/>
          <w:kern w:val="0"/>
          <w:sz w:val="24"/>
          <w:szCs w:val="20"/>
          <w:lang w:val="en-GB" w:eastAsia="en-US"/>
        </w:rPr>
        <w:t>Title:</w:t>
      </w:r>
      <w:r>
        <w:rPr>
          <w:rFonts w:ascii="Arial" w:eastAsia="Arial Unicode MS" w:hAnsi="Arial" w:cs="Arial"/>
          <w:b/>
          <w:bCs/>
          <w:kern w:val="0"/>
          <w:sz w:val="24"/>
          <w:szCs w:val="20"/>
          <w:lang w:val="en-GB" w:eastAsia="en-US"/>
        </w:rPr>
        <w:tab/>
      </w:r>
      <w:r>
        <w:rPr>
          <w:rFonts w:ascii="Arial" w:eastAsia="Arial Unicode MS" w:hAnsi="Arial" w:cs="Arial"/>
          <w:b/>
          <w:bCs/>
          <w:kern w:val="0"/>
          <w:sz w:val="24"/>
          <w:szCs w:val="20"/>
          <w:lang w:val="en-GB"/>
        </w:rPr>
        <w:t>Email discussion for</w:t>
      </w:r>
      <w:r>
        <w:rPr>
          <w:rFonts w:ascii="Arial" w:eastAsia="Arial Unicode MS" w:hAnsi="Arial" w:cs="Arial" w:hint="eastAsia"/>
          <w:b/>
          <w:bCs/>
          <w:kern w:val="0"/>
          <w:sz w:val="24"/>
          <w:szCs w:val="20"/>
          <w:lang w:val="en-GB"/>
        </w:rPr>
        <w:t xml:space="preserve"> [90E][</w:t>
      </w:r>
      <w:proofErr w:type="gramStart"/>
      <w:r>
        <w:rPr>
          <w:rFonts w:ascii="Arial" w:eastAsia="Arial Unicode MS" w:hAnsi="Arial" w:cs="Arial" w:hint="eastAsia"/>
          <w:b/>
          <w:bCs/>
          <w:kern w:val="0"/>
          <w:sz w:val="24"/>
          <w:szCs w:val="20"/>
          <w:lang w:val="en-GB"/>
        </w:rPr>
        <w:t>48][</w:t>
      </w:r>
      <w:proofErr w:type="gramEnd"/>
      <w:r>
        <w:rPr>
          <w:rFonts w:ascii="Arial" w:eastAsia="Arial Unicode MS" w:hAnsi="Arial" w:cs="Arial" w:hint="eastAsia"/>
          <w:b/>
          <w:bCs/>
          <w:kern w:val="0"/>
          <w:sz w:val="24"/>
          <w:szCs w:val="20"/>
          <w:lang w:val="en-GB"/>
        </w:rPr>
        <w:t>ATG]</w:t>
      </w:r>
    </w:p>
    <w:p w14:paraId="6596691D" w14:textId="77777777" w:rsidR="00CB6851" w:rsidRDefault="006C3CED">
      <w:pPr>
        <w:widowControl/>
        <w:tabs>
          <w:tab w:val="left" w:pos="1985"/>
        </w:tabs>
        <w:spacing w:after="180"/>
        <w:rPr>
          <w:rFonts w:ascii="Arial" w:eastAsia="Arial Unicode MS" w:hAnsi="Arial" w:cs="Arial"/>
          <w:b/>
          <w:bCs/>
          <w:kern w:val="0"/>
          <w:sz w:val="24"/>
          <w:szCs w:val="20"/>
          <w:lang w:val="en-GB"/>
        </w:rPr>
      </w:pPr>
      <w:r>
        <w:rPr>
          <w:rFonts w:ascii="Arial" w:eastAsia="Arial Unicode MS" w:hAnsi="Arial" w:cs="Arial"/>
          <w:b/>
          <w:bCs/>
          <w:kern w:val="0"/>
          <w:sz w:val="24"/>
          <w:szCs w:val="20"/>
          <w:lang w:val="en-GB" w:eastAsia="en-US"/>
        </w:rPr>
        <w:t>Document for:</w:t>
      </w:r>
      <w:r>
        <w:rPr>
          <w:rFonts w:ascii="Arial" w:eastAsia="Arial Unicode MS" w:hAnsi="Arial" w:cs="Arial"/>
          <w:b/>
          <w:bCs/>
          <w:kern w:val="0"/>
          <w:sz w:val="24"/>
          <w:szCs w:val="20"/>
          <w:lang w:val="en-GB" w:eastAsia="en-US"/>
        </w:rPr>
        <w:tab/>
      </w:r>
      <w:r>
        <w:rPr>
          <w:rFonts w:ascii="Arial" w:eastAsia="Arial Unicode MS" w:hAnsi="Arial" w:cs="Arial" w:hint="eastAsia"/>
          <w:b/>
          <w:bCs/>
          <w:kern w:val="0"/>
          <w:sz w:val="24"/>
          <w:szCs w:val="20"/>
          <w:lang w:val="en-GB"/>
        </w:rPr>
        <w:t>Information</w:t>
      </w:r>
    </w:p>
    <w:p w14:paraId="564B75F2" w14:textId="77777777" w:rsidR="00CB6851" w:rsidRDefault="006C3CED">
      <w:pPr>
        <w:pStyle w:val="berschrift1"/>
        <w:keepNext w:val="0"/>
        <w:keepLines w:val="0"/>
        <w:pBdr>
          <w:top w:val="single" w:sz="12" w:space="3" w:color="auto"/>
        </w:pBdr>
        <w:spacing w:before="240" w:after="180" w:line="240" w:lineRule="auto"/>
        <w:jc w:val="left"/>
        <w:rPr>
          <w:rFonts w:ascii="Arial" w:eastAsia="SimSun" w:hAnsi="Arial" w:cs="Arial"/>
          <w:b w:val="0"/>
          <w:bCs w:val="0"/>
          <w:kern w:val="0"/>
          <w:sz w:val="36"/>
          <w:szCs w:val="20"/>
          <w:lang w:val="en-GB"/>
        </w:rPr>
      </w:pPr>
      <w:r>
        <w:rPr>
          <w:rFonts w:ascii="Arial" w:eastAsia="SimSun" w:hAnsi="Arial" w:cs="Arial" w:hint="eastAsia"/>
          <w:b w:val="0"/>
          <w:bCs w:val="0"/>
          <w:kern w:val="0"/>
          <w:sz w:val="36"/>
          <w:szCs w:val="20"/>
          <w:lang w:val="en-GB"/>
        </w:rPr>
        <w:t>0. I</w:t>
      </w:r>
      <w:r>
        <w:rPr>
          <w:rFonts w:ascii="Arial" w:eastAsia="SimSun" w:hAnsi="Arial" w:cs="Arial"/>
          <w:b w:val="0"/>
          <w:bCs w:val="0"/>
          <w:kern w:val="0"/>
          <w:sz w:val="36"/>
          <w:szCs w:val="20"/>
          <w:lang w:val="en-GB"/>
        </w:rPr>
        <w:t>ntroduction</w:t>
      </w:r>
    </w:p>
    <w:p w14:paraId="27F89AC9" w14:textId="77777777" w:rsidR="00CB6851" w:rsidRDefault="006C3CED">
      <w:pPr>
        <w:widowControl/>
        <w:spacing w:after="180"/>
        <w:rPr>
          <w:rFonts w:ascii="Arial" w:eastAsia="DengXian" w:hAnsi="Arial" w:cs="Arial"/>
          <w:kern w:val="0"/>
          <w:sz w:val="20"/>
          <w:szCs w:val="20"/>
          <w:lang w:val="en-GB"/>
        </w:rPr>
      </w:pPr>
      <w:r>
        <w:rPr>
          <w:rFonts w:ascii="Arial" w:eastAsia="DengXian" w:hAnsi="Arial" w:cs="Arial"/>
          <w:kern w:val="0"/>
          <w:sz w:val="20"/>
          <w:szCs w:val="20"/>
          <w:lang w:val="en-GB"/>
        </w:rPr>
        <w:t xml:space="preserve">This is an email discussion </w:t>
      </w:r>
      <w:r>
        <w:rPr>
          <w:rFonts w:ascii="Arial" w:eastAsia="DengXian" w:hAnsi="Arial" w:cs="Arial" w:hint="eastAsia"/>
          <w:kern w:val="0"/>
          <w:sz w:val="20"/>
          <w:szCs w:val="20"/>
          <w:lang w:val="en-GB"/>
        </w:rPr>
        <w:t xml:space="preserve">summary </w:t>
      </w:r>
      <w:r>
        <w:rPr>
          <w:rFonts w:ascii="Arial" w:eastAsia="DengXian" w:hAnsi="Arial" w:cs="Arial"/>
          <w:kern w:val="0"/>
          <w:sz w:val="20"/>
          <w:szCs w:val="20"/>
          <w:lang w:val="en-GB"/>
        </w:rPr>
        <w:t xml:space="preserve">for </w:t>
      </w:r>
      <w:r>
        <w:rPr>
          <w:rFonts w:ascii="Arial" w:eastAsia="DengXian" w:hAnsi="Arial" w:cs="Arial" w:hint="eastAsia"/>
          <w:kern w:val="0"/>
          <w:sz w:val="20"/>
          <w:szCs w:val="20"/>
          <w:lang w:val="en-GB"/>
        </w:rPr>
        <w:t xml:space="preserve">RAN4 </w:t>
      </w:r>
      <w:r>
        <w:rPr>
          <w:rFonts w:ascii="Arial" w:eastAsia="DengXian" w:hAnsi="Arial" w:cs="Arial"/>
          <w:kern w:val="0"/>
          <w:sz w:val="20"/>
          <w:szCs w:val="20"/>
          <w:lang w:val="en-GB"/>
        </w:rPr>
        <w:t xml:space="preserve">R17 </w:t>
      </w:r>
      <w:r>
        <w:rPr>
          <w:rFonts w:ascii="Arial" w:eastAsia="DengXian" w:hAnsi="Arial" w:cs="Arial" w:hint="eastAsia"/>
          <w:kern w:val="0"/>
          <w:sz w:val="20"/>
          <w:szCs w:val="20"/>
          <w:lang w:val="en-GB"/>
        </w:rPr>
        <w:t>non-spectrum proposal on ATG.</w:t>
      </w:r>
    </w:p>
    <w:p w14:paraId="0756CAA5" w14:textId="77777777" w:rsidR="00CB6851" w:rsidRDefault="006C3CED">
      <w:pPr>
        <w:widowControl/>
        <w:spacing w:after="180"/>
        <w:rPr>
          <w:rFonts w:ascii="Arial" w:eastAsia="DengXian" w:hAnsi="Arial" w:cs="Arial"/>
          <w:kern w:val="0"/>
          <w:sz w:val="20"/>
          <w:szCs w:val="20"/>
          <w:lang w:val="en-GB"/>
        </w:rPr>
      </w:pPr>
      <w:r>
        <w:rPr>
          <w:rFonts w:ascii="Arial" w:eastAsia="DengXian" w:hAnsi="Arial" w:cs="Arial" w:hint="eastAsia"/>
          <w:kern w:val="0"/>
          <w:sz w:val="20"/>
          <w:szCs w:val="20"/>
          <w:lang w:val="en-GB"/>
        </w:rPr>
        <w:t>The target of this email discussion is to g</w:t>
      </w:r>
      <w:r>
        <w:rPr>
          <w:rFonts w:ascii="Arial" w:eastAsia="DengXian" w:hAnsi="Arial" w:cs="Arial"/>
          <w:kern w:val="0"/>
          <w:sz w:val="20"/>
          <w:szCs w:val="20"/>
          <w:lang w:val="en-GB"/>
        </w:rPr>
        <w:t xml:space="preserve">enerate an agreeable WID for </w:t>
      </w:r>
      <w:r>
        <w:rPr>
          <w:rFonts w:ascii="Arial" w:eastAsia="DengXian" w:hAnsi="Arial" w:cs="Arial" w:hint="eastAsia"/>
          <w:kern w:val="0"/>
          <w:sz w:val="20"/>
          <w:szCs w:val="20"/>
          <w:lang w:val="en-GB"/>
        </w:rPr>
        <w:t>ATG</w:t>
      </w:r>
      <w:r>
        <w:rPr>
          <w:rFonts w:ascii="Arial" w:eastAsia="DengXian" w:hAnsi="Arial" w:cs="Arial"/>
          <w:kern w:val="0"/>
          <w:sz w:val="20"/>
          <w:szCs w:val="20"/>
          <w:lang w:val="en-GB"/>
        </w:rPr>
        <w:t xml:space="preserve"> </w:t>
      </w:r>
      <w:r>
        <w:rPr>
          <w:rFonts w:ascii="Arial" w:eastAsia="DengXian" w:hAnsi="Arial" w:cs="Arial" w:hint="eastAsia"/>
          <w:kern w:val="0"/>
          <w:sz w:val="20"/>
          <w:szCs w:val="20"/>
          <w:lang w:val="en-GB"/>
        </w:rPr>
        <w:t xml:space="preserve">and to </w:t>
      </w:r>
      <w:r>
        <w:rPr>
          <w:rFonts w:ascii="Arial" w:eastAsia="DengXian" w:hAnsi="Arial" w:cs="Arial"/>
          <w:kern w:val="0"/>
          <w:sz w:val="20"/>
          <w:szCs w:val="20"/>
          <w:lang w:val="en-GB"/>
        </w:rPr>
        <w:t>identify core set of functions that brings the most added value with reasonable work effort</w:t>
      </w:r>
    </w:p>
    <w:p w14:paraId="27A8C335" w14:textId="77777777" w:rsidR="00CB6851" w:rsidRDefault="006C3CED">
      <w:pPr>
        <w:pStyle w:val="1"/>
        <w:numPr>
          <w:ilvl w:val="0"/>
          <w:numId w:val="1"/>
        </w:numPr>
        <w:pBdr>
          <w:top w:val="single" w:sz="12" w:space="3" w:color="auto"/>
        </w:pBdr>
        <w:spacing w:before="240" w:after="180"/>
        <w:ind w:firstLineChars="0"/>
        <w:jc w:val="left"/>
        <w:outlineLvl w:val="0"/>
        <w:rPr>
          <w:rFonts w:ascii="Arial" w:eastAsia="SimSun" w:hAnsi="Arial" w:cs="Arial"/>
          <w:kern w:val="0"/>
          <w:sz w:val="36"/>
          <w:szCs w:val="20"/>
          <w:lang w:val="en-GB"/>
        </w:rPr>
      </w:pPr>
      <w:r>
        <w:rPr>
          <w:rFonts w:ascii="Arial" w:eastAsia="SimSun" w:hAnsi="Arial" w:cs="Arial" w:hint="eastAsia"/>
          <w:kern w:val="0"/>
          <w:sz w:val="36"/>
          <w:szCs w:val="20"/>
          <w:lang w:val="en-GB"/>
        </w:rPr>
        <w:t>Rel-17 WI on ATG for NR</w:t>
      </w:r>
    </w:p>
    <w:p w14:paraId="105582A0" w14:textId="77777777" w:rsidR="00CB6851" w:rsidRDefault="006C3CE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>Related contributions in RAN#90</w:t>
      </w:r>
    </w:p>
    <w:p w14:paraId="3B80FAB5" w14:textId="77777777" w:rsidR="00CB6851" w:rsidRDefault="006C3CE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RP-202348</w:t>
      </w:r>
      <w:r>
        <w:rPr>
          <w:rFonts w:ascii="Arial" w:hAnsi="Arial" w:cs="Arial"/>
          <w:sz w:val="20"/>
          <w:szCs w:val="20"/>
        </w:rPr>
        <w:tab/>
        <w:t>Email discussion summary for RAN4 R17 proposal on ATG</w:t>
      </w:r>
    </w:p>
    <w:p w14:paraId="5E1ECFA3" w14:textId="77777777" w:rsidR="00CB6851" w:rsidRDefault="006C3CE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RP-202316</w:t>
      </w:r>
      <w:r>
        <w:rPr>
          <w:rFonts w:ascii="Arial" w:hAnsi="Arial" w:cs="Arial"/>
          <w:sz w:val="20"/>
          <w:szCs w:val="20"/>
        </w:rPr>
        <w:tab/>
        <w:t>Motivation for new WI on air-to-ground network for NR</w:t>
      </w:r>
    </w:p>
    <w:p w14:paraId="5F1090E8" w14:textId="77777777" w:rsidR="00CB6851" w:rsidRDefault="006C3CE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RP-202317</w:t>
      </w:r>
      <w:r>
        <w:rPr>
          <w:rFonts w:ascii="Arial" w:hAnsi="Arial" w:cs="Arial"/>
          <w:sz w:val="20"/>
          <w:szCs w:val="20"/>
        </w:rPr>
        <w:tab/>
        <w:t>New WID on air-to-ground network for NR</w:t>
      </w:r>
    </w:p>
    <w:p w14:paraId="1993F551" w14:textId="77777777" w:rsidR="00CB6851" w:rsidRDefault="006C3CE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RP-202692</w:t>
      </w:r>
      <w:r>
        <w:rPr>
          <w:rFonts w:ascii="Arial" w:hAnsi="Arial" w:cs="Arial"/>
          <w:sz w:val="20"/>
          <w:szCs w:val="20"/>
        </w:rPr>
        <w:tab/>
        <w:t>Views on Rel-17 RAN4-led non-spectrum WIs and Sis</w:t>
      </w:r>
    </w:p>
    <w:p w14:paraId="5C36E084" w14:textId="77777777" w:rsidR="00CB6851" w:rsidRDefault="00CB6851">
      <w:pPr>
        <w:rPr>
          <w:ins w:id="0" w:author="cmcc" w:date="2020-09-23T15:44:00Z"/>
          <w:rFonts w:ascii="Arial" w:hAnsi="Arial" w:cs="Arial"/>
          <w:lang w:val="en-GB"/>
        </w:rPr>
      </w:pPr>
    </w:p>
    <w:p w14:paraId="40501BB8" w14:textId="77777777" w:rsidR="00CB6851" w:rsidRDefault="006C3CED">
      <w:pPr>
        <w:pStyle w:val="berschrift2"/>
        <w:rPr>
          <w:rFonts w:ascii="Arial" w:eastAsiaTheme="minorEastAsia" w:hAnsi="Arial" w:cs="Arial"/>
        </w:rPr>
      </w:pPr>
      <w:r>
        <w:rPr>
          <w:rFonts w:ascii="Arial" w:eastAsiaTheme="minorEastAsia" w:hAnsi="Arial" w:cs="Arial" w:hint="eastAsia"/>
        </w:rPr>
        <w:t>1.1 Objective 1</w:t>
      </w:r>
      <w:r>
        <w:rPr>
          <w:rFonts w:ascii="Arial" w:hAnsi="Arial" w:cs="Arial"/>
        </w:rPr>
        <w:t xml:space="preserve">: </w:t>
      </w:r>
      <w:r>
        <w:rPr>
          <w:rFonts w:ascii="Arial" w:eastAsiaTheme="minorEastAsia" w:hAnsi="Arial" w:cs="Arial" w:hint="eastAsia"/>
        </w:rPr>
        <w:t>RF requirements</w:t>
      </w:r>
    </w:p>
    <w:p w14:paraId="5C442DAB" w14:textId="77777777" w:rsidR="00CB6851" w:rsidRDefault="006C3CED">
      <w:pPr>
        <w:rPr>
          <w:rFonts w:ascii="Arial" w:eastAsia="SimSun" w:hAnsi="Arial" w:cs="Arial"/>
          <w:kern w:val="0"/>
          <w:sz w:val="20"/>
          <w:szCs w:val="20"/>
          <w:lang w:val="en-GB"/>
        </w:rPr>
      </w:pPr>
      <w:r>
        <w:rPr>
          <w:rFonts w:ascii="Arial" w:eastAsia="SimSun" w:hAnsi="Arial" w:cs="Arial"/>
          <w:kern w:val="0"/>
          <w:sz w:val="20"/>
          <w:szCs w:val="20"/>
          <w:lang w:val="en-GB"/>
        </w:rPr>
        <w:t xml:space="preserve">Specify features to </w:t>
      </w:r>
      <w:r>
        <w:rPr>
          <w:rFonts w:ascii="Arial" w:eastAsia="SimSun" w:hAnsi="Arial" w:cs="Arial" w:hint="eastAsia"/>
          <w:kern w:val="0"/>
          <w:sz w:val="20"/>
          <w:szCs w:val="20"/>
          <w:lang w:val="en-GB"/>
        </w:rPr>
        <w:t>c</w:t>
      </w:r>
      <w:r>
        <w:rPr>
          <w:rFonts w:ascii="Arial" w:eastAsia="SimSun" w:hAnsi="Arial" w:cs="Arial"/>
          <w:kern w:val="0"/>
          <w:sz w:val="20"/>
          <w:szCs w:val="20"/>
          <w:lang w:val="en-GB"/>
        </w:rPr>
        <w:t xml:space="preserve">ore specifications of RF </w:t>
      </w:r>
      <w:r>
        <w:rPr>
          <w:rFonts w:ascii="Arial" w:eastAsia="SimSun" w:hAnsi="Arial" w:cs="Arial" w:hint="eastAsia"/>
          <w:kern w:val="0"/>
          <w:sz w:val="20"/>
          <w:szCs w:val="20"/>
          <w:lang w:val="en-GB"/>
        </w:rPr>
        <w:t xml:space="preserve">requirements </w:t>
      </w:r>
      <w:r>
        <w:rPr>
          <w:rFonts w:ascii="Arial" w:eastAsia="SimSun" w:hAnsi="Arial" w:cs="Arial"/>
          <w:kern w:val="0"/>
          <w:sz w:val="20"/>
          <w:szCs w:val="20"/>
          <w:lang w:val="en-GB"/>
        </w:rPr>
        <w:t xml:space="preserve">for coexistence between ATG and </w:t>
      </w:r>
      <w:r>
        <w:rPr>
          <w:rFonts w:ascii="Arial" w:eastAsia="SimSun" w:hAnsi="Arial" w:cs="Arial" w:hint="eastAsia"/>
          <w:kern w:val="0"/>
          <w:sz w:val="20"/>
          <w:szCs w:val="20"/>
          <w:lang w:val="en-GB"/>
        </w:rPr>
        <w:t xml:space="preserve">IMT </w:t>
      </w:r>
      <w:r>
        <w:rPr>
          <w:rFonts w:ascii="Arial" w:eastAsia="SimSun" w:hAnsi="Arial" w:cs="Arial"/>
          <w:kern w:val="0"/>
          <w:sz w:val="20"/>
          <w:szCs w:val="20"/>
          <w:lang w:val="en-GB"/>
        </w:rPr>
        <w:t>terrestrial network [RAN</w:t>
      </w:r>
      <w:r>
        <w:rPr>
          <w:rFonts w:ascii="Arial" w:eastAsia="SimSun" w:hAnsi="Arial" w:cs="Arial" w:hint="eastAsia"/>
          <w:kern w:val="0"/>
          <w:sz w:val="20"/>
          <w:szCs w:val="20"/>
          <w:lang w:val="en-GB"/>
        </w:rPr>
        <w:t>4</w:t>
      </w:r>
      <w:r>
        <w:rPr>
          <w:rFonts w:ascii="Arial" w:eastAsia="SimSun" w:hAnsi="Arial" w:cs="Arial"/>
          <w:kern w:val="0"/>
          <w:sz w:val="20"/>
          <w:szCs w:val="20"/>
          <w:lang w:val="en-GB"/>
        </w:rPr>
        <w:t>]</w:t>
      </w:r>
    </w:p>
    <w:p w14:paraId="3E98F26E" w14:textId="77777777" w:rsidR="00CB6851" w:rsidRDefault="006C3CED">
      <w:pPr>
        <w:pStyle w:val="1"/>
        <w:numPr>
          <w:ilvl w:val="0"/>
          <w:numId w:val="2"/>
        </w:numPr>
        <w:ind w:firstLineChars="0"/>
        <w:rPr>
          <w:rFonts w:ascii="Arial" w:eastAsia="SimSun" w:hAnsi="Arial" w:cs="Arial"/>
          <w:kern w:val="0"/>
          <w:sz w:val="20"/>
          <w:szCs w:val="20"/>
          <w:lang w:val="en-GB"/>
        </w:rPr>
      </w:pPr>
      <w:r>
        <w:rPr>
          <w:rFonts w:ascii="Arial" w:eastAsia="SimSun" w:hAnsi="Arial" w:cs="Arial"/>
          <w:kern w:val="0"/>
          <w:sz w:val="20"/>
          <w:szCs w:val="20"/>
          <w:lang w:val="en-GB"/>
        </w:rPr>
        <w:t>Identify key characteristics where it is absolutely necessary to differentiate ATG BS and UEs from ground based BS and UEs</w:t>
      </w:r>
    </w:p>
    <w:p w14:paraId="0C9942BA" w14:textId="77777777" w:rsidR="00CB6851" w:rsidRDefault="006C3CED">
      <w:pPr>
        <w:pStyle w:val="1"/>
        <w:numPr>
          <w:ilvl w:val="1"/>
          <w:numId w:val="3"/>
        </w:numPr>
        <w:ind w:firstLineChars="0"/>
        <w:rPr>
          <w:rFonts w:ascii="Arial" w:eastAsia="SimSun" w:hAnsi="Arial" w:cs="Arial"/>
          <w:kern w:val="0"/>
          <w:sz w:val="20"/>
          <w:szCs w:val="20"/>
        </w:rPr>
      </w:pPr>
      <w:r>
        <w:rPr>
          <w:rFonts w:ascii="Arial" w:eastAsia="SimSun" w:hAnsi="Arial" w:cs="Arial"/>
          <w:kern w:val="0"/>
          <w:sz w:val="20"/>
          <w:szCs w:val="20"/>
          <w:lang w:val="en-GB"/>
        </w:rPr>
        <w:t>Aim to reuse existing requirements for BS and UE where possible.</w:t>
      </w:r>
      <w:r>
        <w:rPr>
          <w:rFonts w:ascii="Arial" w:eastAsia="SimSun" w:hAnsi="Arial" w:cs="Arial"/>
          <w:kern w:val="0"/>
          <w:sz w:val="20"/>
          <w:szCs w:val="20"/>
        </w:rPr>
        <w:t xml:space="preserve"> </w:t>
      </w:r>
    </w:p>
    <w:p w14:paraId="6EA18819" w14:textId="77777777" w:rsidR="00CB6851" w:rsidRDefault="006C3CED">
      <w:pPr>
        <w:pStyle w:val="1"/>
        <w:numPr>
          <w:ilvl w:val="0"/>
          <w:numId w:val="2"/>
        </w:numPr>
        <w:ind w:firstLineChars="0"/>
        <w:rPr>
          <w:rFonts w:ascii="Arial" w:eastAsia="SimSun" w:hAnsi="Arial" w:cs="Arial"/>
          <w:kern w:val="0"/>
          <w:sz w:val="20"/>
          <w:szCs w:val="20"/>
          <w:lang w:val="en-GB"/>
        </w:rPr>
      </w:pPr>
      <w:r>
        <w:rPr>
          <w:rFonts w:ascii="Arial" w:eastAsia="SimSun" w:hAnsi="Arial" w:cs="Arial" w:hint="eastAsia"/>
          <w:kern w:val="0"/>
          <w:sz w:val="20"/>
          <w:szCs w:val="20"/>
          <w:lang w:val="en-GB"/>
        </w:rPr>
        <w:t>S</w:t>
      </w:r>
      <w:r>
        <w:rPr>
          <w:rFonts w:ascii="Arial" w:eastAsia="SimSun" w:hAnsi="Arial" w:cs="Arial"/>
          <w:kern w:val="0"/>
          <w:sz w:val="20"/>
          <w:szCs w:val="20"/>
          <w:lang w:val="en-GB"/>
        </w:rPr>
        <w:t xml:space="preserve">tudy and </w:t>
      </w:r>
      <w:r>
        <w:rPr>
          <w:rFonts w:ascii="Arial" w:eastAsia="SimSun" w:hAnsi="Arial" w:cs="Arial" w:hint="eastAsia"/>
          <w:kern w:val="0"/>
          <w:sz w:val="20"/>
          <w:szCs w:val="20"/>
          <w:lang w:val="en-GB"/>
        </w:rPr>
        <w:t>s</w:t>
      </w:r>
      <w:r>
        <w:rPr>
          <w:rFonts w:ascii="Arial" w:eastAsia="SimSun" w:hAnsi="Arial" w:cs="Arial"/>
          <w:kern w:val="0"/>
          <w:sz w:val="20"/>
          <w:szCs w:val="20"/>
          <w:lang w:val="en-GB"/>
        </w:rPr>
        <w:t xml:space="preserve">pecify the framework how </w:t>
      </w:r>
      <w:r>
        <w:rPr>
          <w:rFonts w:ascii="Arial" w:eastAsia="SimSun" w:hAnsi="Arial" w:cs="Arial" w:hint="eastAsia"/>
          <w:kern w:val="0"/>
          <w:sz w:val="20"/>
          <w:szCs w:val="20"/>
          <w:lang w:val="en-GB"/>
        </w:rPr>
        <w:t>ATG</w:t>
      </w:r>
      <w:r>
        <w:rPr>
          <w:rFonts w:ascii="Arial" w:eastAsia="SimSun" w:hAnsi="Arial" w:cs="Arial"/>
          <w:kern w:val="0"/>
          <w:sz w:val="20"/>
          <w:szCs w:val="20"/>
          <w:lang w:val="en-GB"/>
        </w:rPr>
        <w:t xml:space="preserve"> core requirements are defined.</w:t>
      </w:r>
    </w:p>
    <w:p w14:paraId="45EF1F91" w14:textId="77777777" w:rsidR="00CB6851" w:rsidRDefault="006C3CED">
      <w:pPr>
        <w:pStyle w:val="1"/>
        <w:numPr>
          <w:ilvl w:val="1"/>
          <w:numId w:val="3"/>
        </w:numPr>
        <w:ind w:firstLineChars="0"/>
        <w:rPr>
          <w:rFonts w:ascii="Arial" w:eastAsia="SimSun" w:hAnsi="Arial" w:cs="Arial"/>
          <w:kern w:val="0"/>
          <w:sz w:val="20"/>
          <w:szCs w:val="20"/>
        </w:rPr>
      </w:pPr>
      <w:r>
        <w:rPr>
          <w:rFonts w:ascii="Arial" w:eastAsia="SimSun" w:hAnsi="Arial" w:cs="Arial"/>
          <w:bCs/>
          <w:kern w:val="0"/>
          <w:sz w:val="20"/>
          <w:szCs w:val="20"/>
          <w:lang w:val="en-GB"/>
        </w:rPr>
        <w:t xml:space="preserve">This includes identifying whether the </w:t>
      </w:r>
      <w:r>
        <w:rPr>
          <w:rFonts w:ascii="Arial" w:eastAsia="SimSun" w:hAnsi="Arial" w:cs="Arial"/>
          <w:kern w:val="0"/>
          <w:sz w:val="20"/>
          <w:szCs w:val="20"/>
          <w:lang w:val="en-GB"/>
        </w:rPr>
        <w:t>requirements</w:t>
      </w:r>
      <w:r>
        <w:rPr>
          <w:rFonts w:ascii="Arial" w:eastAsia="SimSun" w:hAnsi="Arial" w:cs="Arial"/>
          <w:bCs/>
          <w:kern w:val="0"/>
          <w:sz w:val="20"/>
          <w:szCs w:val="20"/>
          <w:lang w:val="en-GB"/>
        </w:rPr>
        <w:t xml:space="preserve"> are captured within the existing specifications or new specifications are created.</w:t>
      </w:r>
    </w:p>
    <w:p w14:paraId="019ADA84" w14:textId="77777777" w:rsidR="00CB6851" w:rsidRDefault="006C3CED">
      <w:pPr>
        <w:pStyle w:val="1"/>
        <w:numPr>
          <w:ilvl w:val="1"/>
          <w:numId w:val="3"/>
        </w:numPr>
        <w:ind w:firstLineChars="0"/>
        <w:rPr>
          <w:rFonts w:ascii="Arial" w:eastAsia="SimSun" w:hAnsi="Arial" w:cs="Arial"/>
          <w:kern w:val="0"/>
          <w:sz w:val="20"/>
          <w:szCs w:val="20"/>
        </w:rPr>
      </w:pPr>
      <w:r>
        <w:rPr>
          <w:rFonts w:ascii="Arial" w:eastAsia="SimSun" w:hAnsi="Arial" w:cs="Arial"/>
          <w:bCs/>
          <w:kern w:val="0"/>
          <w:sz w:val="20"/>
          <w:szCs w:val="20"/>
          <w:lang w:val="en-GB"/>
        </w:rPr>
        <w:t>Determine whether conducted, OTA or both types of requirement are required for both the BS and UE</w:t>
      </w:r>
    </w:p>
    <w:p w14:paraId="2CBDAF74" w14:textId="77777777" w:rsidR="00CB6851" w:rsidRDefault="006C3CED">
      <w:pPr>
        <w:pStyle w:val="1"/>
        <w:numPr>
          <w:ilvl w:val="0"/>
          <w:numId w:val="2"/>
        </w:numPr>
        <w:ind w:firstLineChars="0"/>
        <w:rPr>
          <w:rFonts w:ascii="Arial" w:eastAsia="SimSun" w:hAnsi="Arial" w:cs="Arial"/>
          <w:kern w:val="0"/>
          <w:sz w:val="20"/>
          <w:szCs w:val="20"/>
          <w:lang w:val="en-GB"/>
        </w:rPr>
      </w:pPr>
      <w:r>
        <w:rPr>
          <w:rFonts w:ascii="Arial" w:eastAsia="SimSun" w:hAnsi="Arial" w:cs="Arial"/>
          <w:kern w:val="0"/>
          <w:sz w:val="20"/>
          <w:szCs w:val="20"/>
          <w:lang w:val="en-GB"/>
        </w:rPr>
        <w:t xml:space="preserve">Identify the </w:t>
      </w:r>
      <w:r>
        <w:rPr>
          <w:rFonts w:ascii="Arial" w:eastAsia="SimSun" w:hAnsi="Arial" w:cs="Arial" w:hint="eastAsia"/>
          <w:kern w:val="0"/>
          <w:sz w:val="20"/>
          <w:szCs w:val="20"/>
          <w:lang w:val="en-GB"/>
        </w:rPr>
        <w:t xml:space="preserve">FR1 </w:t>
      </w:r>
      <w:r>
        <w:rPr>
          <w:rFonts w:ascii="Arial" w:eastAsia="SimSun" w:hAnsi="Arial" w:cs="Arial"/>
          <w:kern w:val="0"/>
          <w:sz w:val="20"/>
          <w:szCs w:val="20"/>
          <w:lang w:val="en-GB"/>
        </w:rPr>
        <w:t xml:space="preserve">potential band(s) to be used as example for </w:t>
      </w:r>
      <w:r>
        <w:rPr>
          <w:rFonts w:ascii="Arial" w:eastAsia="SimSun" w:hAnsi="Arial" w:cs="Arial" w:hint="eastAsia"/>
          <w:kern w:val="0"/>
          <w:sz w:val="20"/>
          <w:szCs w:val="20"/>
          <w:lang w:val="en-GB"/>
        </w:rPr>
        <w:t>ATG</w:t>
      </w:r>
    </w:p>
    <w:p w14:paraId="0400C325" w14:textId="77777777" w:rsidR="00CB6851" w:rsidRDefault="006C3CED">
      <w:pPr>
        <w:pStyle w:val="1"/>
        <w:numPr>
          <w:ilvl w:val="0"/>
          <w:numId w:val="2"/>
        </w:numPr>
        <w:ind w:firstLineChars="0"/>
        <w:rPr>
          <w:rFonts w:ascii="Arial" w:eastAsia="SimSun" w:hAnsi="Arial" w:cs="Arial"/>
          <w:kern w:val="0"/>
          <w:sz w:val="20"/>
          <w:szCs w:val="20"/>
          <w:lang w:val="en-GB"/>
        </w:rPr>
      </w:pPr>
      <w:r>
        <w:rPr>
          <w:rFonts w:ascii="Arial" w:eastAsia="SimSun" w:hAnsi="Arial" w:cs="Arial"/>
          <w:kern w:val="0"/>
          <w:sz w:val="20"/>
          <w:szCs w:val="20"/>
          <w:lang w:val="en-GB"/>
        </w:rPr>
        <w:t xml:space="preserve">Perform </w:t>
      </w:r>
      <w:r>
        <w:rPr>
          <w:rFonts w:ascii="Arial" w:eastAsia="SimSun" w:hAnsi="Arial" w:cs="Arial" w:hint="eastAsia"/>
          <w:kern w:val="0"/>
          <w:sz w:val="20"/>
          <w:szCs w:val="20"/>
          <w:lang w:val="en-GB"/>
        </w:rPr>
        <w:t>RF1c</w:t>
      </w:r>
      <w:r>
        <w:rPr>
          <w:rFonts w:ascii="Arial" w:eastAsia="SimSun" w:hAnsi="Arial" w:cs="Arial"/>
          <w:kern w:val="0"/>
          <w:sz w:val="20"/>
          <w:szCs w:val="20"/>
          <w:lang w:val="en-GB"/>
        </w:rPr>
        <w:t>o</w:t>
      </w:r>
      <w:r>
        <w:rPr>
          <w:rFonts w:ascii="Arial" w:eastAsia="SimSun" w:hAnsi="Arial" w:cs="Arial" w:hint="eastAsia"/>
          <w:kern w:val="0"/>
          <w:sz w:val="20"/>
          <w:szCs w:val="20"/>
          <w:lang w:val="en-GB"/>
        </w:rPr>
        <w:t>-</w:t>
      </w:r>
      <w:r>
        <w:rPr>
          <w:rFonts w:ascii="Arial" w:eastAsia="SimSun" w:hAnsi="Arial" w:cs="Arial"/>
          <w:kern w:val="0"/>
          <w:sz w:val="20"/>
          <w:szCs w:val="20"/>
          <w:lang w:val="en-GB"/>
        </w:rPr>
        <w:t xml:space="preserve">existence evaluation </w:t>
      </w:r>
      <w:r>
        <w:rPr>
          <w:rFonts w:ascii="Arial" w:eastAsia="SimSun" w:hAnsi="Arial" w:cs="Arial" w:hint="eastAsia"/>
          <w:kern w:val="0"/>
          <w:sz w:val="20"/>
          <w:szCs w:val="20"/>
          <w:lang w:val="en-GB"/>
        </w:rPr>
        <w:t xml:space="preserve">for ATG network </w:t>
      </w:r>
      <w:r>
        <w:rPr>
          <w:rFonts w:ascii="Arial" w:eastAsia="SimSun" w:hAnsi="Arial" w:cs="Arial"/>
          <w:kern w:val="0"/>
          <w:sz w:val="20"/>
          <w:szCs w:val="20"/>
          <w:lang w:val="en-GB"/>
        </w:rPr>
        <w:t>(e.g. ACLR, ACS)</w:t>
      </w:r>
    </w:p>
    <w:p w14:paraId="2C4B24CB" w14:textId="77777777" w:rsidR="00CB6851" w:rsidRDefault="006C3CED">
      <w:pPr>
        <w:pStyle w:val="1"/>
        <w:numPr>
          <w:ilvl w:val="0"/>
          <w:numId w:val="2"/>
        </w:numPr>
        <w:ind w:firstLineChars="0"/>
        <w:rPr>
          <w:rFonts w:ascii="Arial" w:eastAsia="SimSun" w:hAnsi="Arial" w:cs="Arial"/>
          <w:kern w:val="0"/>
          <w:sz w:val="20"/>
          <w:szCs w:val="20"/>
          <w:lang w:val="en-GB"/>
        </w:rPr>
      </w:pPr>
      <w:r>
        <w:rPr>
          <w:rFonts w:ascii="Arial" w:eastAsia="SimSun" w:hAnsi="Arial" w:cs="Arial" w:hint="eastAsia"/>
          <w:kern w:val="0"/>
          <w:sz w:val="20"/>
          <w:szCs w:val="20"/>
          <w:lang w:val="en-GB"/>
        </w:rPr>
        <w:t>S</w:t>
      </w:r>
      <w:r>
        <w:rPr>
          <w:rFonts w:ascii="Arial" w:eastAsia="SimSun" w:hAnsi="Arial" w:cs="Arial"/>
          <w:kern w:val="0"/>
          <w:sz w:val="20"/>
          <w:szCs w:val="20"/>
          <w:lang w:val="en-GB"/>
        </w:rPr>
        <w:t xml:space="preserve">pecify </w:t>
      </w:r>
      <w:r>
        <w:rPr>
          <w:rFonts w:ascii="Arial" w:eastAsia="SimSun" w:hAnsi="Arial" w:cs="Arial" w:hint="eastAsia"/>
          <w:kern w:val="0"/>
          <w:sz w:val="20"/>
          <w:szCs w:val="20"/>
          <w:lang w:val="en-GB"/>
        </w:rPr>
        <w:t>new UE/BS type</w:t>
      </w:r>
      <w:r>
        <w:rPr>
          <w:rFonts w:ascii="Arial" w:eastAsia="SimSun" w:hAnsi="Arial" w:cs="Arial"/>
          <w:kern w:val="0"/>
          <w:sz w:val="20"/>
          <w:szCs w:val="20"/>
          <w:lang w:val="en-GB"/>
        </w:rPr>
        <w:t>(s)</w:t>
      </w:r>
      <w:r>
        <w:rPr>
          <w:rFonts w:ascii="Arial" w:eastAsia="SimSun" w:hAnsi="Arial" w:cs="Arial" w:hint="eastAsia"/>
          <w:kern w:val="0"/>
          <w:sz w:val="20"/>
          <w:szCs w:val="20"/>
          <w:lang w:val="en-GB"/>
        </w:rPr>
        <w:t xml:space="preserve"> for ATG network if necessary</w:t>
      </w:r>
    </w:p>
    <w:p w14:paraId="59CF405F" w14:textId="77777777" w:rsidR="00CB6851" w:rsidRDefault="006C3CED">
      <w:pPr>
        <w:pStyle w:val="1"/>
        <w:numPr>
          <w:ilvl w:val="1"/>
          <w:numId w:val="3"/>
        </w:numPr>
        <w:ind w:firstLineChars="0"/>
        <w:rPr>
          <w:rFonts w:ascii="Arial" w:eastAsia="SimSun" w:hAnsi="Arial" w:cs="Arial"/>
          <w:kern w:val="0"/>
          <w:sz w:val="20"/>
          <w:szCs w:val="20"/>
        </w:rPr>
      </w:pPr>
      <w:r>
        <w:rPr>
          <w:rFonts w:ascii="Arial" w:eastAsia="SimSun" w:hAnsi="Arial" w:cs="Arial"/>
          <w:kern w:val="0"/>
          <w:sz w:val="20"/>
          <w:szCs w:val="20"/>
          <w:lang w:val="en-GB"/>
        </w:rPr>
        <w:lastRenderedPageBreak/>
        <w:t>Taking into account identified differences between ATG and ground based systems</w:t>
      </w:r>
    </w:p>
    <w:p w14:paraId="7EE55CAE" w14:textId="77777777" w:rsidR="00CB6851" w:rsidRDefault="006C3CED">
      <w:pPr>
        <w:pStyle w:val="1"/>
        <w:numPr>
          <w:ilvl w:val="0"/>
          <w:numId w:val="2"/>
        </w:numPr>
        <w:ind w:firstLineChars="0"/>
        <w:rPr>
          <w:rFonts w:ascii="Arial" w:eastAsia="SimSun" w:hAnsi="Arial" w:cs="Arial"/>
          <w:kern w:val="0"/>
          <w:sz w:val="20"/>
          <w:szCs w:val="20"/>
          <w:lang w:val="en-GB"/>
        </w:rPr>
      </w:pPr>
      <w:r>
        <w:rPr>
          <w:rFonts w:ascii="Arial" w:eastAsia="SimSun" w:hAnsi="Arial" w:cs="Arial" w:hint="eastAsia"/>
          <w:kern w:val="0"/>
          <w:sz w:val="20"/>
          <w:szCs w:val="20"/>
          <w:lang w:val="en-GB"/>
        </w:rPr>
        <w:t>S</w:t>
      </w:r>
      <w:r>
        <w:rPr>
          <w:rFonts w:ascii="Arial" w:eastAsia="SimSun" w:hAnsi="Arial" w:cs="Arial"/>
          <w:kern w:val="0"/>
          <w:sz w:val="20"/>
          <w:szCs w:val="20"/>
          <w:lang w:val="en-GB"/>
        </w:rPr>
        <w:t xml:space="preserve">pecify </w:t>
      </w:r>
      <w:r>
        <w:rPr>
          <w:rFonts w:ascii="Arial" w:eastAsia="SimSun" w:hAnsi="Arial" w:cs="Arial" w:hint="eastAsia"/>
          <w:kern w:val="0"/>
          <w:sz w:val="20"/>
          <w:szCs w:val="20"/>
          <w:lang w:val="en-GB"/>
        </w:rPr>
        <w:t>RF requirements for ATG UE/BS</w:t>
      </w:r>
    </w:p>
    <w:p w14:paraId="40217167" w14:textId="77777777" w:rsidR="00CB6851" w:rsidRDefault="006C3CED">
      <w:pPr>
        <w:pStyle w:val="1"/>
        <w:numPr>
          <w:ilvl w:val="1"/>
          <w:numId w:val="3"/>
        </w:numPr>
        <w:ind w:firstLineChars="0"/>
        <w:rPr>
          <w:rFonts w:ascii="Arial" w:eastAsia="SimSun" w:hAnsi="Arial" w:cs="Arial"/>
          <w:kern w:val="0"/>
          <w:sz w:val="20"/>
          <w:szCs w:val="20"/>
        </w:rPr>
      </w:pPr>
      <w:r>
        <w:rPr>
          <w:rFonts w:ascii="Arial" w:eastAsia="SimSun" w:hAnsi="Arial" w:cs="Arial"/>
          <w:kern w:val="0"/>
          <w:sz w:val="20"/>
          <w:szCs w:val="20"/>
        </w:rPr>
        <w:t>Considering the results of co-existence simulations in terms of impact on emissions and RX requirements, cell sizes and link budgets, technology capabilities, likely BS and UE architectures and other relevant aspects.</w:t>
      </w:r>
    </w:p>
    <w:p w14:paraId="5E084F5D" w14:textId="77777777" w:rsidR="00CB6851" w:rsidRDefault="006C3CED">
      <w:pPr>
        <w:pStyle w:val="1"/>
        <w:numPr>
          <w:ilvl w:val="0"/>
          <w:numId w:val="2"/>
        </w:numPr>
        <w:ind w:firstLineChars="0"/>
        <w:rPr>
          <w:rFonts w:ascii="Arial" w:eastAsia="SimSun" w:hAnsi="Arial" w:cs="Arial"/>
          <w:kern w:val="0"/>
          <w:sz w:val="20"/>
          <w:szCs w:val="20"/>
          <w:lang w:val="en-GB"/>
        </w:rPr>
      </w:pPr>
      <w:r>
        <w:rPr>
          <w:rFonts w:ascii="Arial" w:eastAsia="SimSun" w:hAnsi="Arial" w:cs="Arial"/>
          <w:kern w:val="0"/>
          <w:sz w:val="20"/>
          <w:szCs w:val="20"/>
          <w:lang w:val="en-GB"/>
        </w:rPr>
        <w:t>Specify test procedures for ATG BS conformance testing</w:t>
      </w:r>
    </w:p>
    <w:p w14:paraId="7FD97F8B" w14:textId="77777777" w:rsidR="00CB6851" w:rsidRDefault="006C3CED">
      <w:pPr>
        <w:pStyle w:val="1"/>
        <w:numPr>
          <w:ilvl w:val="1"/>
          <w:numId w:val="3"/>
        </w:numPr>
        <w:ind w:firstLineChars="0"/>
        <w:rPr>
          <w:rFonts w:ascii="Arial" w:eastAsia="SimSun" w:hAnsi="Arial" w:cs="Arial"/>
          <w:kern w:val="0"/>
          <w:sz w:val="20"/>
          <w:szCs w:val="20"/>
          <w:lang w:val="en-GB"/>
        </w:rPr>
      </w:pPr>
      <w:r>
        <w:rPr>
          <w:rFonts w:ascii="Arial" w:eastAsia="SimSun" w:hAnsi="Arial" w:cs="Arial"/>
          <w:kern w:val="0"/>
          <w:sz w:val="20"/>
          <w:szCs w:val="20"/>
          <w:lang w:val="en-GB"/>
        </w:rPr>
        <w:t>Determine at an early phase whether conducted, OTA or both types of testing are needed</w:t>
      </w:r>
    </w:p>
    <w:p w14:paraId="55FEF2C1" w14:textId="77777777" w:rsidR="00CB6851" w:rsidRDefault="00CB6851">
      <w:pPr>
        <w:pStyle w:val="1"/>
        <w:ind w:firstLineChars="0"/>
        <w:rPr>
          <w:rFonts w:ascii="Arial" w:eastAsia="SimSun" w:hAnsi="Arial" w:cs="Arial"/>
          <w:kern w:val="0"/>
          <w:sz w:val="20"/>
          <w:szCs w:val="20"/>
          <w:lang w:val="en-GB"/>
        </w:rPr>
      </w:pPr>
    </w:p>
    <w:p w14:paraId="30B3A850" w14:textId="77777777" w:rsidR="00CB6851" w:rsidRDefault="00CB6851">
      <w:pPr>
        <w:rPr>
          <w:rFonts w:ascii="Arial" w:hAnsi="Arial" w:cs="Arial"/>
        </w:rPr>
      </w:pPr>
    </w:p>
    <w:p w14:paraId="774CC280" w14:textId="77777777" w:rsidR="00CB6851" w:rsidRDefault="006C3CED">
      <w:pPr>
        <w:rPr>
          <w:rFonts w:ascii="Arial" w:hAnsi="Arial" w:cs="Arial"/>
        </w:rPr>
      </w:pPr>
      <w:r>
        <w:rPr>
          <w:rFonts w:ascii="Arial" w:hAnsi="Arial" w:cs="Arial" w:hint="eastAsia"/>
        </w:rPr>
        <w:t>Q</w:t>
      </w:r>
      <w:r>
        <w:rPr>
          <w:rFonts w:ascii="Arial" w:hAnsi="Arial" w:cs="Arial"/>
        </w:rPr>
        <w:t>1: Companies are invited to share views on objective</w:t>
      </w:r>
      <w:r>
        <w:rPr>
          <w:rFonts w:ascii="Arial" w:hAnsi="Arial" w:cs="Arial" w:hint="eastAsia"/>
        </w:rPr>
        <w:t>s</w:t>
      </w:r>
    </w:p>
    <w:tbl>
      <w:tblPr>
        <w:tblStyle w:val="Tabellenraster"/>
        <w:tblW w:w="0" w:type="auto"/>
        <w:tblInd w:w="-113" w:type="dxa"/>
        <w:tblLook w:val="04A0" w:firstRow="1" w:lastRow="0" w:firstColumn="1" w:lastColumn="0" w:noHBand="0" w:noVBand="1"/>
      </w:tblPr>
      <w:tblGrid>
        <w:gridCol w:w="1304"/>
        <w:gridCol w:w="5319"/>
        <w:gridCol w:w="2012"/>
      </w:tblGrid>
      <w:tr w:rsidR="00CB6851" w14:paraId="0A4CCB55" w14:textId="77777777">
        <w:tc>
          <w:tcPr>
            <w:tcW w:w="0" w:type="auto"/>
          </w:tcPr>
          <w:p w14:paraId="56CEA69A" w14:textId="77777777" w:rsidR="00CB6851" w:rsidRDefault="006C3CE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 w:hint="eastAsia"/>
                <w:lang w:val="en-GB"/>
              </w:rPr>
              <w:t>C</w:t>
            </w:r>
            <w:r>
              <w:rPr>
                <w:rFonts w:ascii="Arial" w:hAnsi="Arial" w:cs="Arial"/>
                <w:lang w:val="en-GB"/>
              </w:rPr>
              <w:t>ompany</w:t>
            </w:r>
          </w:p>
        </w:tc>
        <w:tc>
          <w:tcPr>
            <w:tcW w:w="0" w:type="auto"/>
          </w:tcPr>
          <w:p w14:paraId="50DA56C2" w14:textId="77777777" w:rsidR="00CB6851" w:rsidRDefault="006C3CE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 w:hint="eastAsia"/>
                <w:sz w:val="20"/>
              </w:rPr>
              <w:t>Do you agree to include objective 1 in Release 17 ATG WI?</w:t>
            </w:r>
          </w:p>
        </w:tc>
        <w:tc>
          <w:tcPr>
            <w:tcW w:w="0" w:type="auto"/>
          </w:tcPr>
          <w:p w14:paraId="633F3122" w14:textId="77777777" w:rsidR="00CB6851" w:rsidRDefault="006C3CE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 w:hint="eastAsia"/>
                <w:sz w:val="20"/>
              </w:rPr>
              <w:t>Any wording change suggestion on objective 1?</w:t>
            </w:r>
          </w:p>
        </w:tc>
      </w:tr>
      <w:tr w:rsidR="00CB6851" w14:paraId="325166A1" w14:textId="77777777">
        <w:tc>
          <w:tcPr>
            <w:tcW w:w="0" w:type="auto"/>
          </w:tcPr>
          <w:p w14:paraId="3F213786" w14:textId="77777777" w:rsidR="00CB6851" w:rsidRDefault="006C3CED">
            <w:pPr>
              <w:rPr>
                <w:rFonts w:ascii="Arial" w:hAnsi="Arial" w:cs="Arial"/>
                <w:lang w:val="en-GB"/>
              </w:rPr>
            </w:pPr>
            <w:ins w:id="1" w:author="China Telecom" w:date="2020-12-10T09:49:00Z">
              <w:r>
                <w:rPr>
                  <w:rFonts w:ascii="Arial" w:hAnsi="Arial" w:cs="Arial" w:hint="eastAsia"/>
                  <w:lang w:val="en-GB"/>
                </w:rPr>
                <w:t>China Telecom</w:t>
              </w:r>
            </w:ins>
          </w:p>
        </w:tc>
        <w:tc>
          <w:tcPr>
            <w:tcW w:w="0" w:type="auto"/>
          </w:tcPr>
          <w:p w14:paraId="785BD9A1" w14:textId="77777777" w:rsidR="00CB6851" w:rsidRDefault="006C3CED">
            <w:pPr>
              <w:rPr>
                <w:rFonts w:ascii="Arial" w:hAnsi="Arial" w:cs="Arial"/>
                <w:lang w:val="en-GB"/>
              </w:rPr>
            </w:pPr>
            <w:ins w:id="2" w:author="China Telecom" w:date="2020-12-10T09:50:00Z">
              <w:r>
                <w:rPr>
                  <w:rFonts w:ascii="Arial" w:hAnsi="Arial" w:cs="Arial" w:hint="eastAsia"/>
                  <w:lang w:val="en-GB"/>
                </w:rPr>
                <w:t xml:space="preserve">We support </w:t>
              </w:r>
              <w:r>
                <w:rPr>
                  <w:rFonts w:ascii="Arial" w:hAnsi="Arial" w:cs="Arial" w:hint="eastAsia"/>
                  <w:sz w:val="20"/>
                </w:rPr>
                <w:t>objective 1</w:t>
              </w:r>
            </w:ins>
            <w:ins w:id="3" w:author="China Telecom" w:date="2020-12-10T09:51:00Z">
              <w:r>
                <w:rPr>
                  <w:rFonts w:ascii="Arial" w:hAnsi="Arial" w:cs="Arial" w:hint="eastAsia"/>
                  <w:sz w:val="20"/>
                </w:rPr>
                <w:t>.</w:t>
              </w:r>
            </w:ins>
          </w:p>
        </w:tc>
        <w:tc>
          <w:tcPr>
            <w:tcW w:w="0" w:type="auto"/>
          </w:tcPr>
          <w:p w14:paraId="76B90067" w14:textId="77777777" w:rsidR="00CB6851" w:rsidRDefault="00CB6851">
            <w:pPr>
              <w:rPr>
                <w:rFonts w:ascii="Arial" w:hAnsi="Arial" w:cs="Arial"/>
                <w:lang w:val="en-GB"/>
              </w:rPr>
            </w:pPr>
          </w:p>
        </w:tc>
      </w:tr>
      <w:tr w:rsidR="00CB6851" w14:paraId="0C06842D" w14:textId="77777777">
        <w:tc>
          <w:tcPr>
            <w:tcW w:w="0" w:type="auto"/>
          </w:tcPr>
          <w:p w14:paraId="77DB0806" w14:textId="77777777" w:rsidR="00CB6851" w:rsidRDefault="006C3CED">
            <w:pPr>
              <w:rPr>
                <w:rFonts w:ascii="Arial" w:hAnsi="Arial" w:cs="Arial"/>
                <w:sz w:val="20"/>
                <w:szCs w:val="20"/>
              </w:rPr>
            </w:pPr>
            <w:ins w:id="4" w:author="Basel" w:date="2020-12-10T10:49:00Z">
              <w:r>
                <w:rPr>
                  <w:rFonts w:ascii="Arial" w:hAnsi="Arial" w:cs="Arial" w:hint="eastAsia"/>
                  <w:sz w:val="20"/>
                  <w:szCs w:val="20"/>
                </w:rPr>
                <w:t>C</w:t>
              </w:r>
              <w:r>
                <w:rPr>
                  <w:rFonts w:ascii="Arial" w:hAnsi="Arial" w:cs="Arial"/>
                  <w:sz w:val="20"/>
                  <w:szCs w:val="20"/>
                </w:rPr>
                <w:t>hina Unicom</w:t>
              </w:r>
            </w:ins>
          </w:p>
        </w:tc>
        <w:tc>
          <w:tcPr>
            <w:tcW w:w="0" w:type="auto"/>
          </w:tcPr>
          <w:p w14:paraId="28CFD0B5" w14:textId="77777777" w:rsidR="00CB6851" w:rsidRDefault="006C3CED">
            <w:pPr>
              <w:pStyle w:val="10"/>
              <w:numPr>
                <w:ilvl w:val="255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ins w:id="5" w:author="Basel" w:date="2020-12-10T10:49:00Z">
              <w:r>
                <w:rPr>
                  <w:rFonts w:ascii="Arial" w:hAnsi="Arial" w:cs="Arial" w:hint="eastAsia"/>
                  <w:sz w:val="20"/>
                  <w:szCs w:val="20"/>
                </w:rPr>
                <w:t>W</w:t>
              </w:r>
              <w:r>
                <w:rPr>
                  <w:rFonts w:ascii="Arial" w:hAnsi="Arial" w:cs="Arial"/>
                  <w:sz w:val="20"/>
                  <w:szCs w:val="20"/>
                </w:rPr>
                <w:t>e support this object</w:t>
              </w:r>
            </w:ins>
            <w:ins w:id="6" w:author="Basel" w:date="2020-12-10T10:50:00Z">
              <w:r>
                <w:rPr>
                  <w:rFonts w:ascii="Arial" w:hAnsi="Arial" w:cs="Arial"/>
                  <w:sz w:val="20"/>
                  <w:szCs w:val="20"/>
                </w:rPr>
                <w:t>ive.</w:t>
              </w:r>
            </w:ins>
          </w:p>
        </w:tc>
        <w:tc>
          <w:tcPr>
            <w:tcW w:w="0" w:type="auto"/>
          </w:tcPr>
          <w:p w14:paraId="4786736A" w14:textId="77777777" w:rsidR="00CB6851" w:rsidRDefault="00CB6851">
            <w:pPr>
              <w:pStyle w:val="10"/>
              <w:numPr>
                <w:ilvl w:val="255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6851" w14:paraId="43BBCA5F" w14:textId="77777777">
        <w:trPr>
          <w:ins w:id="7" w:author="10164284" w:date="2020-12-10T11:14:00Z"/>
        </w:trPr>
        <w:tc>
          <w:tcPr>
            <w:tcW w:w="0" w:type="auto"/>
          </w:tcPr>
          <w:p w14:paraId="71095D94" w14:textId="77777777" w:rsidR="00CB6851" w:rsidRDefault="006C3CED">
            <w:pPr>
              <w:rPr>
                <w:ins w:id="8" w:author="10164284" w:date="2020-12-10T11:14:00Z"/>
                <w:rFonts w:ascii="Arial" w:hAnsi="Arial" w:cs="Arial"/>
                <w:sz w:val="20"/>
                <w:szCs w:val="20"/>
              </w:rPr>
            </w:pPr>
            <w:ins w:id="9" w:author="10164284" w:date="2020-12-10T11:14:00Z">
              <w:r>
                <w:rPr>
                  <w:rFonts w:ascii="Arial" w:hAnsi="Arial" w:cs="Arial" w:hint="eastAsia"/>
                  <w:sz w:val="20"/>
                  <w:szCs w:val="20"/>
                </w:rPr>
                <w:t>ZTE</w:t>
              </w:r>
            </w:ins>
          </w:p>
        </w:tc>
        <w:tc>
          <w:tcPr>
            <w:tcW w:w="0" w:type="auto"/>
          </w:tcPr>
          <w:p w14:paraId="0F57EF8E" w14:textId="77777777" w:rsidR="00CB6851" w:rsidRDefault="006C3CED">
            <w:pPr>
              <w:pStyle w:val="10"/>
              <w:numPr>
                <w:ilvl w:val="255"/>
                <w:numId w:val="0"/>
              </w:numPr>
              <w:rPr>
                <w:ins w:id="10" w:author="10164284" w:date="2020-12-10T11:14:00Z"/>
                <w:rFonts w:ascii="Arial" w:hAnsi="Arial" w:cs="Arial"/>
                <w:sz w:val="20"/>
                <w:szCs w:val="20"/>
              </w:rPr>
            </w:pPr>
            <w:ins w:id="11" w:author="10164284" w:date="2020-12-10T11:14:00Z">
              <w:r>
                <w:rPr>
                  <w:rFonts w:ascii="Arial" w:hAnsi="Arial" w:cs="Arial" w:hint="eastAsia"/>
                  <w:sz w:val="20"/>
                  <w:szCs w:val="20"/>
                </w:rPr>
                <w:t>We fully support objective 1.</w:t>
              </w:r>
            </w:ins>
          </w:p>
          <w:p w14:paraId="3B8DC692" w14:textId="77777777" w:rsidR="00CB6851" w:rsidRDefault="006C3CED">
            <w:pPr>
              <w:pStyle w:val="10"/>
              <w:numPr>
                <w:ilvl w:val="255"/>
                <w:numId w:val="0"/>
              </w:numPr>
              <w:rPr>
                <w:ins w:id="12" w:author="10164284" w:date="2020-12-10T11:14:00Z"/>
                <w:rFonts w:ascii="Arial" w:hAnsi="Arial" w:cs="Arial"/>
                <w:sz w:val="20"/>
                <w:szCs w:val="20"/>
              </w:rPr>
            </w:pPr>
            <w:ins w:id="13" w:author="10164284" w:date="2020-12-10T11:14:00Z">
              <w:r>
                <w:rPr>
                  <w:rFonts w:ascii="Arial" w:hAnsi="Arial" w:cs="Arial" w:hint="eastAsia"/>
                  <w:sz w:val="20"/>
                  <w:szCs w:val="20"/>
                </w:rPr>
                <w:t>We could see strong demand from both operators and aircraft industry and to specify NR based ATG system is milestone event to make NR technique available on the flight.</w:t>
              </w:r>
            </w:ins>
          </w:p>
        </w:tc>
        <w:tc>
          <w:tcPr>
            <w:tcW w:w="0" w:type="auto"/>
          </w:tcPr>
          <w:p w14:paraId="49079A6B" w14:textId="77777777" w:rsidR="00CB6851" w:rsidRDefault="00CB6851">
            <w:pPr>
              <w:pStyle w:val="10"/>
              <w:numPr>
                <w:ilvl w:val="255"/>
                <w:numId w:val="0"/>
              </w:numPr>
              <w:rPr>
                <w:ins w:id="14" w:author="10164284" w:date="2020-12-10T11:14:00Z"/>
                <w:rFonts w:ascii="Arial" w:hAnsi="Arial" w:cs="Arial"/>
                <w:sz w:val="20"/>
                <w:szCs w:val="20"/>
              </w:rPr>
            </w:pPr>
          </w:p>
        </w:tc>
      </w:tr>
      <w:tr w:rsidR="00911663" w14:paraId="6E4E185C" w14:textId="77777777">
        <w:trPr>
          <w:ins w:id="15" w:author="OPPO" w:date="2020-12-10T11:33:00Z"/>
        </w:trPr>
        <w:tc>
          <w:tcPr>
            <w:tcW w:w="0" w:type="auto"/>
          </w:tcPr>
          <w:p w14:paraId="164F6DA4" w14:textId="77777777" w:rsidR="00911663" w:rsidRDefault="00911663">
            <w:pPr>
              <w:rPr>
                <w:ins w:id="16" w:author="OPPO" w:date="2020-12-10T11:33:00Z"/>
                <w:rFonts w:ascii="Arial" w:hAnsi="Arial" w:cs="Arial"/>
                <w:sz w:val="20"/>
                <w:szCs w:val="20"/>
              </w:rPr>
            </w:pPr>
            <w:ins w:id="17" w:author="OPPO" w:date="2020-12-10T11:33:00Z">
              <w:r>
                <w:rPr>
                  <w:rFonts w:ascii="Arial" w:hAnsi="Arial" w:cs="Arial" w:hint="eastAsia"/>
                  <w:sz w:val="20"/>
                  <w:szCs w:val="20"/>
                </w:rPr>
                <w:t>O</w:t>
              </w:r>
              <w:r>
                <w:rPr>
                  <w:rFonts w:ascii="Arial" w:hAnsi="Arial" w:cs="Arial"/>
                  <w:sz w:val="20"/>
                  <w:szCs w:val="20"/>
                </w:rPr>
                <w:t>PPO</w:t>
              </w:r>
            </w:ins>
          </w:p>
        </w:tc>
        <w:tc>
          <w:tcPr>
            <w:tcW w:w="0" w:type="auto"/>
          </w:tcPr>
          <w:p w14:paraId="002DD8DD" w14:textId="77777777" w:rsidR="00911663" w:rsidRDefault="00911663">
            <w:pPr>
              <w:pStyle w:val="10"/>
              <w:numPr>
                <w:ilvl w:val="255"/>
                <w:numId w:val="0"/>
              </w:numPr>
              <w:rPr>
                <w:ins w:id="18" w:author="OPPO" w:date="2020-12-10T11:33:00Z"/>
                <w:rFonts w:ascii="Arial" w:hAnsi="Arial" w:cs="Arial"/>
                <w:sz w:val="20"/>
                <w:szCs w:val="20"/>
              </w:rPr>
            </w:pPr>
            <w:ins w:id="19" w:author="OPPO" w:date="2020-12-10T11:33:00Z">
              <w:r>
                <w:rPr>
                  <w:rFonts w:ascii="Arial" w:hAnsi="Arial" w:cs="Arial"/>
                  <w:sz w:val="20"/>
                  <w:szCs w:val="20"/>
                </w:rPr>
                <w:t>support this objective</w:t>
              </w:r>
            </w:ins>
          </w:p>
        </w:tc>
        <w:tc>
          <w:tcPr>
            <w:tcW w:w="0" w:type="auto"/>
          </w:tcPr>
          <w:p w14:paraId="79E5572B" w14:textId="77777777" w:rsidR="00911663" w:rsidRDefault="00911663">
            <w:pPr>
              <w:pStyle w:val="10"/>
              <w:numPr>
                <w:ilvl w:val="255"/>
                <w:numId w:val="0"/>
              </w:numPr>
              <w:rPr>
                <w:ins w:id="20" w:author="OPPO" w:date="2020-12-10T11:33:00Z"/>
                <w:rFonts w:ascii="Arial" w:hAnsi="Arial" w:cs="Arial"/>
                <w:sz w:val="20"/>
                <w:szCs w:val="20"/>
              </w:rPr>
            </w:pPr>
          </w:p>
        </w:tc>
      </w:tr>
      <w:tr w:rsidR="006739FB" w14:paraId="2785B65B" w14:textId="77777777">
        <w:trPr>
          <w:ins w:id="21" w:author="CATT" w:date="2020-12-10T12:24:00Z"/>
        </w:trPr>
        <w:tc>
          <w:tcPr>
            <w:tcW w:w="0" w:type="auto"/>
          </w:tcPr>
          <w:p w14:paraId="450986DF" w14:textId="77777777" w:rsidR="006739FB" w:rsidRDefault="006739FB">
            <w:pPr>
              <w:rPr>
                <w:ins w:id="22" w:author="CATT" w:date="2020-12-10T12:24:00Z"/>
                <w:rFonts w:ascii="Arial" w:hAnsi="Arial" w:cs="Arial"/>
                <w:sz w:val="20"/>
                <w:szCs w:val="20"/>
              </w:rPr>
            </w:pPr>
            <w:ins w:id="23" w:author="CATT" w:date="2020-12-10T12:24:00Z">
              <w:r>
                <w:rPr>
                  <w:rFonts w:ascii="Arial" w:hAnsi="Arial" w:cs="Arial" w:hint="eastAsia"/>
                  <w:sz w:val="20"/>
                  <w:szCs w:val="20"/>
                </w:rPr>
                <w:t>CATT</w:t>
              </w:r>
            </w:ins>
          </w:p>
        </w:tc>
        <w:tc>
          <w:tcPr>
            <w:tcW w:w="0" w:type="auto"/>
          </w:tcPr>
          <w:p w14:paraId="1987DFD2" w14:textId="77777777" w:rsidR="006739FB" w:rsidRDefault="006739FB" w:rsidP="006739FB">
            <w:pPr>
              <w:pStyle w:val="10"/>
              <w:numPr>
                <w:ilvl w:val="255"/>
                <w:numId w:val="0"/>
              </w:numPr>
              <w:rPr>
                <w:ins w:id="24" w:author="CATT" w:date="2020-12-10T12:26:00Z"/>
                <w:rFonts w:ascii="Arial" w:hAnsi="Arial" w:cs="Arial"/>
                <w:sz w:val="20"/>
                <w:szCs w:val="20"/>
              </w:rPr>
            </w:pPr>
            <w:ins w:id="25" w:author="CATT" w:date="2020-12-10T12:24:00Z">
              <w:r>
                <w:rPr>
                  <w:rFonts w:ascii="Arial" w:hAnsi="Arial" w:cs="Arial"/>
                  <w:sz w:val="20"/>
                  <w:szCs w:val="20"/>
                </w:rPr>
                <w:t>Fully</w:t>
              </w:r>
              <w:r>
                <w:rPr>
                  <w:rFonts w:ascii="Arial" w:hAnsi="Arial" w:cs="Arial" w:hint="eastAsia"/>
                  <w:sz w:val="20"/>
                  <w:szCs w:val="20"/>
                </w:rPr>
                <w:t xml:space="preserve"> support this objective since we already ha</w:t>
              </w:r>
            </w:ins>
            <w:ins w:id="26" w:author="CATT" w:date="2020-12-10T12:25:00Z">
              <w:r>
                <w:rPr>
                  <w:rFonts w:ascii="Arial" w:hAnsi="Arial" w:cs="Arial" w:hint="eastAsia"/>
                  <w:sz w:val="20"/>
                  <w:szCs w:val="20"/>
                </w:rPr>
                <w:t>d extensive discussions.</w:t>
              </w:r>
            </w:ins>
          </w:p>
          <w:p w14:paraId="0CA247B8" w14:textId="77777777" w:rsidR="006739FB" w:rsidRDefault="006739FB" w:rsidP="006739FB">
            <w:pPr>
              <w:pStyle w:val="10"/>
              <w:numPr>
                <w:ilvl w:val="255"/>
                <w:numId w:val="0"/>
              </w:numPr>
              <w:rPr>
                <w:ins w:id="27" w:author="CATT" w:date="2020-12-10T12:24:00Z"/>
                <w:rFonts w:ascii="Arial" w:hAnsi="Arial" w:cs="Arial"/>
                <w:sz w:val="20"/>
                <w:szCs w:val="20"/>
              </w:rPr>
            </w:pPr>
            <w:ins w:id="28" w:author="CATT" w:date="2020-12-10T12:26:00Z">
              <w:r>
                <w:rPr>
                  <w:rFonts w:ascii="Arial" w:hAnsi="Arial" w:cs="Arial"/>
                  <w:sz w:val="20"/>
                  <w:szCs w:val="20"/>
                </w:rPr>
                <w:t>W</w:t>
              </w:r>
              <w:r>
                <w:rPr>
                  <w:rFonts w:ascii="Arial" w:hAnsi="Arial" w:cs="Arial" w:hint="eastAsia"/>
                  <w:sz w:val="20"/>
                  <w:szCs w:val="20"/>
                </w:rPr>
                <w:t>e propose to address this Item with priority since it is related to operator</w:t>
              </w:r>
              <w:r>
                <w:rPr>
                  <w:rFonts w:ascii="Arial" w:hAnsi="Arial" w:cs="Arial"/>
                  <w:sz w:val="20"/>
                  <w:szCs w:val="20"/>
                </w:rPr>
                <w:t>’</w:t>
              </w:r>
              <w:r>
                <w:rPr>
                  <w:rFonts w:ascii="Arial" w:hAnsi="Arial" w:cs="Arial" w:hint="eastAsia"/>
                  <w:sz w:val="20"/>
                  <w:szCs w:val="20"/>
                </w:rPr>
                <w:t>s demand and commercialization.</w:t>
              </w:r>
            </w:ins>
          </w:p>
        </w:tc>
        <w:tc>
          <w:tcPr>
            <w:tcW w:w="0" w:type="auto"/>
          </w:tcPr>
          <w:p w14:paraId="48A61BCF" w14:textId="77777777" w:rsidR="006739FB" w:rsidRDefault="006739FB">
            <w:pPr>
              <w:pStyle w:val="10"/>
              <w:numPr>
                <w:ilvl w:val="255"/>
                <w:numId w:val="0"/>
              </w:numPr>
              <w:rPr>
                <w:ins w:id="29" w:author="CATT" w:date="2020-12-10T12:24:00Z"/>
                <w:rFonts w:ascii="Arial" w:hAnsi="Arial" w:cs="Arial"/>
                <w:sz w:val="20"/>
                <w:szCs w:val="20"/>
              </w:rPr>
            </w:pPr>
          </w:p>
        </w:tc>
      </w:tr>
      <w:tr w:rsidR="00B56536" w14:paraId="48323B7A" w14:textId="77777777">
        <w:trPr>
          <w:ins w:id="30" w:author="Yang Tang" w:date="2020-12-09T21:06:00Z"/>
        </w:trPr>
        <w:tc>
          <w:tcPr>
            <w:tcW w:w="0" w:type="auto"/>
          </w:tcPr>
          <w:p w14:paraId="7EE5F1E6" w14:textId="5850C952" w:rsidR="00B56536" w:rsidRDefault="00B56536">
            <w:pPr>
              <w:rPr>
                <w:ins w:id="31" w:author="Yang Tang" w:date="2020-12-09T21:06:00Z"/>
                <w:rFonts w:ascii="Arial" w:hAnsi="Arial" w:cs="Arial"/>
                <w:sz w:val="20"/>
                <w:szCs w:val="20"/>
              </w:rPr>
            </w:pPr>
            <w:ins w:id="32" w:author="Yang Tang" w:date="2020-12-09T21:06:00Z">
              <w:r>
                <w:rPr>
                  <w:rFonts w:ascii="Arial" w:hAnsi="Arial" w:cs="Arial"/>
                  <w:sz w:val="20"/>
                  <w:szCs w:val="20"/>
                </w:rPr>
                <w:t>apple</w:t>
              </w:r>
            </w:ins>
          </w:p>
        </w:tc>
        <w:tc>
          <w:tcPr>
            <w:tcW w:w="0" w:type="auto"/>
          </w:tcPr>
          <w:p w14:paraId="567E0CB3" w14:textId="449FB111" w:rsidR="00B56536" w:rsidRDefault="00B56536" w:rsidP="006739FB">
            <w:pPr>
              <w:pStyle w:val="10"/>
              <w:numPr>
                <w:ilvl w:val="255"/>
                <w:numId w:val="0"/>
              </w:numPr>
              <w:rPr>
                <w:ins w:id="33" w:author="Yang Tang" w:date="2020-12-09T21:06:00Z"/>
                <w:rFonts w:ascii="Arial" w:hAnsi="Arial" w:cs="Arial"/>
                <w:sz w:val="20"/>
                <w:szCs w:val="20"/>
              </w:rPr>
            </w:pPr>
            <w:ins w:id="34" w:author="Yang Tang" w:date="2020-12-09T21:06:00Z">
              <w:r>
                <w:rPr>
                  <w:rFonts w:ascii="Arial" w:hAnsi="Arial" w:cs="Arial"/>
                  <w:sz w:val="20"/>
                  <w:szCs w:val="20"/>
                </w:rPr>
                <w:t>We support this objective</w:t>
              </w:r>
            </w:ins>
          </w:p>
        </w:tc>
        <w:tc>
          <w:tcPr>
            <w:tcW w:w="0" w:type="auto"/>
          </w:tcPr>
          <w:p w14:paraId="3CBA0A84" w14:textId="77777777" w:rsidR="00B56536" w:rsidRDefault="00B56536">
            <w:pPr>
              <w:pStyle w:val="10"/>
              <w:numPr>
                <w:ilvl w:val="255"/>
                <w:numId w:val="0"/>
              </w:numPr>
              <w:rPr>
                <w:ins w:id="35" w:author="Yang Tang" w:date="2020-12-09T21:06:00Z"/>
                <w:rFonts w:ascii="Arial" w:hAnsi="Arial" w:cs="Arial"/>
                <w:sz w:val="20"/>
                <w:szCs w:val="20"/>
              </w:rPr>
            </w:pPr>
          </w:p>
        </w:tc>
      </w:tr>
      <w:tr w:rsidR="00CB3FB9" w14:paraId="4733C6B0" w14:textId="77777777">
        <w:trPr>
          <w:ins w:id="36" w:author="tank" w:date="2020-12-10T14:21:00Z"/>
        </w:trPr>
        <w:tc>
          <w:tcPr>
            <w:tcW w:w="0" w:type="auto"/>
          </w:tcPr>
          <w:p w14:paraId="4077DB58" w14:textId="285A277B" w:rsidR="00CB3FB9" w:rsidRDefault="00CB3FB9">
            <w:pPr>
              <w:rPr>
                <w:ins w:id="37" w:author="tank" w:date="2020-12-10T14:21:00Z"/>
                <w:rFonts w:ascii="Arial" w:hAnsi="Arial" w:cs="Arial"/>
                <w:sz w:val="20"/>
                <w:szCs w:val="20"/>
              </w:rPr>
            </w:pPr>
            <w:ins w:id="38" w:author="tank" w:date="2020-12-10T14:21:00Z">
              <w:r>
                <w:rPr>
                  <w:rFonts w:ascii="Arial" w:hAnsi="Arial" w:cs="Arial"/>
                  <w:sz w:val="20"/>
                  <w:szCs w:val="20"/>
                </w:rPr>
                <w:t>CHTTL</w:t>
              </w:r>
            </w:ins>
          </w:p>
        </w:tc>
        <w:tc>
          <w:tcPr>
            <w:tcW w:w="0" w:type="auto"/>
          </w:tcPr>
          <w:p w14:paraId="5126840D" w14:textId="25A94F7C" w:rsidR="00CB3FB9" w:rsidRDefault="00CB3FB9" w:rsidP="006739FB">
            <w:pPr>
              <w:pStyle w:val="10"/>
              <w:numPr>
                <w:ilvl w:val="255"/>
                <w:numId w:val="0"/>
              </w:numPr>
              <w:rPr>
                <w:ins w:id="39" w:author="tank" w:date="2020-12-10T14:21:00Z"/>
                <w:rFonts w:ascii="Arial" w:hAnsi="Arial" w:cs="Arial"/>
                <w:sz w:val="20"/>
                <w:szCs w:val="20"/>
              </w:rPr>
            </w:pPr>
            <w:ins w:id="40" w:author="tank" w:date="2020-12-10T14:21:00Z">
              <w:r>
                <w:rPr>
                  <w:rFonts w:ascii="Arial" w:hAnsi="Arial" w:cs="Arial"/>
                  <w:sz w:val="20"/>
                  <w:szCs w:val="20"/>
                </w:rPr>
                <w:t>Yes</w:t>
              </w:r>
            </w:ins>
          </w:p>
        </w:tc>
        <w:tc>
          <w:tcPr>
            <w:tcW w:w="0" w:type="auto"/>
          </w:tcPr>
          <w:p w14:paraId="4DA4D2B2" w14:textId="77777777" w:rsidR="00CB3FB9" w:rsidRDefault="00CB3FB9">
            <w:pPr>
              <w:pStyle w:val="10"/>
              <w:numPr>
                <w:ilvl w:val="255"/>
                <w:numId w:val="0"/>
              </w:numPr>
              <w:rPr>
                <w:ins w:id="41" w:author="tank" w:date="2020-12-10T14:21:00Z"/>
                <w:rFonts w:ascii="Arial" w:hAnsi="Arial" w:cs="Arial"/>
                <w:sz w:val="20"/>
                <w:szCs w:val="20"/>
              </w:rPr>
            </w:pPr>
          </w:p>
        </w:tc>
      </w:tr>
      <w:tr w:rsidR="007E496C" w14:paraId="38B9FDE2" w14:textId="77777777">
        <w:trPr>
          <w:ins w:id="42" w:author="Thomas Chapman" w:date="2020-12-10T08:12:00Z"/>
        </w:trPr>
        <w:tc>
          <w:tcPr>
            <w:tcW w:w="0" w:type="auto"/>
          </w:tcPr>
          <w:p w14:paraId="511DDB9D" w14:textId="71943C15" w:rsidR="007E496C" w:rsidRDefault="007E496C">
            <w:pPr>
              <w:rPr>
                <w:ins w:id="43" w:author="Thomas Chapman" w:date="2020-12-10T08:12:00Z"/>
                <w:rFonts w:ascii="Arial" w:hAnsi="Arial" w:cs="Arial"/>
                <w:sz w:val="20"/>
                <w:szCs w:val="20"/>
              </w:rPr>
            </w:pPr>
            <w:ins w:id="44" w:author="Thomas Chapman" w:date="2020-12-10T08:13:00Z">
              <w:r>
                <w:rPr>
                  <w:rFonts w:ascii="Arial" w:hAnsi="Arial" w:cs="Arial"/>
                  <w:sz w:val="20"/>
                  <w:szCs w:val="20"/>
                </w:rPr>
                <w:t>Ericsson</w:t>
              </w:r>
            </w:ins>
          </w:p>
        </w:tc>
        <w:tc>
          <w:tcPr>
            <w:tcW w:w="0" w:type="auto"/>
          </w:tcPr>
          <w:p w14:paraId="017EFEDD" w14:textId="785309F1" w:rsidR="007E496C" w:rsidRDefault="007E496C" w:rsidP="006739FB">
            <w:pPr>
              <w:pStyle w:val="10"/>
              <w:numPr>
                <w:ilvl w:val="255"/>
                <w:numId w:val="0"/>
              </w:numPr>
              <w:rPr>
                <w:ins w:id="45" w:author="Thomas Chapman" w:date="2020-12-10T08:12:00Z"/>
                <w:rFonts w:ascii="Arial" w:hAnsi="Arial" w:cs="Arial"/>
                <w:sz w:val="20"/>
                <w:szCs w:val="20"/>
              </w:rPr>
            </w:pPr>
            <w:ins w:id="46" w:author="Thomas Chapman" w:date="2020-12-10T08:13:00Z">
              <w:r>
                <w:rPr>
                  <w:rFonts w:ascii="Arial" w:hAnsi="Arial" w:cs="Arial"/>
                  <w:sz w:val="20"/>
                  <w:szCs w:val="20"/>
                </w:rPr>
                <w:t xml:space="preserve">We support the objectives. They have been discussed over many iterations </w:t>
              </w:r>
              <w:r w:rsidR="0074050C">
                <w:rPr>
                  <w:rFonts w:ascii="Arial" w:hAnsi="Arial" w:cs="Arial"/>
                  <w:sz w:val="20"/>
                  <w:szCs w:val="20"/>
                </w:rPr>
                <w:t>and are stable in our view.</w:t>
              </w:r>
            </w:ins>
          </w:p>
        </w:tc>
        <w:tc>
          <w:tcPr>
            <w:tcW w:w="0" w:type="auto"/>
          </w:tcPr>
          <w:p w14:paraId="00041C30" w14:textId="77777777" w:rsidR="007E496C" w:rsidRDefault="007E496C">
            <w:pPr>
              <w:pStyle w:val="10"/>
              <w:numPr>
                <w:ilvl w:val="255"/>
                <w:numId w:val="0"/>
              </w:numPr>
              <w:rPr>
                <w:ins w:id="47" w:author="Thomas Chapman" w:date="2020-12-10T08:12:00Z"/>
                <w:rFonts w:ascii="Arial" w:hAnsi="Arial" w:cs="Arial"/>
                <w:sz w:val="20"/>
                <w:szCs w:val="20"/>
              </w:rPr>
            </w:pPr>
          </w:p>
        </w:tc>
      </w:tr>
      <w:tr w:rsidR="00EF0214" w14:paraId="18238F2E" w14:textId="77777777">
        <w:trPr>
          <w:ins w:id="48" w:author="Axel Klatt (Deutsche Telekom AG)2" w:date="2020-12-10T08:25:00Z"/>
        </w:trPr>
        <w:tc>
          <w:tcPr>
            <w:tcW w:w="0" w:type="auto"/>
          </w:tcPr>
          <w:p w14:paraId="7190271C" w14:textId="3E072177" w:rsidR="00EF0214" w:rsidRDefault="00EF0214">
            <w:pPr>
              <w:rPr>
                <w:ins w:id="49" w:author="Axel Klatt (Deutsche Telekom AG)2" w:date="2020-12-10T08:25:00Z"/>
                <w:rFonts w:ascii="Arial" w:hAnsi="Arial" w:cs="Arial"/>
                <w:sz w:val="20"/>
                <w:szCs w:val="20"/>
              </w:rPr>
            </w:pPr>
            <w:ins w:id="50" w:author="Axel Klatt (Deutsche Telekom AG)2" w:date="2020-12-10T08:26:00Z">
              <w:r>
                <w:rPr>
                  <w:rFonts w:ascii="Arial" w:hAnsi="Arial" w:cs="Arial"/>
                  <w:sz w:val="20"/>
                  <w:szCs w:val="20"/>
                </w:rPr>
                <w:t>Deutsche Telekom</w:t>
              </w:r>
            </w:ins>
          </w:p>
        </w:tc>
        <w:tc>
          <w:tcPr>
            <w:tcW w:w="0" w:type="auto"/>
          </w:tcPr>
          <w:p w14:paraId="4239567B" w14:textId="47E8323F" w:rsidR="00EF0214" w:rsidRDefault="00EF0214" w:rsidP="006739FB">
            <w:pPr>
              <w:pStyle w:val="10"/>
              <w:numPr>
                <w:ilvl w:val="255"/>
                <w:numId w:val="0"/>
              </w:numPr>
              <w:rPr>
                <w:ins w:id="51" w:author="Axel Klatt (Deutsche Telekom AG)2" w:date="2020-12-10T08:25:00Z"/>
                <w:rFonts w:ascii="Arial" w:hAnsi="Arial" w:cs="Arial"/>
                <w:sz w:val="20"/>
                <w:szCs w:val="20"/>
              </w:rPr>
            </w:pPr>
            <w:ins w:id="52" w:author="Axel Klatt (Deutsche Telekom AG)2" w:date="2020-12-10T08:26:00Z">
              <w:r>
                <w:rPr>
                  <w:rFonts w:ascii="Arial" w:hAnsi="Arial" w:cs="Arial"/>
                  <w:sz w:val="20"/>
                  <w:szCs w:val="20"/>
                </w:rPr>
                <w:t>Yes</w:t>
              </w:r>
            </w:ins>
          </w:p>
        </w:tc>
        <w:tc>
          <w:tcPr>
            <w:tcW w:w="0" w:type="auto"/>
          </w:tcPr>
          <w:p w14:paraId="2CB78985" w14:textId="77777777" w:rsidR="00EF0214" w:rsidRDefault="00EF0214">
            <w:pPr>
              <w:pStyle w:val="10"/>
              <w:numPr>
                <w:ilvl w:val="255"/>
                <w:numId w:val="0"/>
              </w:numPr>
              <w:rPr>
                <w:ins w:id="53" w:author="Axel Klatt (Deutsche Telekom AG)2" w:date="2020-12-10T08:25:00Z"/>
                <w:rFonts w:ascii="Arial" w:hAnsi="Arial" w:cs="Arial"/>
                <w:sz w:val="20"/>
                <w:szCs w:val="20"/>
              </w:rPr>
            </w:pPr>
          </w:p>
        </w:tc>
      </w:tr>
    </w:tbl>
    <w:p w14:paraId="4FB198F3" w14:textId="77777777" w:rsidR="00CB6851" w:rsidRDefault="006C3CED">
      <w:pPr>
        <w:pStyle w:val="berschrift2"/>
        <w:rPr>
          <w:rFonts w:ascii="Arial" w:eastAsiaTheme="minorEastAsia" w:hAnsi="Arial" w:cs="Arial"/>
        </w:rPr>
      </w:pPr>
      <w:r>
        <w:rPr>
          <w:rFonts w:ascii="Arial" w:eastAsiaTheme="minorEastAsia" w:hAnsi="Arial" w:cs="Arial" w:hint="eastAsia"/>
        </w:rPr>
        <w:t>1.2 Objective 2</w:t>
      </w:r>
      <w:r>
        <w:rPr>
          <w:rFonts w:ascii="Arial" w:eastAsiaTheme="minorEastAsia" w:hAnsi="Arial" w:cs="Arial"/>
        </w:rPr>
        <w:t xml:space="preserve">: </w:t>
      </w:r>
      <w:r>
        <w:rPr>
          <w:rFonts w:ascii="Arial" w:eastAsiaTheme="minorEastAsia" w:hAnsi="Arial" w:cs="Arial" w:hint="eastAsia"/>
        </w:rPr>
        <w:t>RRM core requirements</w:t>
      </w:r>
      <w:r>
        <w:rPr>
          <w:rFonts w:ascii="Arial" w:eastAsiaTheme="minorEastAsia" w:hAnsi="Arial" w:cs="Arial"/>
        </w:rPr>
        <w:t xml:space="preserve"> </w:t>
      </w:r>
    </w:p>
    <w:p w14:paraId="6B457E96" w14:textId="3827D959" w:rsidR="00CB6851" w:rsidRDefault="006C3CED">
      <w:pPr>
        <w:pStyle w:val="1"/>
        <w:numPr>
          <w:ilvl w:val="0"/>
          <w:numId w:val="2"/>
        </w:numPr>
        <w:ind w:firstLineChars="0"/>
        <w:rPr>
          <w:rFonts w:ascii="Arial" w:eastAsia="SimSun" w:hAnsi="Arial" w:cs="Arial"/>
          <w:kern w:val="0"/>
          <w:sz w:val="20"/>
          <w:szCs w:val="20"/>
          <w:lang w:val="en-GB"/>
        </w:rPr>
      </w:pPr>
      <w:r>
        <w:rPr>
          <w:rFonts w:ascii="Arial" w:eastAsia="SimSun" w:hAnsi="Arial" w:cs="Arial"/>
          <w:kern w:val="0"/>
          <w:sz w:val="20"/>
          <w:szCs w:val="20"/>
          <w:lang w:val="en-GB"/>
        </w:rPr>
        <w:t>I</w:t>
      </w:r>
      <w:del w:id="54" w:author="Axel Klatt (Deutsche Telekom AG)2" w:date="2020-12-10T08:26:00Z">
        <w:r w:rsidDel="00EF0214">
          <w:rPr>
            <w:rFonts w:ascii="Arial" w:eastAsia="SimSun" w:hAnsi="Arial" w:cs="Arial"/>
            <w:kern w:val="0"/>
            <w:sz w:val="20"/>
            <w:szCs w:val="20"/>
            <w:lang w:val="en-GB"/>
          </w:rPr>
          <w:delText>n</w:delText>
        </w:r>
      </w:del>
      <w:r>
        <w:rPr>
          <w:rFonts w:ascii="Arial" w:eastAsia="SimSun" w:hAnsi="Arial" w:cs="Arial"/>
          <w:kern w:val="0"/>
          <w:sz w:val="20"/>
          <w:szCs w:val="20"/>
          <w:lang w:val="en-GB"/>
        </w:rPr>
        <w:t>dentify and specify RRM</w:t>
      </w:r>
      <w:r>
        <w:rPr>
          <w:rFonts w:ascii="Arial" w:eastAsia="SimSun" w:hAnsi="Arial" w:cs="Arial" w:hint="eastAsia"/>
          <w:kern w:val="0"/>
          <w:sz w:val="20"/>
          <w:szCs w:val="20"/>
          <w:lang w:val="en-GB"/>
        </w:rPr>
        <w:t xml:space="preserve"> core </w:t>
      </w:r>
      <w:r>
        <w:rPr>
          <w:rFonts w:ascii="Arial" w:eastAsia="SimSun" w:hAnsi="Arial" w:cs="Arial"/>
          <w:kern w:val="0"/>
          <w:sz w:val="20"/>
          <w:szCs w:val="20"/>
          <w:lang w:val="en-GB"/>
        </w:rPr>
        <w:t xml:space="preserve">requirements for ATG, starting once the Rel-17 NTN WI has progressed sufficiently and </w:t>
      </w:r>
      <w:proofErr w:type="gramStart"/>
      <w:r>
        <w:rPr>
          <w:rFonts w:ascii="Arial" w:eastAsia="SimSun" w:hAnsi="Arial" w:cs="Arial"/>
          <w:kern w:val="0"/>
          <w:sz w:val="20"/>
          <w:szCs w:val="20"/>
          <w:lang w:val="en-GB"/>
        </w:rPr>
        <w:t>taking into account</w:t>
      </w:r>
      <w:proofErr w:type="gramEnd"/>
      <w:r>
        <w:rPr>
          <w:rFonts w:ascii="Arial" w:eastAsia="SimSun" w:hAnsi="Arial" w:cs="Arial"/>
          <w:kern w:val="0"/>
          <w:sz w:val="20"/>
          <w:szCs w:val="20"/>
          <w:lang w:val="en-GB"/>
        </w:rPr>
        <w:t xml:space="preserve"> the decisions/outcome of Rel-17 NTN work item.</w:t>
      </w:r>
    </w:p>
    <w:p w14:paraId="6416384D" w14:textId="77777777" w:rsidR="00CB6851" w:rsidRDefault="006C3CED">
      <w:pPr>
        <w:pStyle w:val="1"/>
        <w:numPr>
          <w:ilvl w:val="1"/>
          <w:numId w:val="3"/>
        </w:numPr>
        <w:ind w:firstLineChars="0"/>
        <w:rPr>
          <w:rFonts w:ascii="Arial" w:eastAsia="SimSun" w:hAnsi="Arial" w:cs="Arial"/>
          <w:kern w:val="0"/>
          <w:sz w:val="20"/>
          <w:szCs w:val="20"/>
        </w:rPr>
      </w:pPr>
      <w:r>
        <w:rPr>
          <w:rFonts w:ascii="Arial" w:eastAsia="SimSun" w:hAnsi="Arial" w:cs="Arial"/>
          <w:kern w:val="0"/>
          <w:sz w:val="20"/>
          <w:szCs w:val="20"/>
        </w:rPr>
        <w:t>RRM core requirements</w:t>
      </w:r>
      <w:r>
        <w:rPr>
          <w:rFonts w:ascii="Arial" w:eastAsia="SimSun" w:hAnsi="Arial" w:cs="Arial" w:hint="eastAsia"/>
          <w:kern w:val="0"/>
          <w:sz w:val="20"/>
          <w:szCs w:val="20"/>
        </w:rPr>
        <w:t xml:space="preserve"> for ATG UE</w:t>
      </w:r>
      <w:r>
        <w:rPr>
          <w:rFonts w:ascii="Arial" w:eastAsia="SimSun" w:hAnsi="Arial" w:cs="Arial"/>
          <w:kern w:val="0"/>
          <w:sz w:val="20"/>
          <w:szCs w:val="20"/>
        </w:rPr>
        <w:t>. [RAN4]</w:t>
      </w:r>
    </w:p>
    <w:p w14:paraId="437ACCE5" w14:textId="77777777" w:rsidR="00CB6851" w:rsidRDefault="006C3CED">
      <w:pPr>
        <w:pStyle w:val="1"/>
        <w:numPr>
          <w:ilvl w:val="2"/>
          <w:numId w:val="3"/>
        </w:numPr>
        <w:ind w:firstLineChars="0"/>
        <w:rPr>
          <w:rFonts w:ascii="Arial" w:eastAsia="SimSun" w:hAnsi="Arial" w:cs="Arial"/>
          <w:kern w:val="0"/>
          <w:sz w:val="20"/>
          <w:szCs w:val="20"/>
        </w:rPr>
      </w:pPr>
      <w:r>
        <w:rPr>
          <w:rFonts w:ascii="Arial" w:eastAsia="SimSun" w:hAnsi="Arial" w:cs="Arial"/>
          <w:kern w:val="0"/>
          <w:sz w:val="20"/>
          <w:szCs w:val="20"/>
        </w:rPr>
        <w:t>Considering the different nature of ATG UEs and their view of the network, increased cell sizes and other relevant aspects.</w:t>
      </w:r>
    </w:p>
    <w:p w14:paraId="59134EBF" w14:textId="77777777" w:rsidR="00CB6851" w:rsidRDefault="00CB6851">
      <w:pPr>
        <w:rPr>
          <w:rFonts w:ascii="Arial" w:hAnsi="Arial" w:cs="Arial"/>
        </w:rPr>
      </w:pPr>
    </w:p>
    <w:p w14:paraId="54C0E242" w14:textId="77777777" w:rsidR="00CB6851" w:rsidRDefault="006C3CED">
      <w:pPr>
        <w:rPr>
          <w:rFonts w:ascii="Arial" w:hAnsi="Arial" w:cs="Arial"/>
        </w:rPr>
      </w:pPr>
      <w:r>
        <w:rPr>
          <w:rFonts w:ascii="Arial" w:hAnsi="Arial" w:cs="Arial" w:hint="eastAsia"/>
        </w:rPr>
        <w:t>Q2</w:t>
      </w:r>
      <w:r>
        <w:rPr>
          <w:rFonts w:ascii="Arial" w:hAnsi="Arial" w:cs="Arial"/>
        </w:rPr>
        <w:t>: Companies are invited to share views on objective</w:t>
      </w:r>
      <w:r>
        <w:rPr>
          <w:rFonts w:ascii="Arial" w:hAnsi="Arial" w:cs="Arial" w:hint="eastAsia"/>
        </w:rPr>
        <w:t>s</w:t>
      </w:r>
    </w:p>
    <w:tbl>
      <w:tblPr>
        <w:tblStyle w:val="Tabellenraster"/>
        <w:tblW w:w="0" w:type="auto"/>
        <w:tblInd w:w="-113" w:type="dxa"/>
        <w:tblLook w:val="04A0" w:firstRow="1" w:lastRow="0" w:firstColumn="1" w:lastColumn="0" w:noHBand="0" w:noVBand="1"/>
      </w:tblPr>
      <w:tblGrid>
        <w:gridCol w:w="1304"/>
        <w:gridCol w:w="5319"/>
        <w:gridCol w:w="2012"/>
      </w:tblGrid>
      <w:tr w:rsidR="00CB6851" w14:paraId="6CF382C6" w14:textId="77777777">
        <w:tc>
          <w:tcPr>
            <w:tcW w:w="0" w:type="auto"/>
          </w:tcPr>
          <w:p w14:paraId="06B4D4E6" w14:textId="77777777" w:rsidR="00CB6851" w:rsidRDefault="006C3CE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 w:hint="eastAsia"/>
                <w:lang w:val="en-GB"/>
              </w:rPr>
              <w:t>C</w:t>
            </w:r>
            <w:r>
              <w:rPr>
                <w:rFonts w:ascii="Arial" w:hAnsi="Arial" w:cs="Arial"/>
                <w:lang w:val="en-GB"/>
              </w:rPr>
              <w:t>ompany</w:t>
            </w:r>
          </w:p>
        </w:tc>
        <w:tc>
          <w:tcPr>
            <w:tcW w:w="0" w:type="auto"/>
          </w:tcPr>
          <w:p w14:paraId="625823A4" w14:textId="77777777" w:rsidR="00CB6851" w:rsidRDefault="006C3CE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 w:hint="eastAsia"/>
                <w:sz w:val="20"/>
              </w:rPr>
              <w:t>Do you agree to include objective 2 in Release 17 ATG WI?</w:t>
            </w:r>
          </w:p>
        </w:tc>
        <w:tc>
          <w:tcPr>
            <w:tcW w:w="0" w:type="auto"/>
          </w:tcPr>
          <w:p w14:paraId="6A5C2B3C" w14:textId="77777777" w:rsidR="00CB6851" w:rsidRDefault="006C3CE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 w:hint="eastAsia"/>
                <w:sz w:val="20"/>
              </w:rPr>
              <w:t>Any wording change suggestion on objective 2?</w:t>
            </w:r>
          </w:p>
        </w:tc>
      </w:tr>
      <w:tr w:rsidR="00CB6851" w14:paraId="277C088D" w14:textId="77777777">
        <w:tc>
          <w:tcPr>
            <w:tcW w:w="0" w:type="auto"/>
          </w:tcPr>
          <w:p w14:paraId="54ECC7EF" w14:textId="77777777" w:rsidR="00CB6851" w:rsidRDefault="006C3CED">
            <w:pPr>
              <w:rPr>
                <w:rFonts w:ascii="Arial" w:hAnsi="Arial" w:cs="Arial"/>
                <w:lang w:val="en-GB"/>
              </w:rPr>
            </w:pPr>
            <w:ins w:id="55" w:author="China Telecom" w:date="2020-12-10T09:50:00Z">
              <w:r>
                <w:rPr>
                  <w:rFonts w:ascii="Arial" w:hAnsi="Arial" w:cs="Arial" w:hint="eastAsia"/>
                  <w:lang w:val="en-GB"/>
                </w:rPr>
                <w:t>China Telecom</w:t>
              </w:r>
            </w:ins>
          </w:p>
        </w:tc>
        <w:tc>
          <w:tcPr>
            <w:tcW w:w="0" w:type="auto"/>
          </w:tcPr>
          <w:p w14:paraId="1ABF0C25" w14:textId="77777777" w:rsidR="00CB6851" w:rsidRDefault="006C3CED">
            <w:pPr>
              <w:rPr>
                <w:rFonts w:ascii="Arial" w:hAnsi="Arial" w:cs="Arial"/>
                <w:lang w:val="en-GB"/>
              </w:rPr>
            </w:pPr>
            <w:ins w:id="56" w:author="China Telecom" w:date="2020-12-10T09:50:00Z">
              <w:r>
                <w:rPr>
                  <w:rFonts w:ascii="Arial" w:hAnsi="Arial" w:cs="Arial" w:hint="eastAsia"/>
                  <w:lang w:val="en-GB"/>
                </w:rPr>
                <w:t xml:space="preserve">We support </w:t>
              </w:r>
            </w:ins>
            <w:ins w:id="57" w:author="China Telecom" w:date="2020-12-10T09:51:00Z">
              <w:r>
                <w:rPr>
                  <w:rFonts w:ascii="Arial" w:hAnsi="Arial" w:cs="Arial" w:hint="eastAsia"/>
                  <w:sz w:val="20"/>
                </w:rPr>
                <w:t>objective 2.</w:t>
              </w:r>
            </w:ins>
          </w:p>
        </w:tc>
        <w:tc>
          <w:tcPr>
            <w:tcW w:w="0" w:type="auto"/>
          </w:tcPr>
          <w:p w14:paraId="2E41A5A2" w14:textId="77777777" w:rsidR="00CB6851" w:rsidRDefault="00CB6851">
            <w:pPr>
              <w:rPr>
                <w:rFonts w:ascii="Arial" w:hAnsi="Arial" w:cs="Arial"/>
                <w:lang w:val="en-GB"/>
              </w:rPr>
            </w:pPr>
          </w:p>
        </w:tc>
      </w:tr>
      <w:tr w:rsidR="00CB6851" w14:paraId="45B6542F" w14:textId="77777777">
        <w:tc>
          <w:tcPr>
            <w:tcW w:w="0" w:type="auto"/>
          </w:tcPr>
          <w:p w14:paraId="5C60D4C0" w14:textId="77777777" w:rsidR="00CB6851" w:rsidRDefault="006C3CED">
            <w:pPr>
              <w:rPr>
                <w:rFonts w:ascii="Arial" w:hAnsi="Arial" w:cs="Arial"/>
                <w:sz w:val="20"/>
                <w:szCs w:val="20"/>
              </w:rPr>
            </w:pPr>
            <w:ins w:id="58" w:author="Basel" w:date="2020-12-10T10:52:00Z">
              <w:r>
                <w:rPr>
                  <w:rFonts w:ascii="Arial" w:hAnsi="Arial" w:cs="Arial" w:hint="eastAsia"/>
                  <w:sz w:val="20"/>
                  <w:szCs w:val="20"/>
                </w:rPr>
                <w:t>C</w:t>
              </w:r>
              <w:r>
                <w:rPr>
                  <w:rFonts w:ascii="Arial" w:hAnsi="Arial" w:cs="Arial"/>
                  <w:sz w:val="20"/>
                  <w:szCs w:val="20"/>
                </w:rPr>
                <w:t>hina Unicom</w:t>
              </w:r>
            </w:ins>
          </w:p>
        </w:tc>
        <w:tc>
          <w:tcPr>
            <w:tcW w:w="0" w:type="auto"/>
          </w:tcPr>
          <w:p w14:paraId="09CEA730" w14:textId="77777777" w:rsidR="00CB6851" w:rsidRDefault="006C3CED">
            <w:pPr>
              <w:pStyle w:val="10"/>
              <w:numPr>
                <w:ilvl w:val="255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ins w:id="59" w:author="Basel" w:date="2020-12-10T10:52:00Z">
              <w:r>
                <w:rPr>
                  <w:rFonts w:ascii="Arial" w:hAnsi="Arial" w:cs="Arial" w:hint="eastAsia"/>
                  <w:sz w:val="20"/>
                  <w:szCs w:val="20"/>
                </w:rPr>
                <w:t>W</w:t>
              </w:r>
              <w:r>
                <w:rPr>
                  <w:rFonts w:ascii="Arial" w:hAnsi="Arial" w:cs="Arial"/>
                  <w:sz w:val="20"/>
                  <w:szCs w:val="20"/>
                </w:rPr>
                <w:t>e support this objective.</w:t>
              </w:r>
            </w:ins>
          </w:p>
        </w:tc>
        <w:tc>
          <w:tcPr>
            <w:tcW w:w="0" w:type="auto"/>
          </w:tcPr>
          <w:p w14:paraId="57F0A352" w14:textId="77777777" w:rsidR="00CB6851" w:rsidRDefault="00CB6851">
            <w:pPr>
              <w:pStyle w:val="10"/>
              <w:numPr>
                <w:ilvl w:val="255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6851" w14:paraId="681607FD" w14:textId="77777777">
        <w:trPr>
          <w:ins w:id="60" w:author="10164284" w:date="2020-12-10T11:15:00Z"/>
        </w:trPr>
        <w:tc>
          <w:tcPr>
            <w:tcW w:w="0" w:type="auto"/>
          </w:tcPr>
          <w:p w14:paraId="7EC86F47" w14:textId="77777777" w:rsidR="00CB6851" w:rsidRDefault="006C3CED">
            <w:pPr>
              <w:rPr>
                <w:ins w:id="61" w:author="10164284" w:date="2020-12-10T11:15:00Z"/>
                <w:rFonts w:ascii="Arial" w:hAnsi="Arial" w:cs="Arial"/>
                <w:sz w:val="20"/>
                <w:szCs w:val="20"/>
              </w:rPr>
            </w:pPr>
            <w:ins w:id="62" w:author="10164284" w:date="2020-12-10T11:16:00Z">
              <w:r>
                <w:rPr>
                  <w:rFonts w:ascii="Arial" w:hAnsi="Arial" w:cs="Arial" w:hint="eastAsia"/>
                  <w:sz w:val="20"/>
                  <w:szCs w:val="20"/>
                </w:rPr>
                <w:t>ZTE</w:t>
              </w:r>
            </w:ins>
          </w:p>
        </w:tc>
        <w:tc>
          <w:tcPr>
            <w:tcW w:w="0" w:type="auto"/>
          </w:tcPr>
          <w:p w14:paraId="6A61FFAF" w14:textId="77777777" w:rsidR="00CB6851" w:rsidRDefault="006C3CED">
            <w:pPr>
              <w:pStyle w:val="10"/>
              <w:numPr>
                <w:ilvl w:val="255"/>
                <w:numId w:val="0"/>
              </w:numPr>
              <w:rPr>
                <w:ins w:id="63" w:author="10164284" w:date="2020-12-10T11:15:00Z"/>
                <w:rFonts w:ascii="Arial" w:hAnsi="Arial" w:cs="Arial"/>
                <w:sz w:val="20"/>
                <w:szCs w:val="20"/>
              </w:rPr>
            </w:pPr>
            <w:ins w:id="64" w:author="10164284" w:date="2020-12-10T11:15:00Z">
              <w:r>
                <w:rPr>
                  <w:rFonts w:ascii="Arial" w:hAnsi="Arial" w:cs="Arial" w:hint="eastAsia"/>
                  <w:sz w:val="20"/>
                  <w:szCs w:val="20"/>
                </w:rPr>
                <w:t>We fully support objective 2.</w:t>
              </w:r>
            </w:ins>
          </w:p>
          <w:p w14:paraId="4C9AD762" w14:textId="77777777" w:rsidR="00CB6851" w:rsidRDefault="006C3CED">
            <w:pPr>
              <w:pStyle w:val="10"/>
              <w:numPr>
                <w:ilvl w:val="255"/>
                <w:numId w:val="0"/>
              </w:numPr>
              <w:rPr>
                <w:ins w:id="65" w:author="10164284" w:date="2020-12-10T11:15:00Z"/>
                <w:rFonts w:ascii="Arial" w:hAnsi="Arial" w:cs="Arial"/>
                <w:sz w:val="20"/>
                <w:szCs w:val="20"/>
              </w:rPr>
            </w:pPr>
            <w:ins w:id="66" w:author="10164284" w:date="2020-12-10T11:15:00Z">
              <w:r>
                <w:rPr>
                  <w:rFonts w:ascii="Arial" w:hAnsi="Arial" w:cs="Arial" w:hint="eastAsia"/>
                  <w:sz w:val="20"/>
                  <w:szCs w:val="20"/>
                </w:rPr>
                <w:t>We could see strong demand from both operators and aircraft industry and to specify NR based ATG system is milestone event to make NR technique available on the flight.</w:t>
              </w:r>
            </w:ins>
          </w:p>
        </w:tc>
        <w:tc>
          <w:tcPr>
            <w:tcW w:w="0" w:type="auto"/>
          </w:tcPr>
          <w:p w14:paraId="6B459946" w14:textId="77777777" w:rsidR="00CB6851" w:rsidRDefault="00CB6851">
            <w:pPr>
              <w:pStyle w:val="10"/>
              <w:numPr>
                <w:ilvl w:val="255"/>
                <w:numId w:val="0"/>
              </w:numPr>
              <w:rPr>
                <w:ins w:id="67" w:author="10164284" w:date="2020-12-10T11:15:00Z"/>
                <w:rFonts w:ascii="Arial" w:hAnsi="Arial" w:cs="Arial"/>
                <w:sz w:val="20"/>
                <w:szCs w:val="20"/>
              </w:rPr>
            </w:pPr>
          </w:p>
        </w:tc>
      </w:tr>
      <w:tr w:rsidR="00911663" w14:paraId="272D8CC3" w14:textId="77777777">
        <w:trPr>
          <w:ins w:id="68" w:author="OPPO" w:date="2020-12-10T11:33:00Z"/>
        </w:trPr>
        <w:tc>
          <w:tcPr>
            <w:tcW w:w="0" w:type="auto"/>
          </w:tcPr>
          <w:p w14:paraId="303D74F7" w14:textId="77777777" w:rsidR="00911663" w:rsidRDefault="00911663">
            <w:pPr>
              <w:rPr>
                <w:ins w:id="69" w:author="OPPO" w:date="2020-12-10T11:33:00Z"/>
                <w:rFonts w:ascii="Arial" w:hAnsi="Arial" w:cs="Arial"/>
                <w:sz w:val="20"/>
                <w:szCs w:val="20"/>
              </w:rPr>
            </w:pPr>
            <w:ins w:id="70" w:author="OPPO" w:date="2020-12-10T11:33:00Z">
              <w:r>
                <w:rPr>
                  <w:rFonts w:ascii="Arial" w:hAnsi="Arial" w:cs="Arial" w:hint="eastAsia"/>
                  <w:sz w:val="20"/>
                  <w:szCs w:val="20"/>
                </w:rPr>
                <w:t>O</w:t>
              </w:r>
              <w:r>
                <w:rPr>
                  <w:rFonts w:ascii="Arial" w:hAnsi="Arial" w:cs="Arial"/>
                  <w:sz w:val="20"/>
                  <w:szCs w:val="20"/>
                </w:rPr>
                <w:t>PPO</w:t>
              </w:r>
            </w:ins>
          </w:p>
        </w:tc>
        <w:tc>
          <w:tcPr>
            <w:tcW w:w="0" w:type="auto"/>
          </w:tcPr>
          <w:p w14:paraId="40BCEB77" w14:textId="77777777" w:rsidR="00911663" w:rsidRDefault="00911663">
            <w:pPr>
              <w:pStyle w:val="10"/>
              <w:numPr>
                <w:ilvl w:val="255"/>
                <w:numId w:val="0"/>
              </w:numPr>
              <w:rPr>
                <w:ins w:id="71" w:author="OPPO" w:date="2020-12-10T11:33:00Z"/>
                <w:rFonts w:ascii="Arial" w:hAnsi="Arial" w:cs="Arial"/>
                <w:sz w:val="20"/>
                <w:szCs w:val="20"/>
              </w:rPr>
            </w:pPr>
            <w:ins w:id="72" w:author="OPPO" w:date="2020-12-10T11:33:00Z">
              <w:r>
                <w:rPr>
                  <w:rFonts w:ascii="Arial" w:hAnsi="Arial" w:cs="Arial"/>
                  <w:sz w:val="20"/>
                  <w:szCs w:val="20"/>
                </w:rPr>
                <w:t>support this objective</w:t>
              </w:r>
            </w:ins>
          </w:p>
        </w:tc>
        <w:tc>
          <w:tcPr>
            <w:tcW w:w="0" w:type="auto"/>
          </w:tcPr>
          <w:p w14:paraId="2AA215DD" w14:textId="77777777" w:rsidR="00911663" w:rsidRDefault="00911663">
            <w:pPr>
              <w:pStyle w:val="10"/>
              <w:numPr>
                <w:ilvl w:val="255"/>
                <w:numId w:val="0"/>
              </w:numPr>
              <w:rPr>
                <w:ins w:id="73" w:author="OPPO" w:date="2020-12-10T11:33:00Z"/>
                <w:rFonts w:ascii="Arial" w:hAnsi="Arial" w:cs="Arial"/>
                <w:sz w:val="20"/>
                <w:szCs w:val="20"/>
              </w:rPr>
            </w:pPr>
          </w:p>
        </w:tc>
      </w:tr>
      <w:tr w:rsidR="006739FB" w14:paraId="28DD1812" w14:textId="77777777">
        <w:trPr>
          <w:ins w:id="74" w:author="CATT" w:date="2020-12-10T12:25:00Z"/>
        </w:trPr>
        <w:tc>
          <w:tcPr>
            <w:tcW w:w="0" w:type="auto"/>
          </w:tcPr>
          <w:p w14:paraId="197DE7A3" w14:textId="77777777" w:rsidR="006739FB" w:rsidRDefault="006739FB">
            <w:pPr>
              <w:rPr>
                <w:ins w:id="75" w:author="CATT" w:date="2020-12-10T12:25:00Z"/>
                <w:rFonts w:ascii="Arial" w:hAnsi="Arial" w:cs="Arial"/>
                <w:sz w:val="20"/>
                <w:szCs w:val="20"/>
              </w:rPr>
            </w:pPr>
            <w:ins w:id="76" w:author="CATT" w:date="2020-12-10T12:25:00Z">
              <w:r>
                <w:rPr>
                  <w:rFonts w:ascii="Arial" w:hAnsi="Arial" w:cs="Arial" w:hint="eastAsia"/>
                  <w:sz w:val="20"/>
                  <w:szCs w:val="20"/>
                </w:rPr>
                <w:t>CATT</w:t>
              </w:r>
            </w:ins>
          </w:p>
        </w:tc>
        <w:tc>
          <w:tcPr>
            <w:tcW w:w="0" w:type="auto"/>
          </w:tcPr>
          <w:p w14:paraId="0E2C270B" w14:textId="77777777" w:rsidR="006739FB" w:rsidRDefault="006739FB">
            <w:pPr>
              <w:pStyle w:val="10"/>
              <w:numPr>
                <w:ilvl w:val="255"/>
                <w:numId w:val="0"/>
              </w:numPr>
              <w:rPr>
                <w:ins w:id="77" w:author="CATT" w:date="2020-12-10T12:26:00Z"/>
                <w:rFonts w:ascii="Arial" w:hAnsi="Arial" w:cs="Arial"/>
                <w:sz w:val="20"/>
                <w:szCs w:val="20"/>
              </w:rPr>
            </w:pPr>
            <w:ins w:id="78" w:author="CATT" w:date="2020-12-10T12:25:00Z">
              <w:r>
                <w:rPr>
                  <w:rFonts w:ascii="Arial" w:hAnsi="Arial" w:cs="Arial"/>
                  <w:sz w:val="20"/>
                  <w:szCs w:val="20"/>
                </w:rPr>
                <w:t>Fully</w:t>
              </w:r>
              <w:r>
                <w:rPr>
                  <w:rFonts w:ascii="Arial" w:hAnsi="Arial" w:cs="Arial" w:hint="eastAsia"/>
                  <w:sz w:val="20"/>
                  <w:szCs w:val="20"/>
                </w:rPr>
                <w:t xml:space="preserve"> support this objective since we already had extensive discussions.</w:t>
              </w:r>
            </w:ins>
          </w:p>
          <w:p w14:paraId="4EE287C5" w14:textId="77777777" w:rsidR="006739FB" w:rsidRDefault="006739FB">
            <w:pPr>
              <w:pStyle w:val="10"/>
              <w:numPr>
                <w:ilvl w:val="255"/>
                <w:numId w:val="0"/>
              </w:numPr>
              <w:rPr>
                <w:ins w:id="79" w:author="CATT" w:date="2020-12-10T12:25:00Z"/>
                <w:rFonts w:ascii="Arial" w:hAnsi="Arial" w:cs="Arial"/>
                <w:sz w:val="20"/>
                <w:szCs w:val="20"/>
              </w:rPr>
            </w:pPr>
            <w:ins w:id="80" w:author="CATT" w:date="2020-12-10T12:26:00Z">
              <w:r>
                <w:rPr>
                  <w:rFonts w:ascii="Arial" w:hAnsi="Arial" w:cs="Arial"/>
                  <w:sz w:val="20"/>
                  <w:szCs w:val="20"/>
                </w:rPr>
                <w:t>W</w:t>
              </w:r>
              <w:r>
                <w:rPr>
                  <w:rFonts w:ascii="Arial" w:hAnsi="Arial" w:cs="Arial" w:hint="eastAsia"/>
                  <w:sz w:val="20"/>
                  <w:szCs w:val="20"/>
                </w:rPr>
                <w:t>e propose to address this Item with priority since it is related to operator</w:t>
              </w:r>
              <w:r>
                <w:rPr>
                  <w:rFonts w:ascii="Arial" w:hAnsi="Arial" w:cs="Arial"/>
                  <w:sz w:val="20"/>
                  <w:szCs w:val="20"/>
                </w:rPr>
                <w:t>’</w:t>
              </w:r>
              <w:r>
                <w:rPr>
                  <w:rFonts w:ascii="Arial" w:hAnsi="Arial" w:cs="Arial" w:hint="eastAsia"/>
                  <w:sz w:val="20"/>
                  <w:szCs w:val="20"/>
                </w:rPr>
                <w:t>s demand and commercialization.</w:t>
              </w:r>
            </w:ins>
          </w:p>
        </w:tc>
        <w:tc>
          <w:tcPr>
            <w:tcW w:w="0" w:type="auto"/>
          </w:tcPr>
          <w:p w14:paraId="637F61F0" w14:textId="77777777" w:rsidR="006739FB" w:rsidRDefault="006739FB">
            <w:pPr>
              <w:pStyle w:val="10"/>
              <w:numPr>
                <w:ilvl w:val="255"/>
                <w:numId w:val="0"/>
              </w:numPr>
              <w:rPr>
                <w:ins w:id="81" w:author="CATT" w:date="2020-12-10T12:25:00Z"/>
                <w:rFonts w:ascii="Arial" w:hAnsi="Arial" w:cs="Arial"/>
                <w:sz w:val="20"/>
                <w:szCs w:val="20"/>
              </w:rPr>
            </w:pPr>
          </w:p>
        </w:tc>
      </w:tr>
      <w:tr w:rsidR="00B56536" w14:paraId="5E3F1F17" w14:textId="77777777">
        <w:trPr>
          <w:ins w:id="82" w:author="Yang Tang" w:date="2020-12-09T21:07:00Z"/>
        </w:trPr>
        <w:tc>
          <w:tcPr>
            <w:tcW w:w="0" w:type="auto"/>
          </w:tcPr>
          <w:p w14:paraId="08AE68CF" w14:textId="7C984110" w:rsidR="00B56536" w:rsidRDefault="00B56536" w:rsidP="00B56536">
            <w:pPr>
              <w:rPr>
                <w:ins w:id="83" w:author="Yang Tang" w:date="2020-12-09T21:07:00Z"/>
                <w:rFonts w:ascii="Arial" w:hAnsi="Arial" w:cs="Arial"/>
                <w:sz w:val="20"/>
                <w:szCs w:val="20"/>
              </w:rPr>
            </w:pPr>
            <w:ins w:id="84" w:author="Yang Tang" w:date="2020-12-09T21:07:00Z">
              <w:r>
                <w:rPr>
                  <w:rFonts w:ascii="Arial" w:hAnsi="Arial" w:cs="Arial"/>
                  <w:sz w:val="20"/>
                  <w:szCs w:val="20"/>
                </w:rPr>
                <w:t>apple</w:t>
              </w:r>
            </w:ins>
          </w:p>
        </w:tc>
        <w:tc>
          <w:tcPr>
            <w:tcW w:w="0" w:type="auto"/>
          </w:tcPr>
          <w:p w14:paraId="25F795A8" w14:textId="7805009D" w:rsidR="00B56536" w:rsidRDefault="00B56536" w:rsidP="00B56536">
            <w:pPr>
              <w:pStyle w:val="10"/>
              <w:numPr>
                <w:ilvl w:val="255"/>
                <w:numId w:val="0"/>
              </w:numPr>
              <w:rPr>
                <w:ins w:id="85" w:author="Yang Tang" w:date="2020-12-09T21:07:00Z"/>
                <w:rFonts w:ascii="Arial" w:hAnsi="Arial" w:cs="Arial"/>
                <w:sz w:val="20"/>
                <w:szCs w:val="20"/>
              </w:rPr>
            </w:pPr>
            <w:ins w:id="86" w:author="Yang Tang" w:date="2020-12-09T21:07:00Z">
              <w:r>
                <w:rPr>
                  <w:rFonts w:ascii="Arial" w:hAnsi="Arial" w:cs="Arial"/>
                  <w:sz w:val="20"/>
                  <w:szCs w:val="20"/>
                </w:rPr>
                <w:t>We support this objective</w:t>
              </w:r>
            </w:ins>
          </w:p>
        </w:tc>
        <w:tc>
          <w:tcPr>
            <w:tcW w:w="0" w:type="auto"/>
          </w:tcPr>
          <w:p w14:paraId="26351A4F" w14:textId="77777777" w:rsidR="00B56536" w:rsidRDefault="00B56536" w:rsidP="00B56536">
            <w:pPr>
              <w:pStyle w:val="10"/>
              <w:numPr>
                <w:ilvl w:val="255"/>
                <w:numId w:val="0"/>
              </w:numPr>
              <w:rPr>
                <w:ins w:id="87" w:author="Yang Tang" w:date="2020-12-09T21:07:00Z"/>
                <w:rFonts w:ascii="Arial" w:hAnsi="Arial" w:cs="Arial"/>
                <w:sz w:val="20"/>
                <w:szCs w:val="20"/>
              </w:rPr>
            </w:pPr>
          </w:p>
        </w:tc>
      </w:tr>
      <w:tr w:rsidR="00CB3FB9" w14:paraId="6C091962" w14:textId="77777777">
        <w:trPr>
          <w:ins w:id="88" w:author="tank" w:date="2020-12-10T14:22:00Z"/>
        </w:trPr>
        <w:tc>
          <w:tcPr>
            <w:tcW w:w="0" w:type="auto"/>
          </w:tcPr>
          <w:p w14:paraId="5CB1E09C" w14:textId="341FB6F1" w:rsidR="00CB3FB9" w:rsidRDefault="00CB3FB9" w:rsidP="00B56536">
            <w:pPr>
              <w:rPr>
                <w:ins w:id="89" w:author="tank" w:date="2020-12-10T14:22:00Z"/>
                <w:rFonts w:ascii="Arial" w:hAnsi="Arial" w:cs="Arial"/>
                <w:sz w:val="20"/>
                <w:szCs w:val="20"/>
              </w:rPr>
            </w:pPr>
            <w:ins w:id="90" w:author="tank" w:date="2020-12-10T14:22:00Z">
              <w:r>
                <w:rPr>
                  <w:rFonts w:ascii="Arial" w:hAnsi="Arial" w:cs="Arial"/>
                  <w:sz w:val="20"/>
                  <w:szCs w:val="20"/>
                </w:rPr>
                <w:t>CHTTL</w:t>
              </w:r>
            </w:ins>
          </w:p>
        </w:tc>
        <w:tc>
          <w:tcPr>
            <w:tcW w:w="0" w:type="auto"/>
          </w:tcPr>
          <w:p w14:paraId="2F029A10" w14:textId="3FBA1C95" w:rsidR="00CB3FB9" w:rsidRDefault="00CB3FB9" w:rsidP="00B56536">
            <w:pPr>
              <w:pStyle w:val="10"/>
              <w:numPr>
                <w:ilvl w:val="255"/>
                <w:numId w:val="0"/>
              </w:numPr>
              <w:rPr>
                <w:ins w:id="91" w:author="tank" w:date="2020-12-10T14:22:00Z"/>
                <w:rFonts w:ascii="Arial" w:hAnsi="Arial" w:cs="Arial"/>
                <w:sz w:val="20"/>
                <w:szCs w:val="20"/>
              </w:rPr>
            </w:pPr>
            <w:ins w:id="92" w:author="tank" w:date="2020-12-10T14:22:00Z">
              <w:r>
                <w:rPr>
                  <w:rFonts w:ascii="Arial" w:hAnsi="Arial" w:cs="Arial"/>
                  <w:sz w:val="20"/>
                  <w:szCs w:val="20"/>
                </w:rPr>
                <w:t>Yes</w:t>
              </w:r>
            </w:ins>
          </w:p>
        </w:tc>
        <w:tc>
          <w:tcPr>
            <w:tcW w:w="0" w:type="auto"/>
          </w:tcPr>
          <w:p w14:paraId="11DD260A" w14:textId="77777777" w:rsidR="00CB3FB9" w:rsidRDefault="00CB3FB9" w:rsidP="00B56536">
            <w:pPr>
              <w:pStyle w:val="10"/>
              <w:numPr>
                <w:ilvl w:val="255"/>
                <w:numId w:val="0"/>
              </w:numPr>
              <w:rPr>
                <w:ins w:id="93" w:author="tank" w:date="2020-12-10T14:22:00Z"/>
                <w:rFonts w:ascii="Arial" w:hAnsi="Arial" w:cs="Arial"/>
                <w:sz w:val="20"/>
                <w:szCs w:val="20"/>
              </w:rPr>
            </w:pPr>
          </w:p>
        </w:tc>
      </w:tr>
      <w:tr w:rsidR="0074050C" w14:paraId="5AADD257" w14:textId="77777777">
        <w:trPr>
          <w:ins w:id="94" w:author="Thomas Chapman" w:date="2020-12-10T08:13:00Z"/>
        </w:trPr>
        <w:tc>
          <w:tcPr>
            <w:tcW w:w="0" w:type="auto"/>
          </w:tcPr>
          <w:p w14:paraId="6B474C8A" w14:textId="3F0DF94C" w:rsidR="0074050C" w:rsidRDefault="0074050C" w:rsidP="0074050C">
            <w:pPr>
              <w:rPr>
                <w:ins w:id="95" w:author="Thomas Chapman" w:date="2020-12-10T08:13:00Z"/>
                <w:rFonts w:ascii="Arial" w:hAnsi="Arial" w:cs="Arial"/>
                <w:sz w:val="20"/>
                <w:szCs w:val="20"/>
              </w:rPr>
            </w:pPr>
            <w:ins w:id="96" w:author="Thomas Chapman" w:date="2020-12-10T08:13:00Z">
              <w:r>
                <w:rPr>
                  <w:rFonts w:ascii="Arial" w:hAnsi="Arial" w:cs="Arial"/>
                  <w:sz w:val="20"/>
                  <w:szCs w:val="20"/>
                </w:rPr>
                <w:t>Ericsson</w:t>
              </w:r>
            </w:ins>
          </w:p>
        </w:tc>
        <w:tc>
          <w:tcPr>
            <w:tcW w:w="0" w:type="auto"/>
          </w:tcPr>
          <w:p w14:paraId="295039ED" w14:textId="1621C076" w:rsidR="0074050C" w:rsidRDefault="0074050C" w:rsidP="0074050C">
            <w:pPr>
              <w:pStyle w:val="10"/>
              <w:numPr>
                <w:ilvl w:val="255"/>
                <w:numId w:val="0"/>
              </w:numPr>
              <w:rPr>
                <w:ins w:id="97" w:author="Thomas Chapman" w:date="2020-12-10T08:13:00Z"/>
                <w:rFonts w:ascii="Arial" w:hAnsi="Arial" w:cs="Arial"/>
                <w:sz w:val="20"/>
                <w:szCs w:val="20"/>
              </w:rPr>
            </w:pPr>
            <w:ins w:id="98" w:author="Thomas Chapman" w:date="2020-12-10T08:13:00Z">
              <w:r>
                <w:rPr>
                  <w:rFonts w:ascii="Arial" w:hAnsi="Arial" w:cs="Arial"/>
                  <w:sz w:val="20"/>
                  <w:szCs w:val="20"/>
                </w:rPr>
                <w:t>We support the objectives. They have been discussed over many iterations and are stable in our view.</w:t>
              </w:r>
            </w:ins>
          </w:p>
        </w:tc>
        <w:tc>
          <w:tcPr>
            <w:tcW w:w="0" w:type="auto"/>
          </w:tcPr>
          <w:p w14:paraId="05CB133E" w14:textId="77777777" w:rsidR="0074050C" w:rsidRDefault="0074050C" w:rsidP="0074050C">
            <w:pPr>
              <w:pStyle w:val="10"/>
              <w:numPr>
                <w:ilvl w:val="255"/>
                <w:numId w:val="0"/>
              </w:numPr>
              <w:rPr>
                <w:ins w:id="99" w:author="Thomas Chapman" w:date="2020-12-10T08:13:00Z"/>
                <w:rFonts w:ascii="Arial" w:hAnsi="Arial" w:cs="Arial"/>
                <w:sz w:val="20"/>
                <w:szCs w:val="20"/>
              </w:rPr>
            </w:pPr>
          </w:p>
        </w:tc>
      </w:tr>
      <w:tr w:rsidR="00EF0214" w14:paraId="4A25CEE3" w14:textId="77777777">
        <w:trPr>
          <w:ins w:id="100" w:author="Axel Klatt (Deutsche Telekom AG)2" w:date="2020-12-10T08:26:00Z"/>
        </w:trPr>
        <w:tc>
          <w:tcPr>
            <w:tcW w:w="0" w:type="auto"/>
          </w:tcPr>
          <w:p w14:paraId="248F7EDD" w14:textId="28B96601" w:rsidR="00EF0214" w:rsidRDefault="00EF0214" w:rsidP="00EF0214">
            <w:pPr>
              <w:rPr>
                <w:ins w:id="101" w:author="Axel Klatt (Deutsche Telekom AG)2" w:date="2020-12-10T08:26:00Z"/>
                <w:rFonts w:ascii="Arial" w:hAnsi="Arial" w:cs="Arial"/>
                <w:sz w:val="20"/>
                <w:szCs w:val="20"/>
              </w:rPr>
            </w:pPr>
            <w:ins w:id="102" w:author="Axel Klatt (Deutsche Telekom AG)2" w:date="2020-12-10T08:26:00Z">
              <w:r>
                <w:rPr>
                  <w:rFonts w:ascii="Arial" w:hAnsi="Arial" w:cs="Arial"/>
                  <w:sz w:val="20"/>
                  <w:szCs w:val="20"/>
                </w:rPr>
                <w:t>Deutsche Telekom</w:t>
              </w:r>
            </w:ins>
          </w:p>
        </w:tc>
        <w:tc>
          <w:tcPr>
            <w:tcW w:w="0" w:type="auto"/>
          </w:tcPr>
          <w:p w14:paraId="30029883" w14:textId="6B8AFAF2" w:rsidR="00EF0214" w:rsidRDefault="00EF0214" w:rsidP="00EF0214">
            <w:pPr>
              <w:pStyle w:val="10"/>
              <w:numPr>
                <w:ilvl w:val="255"/>
                <w:numId w:val="0"/>
              </w:numPr>
              <w:rPr>
                <w:ins w:id="103" w:author="Axel Klatt (Deutsche Telekom AG)2" w:date="2020-12-10T08:26:00Z"/>
                <w:rFonts w:ascii="Arial" w:hAnsi="Arial" w:cs="Arial"/>
                <w:sz w:val="20"/>
                <w:szCs w:val="20"/>
              </w:rPr>
            </w:pPr>
            <w:ins w:id="104" w:author="Axel Klatt (Deutsche Telekom AG)2" w:date="2020-12-10T08:26:00Z">
              <w:r>
                <w:rPr>
                  <w:rFonts w:ascii="Arial" w:hAnsi="Arial" w:cs="Arial"/>
                  <w:sz w:val="20"/>
                  <w:szCs w:val="20"/>
                </w:rPr>
                <w:t>Yes</w:t>
              </w:r>
            </w:ins>
          </w:p>
        </w:tc>
        <w:tc>
          <w:tcPr>
            <w:tcW w:w="0" w:type="auto"/>
          </w:tcPr>
          <w:p w14:paraId="6EA1A437" w14:textId="77777777" w:rsidR="00EF0214" w:rsidRDefault="00EF0214" w:rsidP="00EF0214">
            <w:pPr>
              <w:pStyle w:val="10"/>
              <w:numPr>
                <w:ilvl w:val="255"/>
                <w:numId w:val="0"/>
              </w:numPr>
              <w:rPr>
                <w:ins w:id="105" w:author="Axel Klatt (Deutsche Telekom AG)2" w:date="2020-12-10T08:26:00Z"/>
                <w:rFonts w:ascii="Arial" w:hAnsi="Arial" w:cs="Arial"/>
                <w:sz w:val="20"/>
                <w:szCs w:val="20"/>
              </w:rPr>
            </w:pPr>
          </w:p>
        </w:tc>
      </w:tr>
    </w:tbl>
    <w:p w14:paraId="44F122E3" w14:textId="77777777" w:rsidR="00CB6851" w:rsidRDefault="00CB6851">
      <w:pPr>
        <w:pStyle w:val="1"/>
        <w:ind w:firstLineChars="0"/>
        <w:rPr>
          <w:rFonts w:ascii="Arial" w:hAnsi="Arial" w:cs="Arial"/>
          <w:kern w:val="0"/>
          <w:sz w:val="20"/>
          <w:szCs w:val="20"/>
        </w:rPr>
      </w:pPr>
    </w:p>
    <w:p w14:paraId="71D428B7" w14:textId="77777777" w:rsidR="00CB6851" w:rsidRDefault="006C3CED">
      <w:pPr>
        <w:pStyle w:val="berschrift2"/>
        <w:rPr>
          <w:rFonts w:ascii="Arial" w:eastAsiaTheme="minorEastAsia" w:hAnsi="Arial" w:cs="Arial"/>
        </w:rPr>
      </w:pPr>
      <w:r>
        <w:rPr>
          <w:rFonts w:ascii="Arial" w:eastAsiaTheme="minorEastAsia" w:hAnsi="Arial" w:cs="Arial" w:hint="eastAsia"/>
        </w:rPr>
        <w:t>1.3 Objective 3</w:t>
      </w:r>
      <w:r>
        <w:rPr>
          <w:rFonts w:ascii="Arial" w:eastAsiaTheme="minorEastAsia" w:hAnsi="Arial" w:cs="Arial"/>
        </w:rPr>
        <w:t xml:space="preserve">: </w:t>
      </w:r>
      <w:r>
        <w:rPr>
          <w:rFonts w:ascii="Arial" w:eastAsiaTheme="minorEastAsia" w:hAnsi="Arial" w:cs="Arial" w:hint="eastAsia"/>
        </w:rPr>
        <w:t>RRM/</w:t>
      </w:r>
      <w:proofErr w:type="spellStart"/>
      <w:r>
        <w:rPr>
          <w:rFonts w:ascii="Arial" w:eastAsiaTheme="minorEastAsia" w:hAnsi="Arial" w:cs="Arial" w:hint="eastAsia"/>
        </w:rPr>
        <w:t>Demod</w:t>
      </w:r>
      <w:proofErr w:type="spellEnd"/>
      <w:r>
        <w:rPr>
          <w:rFonts w:ascii="Arial" w:eastAsiaTheme="minorEastAsia" w:hAnsi="Arial" w:cs="Arial" w:hint="eastAsia"/>
        </w:rPr>
        <w:t xml:space="preserve"> performance </w:t>
      </w:r>
    </w:p>
    <w:p w14:paraId="732AF4E8" w14:textId="4DC9F3CC" w:rsidR="00CB6851" w:rsidRDefault="006C3CED">
      <w:pPr>
        <w:widowControl/>
        <w:numPr>
          <w:ilvl w:val="0"/>
          <w:numId w:val="3"/>
        </w:numPr>
        <w:overflowPunct w:val="0"/>
        <w:autoSpaceDE w:val="0"/>
        <w:autoSpaceDN w:val="0"/>
        <w:adjustRightInd w:val="0"/>
        <w:spacing w:after="180"/>
        <w:jc w:val="left"/>
        <w:textAlignment w:val="baseline"/>
        <w:rPr>
          <w:rFonts w:ascii="Arial" w:eastAsia="SimSun" w:hAnsi="Arial" w:cs="Arial"/>
          <w:kern w:val="0"/>
          <w:sz w:val="20"/>
          <w:szCs w:val="20"/>
          <w:lang w:val="en-GB"/>
        </w:rPr>
      </w:pPr>
      <w:r>
        <w:rPr>
          <w:rFonts w:ascii="Arial" w:eastAsia="SimSun" w:hAnsi="Arial" w:cs="Arial"/>
          <w:kern w:val="0"/>
          <w:sz w:val="20"/>
          <w:szCs w:val="20"/>
          <w:lang w:val="en-GB"/>
        </w:rPr>
        <w:t>I</w:t>
      </w:r>
      <w:del w:id="106" w:author="Axel Klatt (Deutsche Telekom AG)2" w:date="2020-12-10T08:26:00Z">
        <w:r w:rsidDel="00EF0214">
          <w:rPr>
            <w:rFonts w:ascii="Arial" w:eastAsia="SimSun" w:hAnsi="Arial" w:cs="Arial"/>
            <w:kern w:val="0"/>
            <w:sz w:val="20"/>
            <w:szCs w:val="20"/>
            <w:lang w:val="en-GB"/>
          </w:rPr>
          <w:delText>n</w:delText>
        </w:r>
      </w:del>
      <w:r>
        <w:rPr>
          <w:rFonts w:ascii="Arial" w:eastAsia="SimSun" w:hAnsi="Arial" w:cs="Arial"/>
          <w:kern w:val="0"/>
          <w:sz w:val="20"/>
          <w:szCs w:val="20"/>
          <w:lang w:val="en-GB"/>
        </w:rPr>
        <w:t>dentify and specify RRM/</w:t>
      </w:r>
      <w:proofErr w:type="spellStart"/>
      <w:r>
        <w:rPr>
          <w:rFonts w:ascii="Arial" w:eastAsia="SimSun" w:hAnsi="Arial" w:cs="Arial"/>
          <w:kern w:val="0"/>
          <w:sz w:val="20"/>
          <w:szCs w:val="20"/>
          <w:lang w:val="en-GB"/>
        </w:rPr>
        <w:t>Demod</w:t>
      </w:r>
      <w:proofErr w:type="spellEnd"/>
      <w:r>
        <w:rPr>
          <w:rFonts w:ascii="Arial" w:eastAsia="SimSun" w:hAnsi="Arial" w:cs="Arial"/>
          <w:kern w:val="0"/>
          <w:sz w:val="20"/>
          <w:szCs w:val="20"/>
          <w:lang w:val="en-GB"/>
        </w:rPr>
        <w:t xml:space="preserve"> </w:t>
      </w:r>
      <w:r>
        <w:rPr>
          <w:rFonts w:ascii="Arial" w:eastAsia="SimSun" w:hAnsi="Arial" w:cs="Arial" w:hint="eastAsia"/>
          <w:kern w:val="0"/>
          <w:sz w:val="20"/>
          <w:szCs w:val="20"/>
          <w:lang w:val="en-GB"/>
        </w:rPr>
        <w:t xml:space="preserve">performance </w:t>
      </w:r>
      <w:r>
        <w:rPr>
          <w:rFonts w:ascii="Arial" w:eastAsia="SimSun" w:hAnsi="Arial" w:cs="Arial"/>
          <w:kern w:val="0"/>
          <w:sz w:val="20"/>
          <w:szCs w:val="20"/>
          <w:lang w:val="en-GB"/>
        </w:rPr>
        <w:t xml:space="preserve">requirements for ATG, starting once the Rel-17 NTN WI has progressed sufficiently and </w:t>
      </w:r>
      <w:proofErr w:type="gramStart"/>
      <w:r>
        <w:rPr>
          <w:rFonts w:ascii="Arial" w:eastAsia="SimSun" w:hAnsi="Arial" w:cs="Arial"/>
          <w:kern w:val="0"/>
          <w:sz w:val="20"/>
          <w:szCs w:val="20"/>
          <w:lang w:val="en-GB"/>
        </w:rPr>
        <w:t>taking into account</w:t>
      </w:r>
      <w:proofErr w:type="gramEnd"/>
      <w:r>
        <w:rPr>
          <w:rFonts w:ascii="Arial" w:eastAsia="SimSun" w:hAnsi="Arial" w:cs="Arial"/>
          <w:kern w:val="0"/>
          <w:sz w:val="20"/>
          <w:szCs w:val="20"/>
          <w:lang w:val="en-GB"/>
        </w:rPr>
        <w:t xml:space="preserve"> the decisions/outcome of Rel-17 NTN work item.</w:t>
      </w:r>
    </w:p>
    <w:p w14:paraId="52024F02" w14:textId="77777777" w:rsidR="00CB6851" w:rsidRDefault="006C3CED">
      <w:pPr>
        <w:pStyle w:val="1"/>
        <w:numPr>
          <w:ilvl w:val="1"/>
          <w:numId w:val="3"/>
        </w:numPr>
        <w:ind w:firstLineChars="0"/>
        <w:rPr>
          <w:rFonts w:ascii="Arial" w:eastAsia="SimSun" w:hAnsi="Arial" w:cs="Arial"/>
          <w:kern w:val="0"/>
          <w:sz w:val="20"/>
          <w:szCs w:val="20"/>
        </w:rPr>
      </w:pPr>
      <w:r>
        <w:rPr>
          <w:rFonts w:ascii="Arial" w:eastAsia="SimSun" w:hAnsi="Arial" w:cs="Arial"/>
          <w:kern w:val="0"/>
          <w:sz w:val="20"/>
          <w:szCs w:val="20"/>
        </w:rPr>
        <w:t>RRM performance requirements</w:t>
      </w:r>
      <w:r>
        <w:rPr>
          <w:rFonts w:ascii="Arial" w:eastAsia="SimSun" w:hAnsi="Arial" w:cs="Arial" w:hint="eastAsia"/>
          <w:kern w:val="0"/>
          <w:sz w:val="20"/>
          <w:szCs w:val="20"/>
        </w:rPr>
        <w:t xml:space="preserve"> and test cases for ATG UE</w:t>
      </w:r>
      <w:r>
        <w:rPr>
          <w:rFonts w:ascii="Arial" w:eastAsia="SimSun" w:hAnsi="Arial" w:cs="Arial"/>
          <w:kern w:val="0"/>
          <w:sz w:val="20"/>
          <w:szCs w:val="20"/>
        </w:rPr>
        <w:t xml:space="preserve"> type. [RAN4]</w:t>
      </w:r>
    </w:p>
    <w:p w14:paraId="3D9DDAC4" w14:textId="77777777" w:rsidR="00CB6851" w:rsidRDefault="006C3CED">
      <w:pPr>
        <w:pStyle w:val="1"/>
        <w:numPr>
          <w:ilvl w:val="1"/>
          <w:numId w:val="3"/>
        </w:numPr>
        <w:ind w:firstLineChars="0"/>
        <w:rPr>
          <w:rFonts w:ascii="Arial" w:eastAsia="SimSun" w:hAnsi="Arial" w:cs="Arial"/>
          <w:kern w:val="0"/>
          <w:sz w:val="20"/>
          <w:szCs w:val="20"/>
        </w:rPr>
      </w:pPr>
      <w:r>
        <w:rPr>
          <w:rFonts w:ascii="Arial" w:eastAsia="SimSun" w:hAnsi="Arial" w:cs="Arial" w:hint="eastAsia"/>
          <w:kern w:val="0"/>
          <w:sz w:val="20"/>
          <w:szCs w:val="20"/>
        </w:rPr>
        <w:t>D</w:t>
      </w:r>
      <w:r>
        <w:rPr>
          <w:rFonts w:ascii="Arial" w:eastAsia="SimSun" w:hAnsi="Arial" w:cs="Arial"/>
          <w:kern w:val="0"/>
          <w:sz w:val="20"/>
          <w:szCs w:val="20"/>
        </w:rPr>
        <w:t>emodulation performance requirements</w:t>
      </w:r>
      <w:r>
        <w:rPr>
          <w:rFonts w:ascii="Arial" w:eastAsia="SimSun" w:hAnsi="Arial" w:cs="Arial" w:hint="eastAsia"/>
          <w:kern w:val="0"/>
          <w:sz w:val="20"/>
          <w:szCs w:val="20"/>
        </w:rPr>
        <w:t xml:space="preserve"> and test cases for ATG UE/BS</w:t>
      </w:r>
      <w:r>
        <w:rPr>
          <w:rFonts w:ascii="Arial" w:eastAsia="SimSun" w:hAnsi="Arial" w:cs="Arial"/>
          <w:kern w:val="0"/>
          <w:sz w:val="20"/>
          <w:szCs w:val="20"/>
        </w:rPr>
        <w:t>. [RAN4]</w:t>
      </w:r>
    </w:p>
    <w:p w14:paraId="6BDE5F47" w14:textId="77777777" w:rsidR="00CB6851" w:rsidRDefault="00CB6851">
      <w:pPr>
        <w:rPr>
          <w:rFonts w:ascii="Arial" w:hAnsi="Arial" w:cs="Arial"/>
        </w:rPr>
      </w:pPr>
    </w:p>
    <w:p w14:paraId="4CFA0AF9" w14:textId="77777777" w:rsidR="00CB6851" w:rsidRDefault="006C3CED">
      <w:pPr>
        <w:rPr>
          <w:rFonts w:ascii="Arial" w:hAnsi="Arial" w:cs="Arial"/>
        </w:rPr>
      </w:pPr>
      <w:r>
        <w:rPr>
          <w:rFonts w:ascii="Arial" w:hAnsi="Arial" w:cs="Arial" w:hint="eastAsia"/>
        </w:rPr>
        <w:t>Q3</w:t>
      </w:r>
      <w:r>
        <w:rPr>
          <w:rFonts w:ascii="Arial" w:hAnsi="Arial" w:cs="Arial"/>
        </w:rPr>
        <w:t>: Companies are invited to share views on objective</w:t>
      </w:r>
      <w:r>
        <w:rPr>
          <w:rFonts w:ascii="Arial" w:hAnsi="Arial" w:cs="Arial" w:hint="eastAsia"/>
        </w:rPr>
        <w:t>s</w:t>
      </w:r>
    </w:p>
    <w:tbl>
      <w:tblPr>
        <w:tblStyle w:val="Tabellenraster"/>
        <w:tblW w:w="0" w:type="auto"/>
        <w:tblInd w:w="-113" w:type="dxa"/>
        <w:tblLook w:val="04A0" w:firstRow="1" w:lastRow="0" w:firstColumn="1" w:lastColumn="0" w:noHBand="0" w:noVBand="1"/>
      </w:tblPr>
      <w:tblGrid>
        <w:gridCol w:w="1304"/>
        <w:gridCol w:w="5319"/>
        <w:gridCol w:w="2012"/>
      </w:tblGrid>
      <w:tr w:rsidR="00CB6851" w14:paraId="39F06A28" w14:textId="77777777">
        <w:tc>
          <w:tcPr>
            <w:tcW w:w="0" w:type="auto"/>
          </w:tcPr>
          <w:p w14:paraId="2F83C6C1" w14:textId="77777777" w:rsidR="00CB6851" w:rsidRDefault="006C3CE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 w:hint="eastAsia"/>
                <w:lang w:val="en-GB"/>
              </w:rPr>
              <w:t>C</w:t>
            </w:r>
            <w:r>
              <w:rPr>
                <w:rFonts w:ascii="Arial" w:hAnsi="Arial" w:cs="Arial"/>
                <w:lang w:val="en-GB"/>
              </w:rPr>
              <w:t>ompany</w:t>
            </w:r>
          </w:p>
        </w:tc>
        <w:tc>
          <w:tcPr>
            <w:tcW w:w="0" w:type="auto"/>
          </w:tcPr>
          <w:p w14:paraId="6D6C9AD9" w14:textId="77777777" w:rsidR="00CB6851" w:rsidRDefault="006C3CE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 w:hint="eastAsia"/>
                <w:sz w:val="20"/>
              </w:rPr>
              <w:t>Do you agree to include objective 3 in Release 17 ATG WI?</w:t>
            </w:r>
          </w:p>
        </w:tc>
        <w:tc>
          <w:tcPr>
            <w:tcW w:w="0" w:type="auto"/>
          </w:tcPr>
          <w:p w14:paraId="7A7D74A2" w14:textId="77777777" w:rsidR="00CB6851" w:rsidRDefault="006C3CE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 w:hint="eastAsia"/>
                <w:sz w:val="20"/>
              </w:rPr>
              <w:t>Any wording change suggestion on objective 3?</w:t>
            </w:r>
          </w:p>
        </w:tc>
      </w:tr>
      <w:tr w:rsidR="00CB6851" w14:paraId="15308EE8" w14:textId="77777777">
        <w:tc>
          <w:tcPr>
            <w:tcW w:w="0" w:type="auto"/>
          </w:tcPr>
          <w:p w14:paraId="57254B62" w14:textId="77777777" w:rsidR="00CB6851" w:rsidRDefault="006C3CED">
            <w:pPr>
              <w:rPr>
                <w:rFonts w:ascii="Arial" w:hAnsi="Arial" w:cs="Arial"/>
                <w:lang w:val="en-GB"/>
              </w:rPr>
            </w:pPr>
            <w:ins w:id="107" w:author="China Telecom" w:date="2020-12-10T09:51:00Z">
              <w:r>
                <w:rPr>
                  <w:rFonts w:ascii="Arial" w:hAnsi="Arial" w:cs="Arial" w:hint="eastAsia"/>
                  <w:lang w:val="en-GB"/>
                </w:rPr>
                <w:t>China Telecom</w:t>
              </w:r>
            </w:ins>
          </w:p>
        </w:tc>
        <w:tc>
          <w:tcPr>
            <w:tcW w:w="0" w:type="auto"/>
          </w:tcPr>
          <w:p w14:paraId="4CC9DA0C" w14:textId="77777777" w:rsidR="00CB6851" w:rsidRDefault="006C3CED">
            <w:pPr>
              <w:rPr>
                <w:rFonts w:ascii="Arial" w:hAnsi="Arial" w:cs="Arial"/>
                <w:lang w:val="en-GB"/>
              </w:rPr>
            </w:pPr>
            <w:ins w:id="108" w:author="China Telecom" w:date="2020-12-10T09:51:00Z">
              <w:r>
                <w:rPr>
                  <w:rFonts w:ascii="Arial" w:hAnsi="Arial" w:cs="Arial" w:hint="eastAsia"/>
                  <w:lang w:val="en-GB"/>
                </w:rPr>
                <w:t xml:space="preserve">We support </w:t>
              </w:r>
              <w:r>
                <w:rPr>
                  <w:rFonts w:ascii="Arial" w:hAnsi="Arial" w:cs="Arial" w:hint="eastAsia"/>
                  <w:sz w:val="20"/>
                </w:rPr>
                <w:t>objective 3.</w:t>
              </w:r>
            </w:ins>
          </w:p>
        </w:tc>
        <w:tc>
          <w:tcPr>
            <w:tcW w:w="0" w:type="auto"/>
          </w:tcPr>
          <w:p w14:paraId="76BEEA54" w14:textId="77777777" w:rsidR="00CB6851" w:rsidRDefault="00CB6851">
            <w:pPr>
              <w:rPr>
                <w:rFonts w:ascii="Arial" w:hAnsi="Arial" w:cs="Arial"/>
                <w:lang w:val="en-GB"/>
              </w:rPr>
            </w:pPr>
          </w:p>
        </w:tc>
      </w:tr>
      <w:tr w:rsidR="00CB6851" w14:paraId="4924E695" w14:textId="77777777">
        <w:tc>
          <w:tcPr>
            <w:tcW w:w="0" w:type="auto"/>
          </w:tcPr>
          <w:p w14:paraId="02E70D76" w14:textId="77777777" w:rsidR="00CB6851" w:rsidRDefault="006C3CED">
            <w:pPr>
              <w:rPr>
                <w:rFonts w:ascii="Arial" w:hAnsi="Arial" w:cs="Arial"/>
                <w:sz w:val="20"/>
                <w:szCs w:val="20"/>
              </w:rPr>
            </w:pPr>
            <w:ins w:id="109" w:author="Basel" w:date="2020-12-10T10:52:00Z">
              <w:r>
                <w:rPr>
                  <w:rFonts w:ascii="Arial" w:hAnsi="Arial" w:cs="Arial" w:hint="eastAsia"/>
                  <w:sz w:val="20"/>
                  <w:szCs w:val="20"/>
                </w:rPr>
                <w:t>C</w:t>
              </w:r>
              <w:r>
                <w:rPr>
                  <w:rFonts w:ascii="Arial" w:hAnsi="Arial" w:cs="Arial"/>
                  <w:sz w:val="20"/>
                  <w:szCs w:val="20"/>
                </w:rPr>
                <w:t>hina Unicom</w:t>
              </w:r>
            </w:ins>
          </w:p>
        </w:tc>
        <w:tc>
          <w:tcPr>
            <w:tcW w:w="0" w:type="auto"/>
          </w:tcPr>
          <w:p w14:paraId="74FC1DAA" w14:textId="77777777" w:rsidR="00CB6851" w:rsidRDefault="006C3CED">
            <w:pPr>
              <w:pStyle w:val="10"/>
              <w:numPr>
                <w:ilvl w:val="255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ins w:id="110" w:author="Basel" w:date="2020-12-10T10:52:00Z">
              <w:r>
                <w:rPr>
                  <w:rFonts w:ascii="Arial" w:hAnsi="Arial" w:cs="Arial" w:hint="eastAsia"/>
                  <w:sz w:val="20"/>
                  <w:szCs w:val="20"/>
                </w:rPr>
                <w:t>W</w:t>
              </w:r>
              <w:r>
                <w:rPr>
                  <w:rFonts w:ascii="Arial" w:hAnsi="Arial" w:cs="Arial"/>
                  <w:sz w:val="20"/>
                  <w:szCs w:val="20"/>
                </w:rPr>
                <w:t>e support this objective.</w:t>
              </w:r>
            </w:ins>
          </w:p>
        </w:tc>
        <w:tc>
          <w:tcPr>
            <w:tcW w:w="0" w:type="auto"/>
          </w:tcPr>
          <w:p w14:paraId="070AECA3" w14:textId="77777777" w:rsidR="00CB6851" w:rsidRDefault="00CB6851">
            <w:pPr>
              <w:pStyle w:val="10"/>
              <w:numPr>
                <w:ilvl w:val="255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6851" w14:paraId="6C96C097" w14:textId="77777777">
        <w:trPr>
          <w:ins w:id="111" w:author="10164284" w:date="2020-12-10T11:16:00Z"/>
        </w:trPr>
        <w:tc>
          <w:tcPr>
            <w:tcW w:w="0" w:type="auto"/>
          </w:tcPr>
          <w:p w14:paraId="27AEB2E7" w14:textId="77777777" w:rsidR="00CB6851" w:rsidRDefault="006C3CED">
            <w:pPr>
              <w:rPr>
                <w:ins w:id="112" w:author="10164284" w:date="2020-12-10T11:16:00Z"/>
                <w:rFonts w:ascii="Arial" w:hAnsi="Arial" w:cs="Arial"/>
                <w:sz w:val="20"/>
                <w:szCs w:val="20"/>
              </w:rPr>
            </w:pPr>
            <w:ins w:id="113" w:author="10164284" w:date="2020-12-10T11:16:00Z">
              <w:r>
                <w:rPr>
                  <w:rFonts w:ascii="Arial" w:hAnsi="Arial" w:cs="Arial" w:hint="eastAsia"/>
                  <w:sz w:val="20"/>
                  <w:szCs w:val="20"/>
                </w:rPr>
                <w:lastRenderedPageBreak/>
                <w:t>ZTE</w:t>
              </w:r>
            </w:ins>
          </w:p>
        </w:tc>
        <w:tc>
          <w:tcPr>
            <w:tcW w:w="0" w:type="auto"/>
          </w:tcPr>
          <w:p w14:paraId="74121A69" w14:textId="77777777" w:rsidR="00CB6851" w:rsidRDefault="006C3CED">
            <w:pPr>
              <w:pStyle w:val="10"/>
              <w:numPr>
                <w:ilvl w:val="255"/>
                <w:numId w:val="0"/>
              </w:numPr>
              <w:rPr>
                <w:ins w:id="114" w:author="10164284" w:date="2020-12-10T11:16:00Z"/>
                <w:rFonts w:ascii="Arial" w:hAnsi="Arial" w:cs="Arial"/>
                <w:sz w:val="20"/>
                <w:szCs w:val="20"/>
              </w:rPr>
            </w:pPr>
            <w:ins w:id="115" w:author="10164284" w:date="2020-12-10T11:16:00Z">
              <w:r>
                <w:rPr>
                  <w:rFonts w:ascii="Arial" w:hAnsi="Arial" w:cs="Arial" w:hint="eastAsia"/>
                  <w:sz w:val="20"/>
                  <w:szCs w:val="20"/>
                </w:rPr>
                <w:t>We fully support objective 3.</w:t>
              </w:r>
            </w:ins>
          </w:p>
          <w:p w14:paraId="758C2DD2" w14:textId="77777777" w:rsidR="00CB6851" w:rsidRDefault="006C3CED">
            <w:pPr>
              <w:pStyle w:val="10"/>
              <w:numPr>
                <w:ilvl w:val="255"/>
                <w:numId w:val="0"/>
              </w:numPr>
              <w:rPr>
                <w:ins w:id="116" w:author="10164284" w:date="2020-12-10T11:16:00Z"/>
                <w:rFonts w:ascii="Arial" w:hAnsi="Arial" w:cs="Arial"/>
                <w:sz w:val="20"/>
                <w:szCs w:val="20"/>
              </w:rPr>
            </w:pPr>
            <w:ins w:id="117" w:author="10164284" w:date="2020-12-10T11:16:00Z">
              <w:r>
                <w:rPr>
                  <w:rFonts w:ascii="Arial" w:hAnsi="Arial" w:cs="Arial" w:hint="eastAsia"/>
                  <w:sz w:val="20"/>
                  <w:szCs w:val="20"/>
                </w:rPr>
                <w:t>We could see strong demand from both operators and aircraft industry and to specify NR based ATG system is milestone event to make NR technique available on the flight.</w:t>
              </w:r>
            </w:ins>
          </w:p>
        </w:tc>
        <w:tc>
          <w:tcPr>
            <w:tcW w:w="0" w:type="auto"/>
          </w:tcPr>
          <w:p w14:paraId="1DC6BEE9" w14:textId="77777777" w:rsidR="00CB6851" w:rsidRDefault="00CB6851">
            <w:pPr>
              <w:pStyle w:val="10"/>
              <w:numPr>
                <w:ilvl w:val="255"/>
                <w:numId w:val="0"/>
              </w:numPr>
              <w:rPr>
                <w:ins w:id="118" w:author="10164284" w:date="2020-12-10T11:16:00Z"/>
                <w:rFonts w:ascii="Arial" w:hAnsi="Arial" w:cs="Arial"/>
                <w:sz w:val="20"/>
                <w:szCs w:val="20"/>
              </w:rPr>
            </w:pPr>
          </w:p>
        </w:tc>
      </w:tr>
      <w:tr w:rsidR="00911663" w14:paraId="120828E1" w14:textId="77777777">
        <w:trPr>
          <w:ins w:id="119" w:author="OPPO" w:date="2020-12-10T11:34:00Z"/>
        </w:trPr>
        <w:tc>
          <w:tcPr>
            <w:tcW w:w="0" w:type="auto"/>
          </w:tcPr>
          <w:p w14:paraId="6E6759CA" w14:textId="77777777" w:rsidR="00911663" w:rsidRDefault="00911663">
            <w:pPr>
              <w:rPr>
                <w:ins w:id="120" w:author="OPPO" w:date="2020-12-10T11:34:00Z"/>
                <w:rFonts w:ascii="Arial" w:hAnsi="Arial" w:cs="Arial"/>
                <w:sz w:val="20"/>
                <w:szCs w:val="20"/>
              </w:rPr>
            </w:pPr>
            <w:ins w:id="121" w:author="OPPO" w:date="2020-12-10T11:34:00Z">
              <w:r>
                <w:rPr>
                  <w:rFonts w:ascii="Arial" w:hAnsi="Arial" w:cs="Arial" w:hint="eastAsia"/>
                  <w:sz w:val="20"/>
                  <w:szCs w:val="20"/>
                </w:rPr>
                <w:t>O</w:t>
              </w:r>
              <w:r>
                <w:rPr>
                  <w:rFonts w:ascii="Arial" w:hAnsi="Arial" w:cs="Arial"/>
                  <w:sz w:val="20"/>
                  <w:szCs w:val="20"/>
                </w:rPr>
                <w:t>PPO</w:t>
              </w:r>
            </w:ins>
          </w:p>
        </w:tc>
        <w:tc>
          <w:tcPr>
            <w:tcW w:w="0" w:type="auto"/>
          </w:tcPr>
          <w:p w14:paraId="0DEC7AD2" w14:textId="77777777" w:rsidR="00911663" w:rsidRDefault="00911663">
            <w:pPr>
              <w:pStyle w:val="10"/>
              <w:numPr>
                <w:ilvl w:val="255"/>
                <w:numId w:val="0"/>
              </w:numPr>
              <w:rPr>
                <w:ins w:id="122" w:author="OPPO" w:date="2020-12-10T11:34:00Z"/>
                <w:rFonts w:ascii="Arial" w:hAnsi="Arial" w:cs="Arial"/>
                <w:sz w:val="20"/>
                <w:szCs w:val="20"/>
              </w:rPr>
            </w:pPr>
            <w:ins w:id="123" w:author="OPPO" w:date="2020-12-10T11:34:00Z">
              <w:r>
                <w:rPr>
                  <w:rFonts w:ascii="Arial" w:hAnsi="Arial" w:cs="Arial"/>
                  <w:sz w:val="20"/>
                  <w:szCs w:val="20"/>
                </w:rPr>
                <w:t>support this objective</w:t>
              </w:r>
            </w:ins>
          </w:p>
        </w:tc>
        <w:tc>
          <w:tcPr>
            <w:tcW w:w="0" w:type="auto"/>
          </w:tcPr>
          <w:p w14:paraId="44307513" w14:textId="77777777" w:rsidR="00911663" w:rsidRDefault="00911663">
            <w:pPr>
              <w:pStyle w:val="10"/>
              <w:numPr>
                <w:ilvl w:val="255"/>
                <w:numId w:val="0"/>
              </w:numPr>
              <w:rPr>
                <w:ins w:id="124" w:author="OPPO" w:date="2020-12-10T11:34:00Z"/>
                <w:rFonts w:ascii="Arial" w:hAnsi="Arial" w:cs="Arial"/>
                <w:sz w:val="20"/>
                <w:szCs w:val="20"/>
              </w:rPr>
            </w:pPr>
          </w:p>
        </w:tc>
      </w:tr>
      <w:tr w:rsidR="006739FB" w14:paraId="7C2B7E77" w14:textId="77777777">
        <w:trPr>
          <w:ins w:id="125" w:author="CATT" w:date="2020-12-10T12:25:00Z"/>
        </w:trPr>
        <w:tc>
          <w:tcPr>
            <w:tcW w:w="0" w:type="auto"/>
          </w:tcPr>
          <w:p w14:paraId="5E150472" w14:textId="77777777" w:rsidR="006739FB" w:rsidRDefault="006739FB">
            <w:pPr>
              <w:rPr>
                <w:ins w:id="126" w:author="CATT" w:date="2020-12-10T12:25:00Z"/>
                <w:rFonts w:ascii="Arial" w:hAnsi="Arial" w:cs="Arial"/>
                <w:sz w:val="20"/>
                <w:szCs w:val="20"/>
              </w:rPr>
            </w:pPr>
            <w:ins w:id="127" w:author="CATT" w:date="2020-12-10T12:25:00Z">
              <w:r>
                <w:rPr>
                  <w:rFonts w:ascii="Arial" w:hAnsi="Arial" w:cs="Arial" w:hint="eastAsia"/>
                  <w:sz w:val="20"/>
                  <w:szCs w:val="20"/>
                </w:rPr>
                <w:t>CATT</w:t>
              </w:r>
            </w:ins>
          </w:p>
        </w:tc>
        <w:tc>
          <w:tcPr>
            <w:tcW w:w="0" w:type="auto"/>
          </w:tcPr>
          <w:p w14:paraId="675878E8" w14:textId="77777777" w:rsidR="006739FB" w:rsidRDefault="006739FB">
            <w:pPr>
              <w:pStyle w:val="10"/>
              <w:numPr>
                <w:ilvl w:val="255"/>
                <w:numId w:val="0"/>
              </w:numPr>
              <w:rPr>
                <w:ins w:id="128" w:author="CATT" w:date="2020-12-10T12:25:00Z"/>
                <w:rFonts w:ascii="Arial" w:hAnsi="Arial" w:cs="Arial"/>
                <w:sz w:val="20"/>
                <w:szCs w:val="20"/>
              </w:rPr>
            </w:pPr>
            <w:ins w:id="129" w:author="CATT" w:date="2020-12-10T12:25:00Z">
              <w:r>
                <w:rPr>
                  <w:rFonts w:ascii="Arial" w:hAnsi="Arial" w:cs="Arial"/>
                  <w:sz w:val="20"/>
                  <w:szCs w:val="20"/>
                </w:rPr>
                <w:t>Fully</w:t>
              </w:r>
              <w:r>
                <w:rPr>
                  <w:rFonts w:ascii="Arial" w:hAnsi="Arial" w:cs="Arial" w:hint="eastAsia"/>
                  <w:sz w:val="20"/>
                  <w:szCs w:val="20"/>
                </w:rPr>
                <w:t xml:space="preserve"> support this objective since we already had extensive discussions.</w:t>
              </w:r>
            </w:ins>
          </w:p>
          <w:p w14:paraId="482340E9" w14:textId="77777777" w:rsidR="006739FB" w:rsidRDefault="006739FB">
            <w:pPr>
              <w:pStyle w:val="10"/>
              <w:numPr>
                <w:ilvl w:val="255"/>
                <w:numId w:val="0"/>
              </w:numPr>
              <w:rPr>
                <w:ins w:id="130" w:author="CATT" w:date="2020-12-10T12:25:00Z"/>
                <w:rFonts w:ascii="Arial" w:hAnsi="Arial" w:cs="Arial"/>
                <w:sz w:val="20"/>
                <w:szCs w:val="20"/>
              </w:rPr>
            </w:pPr>
            <w:ins w:id="131" w:author="CATT" w:date="2020-12-10T12:25:00Z">
              <w:r>
                <w:rPr>
                  <w:rFonts w:ascii="Arial" w:hAnsi="Arial" w:cs="Arial"/>
                  <w:sz w:val="20"/>
                  <w:szCs w:val="20"/>
                </w:rPr>
                <w:t>W</w:t>
              </w:r>
              <w:r>
                <w:rPr>
                  <w:rFonts w:ascii="Arial" w:hAnsi="Arial" w:cs="Arial" w:hint="eastAsia"/>
                  <w:sz w:val="20"/>
                  <w:szCs w:val="20"/>
                </w:rPr>
                <w:t xml:space="preserve">e propose to address this Item with priority since it </w:t>
              </w:r>
            </w:ins>
            <w:ins w:id="132" w:author="CATT" w:date="2020-12-10T12:26:00Z">
              <w:r>
                <w:rPr>
                  <w:rFonts w:ascii="Arial" w:hAnsi="Arial" w:cs="Arial" w:hint="eastAsia"/>
                  <w:sz w:val="20"/>
                  <w:szCs w:val="20"/>
                </w:rPr>
                <w:t>is related to operator</w:t>
              </w:r>
              <w:r>
                <w:rPr>
                  <w:rFonts w:ascii="Arial" w:hAnsi="Arial" w:cs="Arial"/>
                  <w:sz w:val="20"/>
                  <w:szCs w:val="20"/>
                </w:rPr>
                <w:t>’</w:t>
              </w:r>
              <w:r>
                <w:rPr>
                  <w:rFonts w:ascii="Arial" w:hAnsi="Arial" w:cs="Arial" w:hint="eastAsia"/>
                  <w:sz w:val="20"/>
                  <w:szCs w:val="20"/>
                </w:rPr>
                <w:t>s demand and commercialization.</w:t>
              </w:r>
            </w:ins>
          </w:p>
        </w:tc>
        <w:tc>
          <w:tcPr>
            <w:tcW w:w="0" w:type="auto"/>
          </w:tcPr>
          <w:p w14:paraId="0B7E0250" w14:textId="77777777" w:rsidR="006739FB" w:rsidRDefault="006739FB">
            <w:pPr>
              <w:pStyle w:val="10"/>
              <w:numPr>
                <w:ilvl w:val="255"/>
                <w:numId w:val="0"/>
              </w:numPr>
              <w:rPr>
                <w:ins w:id="133" w:author="CATT" w:date="2020-12-10T12:25:00Z"/>
                <w:rFonts w:ascii="Arial" w:hAnsi="Arial" w:cs="Arial"/>
                <w:sz w:val="20"/>
                <w:szCs w:val="20"/>
              </w:rPr>
            </w:pPr>
          </w:p>
        </w:tc>
      </w:tr>
      <w:tr w:rsidR="00B56536" w14:paraId="4C6DF120" w14:textId="77777777">
        <w:trPr>
          <w:ins w:id="134" w:author="Yang Tang" w:date="2020-12-09T21:07:00Z"/>
        </w:trPr>
        <w:tc>
          <w:tcPr>
            <w:tcW w:w="0" w:type="auto"/>
          </w:tcPr>
          <w:p w14:paraId="009D0F20" w14:textId="6C4E61E0" w:rsidR="00B56536" w:rsidRDefault="00B56536" w:rsidP="00B56536">
            <w:pPr>
              <w:rPr>
                <w:ins w:id="135" w:author="Yang Tang" w:date="2020-12-09T21:07:00Z"/>
                <w:rFonts w:ascii="Arial" w:hAnsi="Arial" w:cs="Arial"/>
                <w:sz w:val="20"/>
                <w:szCs w:val="20"/>
              </w:rPr>
            </w:pPr>
            <w:ins w:id="136" w:author="Yang Tang" w:date="2020-12-09T21:08:00Z">
              <w:r>
                <w:rPr>
                  <w:rFonts w:ascii="Arial" w:hAnsi="Arial" w:cs="Arial"/>
                  <w:sz w:val="20"/>
                  <w:szCs w:val="20"/>
                </w:rPr>
                <w:t>apple</w:t>
              </w:r>
            </w:ins>
          </w:p>
        </w:tc>
        <w:tc>
          <w:tcPr>
            <w:tcW w:w="0" w:type="auto"/>
          </w:tcPr>
          <w:p w14:paraId="2459E42B" w14:textId="160DCC68" w:rsidR="00B56536" w:rsidRDefault="00B56536" w:rsidP="00B56536">
            <w:pPr>
              <w:pStyle w:val="10"/>
              <w:numPr>
                <w:ilvl w:val="255"/>
                <w:numId w:val="0"/>
              </w:numPr>
              <w:rPr>
                <w:ins w:id="137" w:author="Yang Tang" w:date="2020-12-09T21:07:00Z"/>
                <w:rFonts w:ascii="Arial" w:hAnsi="Arial" w:cs="Arial"/>
                <w:sz w:val="20"/>
                <w:szCs w:val="20"/>
              </w:rPr>
            </w:pPr>
            <w:ins w:id="138" w:author="Yang Tang" w:date="2020-12-09T21:08:00Z">
              <w:r>
                <w:rPr>
                  <w:rFonts w:ascii="Arial" w:hAnsi="Arial" w:cs="Arial"/>
                  <w:sz w:val="20"/>
                  <w:szCs w:val="20"/>
                </w:rPr>
                <w:t>We support this objective</w:t>
              </w:r>
            </w:ins>
          </w:p>
        </w:tc>
        <w:tc>
          <w:tcPr>
            <w:tcW w:w="0" w:type="auto"/>
          </w:tcPr>
          <w:p w14:paraId="2792F92D" w14:textId="77777777" w:rsidR="00B56536" w:rsidRDefault="00B56536" w:rsidP="00B56536">
            <w:pPr>
              <w:pStyle w:val="10"/>
              <w:numPr>
                <w:ilvl w:val="255"/>
                <w:numId w:val="0"/>
              </w:numPr>
              <w:rPr>
                <w:ins w:id="139" w:author="Yang Tang" w:date="2020-12-09T21:07:00Z"/>
                <w:rFonts w:ascii="Arial" w:hAnsi="Arial" w:cs="Arial"/>
                <w:sz w:val="20"/>
                <w:szCs w:val="20"/>
              </w:rPr>
            </w:pPr>
          </w:p>
        </w:tc>
      </w:tr>
      <w:tr w:rsidR="00CB3FB9" w14:paraId="5CAEA33A" w14:textId="77777777">
        <w:trPr>
          <w:ins w:id="140" w:author="tank" w:date="2020-12-10T14:22:00Z"/>
        </w:trPr>
        <w:tc>
          <w:tcPr>
            <w:tcW w:w="0" w:type="auto"/>
          </w:tcPr>
          <w:p w14:paraId="40ABC4C3" w14:textId="32B8C4E8" w:rsidR="00CB3FB9" w:rsidRDefault="00CB3FB9" w:rsidP="00B56536">
            <w:pPr>
              <w:rPr>
                <w:ins w:id="141" w:author="tank" w:date="2020-12-10T14:22:00Z"/>
                <w:rFonts w:ascii="Arial" w:hAnsi="Arial" w:cs="Arial"/>
                <w:sz w:val="20"/>
                <w:szCs w:val="20"/>
              </w:rPr>
            </w:pPr>
            <w:ins w:id="142" w:author="tank" w:date="2020-12-10T14:22:00Z">
              <w:r>
                <w:rPr>
                  <w:rFonts w:ascii="Arial" w:hAnsi="Arial" w:cs="Arial"/>
                  <w:sz w:val="20"/>
                  <w:szCs w:val="20"/>
                </w:rPr>
                <w:t>CHTTL</w:t>
              </w:r>
            </w:ins>
          </w:p>
        </w:tc>
        <w:tc>
          <w:tcPr>
            <w:tcW w:w="0" w:type="auto"/>
          </w:tcPr>
          <w:p w14:paraId="18A8499B" w14:textId="7566D424" w:rsidR="00CB3FB9" w:rsidRDefault="00CB3FB9" w:rsidP="00B56536">
            <w:pPr>
              <w:pStyle w:val="10"/>
              <w:numPr>
                <w:ilvl w:val="255"/>
                <w:numId w:val="0"/>
              </w:numPr>
              <w:rPr>
                <w:ins w:id="143" w:author="tank" w:date="2020-12-10T14:22:00Z"/>
                <w:rFonts w:ascii="Arial" w:hAnsi="Arial" w:cs="Arial"/>
                <w:sz w:val="20"/>
                <w:szCs w:val="20"/>
              </w:rPr>
            </w:pPr>
            <w:ins w:id="144" w:author="tank" w:date="2020-12-10T14:22:00Z">
              <w:r>
                <w:rPr>
                  <w:rFonts w:ascii="Arial" w:hAnsi="Arial" w:cs="Arial"/>
                  <w:sz w:val="20"/>
                  <w:szCs w:val="20"/>
                </w:rPr>
                <w:t>Yes</w:t>
              </w:r>
            </w:ins>
          </w:p>
        </w:tc>
        <w:tc>
          <w:tcPr>
            <w:tcW w:w="0" w:type="auto"/>
          </w:tcPr>
          <w:p w14:paraId="0B1C6DD8" w14:textId="77777777" w:rsidR="00CB3FB9" w:rsidRDefault="00CB3FB9" w:rsidP="00B56536">
            <w:pPr>
              <w:pStyle w:val="10"/>
              <w:numPr>
                <w:ilvl w:val="255"/>
                <w:numId w:val="0"/>
              </w:numPr>
              <w:rPr>
                <w:ins w:id="145" w:author="tank" w:date="2020-12-10T14:22:00Z"/>
                <w:rFonts w:ascii="Arial" w:hAnsi="Arial" w:cs="Arial"/>
                <w:sz w:val="20"/>
                <w:szCs w:val="20"/>
              </w:rPr>
            </w:pPr>
          </w:p>
        </w:tc>
      </w:tr>
      <w:tr w:rsidR="0074050C" w14:paraId="691FBADB" w14:textId="77777777">
        <w:trPr>
          <w:ins w:id="146" w:author="Thomas Chapman" w:date="2020-12-10T08:14:00Z"/>
        </w:trPr>
        <w:tc>
          <w:tcPr>
            <w:tcW w:w="0" w:type="auto"/>
          </w:tcPr>
          <w:p w14:paraId="0B3DA591" w14:textId="23CD86B7" w:rsidR="0074050C" w:rsidRDefault="0074050C" w:rsidP="0074050C">
            <w:pPr>
              <w:rPr>
                <w:ins w:id="147" w:author="Thomas Chapman" w:date="2020-12-10T08:14:00Z"/>
                <w:rFonts w:ascii="Arial" w:hAnsi="Arial" w:cs="Arial"/>
                <w:sz w:val="20"/>
                <w:szCs w:val="20"/>
              </w:rPr>
            </w:pPr>
            <w:ins w:id="148" w:author="Thomas Chapman" w:date="2020-12-10T08:14:00Z">
              <w:r>
                <w:rPr>
                  <w:rFonts w:ascii="Arial" w:hAnsi="Arial" w:cs="Arial"/>
                  <w:sz w:val="20"/>
                  <w:szCs w:val="20"/>
                </w:rPr>
                <w:t>Ericsson</w:t>
              </w:r>
            </w:ins>
          </w:p>
        </w:tc>
        <w:tc>
          <w:tcPr>
            <w:tcW w:w="0" w:type="auto"/>
          </w:tcPr>
          <w:p w14:paraId="57056512" w14:textId="1EB5E3D6" w:rsidR="0074050C" w:rsidRDefault="0074050C" w:rsidP="0074050C">
            <w:pPr>
              <w:pStyle w:val="10"/>
              <w:numPr>
                <w:ilvl w:val="255"/>
                <w:numId w:val="0"/>
              </w:numPr>
              <w:rPr>
                <w:ins w:id="149" w:author="Thomas Chapman" w:date="2020-12-10T08:14:00Z"/>
                <w:rFonts w:ascii="Arial" w:hAnsi="Arial" w:cs="Arial"/>
                <w:sz w:val="20"/>
                <w:szCs w:val="20"/>
              </w:rPr>
            </w:pPr>
            <w:ins w:id="150" w:author="Thomas Chapman" w:date="2020-12-10T08:14:00Z">
              <w:r>
                <w:rPr>
                  <w:rFonts w:ascii="Arial" w:hAnsi="Arial" w:cs="Arial"/>
                  <w:sz w:val="20"/>
                  <w:szCs w:val="20"/>
                </w:rPr>
                <w:t>We support the objectives. They have been discussed over many iterations and are stable in our view.</w:t>
              </w:r>
            </w:ins>
          </w:p>
        </w:tc>
        <w:tc>
          <w:tcPr>
            <w:tcW w:w="0" w:type="auto"/>
          </w:tcPr>
          <w:p w14:paraId="050342A1" w14:textId="77777777" w:rsidR="0074050C" w:rsidRDefault="0074050C" w:rsidP="0074050C">
            <w:pPr>
              <w:pStyle w:val="10"/>
              <w:numPr>
                <w:ilvl w:val="255"/>
                <w:numId w:val="0"/>
              </w:numPr>
              <w:rPr>
                <w:ins w:id="151" w:author="Thomas Chapman" w:date="2020-12-10T08:14:00Z"/>
                <w:rFonts w:ascii="Arial" w:hAnsi="Arial" w:cs="Arial"/>
                <w:sz w:val="20"/>
                <w:szCs w:val="20"/>
              </w:rPr>
            </w:pPr>
          </w:p>
        </w:tc>
      </w:tr>
      <w:tr w:rsidR="00EF0214" w14:paraId="2660A13E" w14:textId="77777777">
        <w:trPr>
          <w:ins w:id="152" w:author="Axel Klatt (Deutsche Telekom AG)2" w:date="2020-12-10T08:27:00Z"/>
        </w:trPr>
        <w:tc>
          <w:tcPr>
            <w:tcW w:w="0" w:type="auto"/>
          </w:tcPr>
          <w:p w14:paraId="3B817065" w14:textId="3F5E13ED" w:rsidR="00EF0214" w:rsidRDefault="00EF0214" w:rsidP="00EF0214">
            <w:pPr>
              <w:rPr>
                <w:ins w:id="153" w:author="Axel Klatt (Deutsche Telekom AG)2" w:date="2020-12-10T08:27:00Z"/>
                <w:rFonts w:ascii="Arial" w:hAnsi="Arial" w:cs="Arial"/>
                <w:sz w:val="20"/>
                <w:szCs w:val="20"/>
              </w:rPr>
            </w:pPr>
            <w:ins w:id="154" w:author="Axel Klatt (Deutsche Telekom AG)2" w:date="2020-12-10T08:27:00Z">
              <w:r>
                <w:rPr>
                  <w:rFonts w:ascii="Arial" w:hAnsi="Arial" w:cs="Arial"/>
                  <w:sz w:val="20"/>
                  <w:szCs w:val="20"/>
                </w:rPr>
                <w:t>Deutsche Telekom</w:t>
              </w:r>
            </w:ins>
          </w:p>
        </w:tc>
        <w:tc>
          <w:tcPr>
            <w:tcW w:w="0" w:type="auto"/>
          </w:tcPr>
          <w:p w14:paraId="6FC19AFF" w14:textId="172F3C3F" w:rsidR="00EF0214" w:rsidRDefault="00EF0214" w:rsidP="00EF0214">
            <w:pPr>
              <w:pStyle w:val="10"/>
              <w:numPr>
                <w:ilvl w:val="255"/>
                <w:numId w:val="0"/>
              </w:numPr>
              <w:rPr>
                <w:ins w:id="155" w:author="Axel Klatt (Deutsche Telekom AG)2" w:date="2020-12-10T08:27:00Z"/>
                <w:rFonts w:ascii="Arial" w:hAnsi="Arial" w:cs="Arial"/>
                <w:sz w:val="20"/>
                <w:szCs w:val="20"/>
              </w:rPr>
            </w:pPr>
            <w:ins w:id="156" w:author="Axel Klatt (Deutsche Telekom AG)2" w:date="2020-12-10T08:27:00Z">
              <w:r>
                <w:rPr>
                  <w:rFonts w:ascii="Arial" w:hAnsi="Arial" w:cs="Arial"/>
                  <w:sz w:val="20"/>
                  <w:szCs w:val="20"/>
                </w:rPr>
                <w:t>Yes</w:t>
              </w:r>
            </w:ins>
          </w:p>
        </w:tc>
        <w:tc>
          <w:tcPr>
            <w:tcW w:w="0" w:type="auto"/>
          </w:tcPr>
          <w:p w14:paraId="71640D56" w14:textId="77777777" w:rsidR="00EF0214" w:rsidRDefault="00EF0214" w:rsidP="00EF0214">
            <w:pPr>
              <w:pStyle w:val="10"/>
              <w:numPr>
                <w:ilvl w:val="255"/>
                <w:numId w:val="0"/>
              </w:numPr>
              <w:rPr>
                <w:ins w:id="157" w:author="Axel Klatt (Deutsche Telekom AG)2" w:date="2020-12-10T08:27:00Z"/>
                <w:rFonts w:ascii="Arial" w:hAnsi="Arial" w:cs="Arial"/>
                <w:sz w:val="20"/>
                <w:szCs w:val="20"/>
              </w:rPr>
            </w:pPr>
          </w:p>
        </w:tc>
      </w:tr>
    </w:tbl>
    <w:p w14:paraId="2B9F9F68" w14:textId="77777777" w:rsidR="00CB6851" w:rsidRDefault="00CB6851">
      <w:pPr>
        <w:pStyle w:val="1"/>
        <w:ind w:firstLineChars="0"/>
        <w:rPr>
          <w:rFonts w:ascii="Arial" w:eastAsia="SimSun" w:hAnsi="Arial" w:cs="Arial"/>
          <w:kern w:val="0"/>
          <w:sz w:val="20"/>
          <w:szCs w:val="20"/>
        </w:rPr>
      </w:pPr>
    </w:p>
    <w:p w14:paraId="25B31C25" w14:textId="77777777" w:rsidR="00CB6851" w:rsidRDefault="00CB6851">
      <w:pPr>
        <w:rPr>
          <w:rFonts w:ascii="Arial" w:hAnsi="Arial" w:cs="Arial"/>
        </w:rPr>
      </w:pPr>
    </w:p>
    <w:p w14:paraId="634B763B" w14:textId="77777777" w:rsidR="00CB6851" w:rsidRDefault="006C3CED">
      <w:pPr>
        <w:pStyle w:val="Listenabsatz"/>
        <w:numPr>
          <w:ilvl w:val="0"/>
          <w:numId w:val="1"/>
        </w:numPr>
        <w:pBdr>
          <w:top w:val="single" w:sz="12" w:space="3" w:color="auto"/>
        </w:pBdr>
        <w:spacing w:before="240" w:after="180"/>
        <w:ind w:firstLineChars="0"/>
        <w:jc w:val="left"/>
        <w:outlineLvl w:val="0"/>
        <w:rPr>
          <w:rFonts w:ascii="Arial" w:eastAsia="SimSun" w:hAnsi="Arial" w:cs="Arial"/>
          <w:kern w:val="0"/>
          <w:sz w:val="36"/>
          <w:szCs w:val="20"/>
          <w:lang w:val="en-GB"/>
        </w:rPr>
      </w:pPr>
      <w:r>
        <w:rPr>
          <w:rFonts w:ascii="Arial" w:eastAsia="SimSun" w:hAnsi="Arial" w:cs="Arial" w:hint="eastAsia"/>
          <w:kern w:val="0"/>
          <w:sz w:val="36"/>
          <w:szCs w:val="20"/>
          <w:lang w:val="en-GB"/>
        </w:rPr>
        <w:t>Final scoping roun</w:t>
      </w:r>
      <w:bookmarkStart w:id="158" w:name="_GoBack"/>
      <w:bookmarkEnd w:id="158"/>
      <w:r>
        <w:rPr>
          <w:rFonts w:ascii="Arial" w:eastAsia="SimSun" w:hAnsi="Arial" w:cs="Arial" w:hint="eastAsia"/>
          <w:kern w:val="0"/>
          <w:sz w:val="36"/>
          <w:szCs w:val="20"/>
          <w:lang w:val="en-GB"/>
        </w:rPr>
        <w:t>d summary</w:t>
      </w:r>
    </w:p>
    <w:p w14:paraId="61039783" w14:textId="77777777" w:rsidR="00CB6851" w:rsidRDefault="00CB6851">
      <w:pPr>
        <w:pStyle w:val="berschrift2"/>
        <w:rPr>
          <w:rFonts w:ascii="Arial" w:eastAsia="SimSun" w:hAnsi="Arial" w:cs="Arial"/>
          <w:strike/>
          <w:color w:val="FF0000"/>
          <w:kern w:val="0"/>
          <w:sz w:val="20"/>
          <w:szCs w:val="20"/>
          <w:lang w:val="en-GB"/>
        </w:rPr>
      </w:pPr>
    </w:p>
    <w:p w14:paraId="61D873E0" w14:textId="77777777" w:rsidR="00CB6851" w:rsidRDefault="00CB6851">
      <w:pPr>
        <w:pStyle w:val="1"/>
        <w:ind w:left="420" w:firstLineChars="0" w:firstLine="0"/>
        <w:rPr>
          <w:rFonts w:ascii="Arial" w:eastAsia="SimSun" w:hAnsi="Arial" w:cs="Arial"/>
          <w:kern w:val="0"/>
          <w:sz w:val="20"/>
          <w:szCs w:val="20"/>
          <w:lang w:val="en-GB"/>
        </w:rPr>
      </w:pPr>
    </w:p>
    <w:p w14:paraId="47E238CF" w14:textId="77777777" w:rsidR="00CB6851" w:rsidRDefault="00CB6851">
      <w:pPr>
        <w:rPr>
          <w:rFonts w:ascii="Arial" w:hAnsi="Arial" w:cs="Arial"/>
        </w:rPr>
      </w:pPr>
    </w:p>
    <w:sectPr w:rsidR="00CB6851"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98C14F" w14:textId="77777777" w:rsidR="008822BC" w:rsidRDefault="008822BC">
      <w:r>
        <w:separator/>
      </w:r>
    </w:p>
  </w:endnote>
  <w:endnote w:type="continuationSeparator" w:id="0">
    <w:p w14:paraId="05B12145" w14:textId="77777777" w:rsidR="008822BC" w:rsidRDefault="00882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F43A9" w14:textId="77777777" w:rsidR="00CB6851" w:rsidRDefault="006C3CED">
    <w:pPr>
      <w:pStyle w:val="Fuzeile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3960BB8" wp14:editId="6E4C6A2F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d02844b3bee74930f381057b" descr="{&quot;HashCode&quot;:-1699574231,&quot;Height&quot;:841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4926CD6" w14:textId="77777777" w:rsidR="00CB6851" w:rsidRDefault="00CB6851">
                          <w:pPr>
                            <w:jc w:val="left"/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254000" tIns="0" rIns="91440" bIns="0" anchor="b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960BB8" id="_x0000_t202" coordsize="21600,21600" o:spt="202" path="m,l,21600r21600,l21600,xe">
              <v:stroke joinstyle="miter"/>
              <v:path gradientshapeok="t" o:connecttype="rect"/>
            </v:shapetype>
            <v:shape id="MSIPCMd02844b3bee74930f381057b" o:spid="_x0000_s1026" type="#_x0000_t202" alt="{&quot;HashCode&quot;:-1699574231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" o:allowincell="f" filled="f" stroked="f">
              <v:textbox inset="20pt,0,,0">
                <w:txbxContent>
                  <w:p w14:paraId="04926CD6" w14:textId="77777777" w:rsidR="00CB6851" w:rsidRDefault="00CB6851">
                    <w:pPr>
                      <w:jc w:val="left"/>
                      <w:rPr>
                        <w:rFonts w:ascii="Calibri" w:hAnsi="Calibri" w:cs="Calibri"/>
                        <w:color w:val="000000"/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FC8A04" w14:textId="77777777" w:rsidR="008822BC" w:rsidRDefault="008822BC">
      <w:r>
        <w:separator/>
      </w:r>
    </w:p>
  </w:footnote>
  <w:footnote w:type="continuationSeparator" w:id="0">
    <w:p w14:paraId="6BD8D6B7" w14:textId="77777777" w:rsidR="008822BC" w:rsidRDefault="008822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F3C92"/>
    <w:multiLevelType w:val="multilevel"/>
    <w:tmpl w:val="2BDF3C9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525" w:hanging="525"/>
      </w:p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="Arial" w:hAnsi="Arial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="Arial" w:hAnsi="Arial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ascii="Arial" w:hAnsi="Arial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ascii="Arial" w:hAnsi="Arial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ascii="Arial" w:hAnsi="Arial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ascii="Arial" w:hAnsi="Arial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ascii="Arial" w:hAnsi="Arial" w:hint="default"/>
      </w:rPr>
    </w:lvl>
  </w:abstractNum>
  <w:abstractNum w:abstractNumId="1" w15:restartNumberingAfterBreak="0">
    <w:nsid w:val="466C652F"/>
    <w:multiLevelType w:val="multilevel"/>
    <w:tmpl w:val="466C652F"/>
    <w:lvl w:ilvl="0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>
      <w:start w:val="8"/>
      <w:numFmt w:val="bullet"/>
      <w:lvlText w:val="-"/>
      <w:lvlJc w:val="left"/>
      <w:pPr>
        <w:ind w:left="840" w:hanging="42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3E017DC"/>
    <w:multiLevelType w:val="multilevel"/>
    <w:tmpl w:val="73E017DC"/>
    <w:lvl w:ilvl="0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>
      <w:start w:val="4"/>
      <w:numFmt w:val="bullet"/>
      <w:lvlText w:val="-"/>
      <w:lvlJc w:val="left"/>
      <w:pPr>
        <w:ind w:left="840" w:hanging="420"/>
      </w:pPr>
      <w:rPr>
        <w:rFonts w:ascii="Times New Roman" w:eastAsia="SimSun" w:hAnsi="Times New Roman" w:cs="Times New Roman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mcc">
    <w15:presenceInfo w15:providerId="None" w15:userId="cmcc"/>
  </w15:person>
  <w15:person w15:author="China Telecom">
    <w15:presenceInfo w15:providerId="None" w15:userId="China Telecom"/>
  </w15:person>
  <w15:person w15:author="Basel">
    <w15:presenceInfo w15:providerId="None" w15:userId="Basel"/>
  </w15:person>
  <w15:person w15:author="10164284">
    <w15:presenceInfo w15:providerId="None" w15:userId="10164284"/>
  </w15:person>
  <w15:person w15:author="OPPO">
    <w15:presenceInfo w15:providerId="None" w15:userId="OPPO"/>
  </w15:person>
  <w15:person w15:author="Thomas Chapman">
    <w15:presenceInfo w15:providerId="AD" w15:userId="S::thomas.chapman@ericsson.com::62f56abd-8013-406a-a5cf-528bee683f35"/>
  </w15:person>
  <w15:person w15:author="Axel Klatt (Deutsche Telekom AG)2">
    <w15:presenceInfo w15:providerId="None" w15:userId="Axel Klatt (Deutsche Telekom AG)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trackRevisions/>
  <w:defaultTabStop w:val="420"/>
  <w:hyphenationZone w:val="42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0E0B"/>
    <w:rsid w:val="EFBB2E83"/>
    <w:rsid w:val="000024D9"/>
    <w:rsid w:val="00002F39"/>
    <w:rsid w:val="0000501A"/>
    <w:rsid w:val="00010D85"/>
    <w:rsid w:val="00012BE7"/>
    <w:rsid w:val="00012C28"/>
    <w:rsid w:val="00014EF6"/>
    <w:rsid w:val="00026E4A"/>
    <w:rsid w:val="0003531F"/>
    <w:rsid w:val="000360ED"/>
    <w:rsid w:val="000379B4"/>
    <w:rsid w:val="00044432"/>
    <w:rsid w:val="00045C15"/>
    <w:rsid w:val="00051646"/>
    <w:rsid w:val="00052809"/>
    <w:rsid w:val="000557B3"/>
    <w:rsid w:val="00056ACD"/>
    <w:rsid w:val="00063630"/>
    <w:rsid w:val="0006596D"/>
    <w:rsid w:val="00067612"/>
    <w:rsid w:val="0007537B"/>
    <w:rsid w:val="00075745"/>
    <w:rsid w:val="00076FD2"/>
    <w:rsid w:val="00082439"/>
    <w:rsid w:val="00085A53"/>
    <w:rsid w:val="00086197"/>
    <w:rsid w:val="00086B4D"/>
    <w:rsid w:val="00090A7C"/>
    <w:rsid w:val="00092340"/>
    <w:rsid w:val="0009467A"/>
    <w:rsid w:val="000948A9"/>
    <w:rsid w:val="00094F71"/>
    <w:rsid w:val="000955EB"/>
    <w:rsid w:val="00095AE5"/>
    <w:rsid w:val="000961B2"/>
    <w:rsid w:val="000A5F1C"/>
    <w:rsid w:val="000A737F"/>
    <w:rsid w:val="000B30E6"/>
    <w:rsid w:val="000B6EA6"/>
    <w:rsid w:val="000C3F26"/>
    <w:rsid w:val="000C461D"/>
    <w:rsid w:val="000C500B"/>
    <w:rsid w:val="000D2661"/>
    <w:rsid w:val="000D2A4A"/>
    <w:rsid w:val="000D5E67"/>
    <w:rsid w:val="000E0FA3"/>
    <w:rsid w:val="000E2D3A"/>
    <w:rsid w:val="000E2F9E"/>
    <w:rsid w:val="000E3F8E"/>
    <w:rsid w:val="000E42EE"/>
    <w:rsid w:val="000E76BE"/>
    <w:rsid w:val="000F0935"/>
    <w:rsid w:val="000F2421"/>
    <w:rsid w:val="000F3A99"/>
    <w:rsid w:val="000F6FC4"/>
    <w:rsid w:val="000F70FA"/>
    <w:rsid w:val="000F7B55"/>
    <w:rsid w:val="00104C78"/>
    <w:rsid w:val="00104E40"/>
    <w:rsid w:val="001059CD"/>
    <w:rsid w:val="0010665A"/>
    <w:rsid w:val="00113378"/>
    <w:rsid w:val="00114598"/>
    <w:rsid w:val="00114640"/>
    <w:rsid w:val="00115B75"/>
    <w:rsid w:val="00121D33"/>
    <w:rsid w:val="00122E5F"/>
    <w:rsid w:val="0012407F"/>
    <w:rsid w:val="00127215"/>
    <w:rsid w:val="00130293"/>
    <w:rsid w:val="00132009"/>
    <w:rsid w:val="00134E01"/>
    <w:rsid w:val="00135A79"/>
    <w:rsid w:val="00135FFF"/>
    <w:rsid w:val="00151225"/>
    <w:rsid w:val="001530F0"/>
    <w:rsid w:val="00153330"/>
    <w:rsid w:val="0015586B"/>
    <w:rsid w:val="00162F2B"/>
    <w:rsid w:val="0016458D"/>
    <w:rsid w:val="001818A8"/>
    <w:rsid w:val="0018799D"/>
    <w:rsid w:val="00190A0E"/>
    <w:rsid w:val="0019138F"/>
    <w:rsid w:val="00192819"/>
    <w:rsid w:val="00195D52"/>
    <w:rsid w:val="001A203D"/>
    <w:rsid w:val="001A3AD1"/>
    <w:rsid w:val="001A466C"/>
    <w:rsid w:val="001A7F24"/>
    <w:rsid w:val="001B19CF"/>
    <w:rsid w:val="001B34DD"/>
    <w:rsid w:val="001C5147"/>
    <w:rsid w:val="001C5951"/>
    <w:rsid w:val="001C6D5A"/>
    <w:rsid w:val="001D1B2F"/>
    <w:rsid w:val="001D4C0D"/>
    <w:rsid w:val="001E1487"/>
    <w:rsid w:val="001E3A6A"/>
    <w:rsid w:val="001E63A7"/>
    <w:rsid w:val="001F2FF3"/>
    <w:rsid w:val="001F3551"/>
    <w:rsid w:val="001F4433"/>
    <w:rsid w:val="001F66B2"/>
    <w:rsid w:val="001F75FE"/>
    <w:rsid w:val="0020054D"/>
    <w:rsid w:val="002009AE"/>
    <w:rsid w:val="0020577B"/>
    <w:rsid w:val="0020593A"/>
    <w:rsid w:val="002076D5"/>
    <w:rsid w:val="00210762"/>
    <w:rsid w:val="00212398"/>
    <w:rsid w:val="002123F8"/>
    <w:rsid w:val="002151BB"/>
    <w:rsid w:val="00217957"/>
    <w:rsid w:val="00222074"/>
    <w:rsid w:val="00222A12"/>
    <w:rsid w:val="002301DC"/>
    <w:rsid w:val="00233E87"/>
    <w:rsid w:val="0023488F"/>
    <w:rsid w:val="00235AB1"/>
    <w:rsid w:val="002429C8"/>
    <w:rsid w:val="002443AD"/>
    <w:rsid w:val="0024455F"/>
    <w:rsid w:val="0025168E"/>
    <w:rsid w:val="002536CE"/>
    <w:rsid w:val="00253F10"/>
    <w:rsid w:val="00256F17"/>
    <w:rsid w:val="00257557"/>
    <w:rsid w:val="00261A52"/>
    <w:rsid w:val="00264193"/>
    <w:rsid w:val="002664D0"/>
    <w:rsid w:val="002727C9"/>
    <w:rsid w:val="002741B7"/>
    <w:rsid w:val="00276424"/>
    <w:rsid w:val="00276A33"/>
    <w:rsid w:val="00277442"/>
    <w:rsid w:val="00282B27"/>
    <w:rsid w:val="00284877"/>
    <w:rsid w:val="00285D31"/>
    <w:rsid w:val="00287A9A"/>
    <w:rsid w:val="002931C0"/>
    <w:rsid w:val="00296EF9"/>
    <w:rsid w:val="002979AF"/>
    <w:rsid w:val="002A6168"/>
    <w:rsid w:val="002B1CB2"/>
    <w:rsid w:val="002B218D"/>
    <w:rsid w:val="002B37EF"/>
    <w:rsid w:val="002C3CD2"/>
    <w:rsid w:val="002C3E11"/>
    <w:rsid w:val="002D0D8E"/>
    <w:rsid w:val="002D1A96"/>
    <w:rsid w:val="002D5244"/>
    <w:rsid w:val="002D52AD"/>
    <w:rsid w:val="002D6681"/>
    <w:rsid w:val="002E59CC"/>
    <w:rsid w:val="002E6476"/>
    <w:rsid w:val="002E7EAB"/>
    <w:rsid w:val="002F29BE"/>
    <w:rsid w:val="002F2CE1"/>
    <w:rsid w:val="003001B7"/>
    <w:rsid w:val="00302C82"/>
    <w:rsid w:val="0030486C"/>
    <w:rsid w:val="0031250C"/>
    <w:rsid w:val="00315875"/>
    <w:rsid w:val="00316B66"/>
    <w:rsid w:val="00316CF1"/>
    <w:rsid w:val="00317255"/>
    <w:rsid w:val="003233A1"/>
    <w:rsid w:val="00325402"/>
    <w:rsid w:val="00326133"/>
    <w:rsid w:val="00335AD0"/>
    <w:rsid w:val="0034127E"/>
    <w:rsid w:val="00342F90"/>
    <w:rsid w:val="003501C3"/>
    <w:rsid w:val="0035027B"/>
    <w:rsid w:val="003661D4"/>
    <w:rsid w:val="00367DD9"/>
    <w:rsid w:val="003757A9"/>
    <w:rsid w:val="00376CBF"/>
    <w:rsid w:val="003772F3"/>
    <w:rsid w:val="0038254C"/>
    <w:rsid w:val="0038399A"/>
    <w:rsid w:val="00390536"/>
    <w:rsid w:val="00390F97"/>
    <w:rsid w:val="00391ED5"/>
    <w:rsid w:val="00396146"/>
    <w:rsid w:val="003A0A2B"/>
    <w:rsid w:val="003A13D3"/>
    <w:rsid w:val="003A1B3B"/>
    <w:rsid w:val="003A2618"/>
    <w:rsid w:val="003A33A9"/>
    <w:rsid w:val="003A6149"/>
    <w:rsid w:val="003B0E0B"/>
    <w:rsid w:val="003B546E"/>
    <w:rsid w:val="003C1059"/>
    <w:rsid w:val="003C199C"/>
    <w:rsid w:val="003C1AA3"/>
    <w:rsid w:val="003C2BE8"/>
    <w:rsid w:val="003C35C0"/>
    <w:rsid w:val="003C3BFC"/>
    <w:rsid w:val="003C714F"/>
    <w:rsid w:val="003C7994"/>
    <w:rsid w:val="003C7FAC"/>
    <w:rsid w:val="003D01CE"/>
    <w:rsid w:val="003D08EF"/>
    <w:rsid w:val="003D124F"/>
    <w:rsid w:val="003D2C7C"/>
    <w:rsid w:val="003D6804"/>
    <w:rsid w:val="003D75C1"/>
    <w:rsid w:val="003E0057"/>
    <w:rsid w:val="003E0C1B"/>
    <w:rsid w:val="003E33C2"/>
    <w:rsid w:val="003E47D5"/>
    <w:rsid w:val="003E5314"/>
    <w:rsid w:val="003E6409"/>
    <w:rsid w:val="003F2E83"/>
    <w:rsid w:val="003F35C7"/>
    <w:rsid w:val="003F3A3D"/>
    <w:rsid w:val="003F7399"/>
    <w:rsid w:val="00400FAD"/>
    <w:rsid w:val="00404E80"/>
    <w:rsid w:val="0040720A"/>
    <w:rsid w:val="004175BB"/>
    <w:rsid w:val="00417923"/>
    <w:rsid w:val="00420185"/>
    <w:rsid w:val="004258E6"/>
    <w:rsid w:val="00425B1C"/>
    <w:rsid w:val="00425E05"/>
    <w:rsid w:val="00425E41"/>
    <w:rsid w:val="004267DD"/>
    <w:rsid w:val="0043051F"/>
    <w:rsid w:val="00430E32"/>
    <w:rsid w:val="00440854"/>
    <w:rsid w:val="0044123C"/>
    <w:rsid w:val="00444F60"/>
    <w:rsid w:val="00447D33"/>
    <w:rsid w:val="00460611"/>
    <w:rsid w:val="00464AC9"/>
    <w:rsid w:val="0046649A"/>
    <w:rsid w:val="0047178E"/>
    <w:rsid w:val="00473DBE"/>
    <w:rsid w:val="00476F66"/>
    <w:rsid w:val="00481AC1"/>
    <w:rsid w:val="00481EA9"/>
    <w:rsid w:val="00483F10"/>
    <w:rsid w:val="004852CD"/>
    <w:rsid w:val="004902BE"/>
    <w:rsid w:val="00490308"/>
    <w:rsid w:val="0049038F"/>
    <w:rsid w:val="00490AE5"/>
    <w:rsid w:val="004A0984"/>
    <w:rsid w:val="004A0B9D"/>
    <w:rsid w:val="004A3590"/>
    <w:rsid w:val="004A43F8"/>
    <w:rsid w:val="004A580E"/>
    <w:rsid w:val="004B07FB"/>
    <w:rsid w:val="004B67D0"/>
    <w:rsid w:val="004B7417"/>
    <w:rsid w:val="004C2122"/>
    <w:rsid w:val="004C30F3"/>
    <w:rsid w:val="004C4A0A"/>
    <w:rsid w:val="004C5499"/>
    <w:rsid w:val="004C5CD4"/>
    <w:rsid w:val="004C7025"/>
    <w:rsid w:val="004D0DDA"/>
    <w:rsid w:val="004D15F0"/>
    <w:rsid w:val="004D24D8"/>
    <w:rsid w:val="004D31BB"/>
    <w:rsid w:val="004D45BD"/>
    <w:rsid w:val="004D6C30"/>
    <w:rsid w:val="004E4987"/>
    <w:rsid w:val="004F46BB"/>
    <w:rsid w:val="004F5A7D"/>
    <w:rsid w:val="004F5C8A"/>
    <w:rsid w:val="005030BB"/>
    <w:rsid w:val="00505180"/>
    <w:rsid w:val="005057D7"/>
    <w:rsid w:val="00507151"/>
    <w:rsid w:val="00507A4F"/>
    <w:rsid w:val="00510C5D"/>
    <w:rsid w:val="00511FE7"/>
    <w:rsid w:val="00512801"/>
    <w:rsid w:val="0051708A"/>
    <w:rsid w:val="00517D8C"/>
    <w:rsid w:val="00517F29"/>
    <w:rsid w:val="00524BDA"/>
    <w:rsid w:val="00535682"/>
    <w:rsid w:val="00543431"/>
    <w:rsid w:val="00547187"/>
    <w:rsid w:val="00553097"/>
    <w:rsid w:val="0055364E"/>
    <w:rsid w:val="005544E1"/>
    <w:rsid w:val="0055544B"/>
    <w:rsid w:val="0055680A"/>
    <w:rsid w:val="00557446"/>
    <w:rsid w:val="00557776"/>
    <w:rsid w:val="00561CBD"/>
    <w:rsid w:val="005756EB"/>
    <w:rsid w:val="00576A08"/>
    <w:rsid w:val="00577162"/>
    <w:rsid w:val="00580549"/>
    <w:rsid w:val="00584CED"/>
    <w:rsid w:val="00585639"/>
    <w:rsid w:val="00585DBC"/>
    <w:rsid w:val="00591ABD"/>
    <w:rsid w:val="00592A95"/>
    <w:rsid w:val="005951B7"/>
    <w:rsid w:val="00595D6A"/>
    <w:rsid w:val="005A2AF5"/>
    <w:rsid w:val="005A64F0"/>
    <w:rsid w:val="005A73EF"/>
    <w:rsid w:val="005B01AD"/>
    <w:rsid w:val="005B0B26"/>
    <w:rsid w:val="005B2ECC"/>
    <w:rsid w:val="005C6CDD"/>
    <w:rsid w:val="005D2BA5"/>
    <w:rsid w:val="005D5D63"/>
    <w:rsid w:val="005D67E1"/>
    <w:rsid w:val="005E596F"/>
    <w:rsid w:val="005E5B71"/>
    <w:rsid w:val="005F19CF"/>
    <w:rsid w:val="0060105F"/>
    <w:rsid w:val="006015D4"/>
    <w:rsid w:val="00603217"/>
    <w:rsid w:val="00603560"/>
    <w:rsid w:val="00604877"/>
    <w:rsid w:val="006075CC"/>
    <w:rsid w:val="00607BF8"/>
    <w:rsid w:val="00611519"/>
    <w:rsid w:val="00612AF7"/>
    <w:rsid w:val="00612B7B"/>
    <w:rsid w:val="00613802"/>
    <w:rsid w:val="0061599B"/>
    <w:rsid w:val="00621198"/>
    <w:rsid w:val="00621722"/>
    <w:rsid w:val="00621BE1"/>
    <w:rsid w:val="006220FD"/>
    <w:rsid w:val="00624318"/>
    <w:rsid w:val="00633D97"/>
    <w:rsid w:val="0063505F"/>
    <w:rsid w:val="00635D32"/>
    <w:rsid w:val="00636188"/>
    <w:rsid w:val="00636B73"/>
    <w:rsid w:val="00642BE9"/>
    <w:rsid w:val="00644EEE"/>
    <w:rsid w:val="0064674E"/>
    <w:rsid w:val="00646BE4"/>
    <w:rsid w:val="00646FAB"/>
    <w:rsid w:val="00647766"/>
    <w:rsid w:val="006501AA"/>
    <w:rsid w:val="0065211A"/>
    <w:rsid w:val="00657619"/>
    <w:rsid w:val="006739FB"/>
    <w:rsid w:val="00674A5D"/>
    <w:rsid w:val="00675E20"/>
    <w:rsid w:val="006845EB"/>
    <w:rsid w:val="00685DAB"/>
    <w:rsid w:val="006A3B1B"/>
    <w:rsid w:val="006A4CE1"/>
    <w:rsid w:val="006C2DA4"/>
    <w:rsid w:val="006C3CED"/>
    <w:rsid w:val="006D16F3"/>
    <w:rsid w:val="006D41E9"/>
    <w:rsid w:val="006D6709"/>
    <w:rsid w:val="006D7190"/>
    <w:rsid w:val="006D78A0"/>
    <w:rsid w:val="006D7AD0"/>
    <w:rsid w:val="006E2A89"/>
    <w:rsid w:val="006E3618"/>
    <w:rsid w:val="006E6E16"/>
    <w:rsid w:val="006F02B3"/>
    <w:rsid w:val="006F3255"/>
    <w:rsid w:val="006F4383"/>
    <w:rsid w:val="006F480B"/>
    <w:rsid w:val="00700093"/>
    <w:rsid w:val="00701314"/>
    <w:rsid w:val="007103A0"/>
    <w:rsid w:val="0071348C"/>
    <w:rsid w:val="00715443"/>
    <w:rsid w:val="00722701"/>
    <w:rsid w:val="00724B89"/>
    <w:rsid w:val="007275C8"/>
    <w:rsid w:val="007276EA"/>
    <w:rsid w:val="00731696"/>
    <w:rsid w:val="007344F1"/>
    <w:rsid w:val="00734CB0"/>
    <w:rsid w:val="00737AE5"/>
    <w:rsid w:val="0074050C"/>
    <w:rsid w:val="00741B69"/>
    <w:rsid w:val="007422A8"/>
    <w:rsid w:val="007423ED"/>
    <w:rsid w:val="007475FC"/>
    <w:rsid w:val="0075163A"/>
    <w:rsid w:val="0075320D"/>
    <w:rsid w:val="00761E6B"/>
    <w:rsid w:val="007670AD"/>
    <w:rsid w:val="007701F1"/>
    <w:rsid w:val="0077031B"/>
    <w:rsid w:val="00770DBF"/>
    <w:rsid w:val="007737E8"/>
    <w:rsid w:val="00777C87"/>
    <w:rsid w:val="0079003E"/>
    <w:rsid w:val="00791A4B"/>
    <w:rsid w:val="0079536C"/>
    <w:rsid w:val="007954BB"/>
    <w:rsid w:val="007957E1"/>
    <w:rsid w:val="00796735"/>
    <w:rsid w:val="007A0821"/>
    <w:rsid w:val="007A478C"/>
    <w:rsid w:val="007A7A18"/>
    <w:rsid w:val="007B0CB1"/>
    <w:rsid w:val="007B2F46"/>
    <w:rsid w:val="007B4500"/>
    <w:rsid w:val="007B69F3"/>
    <w:rsid w:val="007B74C5"/>
    <w:rsid w:val="007C1FD3"/>
    <w:rsid w:val="007C29AB"/>
    <w:rsid w:val="007C6904"/>
    <w:rsid w:val="007C74BC"/>
    <w:rsid w:val="007C7D10"/>
    <w:rsid w:val="007D149F"/>
    <w:rsid w:val="007D61FE"/>
    <w:rsid w:val="007D64A9"/>
    <w:rsid w:val="007E443F"/>
    <w:rsid w:val="007E496C"/>
    <w:rsid w:val="007E7A3D"/>
    <w:rsid w:val="007F012C"/>
    <w:rsid w:val="007F158F"/>
    <w:rsid w:val="007F2B2C"/>
    <w:rsid w:val="007F5746"/>
    <w:rsid w:val="007F6D6B"/>
    <w:rsid w:val="008034E4"/>
    <w:rsid w:val="008042AF"/>
    <w:rsid w:val="00806B61"/>
    <w:rsid w:val="0081594D"/>
    <w:rsid w:val="00820BC2"/>
    <w:rsid w:val="00823B5E"/>
    <w:rsid w:val="00825963"/>
    <w:rsid w:val="0083443F"/>
    <w:rsid w:val="00835D35"/>
    <w:rsid w:val="008364E7"/>
    <w:rsid w:val="008367C4"/>
    <w:rsid w:val="00837C6B"/>
    <w:rsid w:val="0084046B"/>
    <w:rsid w:val="00841C6C"/>
    <w:rsid w:val="00844BD6"/>
    <w:rsid w:val="008466AE"/>
    <w:rsid w:val="00850466"/>
    <w:rsid w:val="00850E43"/>
    <w:rsid w:val="008547C1"/>
    <w:rsid w:val="008558EA"/>
    <w:rsid w:val="00856483"/>
    <w:rsid w:val="00863244"/>
    <w:rsid w:val="00863C82"/>
    <w:rsid w:val="00864547"/>
    <w:rsid w:val="008709B2"/>
    <w:rsid w:val="00873A40"/>
    <w:rsid w:val="00875A2A"/>
    <w:rsid w:val="00875D6E"/>
    <w:rsid w:val="00876CD6"/>
    <w:rsid w:val="008774F9"/>
    <w:rsid w:val="00877A9B"/>
    <w:rsid w:val="008822BC"/>
    <w:rsid w:val="0088491C"/>
    <w:rsid w:val="00894FC8"/>
    <w:rsid w:val="008951C3"/>
    <w:rsid w:val="008A016D"/>
    <w:rsid w:val="008A43AD"/>
    <w:rsid w:val="008A7996"/>
    <w:rsid w:val="008A7E58"/>
    <w:rsid w:val="008A7F1A"/>
    <w:rsid w:val="008B5BB6"/>
    <w:rsid w:val="008B6ECB"/>
    <w:rsid w:val="008C14C5"/>
    <w:rsid w:val="008C2B06"/>
    <w:rsid w:val="008C3852"/>
    <w:rsid w:val="008E0C79"/>
    <w:rsid w:val="008E220D"/>
    <w:rsid w:val="008E30CD"/>
    <w:rsid w:val="008E3E01"/>
    <w:rsid w:val="008E505C"/>
    <w:rsid w:val="008F0E10"/>
    <w:rsid w:val="008F1B6F"/>
    <w:rsid w:val="008F431A"/>
    <w:rsid w:val="008F4D91"/>
    <w:rsid w:val="008F7C7F"/>
    <w:rsid w:val="00907822"/>
    <w:rsid w:val="00911663"/>
    <w:rsid w:val="00911C5D"/>
    <w:rsid w:val="009209C6"/>
    <w:rsid w:val="0092127A"/>
    <w:rsid w:val="0092195D"/>
    <w:rsid w:val="00922B7C"/>
    <w:rsid w:val="009251A1"/>
    <w:rsid w:val="00930DEA"/>
    <w:rsid w:val="009370BA"/>
    <w:rsid w:val="00944A84"/>
    <w:rsid w:val="00945507"/>
    <w:rsid w:val="00945B43"/>
    <w:rsid w:val="00945E48"/>
    <w:rsid w:val="00945E68"/>
    <w:rsid w:val="00945F6A"/>
    <w:rsid w:val="00946643"/>
    <w:rsid w:val="00947ABE"/>
    <w:rsid w:val="0095398B"/>
    <w:rsid w:val="00953CB5"/>
    <w:rsid w:val="00953F6D"/>
    <w:rsid w:val="00954B51"/>
    <w:rsid w:val="00956C81"/>
    <w:rsid w:val="00957C17"/>
    <w:rsid w:val="00957F3B"/>
    <w:rsid w:val="00961262"/>
    <w:rsid w:val="00972242"/>
    <w:rsid w:val="00974392"/>
    <w:rsid w:val="00974FAE"/>
    <w:rsid w:val="009806E2"/>
    <w:rsid w:val="00984D47"/>
    <w:rsid w:val="00986BFA"/>
    <w:rsid w:val="00992FD2"/>
    <w:rsid w:val="009964FE"/>
    <w:rsid w:val="009975C3"/>
    <w:rsid w:val="00997A5B"/>
    <w:rsid w:val="00997D0D"/>
    <w:rsid w:val="009A15B7"/>
    <w:rsid w:val="009A3506"/>
    <w:rsid w:val="009A4133"/>
    <w:rsid w:val="009A7DBF"/>
    <w:rsid w:val="009B67A7"/>
    <w:rsid w:val="009B6D1A"/>
    <w:rsid w:val="009B74C8"/>
    <w:rsid w:val="009C18F8"/>
    <w:rsid w:val="009C3FC3"/>
    <w:rsid w:val="009C4865"/>
    <w:rsid w:val="009C758A"/>
    <w:rsid w:val="009C7A19"/>
    <w:rsid w:val="009D32A7"/>
    <w:rsid w:val="009D3392"/>
    <w:rsid w:val="009D38B6"/>
    <w:rsid w:val="009D5CE3"/>
    <w:rsid w:val="009E2134"/>
    <w:rsid w:val="009E2FEB"/>
    <w:rsid w:val="009E5A70"/>
    <w:rsid w:val="009E5C1E"/>
    <w:rsid w:val="009E6BBB"/>
    <w:rsid w:val="009E7302"/>
    <w:rsid w:val="009F2209"/>
    <w:rsid w:val="009F46FB"/>
    <w:rsid w:val="009F4E30"/>
    <w:rsid w:val="00A01137"/>
    <w:rsid w:val="00A02603"/>
    <w:rsid w:val="00A05233"/>
    <w:rsid w:val="00A1247B"/>
    <w:rsid w:val="00A13AB2"/>
    <w:rsid w:val="00A13FED"/>
    <w:rsid w:val="00A146AC"/>
    <w:rsid w:val="00A15756"/>
    <w:rsid w:val="00A16FF2"/>
    <w:rsid w:val="00A17127"/>
    <w:rsid w:val="00A17430"/>
    <w:rsid w:val="00A24220"/>
    <w:rsid w:val="00A249CA"/>
    <w:rsid w:val="00A30D0E"/>
    <w:rsid w:val="00A33766"/>
    <w:rsid w:val="00A34C91"/>
    <w:rsid w:val="00A4124A"/>
    <w:rsid w:val="00A41F58"/>
    <w:rsid w:val="00A4239D"/>
    <w:rsid w:val="00A44AEE"/>
    <w:rsid w:val="00A45D70"/>
    <w:rsid w:val="00A45D80"/>
    <w:rsid w:val="00A4790D"/>
    <w:rsid w:val="00A52B8E"/>
    <w:rsid w:val="00A52BB0"/>
    <w:rsid w:val="00A534B4"/>
    <w:rsid w:val="00A54806"/>
    <w:rsid w:val="00A60BE2"/>
    <w:rsid w:val="00A62BA8"/>
    <w:rsid w:val="00A63F29"/>
    <w:rsid w:val="00A67444"/>
    <w:rsid w:val="00A70088"/>
    <w:rsid w:val="00A71555"/>
    <w:rsid w:val="00A723B4"/>
    <w:rsid w:val="00A741CD"/>
    <w:rsid w:val="00A7717A"/>
    <w:rsid w:val="00A81464"/>
    <w:rsid w:val="00A82B9A"/>
    <w:rsid w:val="00A844D6"/>
    <w:rsid w:val="00A853A3"/>
    <w:rsid w:val="00A87077"/>
    <w:rsid w:val="00A91E44"/>
    <w:rsid w:val="00A95170"/>
    <w:rsid w:val="00AA083C"/>
    <w:rsid w:val="00AA1015"/>
    <w:rsid w:val="00AA2A1F"/>
    <w:rsid w:val="00AA3084"/>
    <w:rsid w:val="00AA4CBF"/>
    <w:rsid w:val="00AA7709"/>
    <w:rsid w:val="00AA7AE3"/>
    <w:rsid w:val="00AB3B31"/>
    <w:rsid w:val="00AB3E1E"/>
    <w:rsid w:val="00AB4C60"/>
    <w:rsid w:val="00AB668B"/>
    <w:rsid w:val="00AC2B06"/>
    <w:rsid w:val="00AE0EDF"/>
    <w:rsid w:val="00AE1894"/>
    <w:rsid w:val="00AE3840"/>
    <w:rsid w:val="00AE3FDE"/>
    <w:rsid w:val="00AE4600"/>
    <w:rsid w:val="00AE558A"/>
    <w:rsid w:val="00AE65B5"/>
    <w:rsid w:val="00AE7B6B"/>
    <w:rsid w:val="00AF0EE5"/>
    <w:rsid w:val="00AF30CC"/>
    <w:rsid w:val="00AF351B"/>
    <w:rsid w:val="00AF3CAC"/>
    <w:rsid w:val="00AF43A9"/>
    <w:rsid w:val="00AF7092"/>
    <w:rsid w:val="00B01149"/>
    <w:rsid w:val="00B01E77"/>
    <w:rsid w:val="00B07E53"/>
    <w:rsid w:val="00B10DAD"/>
    <w:rsid w:val="00B11B50"/>
    <w:rsid w:val="00B17490"/>
    <w:rsid w:val="00B20A9F"/>
    <w:rsid w:val="00B216FE"/>
    <w:rsid w:val="00B24844"/>
    <w:rsid w:val="00B24C8C"/>
    <w:rsid w:val="00B25A9F"/>
    <w:rsid w:val="00B26207"/>
    <w:rsid w:val="00B270FF"/>
    <w:rsid w:val="00B30B98"/>
    <w:rsid w:val="00B32893"/>
    <w:rsid w:val="00B338D6"/>
    <w:rsid w:val="00B34917"/>
    <w:rsid w:val="00B35480"/>
    <w:rsid w:val="00B36698"/>
    <w:rsid w:val="00B37190"/>
    <w:rsid w:val="00B40C1F"/>
    <w:rsid w:val="00B43791"/>
    <w:rsid w:val="00B45F90"/>
    <w:rsid w:val="00B46BC7"/>
    <w:rsid w:val="00B47871"/>
    <w:rsid w:val="00B51A85"/>
    <w:rsid w:val="00B53330"/>
    <w:rsid w:val="00B5385B"/>
    <w:rsid w:val="00B5387B"/>
    <w:rsid w:val="00B56536"/>
    <w:rsid w:val="00B66EA5"/>
    <w:rsid w:val="00B67127"/>
    <w:rsid w:val="00B677C4"/>
    <w:rsid w:val="00B67B44"/>
    <w:rsid w:val="00B71CB6"/>
    <w:rsid w:val="00B735FB"/>
    <w:rsid w:val="00B74D48"/>
    <w:rsid w:val="00B77AE3"/>
    <w:rsid w:val="00B81472"/>
    <w:rsid w:val="00B85F64"/>
    <w:rsid w:val="00B9048B"/>
    <w:rsid w:val="00B90952"/>
    <w:rsid w:val="00B96B13"/>
    <w:rsid w:val="00B973C8"/>
    <w:rsid w:val="00B9752A"/>
    <w:rsid w:val="00B978C1"/>
    <w:rsid w:val="00BA11E8"/>
    <w:rsid w:val="00BA448C"/>
    <w:rsid w:val="00BA4CDC"/>
    <w:rsid w:val="00BA580E"/>
    <w:rsid w:val="00BA6028"/>
    <w:rsid w:val="00BA6907"/>
    <w:rsid w:val="00BA7F53"/>
    <w:rsid w:val="00BB2320"/>
    <w:rsid w:val="00BB26E5"/>
    <w:rsid w:val="00BB2720"/>
    <w:rsid w:val="00BB409E"/>
    <w:rsid w:val="00BB562F"/>
    <w:rsid w:val="00BB59A2"/>
    <w:rsid w:val="00BB59D3"/>
    <w:rsid w:val="00BC0B48"/>
    <w:rsid w:val="00BC525F"/>
    <w:rsid w:val="00BC5530"/>
    <w:rsid w:val="00BC61CB"/>
    <w:rsid w:val="00BD0688"/>
    <w:rsid w:val="00BD0D91"/>
    <w:rsid w:val="00BD109F"/>
    <w:rsid w:val="00BD1123"/>
    <w:rsid w:val="00BD15A5"/>
    <w:rsid w:val="00BD1BBC"/>
    <w:rsid w:val="00BD6E7D"/>
    <w:rsid w:val="00BD78EB"/>
    <w:rsid w:val="00BE2720"/>
    <w:rsid w:val="00BE2D31"/>
    <w:rsid w:val="00BF0150"/>
    <w:rsid w:val="00C01971"/>
    <w:rsid w:val="00C034F9"/>
    <w:rsid w:val="00C06B58"/>
    <w:rsid w:val="00C1023E"/>
    <w:rsid w:val="00C1035D"/>
    <w:rsid w:val="00C15F4B"/>
    <w:rsid w:val="00C266D4"/>
    <w:rsid w:val="00C30035"/>
    <w:rsid w:val="00C34B0B"/>
    <w:rsid w:val="00C44B67"/>
    <w:rsid w:val="00C470D6"/>
    <w:rsid w:val="00C479C6"/>
    <w:rsid w:val="00C509E1"/>
    <w:rsid w:val="00C50C42"/>
    <w:rsid w:val="00C513A4"/>
    <w:rsid w:val="00C53FF0"/>
    <w:rsid w:val="00C54D90"/>
    <w:rsid w:val="00C55374"/>
    <w:rsid w:val="00C608F4"/>
    <w:rsid w:val="00C61CA4"/>
    <w:rsid w:val="00C7081C"/>
    <w:rsid w:val="00C752E5"/>
    <w:rsid w:val="00C76722"/>
    <w:rsid w:val="00C80A78"/>
    <w:rsid w:val="00C80E9C"/>
    <w:rsid w:val="00C81C3C"/>
    <w:rsid w:val="00C861D4"/>
    <w:rsid w:val="00C87168"/>
    <w:rsid w:val="00C92CBE"/>
    <w:rsid w:val="00C948BF"/>
    <w:rsid w:val="00C97462"/>
    <w:rsid w:val="00C976E6"/>
    <w:rsid w:val="00CA4A89"/>
    <w:rsid w:val="00CA77BA"/>
    <w:rsid w:val="00CA7DE9"/>
    <w:rsid w:val="00CB3C52"/>
    <w:rsid w:val="00CB3FB9"/>
    <w:rsid w:val="00CB6851"/>
    <w:rsid w:val="00CB7B9E"/>
    <w:rsid w:val="00CB7D17"/>
    <w:rsid w:val="00CB7D56"/>
    <w:rsid w:val="00CC0D2E"/>
    <w:rsid w:val="00CD664C"/>
    <w:rsid w:val="00CD75DD"/>
    <w:rsid w:val="00CE4442"/>
    <w:rsid w:val="00CE555F"/>
    <w:rsid w:val="00CE667E"/>
    <w:rsid w:val="00CE7965"/>
    <w:rsid w:val="00CF1CE1"/>
    <w:rsid w:val="00CF21D0"/>
    <w:rsid w:val="00CF5974"/>
    <w:rsid w:val="00CF5D0D"/>
    <w:rsid w:val="00D02748"/>
    <w:rsid w:val="00D0486D"/>
    <w:rsid w:val="00D069C3"/>
    <w:rsid w:val="00D11CDA"/>
    <w:rsid w:val="00D164F3"/>
    <w:rsid w:val="00D17F59"/>
    <w:rsid w:val="00D20927"/>
    <w:rsid w:val="00D22FE0"/>
    <w:rsid w:val="00D31124"/>
    <w:rsid w:val="00D34213"/>
    <w:rsid w:val="00D3439A"/>
    <w:rsid w:val="00D34452"/>
    <w:rsid w:val="00D36B24"/>
    <w:rsid w:val="00D4491E"/>
    <w:rsid w:val="00D46F47"/>
    <w:rsid w:val="00D471DB"/>
    <w:rsid w:val="00D47391"/>
    <w:rsid w:val="00D51ADA"/>
    <w:rsid w:val="00D52998"/>
    <w:rsid w:val="00D64342"/>
    <w:rsid w:val="00D65A24"/>
    <w:rsid w:val="00D754B5"/>
    <w:rsid w:val="00D875F8"/>
    <w:rsid w:val="00D90641"/>
    <w:rsid w:val="00D923E2"/>
    <w:rsid w:val="00D926D3"/>
    <w:rsid w:val="00DA0204"/>
    <w:rsid w:val="00DA0800"/>
    <w:rsid w:val="00DA12E3"/>
    <w:rsid w:val="00DA1B34"/>
    <w:rsid w:val="00DA7236"/>
    <w:rsid w:val="00DA786A"/>
    <w:rsid w:val="00DB0180"/>
    <w:rsid w:val="00DC394F"/>
    <w:rsid w:val="00DC474A"/>
    <w:rsid w:val="00DD3F23"/>
    <w:rsid w:val="00DD4293"/>
    <w:rsid w:val="00DD4A48"/>
    <w:rsid w:val="00DD4B10"/>
    <w:rsid w:val="00DD617E"/>
    <w:rsid w:val="00DD65A7"/>
    <w:rsid w:val="00DD6CDF"/>
    <w:rsid w:val="00DE0DAA"/>
    <w:rsid w:val="00DE1941"/>
    <w:rsid w:val="00DE4584"/>
    <w:rsid w:val="00DE4A67"/>
    <w:rsid w:val="00DE5F39"/>
    <w:rsid w:val="00DF23BC"/>
    <w:rsid w:val="00DF3EA4"/>
    <w:rsid w:val="00E079BC"/>
    <w:rsid w:val="00E10177"/>
    <w:rsid w:val="00E11CC1"/>
    <w:rsid w:val="00E1477A"/>
    <w:rsid w:val="00E20576"/>
    <w:rsid w:val="00E24461"/>
    <w:rsid w:val="00E25DCB"/>
    <w:rsid w:val="00E321F7"/>
    <w:rsid w:val="00E33F39"/>
    <w:rsid w:val="00E4028A"/>
    <w:rsid w:val="00E40986"/>
    <w:rsid w:val="00E4184E"/>
    <w:rsid w:val="00E420B2"/>
    <w:rsid w:val="00E42675"/>
    <w:rsid w:val="00E43BC1"/>
    <w:rsid w:val="00E468AD"/>
    <w:rsid w:val="00E510E5"/>
    <w:rsid w:val="00E5320C"/>
    <w:rsid w:val="00E545E2"/>
    <w:rsid w:val="00E54F7B"/>
    <w:rsid w:val="00E57F2F"/>
    <w:rsid w:val="00E66C99"/>
    <w:rsid w:val="00E72F6D"/>
    <w:rsid w:val="00E73533"/>
    <w:rsid w:val="00E73B2B"/>
    <w:rsid w:val="00E75776"/>
    <w:rsid w:val="00E76EE5"/>
    <w:rsid w:val="00E80495"/>
    <w:rsid w:val="00E83E8C"/>
    <w:rsid w:val="00E84DD7"/>
    <w:rsid w:val="00E87B47"/>
    <w:rsid w:val="00E87DE1"/>
    <w:rsid w:val="00E909EB"/>
    <w:rsid w:val="00E92ECE"/>
    <w:rsid w:val="00E93CDB"/>
    <w:rsid w:val="00E9579D"/>
    <w:rsid w:val="00E9677C"/>
    <w:rsid w:val="00EA1A42"/>
    <w:rsid w:val="00EA22C0"/>
    <w:rsid w:val="00EA2F85"/>
    <w:rsid w:val="00EA5605"/>
    <w:rsid w:val="00EB2B19"/>
    <w:rsid w:val="00EC20DC"/>
    <w:rsid w:val="00EC315C"/>
    <w:rsid w:val="00EC3FC5"/>
    <w:rsid w:val="00EC4948"/>
    <w:rsid w:val="00EC50D3"/>
    <w:rsid w:val="00EC5796"/>
    <w:rsid w:val="00EC5DA6"/>
    <w:rsid w:val="00EC6306"/>
    <w:rsid w:val="00EC656D"/>
    <w:rsid w:val="00EC7B7C"/>
    <w:rsid w:val="00EE7FEF"/>
    <w:rsid w:val="00EF0214"/>
    <w:rsid w:val="00EF05F8"/>
    <w:rsid w:val="00EF7741"/>
    <w:rsid w:val="00F02C7E"/>
    <w:rsid w:val="00F03CF8"/>
    <w:rsid w:val="00F10168"/>
    <w:rsid w:val="00F10A91"/>
    <w:rsid w:val="00F115B4"/>
    <w:rsid w:val="00F134BC"/>
    <w:rsid w:val="00F13B28"/>
    <w:rsid w:val="00F153F2"/>
    <w:rsid w:val="00F16CCF"/>
    <w:rsid w:val="00F17369"/>
    <w:rsid w:val="00F17D0A"/>
    <w:rsid w:val="00F224FD"/>
    <w:rsid w:val="00F22810"/>
    <w:rsid w:val="00F27B3E"/>
    <w:rsid w:val="00F30600"/>
    <w:rsid w:val="00F322A4"/>
    <w:rsid w:val="00F377B1"/>
    <w:rsid w:val="00F37FED"/>
    <w:rsid w:val="00F40C8D"/>
    <w:rsid w:val="00F45BFA"/>
    <w:rsid w:val="00F45DEF"/>
    <w:rsid w:val="00F52807"/>
    <w:rsid w:val="00F5395C"/>
    <w:rsid w:val="00F54BEA"/>
    <w:rsid w:val="00F55E76"/>
    <w:rsid w:val="00F62212"/>
    <w:rsid w:val="00F628B8"/>
    <w:rsid w:val="00F637BA"/>
    <w:rsid w:val="00F714B2"/>
    <w:rsid w:val="00F73313"/>
    <w:rsid w:val="00F76BA8"/>
    <w:rsid w:val="00F76ECA"/>
    <w:rsid w:val="00F81BCA"/>
    <w:rsid w:val="00F824BE"/>
    <w:rsid w:val="00F85767"/>
    <w:rsid w:val="00F9025C"/>
    <w:rsid w:val="00F95399"/>
    <w:rsid w:val="00FA2F72"/>
    <w:rsid w:val="00FA430E"/>
    <w:rsid w:val="00FA5502"/>
    <w:rsid w:val="00FA7FF8"/>
    <w:rsid w:val="00FB142B"/>
    <w:rsid w:val="00FB3481"/>
    <w:rsid w:val="00FB3D2C"/>
    <w:rsid w:val="00FB46FA"/>
    <w:rsid w:val="00FB48E9"/>
    <w:rsid w:val="00FB7CD4"/>
    <w:rsid w:val="00FC0E6E"/>
    <w:rsid w:val="00FC141E"/>
    <w:rsid w:val="00FC1D78"/>
    <w:rsid w:val="00FD0821"/>
    <w:rsid w:val="00FD1E86"/>
    <w:rsid w:val="00FD22EA"/>
    <w:rsid w:val="00FD2BFE"/>
    <w:rsid w:val="00FD4538"/>
    <w:rsid w:val="00FD5437"/>
    <w:rsid w:val="00FE00B2"/>
    <w:rsid w:val="00FE25C2"/>
    <w:rsid w:val="00FE5A66"/>
    <w:rsid w:val="00FF4A71"/>
    <w:rsid w:val="11B87AEF"/>
    <w:rsid w:val="12A27958"/>
    <w:rsid w:val="1CFD1C7C"/>
    <w:rsid w:val="2FEBE613"/>
    <w:rsid w:val="36795C7D"/>
    <w:rsid w:val="3D752146"/>
    <w:rsid w:val="567A8EA8"/>
    <w:rsid w:val="56CAEA19"/>
    <w:rsid w:val="6A51426D"/>
    <w:rsid w:val="6AB5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BD9EAF"/>
  <w15:docId w15:val="{28C91D46-916C-44A2-84CC-F550DFA10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paragraph" w:styleId="berschrift1">
    <w:name w:val="heading 1"/>
    <w:basedOn w:val="Standard"/>
    <w:next w:val="Standard"/>
    <w:link w:val="berschrift1Zchn"/>
    <w:uiPriority w:val="1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="Times New Roman" w:hAnsiTheme="majorHAnsi" w:cstheme="majorBidi"/>
      <w:b/>
      <w:bCs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link w:val="DokumentstrukturZchn"/>
    <w:uiPriority w:val="99"/>
    <w:unhideWhenUsed/>
    <w:qFormat/>
    <w:rPr>
      <w:rFonts w:ascii="SimSun" w:eastAsia="SimSun"/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unhideWhenUsed/>
    <w:qFormat/>
    <w:pPr>
      <w:jc w:val="left"/>
    </w:pPr>
  </w:style>
  <w:style w:type="paragraph" w:styleId="Sprechblasentext">
    <w:name w:val="Balloon Text"/>
    <w:basedOn w:val="Standard"/>
    <w:link w:val="SprechblasentextZchn"/>
    <w:uiPriority w:val="99"/>
    <w:unhideWhenUsed/>
    <w:qFormat/>
    <w:rPr>
      <w:sz w:val="18"/>
      <w:szCs w:val="18"/>
    </w:rPr>
  </w:style>
  <w:style w:type="paragraph" w:styleId="Fuzeile">
    <w:name w:val="footer"/>
    <w:basedOn w:val="Standard"/>
    <w:link w:val="FuzeileZchn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Liste">
    <w:name w:val="List"/>
    <w:basedOn w:val="Standard"/>
    <w:uiPriority w:val="99"/>
    <w:unhideWhenUsed/>
    <w:qFormat/>
    <w:pPr>
      <w:ind w:left="200" w:hangingChars="200" w:hanging="200"/>
      <w:contextualSpacing/>
    </w:pPr>
  </w:style>
  <w:style w:type="paragraph" w:styleId="StandardWeb">
    <w:name w:val="Normal (Web)"/>
    <w:basedOn w:val="Standard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unhideWhenUsed/>
    <w:qFormat/>
    <w:rPr>
      <w:b/>
      <w:bCs/>
    </w:rPr>
  </w:style>
  <w:style w:type="table" w:styleId="Tabellenraster">
    <w:name w:val="Table Grid"/>
    <w:basedOn w:val="NormaleTabelle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qFormat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unhideWhenUsed/>
    <w:qFormat/>
    <w:rPr>
      <w:sz w:val="21"/>
      <w:szCs w:val="21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Pr>
      <w:sz w:val="18"/>
      <w:szCs w:val="18"/>
    </w:rPr>
  </w:style>
  <w:style w:type="character" w:customStyle="1" w:styleId="KopfzeileZchn">
    <w:name w:val="Kopfzeile Zchn"/>
    <w:basedOn w:val="Absatz-Standardschriftart"/>
    <w:link w:val="Kopfzeile"/>
    <w:uiPriority w:val="99"/>
    <w:qFormat/>
    <w:rPr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qFormat/>
    <w:rPr>
      <w:sz w:val="18"/>
      <w:szCs w:val="18"/>
    </w:rPr>
  </w:style>
  <w:style w:type="paragraph" w:customStyle="1" w:styleId="B1">
    <w:name w:val="B1"/>
    <w:basedOn w:val="Liste"/>
    <w:qFormat/>
    <w:pPr>
      <w:widowControl/>
      <w:overflowPunct w:val="0"/>
      <w:autoSpaceDE w:val="0"/>
      <w:autoSpaceDN w:val="0"/>
      <w:adjustRightInd w:val="0"/>
      <w:spacing w:after="180"/>
      <w:ind w:left="568" w:firstLineChars="0" w:hanging="284"/>
      <w:contextualSpacing w:val="0"/>
      <w:jc w:val="left"/>
      <w:textAlignment w:val="baseline"/>
    </w:pPr>
    <w:rPr>
      <w:rFonts w:ascii="Times New Roman" w:eastAsia="DengXian" w:hAnsi="Times New Roman" w:cs="Times New Roman"/>
      <w:kern w:val="0"/>
      <w:sz w:val="20"/>
      <w:szCs w:val="20"/>
      <w:lang w:val="en-GB" w:eastAsia="en-GB"/>
    </w:rPr>
  </w:style>
  <w:style w:type="character" w:customStyle="1" w:styleId="berschrift1Zchn">
    <w:name w:val="Überschrift 1 Zchn"/>
    <w:basedOn w:val="Absatz-Standardschriftart"/>
    <w:link w:val="berschrift1"/>
    <w:uiPriority w:val="1"/>
    <w:qFormat/>
    <w:rPr>
      <w:b/>
      <w:bCs/>
      <w:kern w:val="44"/>
      <w:sz w:val="44"/>
      <w:szCs w:val="44"/>
    </w:rPr>
  </w:style>
  <w:style w:type="character" w:customStyle="1" w:styleId="berschrift2Zchn">
    <w:name w:val="Überschrift 2 Zchn"/>
    <w:basedOn w:val="Absatz-Standardschriftart"/>
    <w:link w:val="berschrift2"/>
    <w:uiPriority w:val="9"/>
    <w:qFormat/>
    <w:rPr>
      <w:rFonts w:asciiTheme="majorHAnsi" w:eastAsia="Times New Roman" w:hAnsiTheme="majorHAnsi" w:cstheme="majorBidi"/>
      <w:b/>
      <w:bCs/>
      <w:sz w:val="32"/>
      <w:szCs w:val="32"/>
    </w:rPr>
  </w:style>
  <w:style w:type="paragraph" w:customStyle="1" w:styleId="1">
    <w:name w:val="列表段落1"/>
    <w:basedOn w:val="Standard"/>
    <w:uiPriority w:val="34"/>
    <w:qFormat/>
    <w:pPr>
      <w:ind w:firstLineChars="200" w:firstLine="420"/>
    </w:pPr>
  </w:style>
  <w:style w:type="character" w:customStyle="1" w:styleId="berschrift3Zchn">
    <w:name w:val="Überschrift 3 Zchn"/>
    <w:basedOn w:val="Absatz-Standardschriftart"/>
    <w:link w:val="berschrift3"/>
    <w:uiPriority w:val="9"/>
    <w:qFormat/>
    <w:rPr>
      <w:b/>
      <w:bCs/>
      <w:sz w:val="32"/>
      <w:szCs w:val="32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qFormat/>
    <w:rPr>
      <w:rFonts w:ascii="SimSun" w:eastAsia="SimSun"/>
      <w:sz w:val="18"/>
      <w:szCs w:val="18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qFormat/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Pr>
      <w:b/>
      <w:bCs/>
    </w:rPr>
  </w:style>
  <w:style w:type="paragraph" w:customStyle="1" w:styleId="-Bullets">
    <w:name w:val="- Bullets"/>
    <w:basedOn w:val="Standard"/>
    <w:next w:val="1"/>
    <w:link w:val="Char"/>
    <w:uiPriority w:val="34"/>
    <w:qFormat/>
    <w:pPr>
      <w:widowControl/>
      <w:overflowPunct w:val="0"/>
      <w:autoSpaceDE w:val="0"/>
      <w:autoSpaceDN w:val="0"/>
      <w:adjustRightInd w:val="0"/>
      <w:spacing w:after="180"/>
      <w:ind w:left="720"/>
      <w:jc w:val="left"/>
      <w:textAlignment w:val="baseline"/>
    </w:pPr>
    <w:rPr>
      <w:rFonts w:ascii="Times New Roman" w:eastAsia="SimSun" w:hAnsi="Times New Roman" w:cs="Times New Roman"/>
      <w:kern w:val="0"/>
      <w:sz w:val="20"/>
      <w:szCs w:val="20"/>
      <w:lang w:val="en-GB" w:eastAsia="en-US"/>
    </w:rPr>
  </w:style>
  <w:style w:type="character" w:customStyle="1" w:styleId="Char">
    <w:name w:val="列出段落 Char"/>
    <w:link w:val="-Bullets"/>
    <w:uiPriority w:val="34"/>
    <w:qFormat/>
    <w:rPr>
      <w:rFonts w:ascii="Times New Roman" w:eastAsia="SimSun" w:hAnsi="Times New Roman" w:cs="Times New Roman"/>
      <w:kern w:val="0"/>
      <w:sz w:val="20"/>
      <w:szCs w:val="20"/>
      <w:lang w:val="en-GB" w:eastAsia="en-US"/>
    </w:rPr>
  </w:style>
  <w:style w:type="character" w:customStyle="1" w:styleId="NOChar">
    <w:name w:val="NO Char"/>
    <w:link w:val="NO"/>
    <w:qFormat/>
    <w:rPr>
      <w:rFonts w:ascii="Times New Roman" w:eastAsia="Times New Roman" w:hAnsi="Times New Roman"/>
      <w:lang w:val="en-GB"/>
    </w:rPr>
  </w:style>
  <w:style w:type="paragraph" w:customStyle="1" w:styleId="NO">
    <w:name w:val="NO"/>
    <w:basedOn w:val="Standard"/>
    <w:link w:val="NOChar"/>
    <w:qFormat/>
    <w:pPr>
      <w:keepLines/>
      <w:widowControl/>
      <w:overflowPunct w:val="0"/>
      <w:autoSpaceDE w:val="0"/>
      <w:autoSpaceDN w:val="0"/>
      <w:adjustRightInd w:val="0"/>
      <w:spacing w:after="180"/>
      <w:ind w:left="1135" w:hanging="851"/>
      <w:jc w:val="left"/>
      <w:textAlignment w:val="baseline"/>
    </w:pPr>
    <w:rPr>
      <w:rFonts w:ascii="Times New Roman" w:eastAsia="Times New Roman" w:hAnsi="Times New Roman"/>
      <w:lang w:val="en-GB"/>
    </w:rPr>
  </w:style>
  <w:style w:type="paragraph" w:customStyle="1" w:styleId="src">
    <w:name w:val="src"/>
    <w:basedOn w:val="Standard"/>
    <w:qFormat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styleId="Listenabsatz">
    <w:name w:val="List Paragraph"/>
    <w:basedOn w:val="Standard"/>
    <w:uiPriority w:val="34"/>
    <w:qFormat/>
    <w:pPr>
      <w:ind w:firstLineChars="200" w:firstLine="420"/>
    </w:pPr>
  </w:style>
  <w:style w:type="paragraph" w:customStyle="1" w:styleId="10">
    <w:name w:val="列出段落1"/>
    <w:basedOn w:val="Standard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C5AE73D3C80D4584FE298A5AB42D97" ma:contentTypeVersion="6" ma:contentTypeDescription="Create a new document." ma:contentTypeScope="" ma:versionID="0218ba80185af4ffc532da3193178dec">
  <xsd:schema xmlns:xsd="http://www.w3.org/2001/XMLSchema" xmlns:xs="http://www.w3.org/2001/XMLSchema" xmlns:p="http://schemas.microsoft.com/office/2006/metadata/properties" xmlns:ns2="6f30b71e-bcaf-4bc3-8acb-e44453a8cc7d" xmlns:ns3="fec27805-09a8-40a2-bd80-053a1fed723f" targetNamespace="http://schemas.microsoft.com/office/2006/metadata/properties" ma:root="true" ma:fieldsID="0245353ec81728d22a34b46b49b47554" ns2:_="" ns3:_="">
    <xsd:import namespace="6f30b71e-bcaf-4bc3-8acb-e44453a8cc7d"/>
    <xsd:import namespace="fec27805-09a8-40a2-bd80-053a1fed72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30b71e-bcaf-4bc3-8acb-e44453a8cc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27805-09a8-40a2-bd80-053a1fed723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FBF1B-D06E-47C4-8629-3B9311928A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6494FD7-19B4-41D7-A6DF-B90B23F78A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32DC04-F625-42A2-8B60-0A5045FF4C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30b71e-bcaf-4bc3-8acb-e44453a8cc7d"/>
    <ds:schemaRef ds:uri="fec27805-09a8-40a2-bd80-053a1fed72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5.xml><?xml version="1.0" encoding="utf-8"?>
<ds:datastoreItem xmlns:ds="http://schemas.openxmlformats.org/officeDocument/2006/customXml" ds:itemID="{8D0A7E7C-442C-4580-8208-FE0E0F222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757</Words>
  <Characters>4771</Characters>
  <Application>Microsoft Office Word</Application>
  <DocSecurity>0</DocSecurity>
  <Lines>39</Lines>
  <Paragraphs>11</Paragraphs>
  <ScaleCrop>false</ScaleCrop>
  <Company>Microsoft</Company>
  <LinksUpToDate>false</LinksUpToDate>
  <CharactersWithSpaces>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keywords>CTPClassification=CTP_NT</cp:keywords>
  <cp:lastModifiedBy>Axel Klatt (Deutsche Telekom AG)2</cp:lastModifiedBy>
  <cp:revision>3</cp:revision>
  <dcterms:created xsi:type="dcterms:W3CDTF">2020-12-10T07:25:00Z</dcterms:created>
  <dcterms:modified xsi:type="dcterms:W3CDTF">2020-12-10T07:27:00Z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48e89ba9-8f85-4dc5-b0ae-28b334f01a26</vt:lpwstr>
  </property>
  <property fmtid="{D5CDD505-2E9C-101B-9397-08002B2CF9AE}" pid="3" name="CTP_TimeStamp">
    <vt:lpwstr>2020-08-07 10:34:04Z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ontentTypeId">
    <vt:lpwstr>0x010100A6C5AE73D3C80D4584FE298A5AB42D97</vt:lpwstr>
  </property>
  <property fmtid="{D5CDD505-2E9C-101B-9397-08002B2CF9AE}" pid="8" name="CTPClassification">
    <vt:lpwstr>CTP_NT</vt:lpwstr>
  </property>
  <property fmtid="{D5CDD505-2E9C-101B-9397-08002B2CF9AE}" pid="9" name="KSOProductBuildVer">
    <vt:lpwstr>2052-11.8.2.9022</vt:lpwstr>
  </property>
  <property fmtid="{D5CDD505-2E9C-101B-9397-08002B2CF9AE}" pid="10" name="NSCPROP_SA">
    <vt:lpwstr>D:\work\3GPP\RAN#89e\Draft Email discussion for R17 proposals on FR1 HST and ATG-v0_Intel2_QC_Eri_DT_CTC_CATT_mtk_CMCC_ZTE_apple_Xiaomi_OPPO.docx</vt:lpwstr>
  </property>
  <property fmtid="{D5CDD505-2E9C-101B-9397-08002B2CF9AE}" pid="11" name="MSIP_Label_0359f705-2ba0-454b-9cfc-6ce5bcaac040_Enabled">
    <vt:lpwstr>True</vt:lpwstr>
  </property>
  <property fmtid="{D5CDD505-2E9C-101B-9397-08002B2CF9AE}" pid="12" name="MSIP_Label_0359f705-2ba0-454b-9cfc-6ce5bcaac040_SiteId">
    <vt:lpwstr>68283f3b-8487-4c86-adb3-a5228f18b893</vt:lpwstr>
  </property>
  <property fmtid="{D5CDD505-2E9C-101B-9397-08002B2CF9AE}" pid="13" name="MSIP_Label_0359f705-2ba0-454b-9cfc-6ce5bcaac040_Owner">
    <vt:lpwstr>tim.frost@vodafone.com</vt:lpwstr>
  </property>
  <property fmtid="{D5CDD505-2E9C-101B-9397-08002B2CF9AE}" pid="14" name="MSIP_Label_0359f705-2ba0-454b-9cfc-6ce5bcaac040_SetDate">
    <vt:lpwstr>2020-09-02T12:53:31.1106707Z</vt:lpwstr>
  </property>
  <property fmtid="{D5CDD505-2E9C-101B-9397-08002B2CF9AE}" pid="15" name="MSIP_Label_0359f705-2ba0-454b-9cfc-6ce5bcaac040_Name">
    <vt:lpwstr>C2 General</vt:lpwstr>
  </property>
  <property fmtid="{D5CDD505-2E9C-101B-9397-08002B2CF9AE}" pid="16" name="MSIP_Label_0359f705-2ba0-454b-9cfc-6ce5bcaac040_Application">
    <vt:lpwstr>Microsoft Azure Information Protection</vt:lpwstr>
  </property>
  <property fmtid="{D5CDD505-2E9C-101B-9397-08002B2CF9AE}" pid="17" name="MSIP_Label_0359f705-2ba0-454b-9cfc-6ce5bcaac040_Extended_MSFT_Method">
    <vt:lpwstr>Automatic</vt:lpwstr>
  </property>
  <property fmtid="{D5CDD505-2E9C-101B-9397-08002B2CF9AE}" pid="18" name="Sensitivity">
    <vt:lpwstr>C2 General</vt:lpwstr>
  </property>
  <property fmtid="{D5CDD505-2E9C-101B-9397-08002B2CF9AE}" pid="19" name="_2015_ms_pID_725343">
    <vt:lpwstr>(2)PaHCMEz1GDEiaSpbwYVi7RO28/F7yRlDB8kEfb4O1WeNocP13swg2qKJH/RpAFxZyacUmgLs
XkyOMYACEuaCsTSZlHv0UZbQRigoZrue+xzgnSG/9YeKpnEn31e/eHAua8tdEy1u8FQdyvk+
AWdBzr7Y7VHwkFAv/EGtAwVV10H+8CUZQ8ZvmKGRDugF7HwCM2LXqkzbQUii66wA59QnMUFW
z3ZnbMkBACzqVhxla/</vt:lpwstr>
  </property>
  <property fmtid="{D5CDD505-2E9C-101B-9397-08002B2CF9AE}" pid="20" name="_2015_ms_pID_7253431">
    <vt:lpwstr>EDkUMEiSZ+JuiGF8nhhjqHygmbkDPRuACwzyz+0s+XLaeciOqbtxYI
e+TemRAa+CknLxIw+bTBS+dHpxBbemA0xT+gNDfyaBUu2ZxVr4+Eon0evHH2+e8BAYIGhNCo
O71wgUK+rSfsyRLypJNU9PGDb0eysSfjhfY/PEI9Mb53JhM2Jt3I8sISDumd61UN4feXftUH
0iFV9DFRMkPBFxtx</vt:lpwstr>
  </property>
</Properties>
</file>