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161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14:paraId="649A14D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14:paraId="061D67D4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14:paraId="3124D196" w14:textId="77777777"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</w:pPr>
    </w:p>
    <w:p w14:paraId="6C89295A" w14:textId="77777777"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  <w:t>9.1.5</w:t>
      </w:r>
    </w:p>
    <w:p w14:paraId="650454EF" w14:textId="77777777"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14:paraId="723B3CBF" w14:textId="77777777"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[90E][</w:t>
      </w:r>
      <w:proofErr w:type="gramStart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48][</w:t>
      </w:r>
      <w:proofErr w:type="gramEnd"/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ATG]</w:t>
      </w:r>
    </w:p>
    <w:p w14:paraId="6596691D" w14:textId="77777777"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14:paraId="564B75F2" w14:textId="77777777" w:rsidR="00CB6851" w:rsidRDefault="006C3CED">
      <w:pPr>
        <w:pStyle w:val="Heading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14:paraId="27F89AC9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14:paraId="0756CAA5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14:paraId="27A8C335" w14:textId="77777777" w:rsidR="00CB6851" w:rsidRDefault="006C3CED">
      <w:pPr>
        <w:pStyle w:val="1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Rel-17 WI on ATG for NR</w:t>
      </w:r>
    </w:p>
    <w:p w14:paraId="105582A0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14:paraId="3B80FAB5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14:paraId="5E1ECFA3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14:paraId="5F1090E8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14:paraId="1993F551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14:paraId="5C36E084" w14:textId="77777777"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14:paraId="40501BB8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14:paraId="5C442DAB" w14:textId="77777777" w:rsidR="00CB6851" w:rsidRDefault="006C3CED">
      <w:pPr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]</w:t>
      </w:r>
    </w:p>
    <w:p w14:paraId="3E98F26E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14:paraId="0C9942BA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SimSun" w:hAnsi="Arial" w:cs="Arial"/>
          <w:kern w:val="0"/>
          <w:sz w:val="20"/>
          <w:szCs w:val="20"/>
        </w:rPr>
        <w:t xml:space="preserve"> </w:t>
      </w:r>
    </w:p>
    <w:p w14:paraId="6EA18819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14:paraId="45EF1F91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14:paraId="019ADA84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14:paraId="2CBDAF74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</w:p>
    <w:p w14:paraId="0400C325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(e.g. ACLR, ACS)</w:t>
      </w:r>
    </w:p>
    <w:p w14:paraId="2C4B24CB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14:paraId="59CF405F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14:paraId="7EE55CAE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 requirements for ATG UE/BS</w:t>
      </w:r>
    </w:p>
    <w:p w14:paraId="40217167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14:paraId="5E084F5D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14:paraId="7FD97F8B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14:paraId="55FEF2C1" w14:textId="77777777" w:rsidR="00CB6851" w:rsidRDefault="00CB6851">
      <w:pPr>
        <w:pStyle w:val="1"/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30B3A850" w14:textId="77777777" w:rsidR="00CB6851" w:rsidRDefault="00CB6851">
      <w:pPr>
        <w:rPr>
          <w:rFonts w:ascii="Arial" w:hAnsi="Arial" w:cs="Arial"/>
        </w:rPr>
      </w:pPr>
    </w:p>
    <w:p w14:paraId="774CC280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40"/>
        <w:gridCol w:w="5370"/>
        <w:gridCol w:w="2025"/>
      </w:tblGrid>
      <w:tr w:rsidR="00CB6851" w14:paraId="0A4CCB55" w14:textId="77777777">
        <w:tc>
          <w:tcPr>
            <w:tcW w:w="0" w:type="auto"/>
          </w:tcPr>
          <w:p w14:paraId="56CEA69A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50DA56C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14:paraId="633F312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CB6851" w14:paraId="325166A1" w14:textId="77777777">
        <w:tc>
          <w:tcPr>
            <w:tcW w:w="0" w:type="auto"/>
          </w:tcPr>
          <w:p w14:paraId="3F21378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785BD9A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3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 w14:paraId="76B90067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0C06842D" w14:textId="77777777">
        <w:tc>
          <w:tcPr>
            <w:tcW w:w="0" w:type="auto"/>
          </w:tcPr>
          <w:p w14:paraId="77DB080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4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28CFD0B5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5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6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14:paraId="4786736A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43BBCA5F" w14:textId="77777777">
        <w:trPr>
          <w:ins w:id="7" w:author="10164284" w:date="2020-12-10T11:14:00Z"/>
        </w:trPr>
        <w:tc>
          <w:tcPr>
            <w:tcW w:w="0" w:type="auto"/>
          </w:tcPr>
          <w:p w14:paraId="71095D94" w14:textId="77777777" w:rsidR="00CB6851" w:rsidRDefault="006C3CED">
            <w:pPr>
              <w:rPr>
                <w:ins w:id="8" w:author="10164284" w:date="2020-12-10T11:14:00Z"/>
                <w:rFonts w:ascii="Arial" w:hAnsi="Arial" w:cs="Arial"/>
                <w:sz w:val="20"/>
                <w:szCs w:val="20"/>
              </w:rPr>
            </w:pPr>
            <w:ins w:id="9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0F57EF8E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0" w:author="10164284" w:date="2020-12-10T11:14:00Z"/>
                <w:rFonts w:ascii="Arial" w:hAnsi="Arial" w:cs="Arial"/>
                <w:sz w:val="20"/>
                <w:szCs w:val="20"/>
              </w:rPr>
            </w:pPr>
            <w:ins w:id="11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14:paraId="3B8DC69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2" w:author="10164284" w:date="2020-12-10T11:14:00Z"/>
                <w:rFonts w:ascii="Arial" w:hAnsi="Arial" w:cs="Arial"/>
                <w:sz w:val="20"/>
                <w:szCs w:val="20"/>
              </w:rPr>
            </w:pPr>
            <w:ins w:id="13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49079A6B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4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6E4E185C" w14:textId="77777777">
        <w:trPr>
          <w:ins w:id="15" w:author="OPPO" w:date="2020-12-10T11:33:00Z"/>
        </w:trPr>
        <w:tc>
          <w:tcPr>
            <w:tcW w:w="0" w:type="auto"/>
          </w:tcPr>
          <w:p w14:paraId="164F6DA4" w14:textId="77777777" w:rsidR="00911663" w:rsidRDefault="00911663">
            <w:pPr>
              <w:rPr>
                <w:ins w:id="16" w:author="OPPO" w:date="2020-12-10T11:33:00Z"/>
                <w:rFonts w:ascii="Arial" w:hAnsi="Arial" w:cs="Arial"/>
                <w:sz w:val="20"/>
                <w:szCs w:val="20"/>
              </w:rPr>
            </w:pPr>
            <w:ins w:id="17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02DD8DD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8" w:author="OPPO" w:date="2020-12-10T11:33:00Z"/>
                <w:rFonts w:ascii="Arial" w:hAnsi="Arial" w:cs="Arial"/>
                <w:sz w:val="20"/>
                <w:szCs w:val="20"/>
              </w:rPr>
            </w:pPr>
            <w:ins w:id="19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79E5572B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20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785B65B" w14:textId="77777777">
        <w:trPr>
          <w:ins w:id="21" w:author="CATT" w:date="2020-12-10T12:24:00Z"/>
        </w:trPr>
        <w:tc>
          <w:tcPr>
            <w:tcW w:w="0" w:type="auto"/>
          </w:tcPr>
          <w:p w14:paraId="450986DF" w14:textId="77777777" w:rsidR="006739FB" w:rsidRDefault="006739FB">
            <w:pPr>
              <w:rPr>
                <w:ins w:id="22" w:author="CATT" w:date="2020-12-10T12:24:00Z"/>
                <w:rFonts w:ascii="Arial" w:hAnsi="Arial" w:cs="Arial"/>
                <w:sz w:val="20"/>
                <w:szCs w:val="20"/>
              </w:rPr>
            </w:pPr>
            <w:ins w:id="23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1987DFD2" w14:textId="77777777" w:rsidR="006739FB" w:rsidRDefault="006739FB" w:rsidP="006739FB">
            <w:pPr>
              <w:pStyle w:val="10"/>
              <w:numPr>
                <w:ilvl w:val="255"/>
                <w:numId w:val="0"/>
              </w:numPr>
              <w:rPr>
                <w:ins w:id="24" w:author="CATT" w:date="2020-12-10T12:26:00Z"/>
                <w:rFonts w:ascii="Arial" w:hAnsi="Arial" w:cs="Arial"/>
                <w:sz w:val="20"/>
                <w:szCs w:val="20"/>
              </w:rPr>
            </w:pPr>
            <w:ins w:id="25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26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14:paraId="0CA247B8" w14:textId="77777777" w:rsidR="006739FB" w:rsidRDefault="006739FB" w:rsidP="006739FB">
            <w:pPr>
              <w:pStyle w:val="10"/>
              <w:numPr>
                <w:ilvl w:val="255"/>
                <w:numId w:val="0"/>
              </w:numPr>
              <w:rPr>
                <w:ins w:id="27" w:author="CATT" w:date="2020-12-10T12:24:00Z"/>
                <w:rFonts w:ascii="Arial" w:hAnsi="Arial" w:cs="Arial"/>
                <w:sz w:val="20"/>
                <w:szCs w:val="20"/>
              </w:rPr>
            </w:pPr>
            <w:ins w:id="28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48A61BCF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29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8323B7A" w14:textId="77777777">
        <w:trPr>
          <w:ins w:id="30" w:author="Yang Tang" w:date="2020-12-09T21:06:00Z"/>
        </w:trPr>
        <w:tc>
          <w:tcPr>
            <w:tcW w:w="0" w:type="auto"/>
          </w:tcPr>
          <w:p w14:paraId="7EE5F1E6" w14:textId="5850C952" w:rsidR="00B56536" w:rsidRDefault="00B56536">
            <w:pPr>
              <w:rPr>
                <w:ins w:id="31" w:author="Yang Tang" w:date="2020-12-09T21:06:00Z"/>
                <w:rFonts w:ascii="Arial" w:hAnsi="Arial" w:cs="Arial"/>
                <w:sz w:val="20"/>
                <w:szCs w:val="20"/>
              </w:rPr>
            </w:pPr>
            <w:ins w:id="32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567E0CB3" w14:textId="449FB111" w:rsidR="00B56536" w:rsidRDefault="00B56536" w:rsidP="006739FB">
            <w:pPr>
              <w:pStyle w:val="10"/>
              <w:numPr>
                <w:ilvl w:val="255"/>
                <w:numId w:val="0"/>
              </w:numPr>
              <w:rPr>
                <w:ins w:id="33" w:author="Yang Tang" w:date="2020-12-09T21:06:00Z"/>
                <w:rFonts w:ascii="Arial" w:hAnsi="Arial" w:cs="Arial"/>
                <w:sz w:val="20"/>
                <w:szCs w:val="20"/>
              </w:rPr>
            </w:pPr>
            <w:ins w:id="34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3CBA0A84" w14:textId="77777777" w:rsidR="00B56536" w:rsidRDefault="00B56536">
            <w:pPr>
              <w:pStyle w:val="10"/>
              <w:numPr>
                <w:ilvl w:val="255"/>
                <w:numId w:val="0"/>
              </w:numPr>
              <w:rPr>
                <w:ins w:id="35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4733C6B0" w14:textId="77777777">
        <w:trPr>
          <w:ins w:id="36" w:author="tank" w:date="2020-12-10T14:21:00Z"/>
        </w:trPr>
        <w:tc>
          <w:tcPr>
            <w:tcW w:w="0" w:type="auto"/>
          </w:tcPr>
          <w:p w14:paraId="4077DB58" w14:textId="285A277B" w:rsidR="00CB3FB9" w:rsidRDefault="00CB3FB9">
            <w:pPr>
              <w:rPr>
                <w:ins w:id="37" w:author="tank" w:date="2020-12-10T14:21:00Z"/>
                <w:rFonts w:ascii="Arial" w:hAnsi="Arial" w:cs="Arial"/>
                <w:sz w:val="20"/>
                <w:szCs w:val="20"/>
              </w:rPr>
            </w:pPr>
            <w:ins w:id="38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5126840D" w14:textId="25A94F7C" w:rsidR="00CB3FB9" w:rsidRDefault="00CB3FB9" w:rsidP="006739FB">
            <w:pPr>
              <w:pStyle w:val="10"/>
              <w:numPr>
                <w:ilvl w:val="255"/>
                <w:numId w:val="0"/>
              </w:numPr>
              <w:rPr>
                <w:ins w:id="39" w:author="tank" w:date="2020-12-10T14:21:00Z"/>
                <w:rFonts w:ascii="Arial" w:hAnsi="Arial" w:cs="Arial"/>
                <w:sz w:val="20"/>
                <w:szCs w:val="20"/>
              </w:rPr>
            </w:pPr>
            <w:ins w:id="40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4DA4D2B2" w14:textId="77777777" w:rsidR="00CB3FB9" w:rsidRDefault="00CB3FB9">
            <w:pPr>
              <w:pStyle w:val="10"/>
              <w:numPr>
                <w:ilvl w:val="255"/>
                <w:numId w:val="0"/>
              </w:numPr>
              <w:rPr>
                <w:ins w:id="41" w:author="tank" w:date="2020-12-10T14:21:00Z"/>
                <w:rFonts w:ascii="Arial" w:hAnsi="Arial" w:cs="Arial"/>
                <w:sz w:val="20"/>
                <w:szCs w:val="20"/>
              </w:rPr>
            </w:pPr>
          </w:p>
        </w:tc>
      </w:tr>
      <w:tr w:rsidR="007E496C" w14:paraId="38B9FDE2" w14:textId="77777777">
        <w:trPr>
          <w:ins w:id="42" w:author="Thomas Chapman" w:date="2020-12-10T08:12:00Z"/>
        </w:trPr>
        <w:tc>
          <w:tcPr>
            <w:tcW w:w="0" w:type="auto"/>
          </w:tcPr>
          <w:p w14:paraId="511DDB9D" w14:textId="71943C15" w:rsidR="007E496C" w:rsidRDefault="007E496C">
            <w:pPr>
              <w:rPr>
                <w:ins w:id="43" w:author="Thomas Chapman" w:date="2020-12-10T08:12:00Z"/>
                <w:rFonts w:ascii="Arial" w:hAnsi="Arial" w:cs="Arial"/>
                <w:sz w:val="20"/>
                <w:szCs w:val="20"/>
              </w:rPr>
            </w:pPr>
            <w:ins w:id="44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017EFEDD" w14:textId="785309F1" w:rsidR="007E496C" w:rsidRDefault="007E496C" w:rsidP="006739FB">
            <w:pPr>
              <w:pStyle w:val="10"/>
              <w:numPr>
                <w:ilvl w:val="255"/>
                <w:numId w:val="0"/>
              </w:numPr>
              <w:rPr>
                <w:ins w:id="45" w:author="Thomas Chapman" w:date="2020-12-10T08:12:00Z"/>
                <w:rFonts w:ascii="Arial" w:hAnsi="Arial" w:cs="Arial"/>
                <w:sz w:val="20"/>
                <w:szCs w:val="20"/>
              </w:rPr>
            </w:pPr>
            <w:ins w:id="46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many iterations </w:t>
              </w:r>
              <w:r w:rsidR="0074050C">
                <w:rPr>
                  <w:rFonts w:ascii="Arial" w:hAnsi="Arial" w:cs="Arial"/>
                  <w:sz w:val="20"/>
                  <w:szCs w:val="20"/>
                </w:rPr>
                <w:t>and are stable in our view.</w:t>
              </w:r>
            </w:ins>
          </w:p>
        </w:tc>
        <w:tc>
          <w:tcPr>
            <w:tcW w:w="0" w:type="auto"/>
          </w:tcPr>
          <w:p w14:paraId="00041C30" w14:textId="77777777" w:rsidR="007E496C" w:rsidRDefault="007E496C">
            <w:pPr>
              <w:pStyle w:val="10"/>
              <w:numPr>
                <w:ilvl w:val="255"/>
                <w:numId w:val="0"/>
              </w:numPr>
              <w:rPr>
                <w:ins w:id="47" w:author="Thomas Chapman" w:date="2020-12-10T08:12:00Z"/>
                <w:rFonts w:ascii="Arial" w:hAnsi="Arial" w:cs="Arial"/>
                <w:sz w:val="20"/>
                <w:szCs w:val="20"/>
              </w:rPr>
            </w:pPr>
          </w:p>
        </w:tc>
      </w:tr>
    </w:tbl>
    <w:p w14:paraId="4FB198F3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14:paraId="6B457E96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proofErr w:type="spellStart"/>
      <w:r>
        <w:rPr>
          <w:rFonts w:ascii="Arial" w:eastAsia="SimSun" w:hAnsi="Arial" w:cs="Arial"/>
          <w:kern w:val="0"/>
          <w:sz w:val="20"/>
          <w:szCs w:val="20"/>
          <w:lang w:val="en-GB"/>
        </w:rPr>
        <w:t>Indentify</w:t>
      </w:r>
      <w:proofErr w:type="spellEnd"/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and specify RRM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6416384D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core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437ACCE5" w14:textId="77777777" w:rsidR="00CB6851" w:rsidRDefault="006C3CED">
      <w:pPr>
        <w:pStyle w:val="1"/>
        <w:numPr>
          <w:ilvl w:val="2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14:paraId="59134EBF" w14:textId="77777777" w:rsidR="00CB6851" w:rsidRDefault="00CB6851">
      <w:pPr>
        <w:rPr>
          <w:rFonts w:ascii="Arial" w:hAnsi="Arial" w:cs="Arial"/>
        </w:rPr>
      </w:pPr>
    </w:p>
    <w:p w14:paraId="54C0E242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40"/>
        <w:gridCol w:w="5370"/>
        <w:gridCol w:w="2025"/>
      </w:tblGrid>
      <w:tr w:rsidR="00CB6851" w14:paraId="6CF382C6" w14:textId="77777777">
        <w:tc>
          <w:tcPr>
            <w:tcW w:w="0" w:type="auto"/>
          </w:tcPr>
          <w:p w14:paraId="06B4D4E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lastRenderedPageBreak/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25823A4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14:paraId="6A5C2B3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 w14:paraId="277C088D" w14:textId="77777777">
        <w:tc>
          <w:tcPr>
            <w:tcW w:w="0" w:type="auto"/>
          </w:tcPr>
          <w:p w14:paraId="54ECC7EF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48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1ABF0C25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49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50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14:paraId="2E41A5A2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5B6542F" w14:textId="77777777">
        <w:tc>
          <w:tcPr>
            <w:tcW w:w="0" w:type="auto"/>
          </w:tcPr>
          <w:p w14:paraId="5C60D4C0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51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09CEA730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52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57F0A352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81607FD" w14:textId="77777777">
        <w:trPr>
          <w:ins w:id="53" w:author="10164284" w:date="2020-12-10T11:15:00Z"/>
        </w:trPr>
        <w:tc>
          <w:tcPr>
            <w:tcW w:w="0" w:type="auto"/>
          </w:tcPr>
          <w:p w14:paraId="7EC86F47" w14:textId="77777777" w:rsidR="00CB6851" w:rsidRDefault="006C3CED">
            <w:pPr>
              <w:rPr>
                <w:ins w:id="54" w:author="10164284" w:date="2020-12-10T11:15:00Z"/>
                <w:rFonts w:ascii="Arial" w:hAnsi="Arial" w:cs="Arial"/>
                <w:sz w:val="20"/>
                <w:szCs w:val="20"/>
              </w:rPr>
            </w:pPr>
            <w:ins w:id="55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6A61FFAF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56" w:author="10164284" w:date="2020-12-10T11:15:00Z"/>
                <w:rFonts w:ascii="Arial" w:hAnsi="Arial" w:cs="Arial"/>
                <w:sz w:val="20"/>
                <w:szCs w:val="20"/>
              </w:rPr>
            </w:pPr>
            <w:ins w:id="57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14:paraId="4C9AD76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58" w:author="10164284" w:date="2020-12-10T11:15:00Z"/>
                <w:rFonts w:ascii="Arial" w:hAnsi="Arial" w:cs="Arial"/>
                <w:sz w:val="20"/>
                <w:szCs w:val="20"/>
              </w:rPr>
            </w:pPr>
            <w:ins w:id="59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6B459946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60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272D8CC3" w14:textId="77777777">
        <w:trPr>
          <w:ins w:id="61" w:author="OPPO" w:date="2020-12-10T11:33:00Z"/>
        </w:trPr>
        <w:tc>
          <w:tcPr>
            <w:tcW w:w="0" w:type="auto"/>
          </w:tcPr>
          <w:p w14:paraId="303D74F7" w14:textId="77777777" w:rsidR="00911663" w:rsidRDefault="00911663">
            <w:pPr>
              <w:rPr>
                <w:ins w:id="62" w:author="OPPO" w:date="2020-12-10T11:33:00Z"/>
                <w:rFonts w:ascii="Arial" w:hAnsi="Arial" w:cs="Arial"/>
                <w:sz w:val="20"/>
                <w:szCs w:val="20"/>
              </w:rPr>
            </w:pPr>
            <w:ins w:id="63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40BCEB77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64" w:author="OPPO" w:date="2020-12-10T11:33:00Z"/>
                <w:rFonts w:ascii="Arial" w:hAnsi="Arial" w:cs="Arial"/>
                <w:sz w:val="20"/>
                <w:szCs w:val="20"/>
              </w:rPr>
            </w:pPr>
            <w:ins w:id="65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2AA215DD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66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8DD1812" w14:textId="77777777">
        <w:trPr>
          <w:ins w:id="67" w:author="CATT" w:date="2020-12-10T12:25:00Z"/>
        </w:trPr>
        <w:tc>
          <w:tcPr>
            <w:tcW w:w="0" w:type="auto"/>
          </w:tcPr>
          <w:p w14:paraId="197DE7A3" w14:textId="77777777" w:rsidR="006739FB" w:rsidRDefault="006739FB">
            <w:pPr>
              <w:rPr>
                <w:ins w:id="68" w:author="CATT" w:date="2020-12-10T12:25:00Z"/>
                <w:rFonts w:ascii="Arial" w:hAnsi="Arial" w:cs="Arial"/>
                <w:sz w:val="20"/>
                <w:szCs w:val="20"/>
              </w:rPr>
            </w:pPr>
            <w:ins w:id="69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0E2C270B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70" w:author="CATT" w:date="2020-12-10T12:26:00Z"/>
                <w:rFonts w:ascii="Arial" w:hAnsi="Arial" w:cs="Arial"/>
                <w:sz w:val="20"/>
                <w:szCs w:val="20"/>
              </w:rPr>
            </w:pPr>
            <w:ins w:id="71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EE287C5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72" w:author="CATT" w:date="2020-12-10T12:25:00Z"/>
                <w:rFonts w:ascii="Arial" w:hAnsi="Arial" w:cs="Arial"/>
                <w:sz w:val="20"/>
                <w:szCs w:val="20"/>
              </w:rPr>
            </w:pPr>
            <w:ins w:id="73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637F61F0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74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5E3F1F17" w14:textId="77777777">
        <w:trPr>
          <w:ins w:id="75" w:author="Yang Tang" w:date="2020-12-09T21:07:00Z"/>
        </w:trPr>
        <w:tc>
          <w:tcPr>
            <w:tcW w:w="0" w:type="auto"/>
          </w:tcPr>
          <w:p w14:paraId="08AE68CF" w14:textId="7C984110" w:rsidR="00B56536" w:rsidRDefault="00B56536" w:rsidP="00B56536">
            <w:pPr>
              <w:rPr>
                <w:ins w:id="76" w:author="Yang Tang" w:date="2020-12-09T21:07:00Z"/>
                <w:rFonts w:ascii="Arial" w:hAnsi="Arial" w:cs="Arial"/>
                <w:sz w:val="20"/>
                <w:szCs w:val="20"/>
              </w:rPr>
            </w:pPr>
            <w:ins w:id="77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5F795A8" w14:textId="7805009D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78" w:author="Yang Tang" w:date="2020-12-09T21:07:00Z"/>
                <w:rFonts w:ascii="Arial" w:hAnsi="Arial" w:cs="Arial"/>
                <w:sz w:val="20"/>
                <w:szCs w:val="20"/>
              </w:rPr>
            </w:pPr>
            <w:ins w:id="79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6351A4F" w14:textId="77777777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80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6C091962" w14:textId="77777777">
        <w:trPr>
          <w:ins w:id="81" w:author="tank" w:date="2020-12-10T14:22:00Z"/>
        </w:trPr>
        <w:tc>
          <w:tcPr>
            <w:tcW w:w="0" w:type="auto"/>
          </w:tcPr>
          <w:p w14:paraId="5CB1E09C" w14:textId="341FB6F1" w:rsidR="00CB3FB9" w:rsidRDefault="00CB3FB9" w:rsidP="00B56536">
            <w:pPr>
              <w:rPr>
                <w:ins w:id="82" w:author="tank" w:date="2020-12-10T14:22:00Z"/>
                <w:rFonts w:ascii="Arial" w:hAnsi="Arial" w:cs="Arial"/>
                <w:sz w:val="20"/>
                <w:szCs w:val="20"/>
              </w:rPr>
            </w:pPr>
            <w:ins w:id="83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2F029A10" w14:textId="3FBA1C95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84" w:author="tank" w:date="2020-12-10T14:22:00Z"/>
                <w:rFonts w:ascii="Arial" w:hAnsi="Arial" w:cs="Arial"/>
                <w:sz w:val="20"/>
                <w:szCs w:val="20"/>
              </w:rPr>
            </w:pPr>
            <w:ins w:id="85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11DD260A" w14:textId="77777777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86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5AADD257" w14:textId="77777777">
        <w:trPr>
          <w:ins w:id="87" w:author="Thomas Chapman" w:date="2020-12-10T08:13:00Z"/>
        </w:trPr>
        <w:tc>
          <w:tcPr>
            <w:tcW w:w="0" w:type="auto"/>
          </w:tcPr>
          <w:p w14:paraId="6B474C8A" w14:textId="3F0DF94C" w:rsidR="0074050C" w:rsidRDefault="0074050C" w:rsidP="0074050C">
            <w:pPr>
              <w:rPr>
                <w:ins w:id="88" w:author="Thomas Chapman" w:date="2020-12-10T08:13:00Z"/>
                <w:rFonts w:ascii="Arial" w:hAnsi="Arial" w:cs="Arial"/>
                <w:sz w:val="20"/>
                <w:szCs w:val="20"/>
              </w:rPr>
            </w:pPr>
            <w:ins w:id="89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295039ED" w14:textId="1621C076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90" w:author="Thomas Chapman" w:date="2020-12-10T08:13:00Z"/>
                <w:rFonts w:ascii="Arial" w:hAnsi="Arial" w:cs="Arial"/>
                <w:sz w:val="20"/>
                <w:szCs w:val="20"/>
              </w:rPr>
            </w:pPr>
            <w:ins w:id="91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14:paraId="05CB133E" w14:textId="77777777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92" w:author="Thomas Chapman" w:date="2020-12-10T08:13:00Z"/>
                <w:rFonts w:ascii="Arial" w:hAnsi="Arial" w:cs="Arial"/>
                <w:sz w:val="20"/>
                <w:szCs w:val="20"/>
              </w:rPr>
            </w:pPr>
          </w:p>
        </w:tc>
      </w:tr>
    </w:tbl>
    <w:p w14:paraId="44F122E3" w14:textId="77777777" w:rsidR="00CB6851" w:rsidRDefault="00CB6851">
      <w:pPr>
        <w:pStyle w:val="1"/>
        <w:ind w:firstLineChars="0"/>
        <w:rPr>
          <w:rFonts w:ascii="Arial" w:hAnsi="Arial" w:cs="Arial"/>
          <w:kern w:val="0"/>
          <w:sz w:val="20"/>
          <w:szCs w:val="20"/>
        </w:rPr>
      </w:pPr>
    </w:p>
    <w:p w14:paraId="71D428B7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RRM/</w:t>
      </w:r>
      <w:proofErr w:type="spellStart"/>
      <w:r>
        <w:rPr>
          <w:rFonts w:ascii="Arial" w:eastAsiaTheme="minorEastAsia" w:hAnsi="Arial" w:cs="Arial" w:hint="eastAsia"/>
        </w:rPr>
        <w:t>Demod</w:t>
      </w:r>
      <w:proofErr w:type="spellEnd"/>
      <w:r>
        <w:rPr>
          <w:rFonts w:ascii="Arial" w:eastAsiaTheme="minorEastAsia" w:hAnsi="Arial" w:cs="Arial" w:hint="eastAsia"/>
        </w:rPr>
        <w:t xml:space="preserve"> performance </w:t>
      </w:r>
    </w:p>
    <w:p w14:paraId="732AF4E8" w14:textId="77777777"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proofErr w:type="spellStart"/>
      <w:r>
        <w:rPr>
          <w:rFonts w:ascii="Arial" w:eastAsia="SimSun" w:hAnsi="Arial" w:cs="Arial"/>
          <w:kern w:val="0"/>
          <w:sz w:val="20"/>
          <w:szCs w:val="20"/>
          <w:lang w:val="en-GB"/>
        </w:rPr>
        <w:t>Indentify</w:t>
      </w:r>
      <w:proofErr w:type="spellEnd"/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and specify RRM/</w:t>
      </w:r>
      <w:proofErr w:type="spellStart"/>
      <w:r>
        <w:rPr>
          <w:rFonts w:ascii="Arial" w:eastAsia="SimSun" w:hAnsi="Arial" w:cs="Arial"/>
          <w:kern w:val="0"/>
          <w:sz w:val="20"/>
          <w:szCs w:val="20"/>
          <w:lang w:val="en-GB"/>
        </w:rPr>
        <w:t>Demod</w:t>
      </w:r>
      <w:proofErr w:type="spellEnd"/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52024F02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SimSun" w:hAnsi="Arial" w:cs="Arial"/>
          <w:kern w:val="0"/>
          <w:sz w:val="20"/>
          <w:szCs w:val="20"/>
        </w:rPr>
        <w:t xml:space="preserve"> type. [RAN4]</w:t>
      </w:r>
    </w:p>
    <w:p w14:paraId="3D9DDAC4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 w:hint="eastAsia"/>
          <w:kern w:val="0"/>
          <w:sz w:val="20"/>
          <w:szCs w:val="20"/>
        </w:rPr>
        <w:t>D</w:t>
      </w:r>
      <w:r>
        <w:rPr>
          <w:rFonts w:ascii="Arial" w:eastAsia="SimSun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6BDE5F47" w14:textId="77777777" w:rsidR="00CB6851" w:rsidRDefault="00CB6851">
      <w:pPr>
        <w:rPr>
          <w:rFonts w:ascii="Arial" w:hAnsi="Arial" w:cs="Arial"/>
        </w:rPr>
      </w:pPr>
    </w:p>
    <w:p w14:paraId="4CFA0AF9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40"/>
        <w:gridCol w:w="5370"/>
        <w:gridCol w:w="2025"/>
      </w:tblGrid>
      <w:tr w:rsidR="00CB6851" w14:paraId="39F06A28" w14:textId="77777777">
        <w:tc>
          <w:tcPr>
            <w:tcW w:w="0" w:type="auto"/>
          </w:tcPr>
          <w:p w14:paraId="2F83C6C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D6C9AD9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14:paraId="7A7D74A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 w14:paraId="15308EE8" w14:textId="77777777">
        <w:tc>
          <w:tcPr>
            <w:tcW w:w="0" w:type="auto"/>
          </w:tcPr>
          <w:p w14:paraId="57254B6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93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4CC9DA0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94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14:paraId="76BEEA54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924E695" w14:textId="77777777">
        <w:tc>
          <w:tcPr>
            <w:tcW w:w="0" w:type="auto"/>
          </w:tcPr>
          <w:p w14:paraId="02E70D7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95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74FC1DAA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96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070AECA3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C96C097" w14:textId="77777777">
        <w:trPr>
          <w:ins w:id="97" w:author="10164284" w:date="2020-12-10T11:16:00Z"/>
        </w:trPr>
        <w:tc>
          <w:tcPr>
            <w:tcW w:w="0" w:type="auto"/>
          </w:tcPr>
          <w:p w14:paraId="27AEB2E7" w14:textId="77777777" w:rsidR="00CB6851" w:rsidRDefault="006C3CED">
            <w:pPr>
              <w:rPr>
                <w:ins w:id="98" w:author="10164284" w:date="2020-12-10T11:16:00Z"/>
                <w:rFonts w:ascii="Arial" w:hAnsi="Arial" w:cs="Arial"/>
                <w:sz w:val="20"/>
                <w:szCs w:val="20"/>
              </w:rPr>
            </w:pPr>
            <w:ins w:id="99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74121A69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00" w:author="10164284" w:date="2020-12-10T11:16:00Z"/>
                <w:rFonts w:ascii="Arial" w:hAnsi="Arial" w:cs="Arial"/>
                <w:sz w:val="20"/>
                <w:szCs w:val="20"/>
              </w:rPr>
            </w:pPr>
            <w:ins w:id="101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14:paraId="758C2DD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02" w:author="10164284" w:date="2020-12-10T11:16:00Z"/>
                <w:rFonts w:ascii="Arial" w:hAnsi="Arial" w:cs="Arial"/>
                <w:sz w:val="20"/>
                <w:szCs w:val="20"/>
              </w:rPr>
            </w:pPr>
            <w:ins w:id="103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We could see strong demand from both operators and aircraft industry and to specify NR based ATG system is milestone event to make NR technique available on the 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lastRenderedPageBreak/>
                <w:t>flight.</w:t>
              </w:r>
            </w:ins>
          </w:p>
        </w:tc>
        <w:tc>
          <w:tcPr>
            <w:tcW w:w="0" w:type="auto"/>
          </w:tcPr>
          <w:p w14:paraId="1DC6BEE9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04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120828E1" w14:textId="77777777">
        <w:trPr>
          <w:ins w:id="105" w:author="OPPO" w:date="2020-12-10T11:34:00Z"/>
        </w:trPr>
        <w:tc>
          <w:tcPr>
            <w:tcW w:w="0" w:type="auto"/>
          </w:tcPr>
          <w:p w14:paraId="6E6759CA" w14:textId="77777777" w:rsidR="00911663" w:rsidRDefault="00911663">
            <w:pPr>
              <w:rPr>
                <w:ins w:id="106" w:author="OPPO" w:date="2020-12-10T11:34:00Z"/>
                <w:rFonts w:ascii="Arial" w:hAnsi="Arial" w:cs="Arial"/>
                <w:sz w:val="20"/>
                <w:szCs w:val="20"/>
              </w:rPr>
            </w:pPr>
            <w:ins w:id="107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DEC7AD2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08" w:author="OPPO" w:date="2020-12-10T11:34:00Z"/>
                <w:rFonts w:ascii="Arial" w:hAnsi="Arial" w:cs="Arial"/>
                <w:sz w:val="20"/>
                <w:szCs w:val="20"/>
              </w:rPr>
            </w:pPr>
            <w:ins w:id="109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44307513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10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7C2B7E77" w14:textId="77777777">
        <w:trPr>
          <w:ins w:id="111" w:author="CATT" w:date="2020-12-10T12:25:00Z"/>
        </w:trPr>
        <w:tc>
          <w:tcPr>
            <w:tcW w:w="0" w:type="auto"/>
          </w:tcPr>
          <w:p w14:paraId="5E150472" w14:textId="77777777" w:rsidR="006739FB" w:rsidRDefault="006739FB">
            <w:pPr>
              <w:rPr>
                <w:ins w:id="112" w:author="CATT" w:date="2020-12-10T12:25:00Z"/>
                <w:rFonts w:ascii="Arial" w:hAnsi="Arial" w:cs="Arial"/>
                <w:sz w:val="20"/>
                <w:szCs w:val="20"/>
              </w:rPr>
            </w:pPr>
            <w:ins w:id="113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675878E8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14" w:author="CATT" w:date="2020-12-10T12:25:00Z"/>
                <w:rFonts w:ascii="Arial" w:hAnsi="Arial" w:cs="Arial"/>
                <w:sz w:val="20"/>
                <w:szCs w:val="20"/>
              </w:rPr>
            </w:pPr>
            <w:ins w:id="115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82340E9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16" w:author="CATT" w:date="2020-12-10T12:25:00Z"/>
                <w:rFonts w:ascii="Arial" w:hAnsi="Arial" w:cs="Arial"/>
                <w:sz w:val="20"/>
                <w:szCs w:val="20"/>
              </w:rPr>
            </w:pPr>
            <w:ins w:id="117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118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0B7E0250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19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C6DF120" w14:textId="77777777">
        <w:trPr>
          <w:ins w:id="120" w:author="Yang Tang" w:date="2020-12-09T21:07:00Z"/>
        </w:trPr>
        <w:tc>
          <w:tcPr>
            <w:tcW w:w="0" w:type="auto"/>
          </w:tcPr>
          <w:p w14:paraId="009D0F20" w14:textId="6C4E61E0" w:rsidR="00B56536" w:rsidRDefault="00B56536" w:rsidP="00B56536">
            <w:pPr>
              <w:rPr>
                <w:ins w:id="121" w:author="Yang Tang" w:date="2020-12-09T21:07:00Z"/>
                <w:rFonts w:ascii="Arial" w:hAnsi="Arial" w:cs="Arial"/>
                <w:sz w:val="20"/>
                <w:szCs w:val="20"/>
              </w:rPr>
            </w:pPr>
            <w:ins w:id="122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459E42B" w14:textId="160DCC68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23" w:author="Yang Tang" w:date="2020-12-09T21:07:00Z"/>
                <w:rFonts w:ascii="Arial" w:hAnsi="Arial" w:cs="Arial"/>
                <w:sz w:val="20"/>
                <w:szCs w:val="20"/>
              </w:rPr>
            </w:pPr>
            <w:ins w:id="124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792F92D" w14:textId="77777777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25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5CAEA33A" w14:textId="77777777">
        <w:trPr>
          <w:ins w:id="126" w:author="tank" w:date="2020-12-10T14:22:00Z"/>
        </w:trPr>
        <w:tc>
          <w:tcPr>
            <w:tcW w:w="0" w:type="auto"/>
          </w:tcPr>
          <w:p w14:paraId="40ABC4C3" w14:textId="32B8C4E8" w:rsidR="00CB3FB9" w:rsidRDefault="00CB3FB9" w:rsidP="00B56536">
            <w:pPr>
              <w:rPr>
                <w:ins w:id="127" w:author="tank" w:date="2020-12-10T14:22:00Z"/>
                <w:rFonts w:ascii="Arial" w:hAnsi="Arial" w:cs="Arial"/>
                <w:sz w:val="20"/>
                <w:szCs w:val="20"/>
              </w:rPr>
            </w:pPr>
            <w:ins w:id="128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18A8499B" w14:textId="7566D424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29" w:author="tank" w:date="2020-12-10T14:22:00Z"/>
                <w:rFonts w:ascii="Arial" w:hAnsi="Arial" w:cs="Arial"/>
                <w:sz w:val="20"/>
                <w:szCs w:val="20"/>
              </w:rPr>
            </w:pPr>
            <w:ins w:id="130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0B1C6DD8" w14:textId="77777777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31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691FBADB" w14:textId="77777777">
        <w:trPr>
          <w:ins w:id="132" w:author="Thomas Chapman" w:date="2020-12-10T08:14:00Z"/>
        </w:trPr>
        <w:tc>
          <w:tcPr>
            <w:tcW w:w="0" w:type="auto"/>
          </w:tcPr>
          <w:p w14:paraId="0B3DA591" w14:textId="23CD86B7" w:rsidR="0074050C" w:rsidRDefault="0074050C" w:rsidP="0074050C">
            <w:pPr>
              <w:rPr>
                <w:ins w:id="133" w:author="Thomas Chapman" w:date="2020-12-10T08:14:00Z"/>
                <w:rFonts w:ascii="Arial" w:hAnsi="Arial" w:cs="Arial"/>
                <w:sz w:val="20"/>
                <w:szCs w:val="20"/>
              </w:rPr>
            </w:pPr>
            <w:bookmarkStart w:id="134" w:name="_GoBack" w:colFirst="0" w:colLast="1"/>
            <w:ins w:id="135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57056512" w14:textId="1EB5E3D6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136" w:author="Thomas Chapman" w:date="2020-12-10T08:14:00Z"/>
                <w:rFonts w:ascii="Arial" w:hAnsi="Arial" w:cs="Arial"/>
                <w:sz w:val="20"/>
                <w:szCs w:val="20"/>
              </w:rPr>
            </w:pPr>
            <w:ins w:id="137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14:paraId="050342A1" w14:textId="77777777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138" w:author="Thomas Chapman" w:date="2020-12-10T08:14:00Z"/>
                <w:rFonts w:ascii="Arial" w:hAnsi="Arial" w:cs="Arial"/>
                <w:sz w:val="20"/>
                <w:szCs w:val="20"/>
              </w:rPr>
            </w:pPr>
          </w:p>
        </w:tc>
      </w:tr>
      <w:bookmarkEnd w:id="134"/>
    </w:tbl>
    <w:p w14:paraId="2B9F9F68" w14:textId="77777777" w:rsidR="00CB6851" w:rsidRDefault="00CB6851">
      <w:pPr>
        <w:pStyle w:val="1"/>
        <w:ind w:firstLineChars="0"/>
        <w:rPr>
          <w:rFonts w:ascii="Arial" w:eastAsia="SimSun" w:hAnsi="Arial" w:cs="Arial"/>
          <w:kern w:val="0"/>
          <w:sz w:val="20"/>
          <w:szCs w:val="20"/>
        </w:rPr>
      </w:pPr>
    </w:p>
    <w:p w14:paraId="25B31C25" w14:textId="77777777" w:rsidR="00CB6851" w:rsidRDefault="00CB6851">
      <w:pPr>
        <w:rPr>
          <w:rFonts w:ascii="Arial" w:hAnsi="Arial" w:cs="Arial"/>
        </w:rPr>
      </w:pPr>
    </w:p>
    <w:p w14:paraId="634B763B" w14:textId="77777777" w:rsidR="00CB6851" w:rsidRDefault="006C3CED">
      <w:pPr>
        <w:pStyle w:val="ListParagraph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Final scoping round summary</w:t>
      </w:r>
    </w:p>
    <w:p w14:paraId="61039783" w14:textId="77777777" w:rsidR="00CB6851" w:rsidRDefault="00CB6851">
      <w:pPr>
        <w:pStyle w:val="Heading2"/>
        <w:rPr>
          <w:rFonts w:ascii="Arial" w:eastAsia="SimSun" w:hAnsi="Arial" w:cs="Arial"/>
          <w:strike/>
          <w:color w:val="FF0000"/>
          <w:kern w:val="0"/>
          <w:sz w:val="20"/>
          <w:szCs w:val="20"/>
          <w:lang w:val="en-GB"/>
        </w:rPr>
      </w:pPr>
    </w:p>
    <w:p w14:paraId="61D873E0" w14:textId="77777777" w:rsidR="00CB6851" w:rsidRDefault="00CB6851">
      <w:pPr>
        <w:pStyle w:val="1"/>
        <w:ind w:left="420" w:firstLineChars="0" w:firstLine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47E238CF" w14:textId="77777777" w:rsidR="00CB6851" w:rsidRDefault="00CB6851">
      <w:pPr>
        <w:rPr>
          <w:rFonts w:ascii="Arial" w:hAnsi="Arial" w:cs="Arial"/>
        </w:rPr>
      </w:pPr>
    </w:p>
    <w:sectPr w:rsidR="00CB685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6F08" w14:textId="77777777" w:rsidR="00010D85" w:rsidRDefault="00010D85">
      <w:r>
        <w:separator/>
      </w:r>
    </w:p>
  </w:endnote>
  <w:endnote w:type="continuationSeparator" w:id="0">
    <w:p w14:paraId="3AF097B2" w14:textId="77777777" w:rsidR="00010D85" w:rsidRDefault="0001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43A9" w14:textId="77777777" w:rsidR="00CB6851" w:rsidRDefault="006C3CE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960BB8" wp14:editId="6E4C6A2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6CD6" w14:textId="77777777" w:rsidR="00CB6851" w:rsidRDefault="00CB685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60BB8"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    <v:textbox inset="20pt,0,,0">
                <w:txbxContent>
                  <w:p w14:paraId="04926CD6" w14:textId="77777777" w:rsidR="00CB6851" w:rsidRDefault="00CB685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AE4AB" w14:textId="77777777" w:rsidR="00010D85" w:rsidRDefault="00010D85">
      <w:r>
        <w:separator/>
      </w:r>
    </w:p>
  </w:footnote>
  <w:footnote w:type="continuationSeparator" w:id="0">
    <w:p w14:paraId="2D896AF1" w14:textId="77777777" w:rsidR="00010D85" w:rsidRDefault="0001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" w15:restartNumberingAfterBreak="0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  <w15:person w15:author="Thomas Chapman">
    <w15:presenceInfo w15:providerId="AD" w15:userId="S::thomas.chapman@ericsson.com::62f56abd-8013-406a-a5cf-528bee683f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E0B"/>
    <w:rsid w:val="EFBB2E83"/>
    <w:rsid w:val="000024D9"/>
    <w:rsid w:val="00002F39"/>
    <w:rsid w:val="0000501A"/>
    <w:rsid w:val="00010D85"/>
    <w:rsid w:val="00012BE7"/>
    <w:rsid w:val="00012C28"/>
    <w:rsid w:val="00014EF6"/>
    <w:rsid w:val="00026E4A"/>
    <w:rsid w:val="0003531F"/>
    <w:rsid w:val="000360ED"/>
    <w:rsid w:val="000379B4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A3B1B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050C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496C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3FB9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5F8"/>
    <w:rsid w:val="00EF7741"/>
    <w:rsid w:val="00F02C7E"/>
    <w:rsid w:val="00F03CF8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D9EAF"/>
  <w15:docId w15:val="{28C91D46-916C-44A2-84CC-F550DFA1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unhideWhenUsed/>
    <w:qFormat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ist">
    <w:name w:val="List"/>
    <w:basedOn w:val="Normal"/>
    <w:uiPriority w:val="99"/>
    <w:unhideWhenUsed/>
    <w:qFormat/>
    <w:pPr>
      <w:ind w:left="200" w:hangingChars="200" w:hanging="200"/>
      <w:contextualSpacing/>
    </w:p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B1">
    <w:name w:val="B1"/>
    <w:basedOn w:val="List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">
    <w:name w:val="列表段落1"/>
    <w:basedOn w:val="Normal"/>
    <w:uiPriority w:val="34"/>
    <w:qFormat/>
    <w:pPr>
      <w:ind w:firstLineChars="200" w:firstLine="420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b/>
      <w:bCs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SimSun" w:eastAsia="SimSu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customStyle="1" w:styleId="-Bullets">
    <w:name w:val="- Bullets"/>
    <w:basedOn w:val="Normal"/>
    <w:next w:val="1"/>
    <w:link w:val="Char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link w:val="-Bullets"/>
    <w:uiPriority w:val="34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Normal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10">
    <w:name w:val="列出段落1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66920F-3B61-464D-9B84-DDDD7D14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4593</Characters>
  <Application>Microsoft Office Word</Application>
  <DocSecurity>0</DocSecurity>
  <Lines>38</Lines>
  <Paragraphs>10</Paragraphs>
  <ScaleCrop>false</ScaleCrop>
  <Company>Microsoft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Thomas Chapman</cp:lastModifiedBy>
  <cp:revision>4</cp:revision>
  <dcterms:created xsi:type="dcterms:W3CDTF">2020-12-10T06:24:00Z</dcterms:created>
  <dcterms:modified xsi:type="dcterms:W3CDTF">2020-12-10T07:14:00Z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