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1"/>
          <w:tab w:val="right" w:pos="9923"/>
        </w:tabs>
        <w:spacing w:before="120"/>
        <w:jc w:val="left"/>
        <w:rPr>
          <w:rFonts w:ascii="Arial" w:hAnsi="Arial" w:eastAsia="SimSun" w:cs="Arial"/>
          <w:b/>
          <w:kern w:val="0"/>
          <w:sz w:val="24"/>
          <w:szCs w:val="24"/>
        </w:rPr>
      </w:pPr>
      <w:r>
        <w:rPr>
          <w:rFonts w:ascii="Arial" w:hAnsi="Arial" w:eastAsia="MS Mincho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hint="eastAsia" w:ascii="Arial" w:hAnsi="Arial" w:cs="Arial"/>
          <w:b/>
          <w:kern w:val="0"/>
          <w:sz w:val="24"/>
          <w:szCs w:val="24"/>
          <w:lang w:val="en-GB"/>
        </w:rPr>
        <w:t>90e</w:t>
      </w:r>
      <w:r>
        <w:rPr>
          <w:rFonts w:ascii="Arial" w:hAnsi="Arial" w:eastAsia="MS Mincho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hint="eastAsia" w:ascii="Arial" w:hAnsi="Arial" w:cs="Arial"/>
          <w:b/>
          <w:kern w:val="0"/>
          <w:sz w:val="24"/>
          <w:szCs w:val="24"/>
          <w:lang w:val="en-GB"/>
        </w:rPr>
        <w:t>xxxx</w:t>
      </w:r>
      <w:r>
        <w:rPr>
          <w:rFonts w:ascii="Arial" w:hAnsi="Arial" w:eastAsia="MS Mincho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>
      <w:pPr>
        <w:tabs>
          <w:tab w:val="left" w:pos="1701"/>
          <w:tab w:val="right" w:pos="9923"/>
        </w:tabs>
        <w:spacing w:before="120"/>
        <w:jc w:val="left"/>
        <w:rPr>
          <w:rFonts w:ascii="Arial" w:hAnsi="Arial" w:eastAsia="MS Mincho" w:cs="Arial"/>
          <w:b/>
          <w:kern w:val="0"/>
          <w:sz w:val="24"/>
          <w:szCs w:val="24"/>
        </w:rPr>
      </w:pPr>
      <w:r>
        <w:rPr>
          <w:rFonts w:ascii="Arial" w:hAnsi="Arial" w:eastAsia="MS Mincho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hAnsi="Arial" w:eastAsia="MS Mincho" w:cs="Arial"/>
          <w:b/>
          <w:bCs/>
          <w:kern w:val="0"/>
          <w:sz w:val="24"/>
          <w:szCs w:val="24"/>
        </w:rPr>
        <w:t xml:space="preserve"> 2020</w:t>
      </w:r>
    </w:p>
    <w:p>
      <w:pPr>
        <w:tabs>
          <w:tab w:val="left" w:pos="1701"/>
          <w:tab w:val="right" w:pos="9923"/>
        </w:tabs>
        <w:spacing w:before="120"/>
        <w:jc w:val="left"/>
        <w:rPr>
          <w:rFonts w:ascii="Arial" w:hAnsi="Arial" w:eastAsia="SimSun" w:cs="Arial"/>
          <w:b/>
          <w:kern w:val="0"/>
          <w:sz w:val="24"/>
          <w:szCs w:val="24"/>
          <w:lang w:val="en-GB"/>
        </w:rPr>
      </w:pPr>
      <w:r>
        <w:rPr>
          <w:rFonts w:ascii="Arial" w:hAnsi="Arial" w:eastAsia="SimSun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ascii="Arial" w:hAnsi="Arial" w:eastAsia="SimSun" w:cs="Arial"/>
          <w:b/>
          <w:bCs/>
          <w:kern w:val="0"/>
          <w:sz w:val="24"/>
          <w:szCs w:val="20"/>
          <w:lang w:val="en-GB"/>
        </w:rPr>
      </w:pPr>
    </w:p>
    <w:p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MS Mincho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hAnsi="Arial" w:eastAsia="MS Mincho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hAnsi="Arial" w:eastAsia="SimSun" w:cs="Arial"/>
          <w:b/>
          <w:bCs/>
          <w:kern w:val="0"/>
          <w:sz w:val="24"/>
          <w:szCs w:val="20"/>
          <w:lang w:val="en-GB"/>
        </w:rPr>
        <w:t>9.1.5</w:t>
      </w:r>
    </w:p>
    <w:p>
      <w:pPr>
        <w:widowControl/>
        <w:tabs>
          <w:tab w:val="left" w:pos="1985"/>
        </w:tabs>
        <w:spacing w:after="180"/>
        <w:ind w:left="1985" w:hanging="1985"/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  <w:t>CMCC</w:t>
      </w:r>
    </w:p>
    <w:p>
      <w:pPr>
        <w:widowControl/>
        <w:spacing w:after="180"/>
        <w:ind w:left="1985" w:hanging="1985"/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hint="eastAsia" w:ascii="Arial" w:hAnsi="Arial" w:eastAsia="Arial Unicode MS" w:cs="Arial"/>
          <w:b/>
          <w:bCs/>
          <w:kern w:val="0"/>
          <w:sz w:val="24"/>
          <w:szCs w:val="20"/>
          <w:lang w:val="en-GB"/>
        </w:rPr>
        <w:t xml:space="preserve"> [90E][48][ATG]</w:t>
      </w:r>
    </w:p>
    <w:p>
      <w:pPr>
        <w:widowControl/>
        <w:tabs>
          <w:tab w:val="left" w:pos="1985"/>
        </w:tabs>
        <w:spacing w:after="180"/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hint="eastAsia" w:ascii="Arial" w:hAnsi="Arial" w:eastAsia="Arial Unicode MS" w:cs="Arial"/>
          <w:b/>
          <w:bCs/>
          <w:kern w:val="0"/>
          <w:sz w:val="24"/>
          <w:szCs w:val="20"/>
          <w:lang w:val="en-GB"/>
        </w:rPr>
        <w:t>Information</w:t>
      </w:r>
    </w:p>
    <w:p>
      <w:pPr>
        <w:pStyle w:val="2"/>
        <w:keepNext w:val="0"/>
        <w:keepLines w:val="0"/>
        <w:pBdr>
          <w:top w:val="single" w:color="auto" w:sz="12" w:space="3"/>
        </w:pBdr>
        <w:spacing w:before="240" w:after="180" w:line="240" w:lineRule="auto"/>
        <w:jc w:val="left"/>
        <w:rPr>
          <w:rFonts w:ascii="Arial" w:hAnsi="Arial" w:eastAsia="SimSun" w:cs="Arial"/>
          <w:b w:val="0"/>
          <w:bCs w:val="0"/>
          <w:kern w:val="0"/>
          <w:sz w:val="36"/>
          <w:szCs w:val="20"/>
          <w:lang w:val="en-GB"/>
        </w:rPr>
      </w:pPr>
      <w:r>
        <w:rPr>
          <w:rFonts w:hint="eastAsia" w:ascii="Arial" w:hAnsi="Arial" w:eastAsia="SimSun" w:cs="Arial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hAnsi="Arial" w:eastAsia="SimSun" w:cs="Arial"/>
          <w:b w:val="0"/>
          <w:bCs w:val="0"/>
          <w:kern w:val="0"/>
          <w:sz w:val="36"/>
          <w:szCs w:val="20"/>
          <w:lang w:val="en-GB"/>
        </w:rPr>
        <w:t>ntroduction</w:t>
      </w:r>
    </w:p>
    <w:p>
      <w:pPr>
        <w:widowControl/>
        <w:spacing w:after="180"/>
        <w:rPr>
          <w:rFonts w:ascii="Arial" w:hAnsi="Arial" w:eastAsia="DengXian" w:cs="Arial"/>
          <w:kern w:val="0"/>
          <w:sz w:val="20"/>
          <w:szCs w:val="20"/>
          <w:lang w:val="en-GB"/>
        </w:rPr>
      </w:pPr>
      <w:r>
        <w:rPr>
          <w:rFonts w:ascii="Arial" w:hAnsi="Arial" w:eastAsia="DengXian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hint="eastAsia" w:ascii="Arial" w:hAnsi="Arial" w:eastAsia="DengXian" w:cs="Arial"/>
          <w:kern w:val="0"/>
          <w:sz w:val="20"/>
          <w:szCs w:val="20"/>
          <w:lang w:val="en-GB"/>
        </w:rPr>
        <w:t xml:space="preserve">summary </w:t>
      </w:r>
      <w:r>
        <w:rPr>
          <w:rFonts w:ascii="Arial" w:hAnsi="Arial" w:eastAsia="DengXian" w:cs="Arial"/>
          <w:kern w:val="0"/>
          <w:sz w:val="20"/>
          <w:szCs w:val="20"/>
          <w:lang w:val="en-GB"/>
        </w:rPr>
        <w:t xml:space="preserve">for </w:t>
      </w:r>
      <w:r>
        <w:rPr>
          <w:rFonts w:hint="eastAsia" w:ascii="Arial" w:hAnsi="Arial" w:eastAsia="DengXian" w:cs="Arial"/>
          <w:kern w:val="0"/>
          <w:sz w:val="20"/>
          <w:szCs w:val="20"/>
          <w:lang w:val="en-GB"/>
        </w:rPr>
        <w:t xml:space="preserve">RAN4 </w:t>
      </w:r>
      <w:r>
        <w:rPr>
          <w:rFonts w:ascii="Arial" w:hAnsi="Arial" w:eastAsia="DengXian" w:cs="Arial"/>
          <w:kern w:val="0"/>
          <w:sz w:val="20"/>
          <w:szCs w:val="20"/>
          <w:lang w:val="en-GB"/>
        </w:rPr>
        <w:t xml:space="preserve">R17 </w:t>
      </w:r>
      <w:r>
        <w:rPr>
          <w:rFonts w:hint="eastAsia" w:ascii="Arial" w:hAnsi="Arial" w:eastAsia="DengXian" w:cs="Arial"/>
          <w:kern w:val="0"/>
          <w:sz w:val="20"/>
          <w:szCs w:val="20"/>
          <w:lang w:val="en-GB"/>
        </w:rPr>
        <w:t>non-spectrum proposal on ATG.</w:t>
      </w:r>
    </w:p>
    <w:p>
      <w:pPr>
        <w:widowControl/>
        <w:spacing w:after="180"/>
        <w:rPr>
          <w:rFonts w:ascii="Arial" w:hAnsi="Arial" w:eastAsia="DengXian" w:cs="Arial"/>
          <w:kern w:val="0"/>
          <w:sz w:val="20"/>
          <w:szCs w:val="20"/>
          <w:lang w:val="en-GB"/>
        </w:rPr>
      </w:pPr>
      <w:r>
        <w:rPr>
          <w:rFonts w:hint="eastAsia" w:ascii="Arial" w:hAnsi="Arial" w:eastAsia="DengXian" w:cs="Arial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hAnsi="Arial" w:eastAsia="DengXian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hint="eastAsia" w:ascii="Arial" w:hAnsi="Arial" w:eastAsia="DengXian" w:cs="Arial"/>
          <w:kern w:val="0"/>
          <w:sz w:val="20"/>
          <w:szCs w:val="20"/>
          <w:lang w:val="en-GB"/>
        </w:rPr>
        <w:t>ATG</w:t>
      </w:r>
      <w:r>
        <w:rPr>
          <w:rFonts w:ascii="Arial" w:hAnsi="Arial" w:eastAsia="DengXian" w:cs="Arial"/>
          <w:kern w:val="0"/>
          <w:sz w:val="20"/>
          <w:szCs w:val="20"/>
          <w:lang w:val="en-GB"/>
        </w:rPr>
        <w:t xml:space="preserve"> </w:t>
      </w:r>
      <w:r>
        <w:rPr>
          <w:rFonts w:hint="eastAsia" w:ascii="Arial" w:hAnsi="Arial" w:eastAsia="DengXian" w:cs="Arial"/>
          <w:kern w:val="0"/>
          <w:sz w:val="20"/>
          <w:szCs w:val="20"/>
          <w:lang w:val="en-GB"/>
        </w:rPr>
        <w:t xml:space="preserve">and to </w:t>
      </w:r>
      <w:r>
        <w:rPr>
          <w:rFonts w:ascii="Arial" w:hAnsi="Arial" w:eastAsia="DengXian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>
      <w:pPr>
        <w:pStyle w:val="24"/>
        <w:numPr>
          <w:ilvl w:val="0"/>
          <w:numId w:val="1"/>
        </w:numPr>
        <w:pBdr>
          <w:top w:val="single" w:color="auto" w:sz="12" w:space="3"/>
        </w:pBdr>
        <w:spacing w:before="240" w:after="180"/>
        <w:ind w:firstLineChars="0"/>
        <w:jc w:val="left"/>
        <w:outlineLvl w:val="0"/>
        <w:rPr>
          <w:rFonts w:ascii="Arial" w:hAnsi="Arial" w:eastAsia="SimSun" w:cs="Arial"/>
          <w:kern w:val="0"/>
          <w:sz w:val="36"/>
          <w:szCs w:val="20"/>
          <w:lang w:val="en-GB"/>
        </w:rPr>
      </w:pPr>
      <w:r>
        <w:rPr>
          <w:rFonts w:hint="eastAsia" w:ascii="Arial" w:hAnsi="Arial" w:eastAsia="SimSun" w:cs="Arial"/>
          <w:kern w:val="0"/>
          <w:sz w:val="36"/>
          <w:szCs w:val="20"/>
          <w:lang w:val="en-GB"/>
        </w:rPr>
        <w:t>Rel-17 WI on ATG for NR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Related contributions in RAN#90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Email discussion summary for RAN4 R17 proposal on ATG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Motivation for new WI on air-to-ground network for NR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New WID on air-to-ground network for NR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Views on Rel-17 RAN4-led non-spectrum WIs and Sis</w:t>
      </w:r>
    </w:p>
    <w:p>
      <w:pPr>
        <w:rPr>
          <w:ins w:id="0" w:author="cmcc" w:date="2020-09-23T15:44:00Z"/>
          <w:rFonts w:ascii="Arial" w:hAnsi="Arial" w:cs="Arial"/>
          <w:lang w:val="en-GB"/>
        </w:rPr>
      </w:pPr>
    </w:p>
    <w:p>
      <w:pPr>
        <w:pStyle w:val="3"/>
        <w:rPr>
          <w:rFonts w:ascii="Arial" w:hAnsi="Arial" w:cs="Arial" w:eastAsiaTheme="minorEastAsia"/>
        </w:rPr>
      </w:pPr>
      <w:r>
        <w:rPr>
          <w:rFonts w:hint="eastAsia" w:ascii="Arial" w:hAnsi="Arial" w:cs="Arial" w:eastAsiaTheme="minor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hint="eastAsia" w:ascii="Arial" w:hAnsi="Arial" w:cs="Arial" w:eastAsiaTheme="minorEastAsia"/>
        </w:rPr>
        <w:t>RF requirements</w:t>
      </w:r>
    </w:p>
    <w:p>
      <w:pPr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c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 xml:space="preserve">requirements 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 xml:space="preserve">IMT 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>terrestrial network [RAN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4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>]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hAnsi="Arial" w:eastAsia="SimSun" w:cs="Arial"/>
          <w:kern w:val="0"/>
          <w:sz w:val="20"/>
          <w:szCs w:val="20"/>
        </w:rPr>
        <w:t xml:space="preserve"> 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S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tudy and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s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ATG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 core requirements are defined.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ascii="Arial" w:hAnsi="Arial" w:eastAsia="SimSun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>requirements</w:t>
      </w:r>
      <w:r>
        <w:rPr>
          <w:rFonts w:ascii="Arial" w:hAnsi="Arial" w:eastAsia="SimSun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ascii="Arial" w:hAnsi="Arial" w:eastAsia="SimSun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Identify the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 xml:space="preserve">FR1 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ATG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Perform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RF1c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>o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-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>(e.g. ACLR, ACS)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S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pecify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new UE/BS type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>(s)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 xml:space="preserve"> for ATG network if necessary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>Taking into account identified differences between ATG and ground based systems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S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pecify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>RF requirements for ATG UE/BS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ascii="Arial" w:hAnsi="Arial" w:eastAsia="SimSun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>Specify test procedures for ATG BS conformance testing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>
      <w:pPr>
        <w:pStyle w:val="24"/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hint="eastAsia" w:ascii="Arial" w:hAnsi="Arial" w:cs="Arial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hint="eastAsia" w:ascii="Arial" w:hAnsi="Arial" w:cs="Arial"/>
        </w:rPr>
        <w:t>s</w:t>
      </w:r>
    </w:p>
    <w:tbl>
      <w:tblPr>
        <w:tblStyle w:val="17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536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Any wording change suggestion on objective 1?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hint="eastAsia" w:ascii="Arial" w:hAnsi="Arial" w:cs="Arial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hint="eastAsia" w:ascii="Arial" w:hAnsi="Arial" w:cs="Arial"/>
                  <w:lang w:val="en-GB"/>
                </w:rPr>
                <w:t xml:space="preserve">We support </w:t>
              </w:r>
            </w:ins>
            <w:ins w:id="3" w:author="China Telecom" w:date="2020-12-10T09:50:00Z">
              <w:r>
                <w:rPr>
                  <w:rFonts w:hint="eastAsia" w:ascii="Arial" w:hAnsi="Arial" w:cs="Arial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hint="eastAsia" w:ascii="Arial" w:hAnsi="Arial" w:cs="Arial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hint="eastAsia" w:ascii="Arial" w:hAnsi="Arial" w:cs="Arial"/>
                  <w:sz w:val="20"/>
                  <w:szCs w:val="20"/>
                </w:rPr>
                <w:t>C</w:t>
              </w:r>
            </w:ins>
            <w:ins w:id="6" w:author="Basel" w:date="2020-12-10T10:49:00Z"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7" w:author="Basel" w:date="2020-12-10T10:49:00Z">
              <w:r>
                <w:rPr>
                  <w:rFonts w:hint="eastAsia" w:ascii="Arial" w:hAnsi="Arial" w:cs="Arial"/>
                  <w:sz w:val="20"/>
                  <w:szCs w:val="20"/>
                </w:rPr>
                <w:t>W</w:t>
              </w:r>
            </w:ins>
            <w:ins w:id="8" w:author="Basel" w:date="2020-12-10T10:49:00Z"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9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0" w:author="10164284" w:date="2020-12-10T11:14:00Z"/>
        </w:trPr>
        <w:tc>
          <w:tcPr>
            <w:tcW w:w="0" w:type="auto"/>
          </w:tcPr>
          <w:p>
            <w:pPr>
              <w:rPr>
                <w:ins w:id="11" w:author="10164284" w:date="2020-12-10T11:14:00Z"/>
                <w:rFonts w:ascii="Arial" w:hAnsi="Arial" w:cs="Arial"/>
                <w:sz w:val="20"/>
                <w:szCs w:val="20"/>
              </w:rPr>
            </w:pPr>
            <w:ins w:id="12" w:author="10164284" w:date="2020-12-10T11:14:00Z">
              <w:r>
                <w:rPr>
                  <w:rFonts w:hint="eastAsia" w:ascii="Arial" w:hAnsi="Arial" w:cs="Arial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3" w:author="10164284" w:date="2020-12-10T11:14:00Z"/>
                <w:rFonts w:ascii="Arial" w:hAnsi="Arial" w:cs="Arial"/>
                <w:sz w:val="20"/>
                <w:szCs w:val="20"/>
              </w:rPr>
            </w:pPr>
            <w:ins w:id="14" w:author="10164284" w:date="2020-12-10T11:14:00Z">
              <w:r>
                <w:rPr>
                  <w:rFonts w:hint="eastAsia" w:ascii="Arial" w:hAnsi="Arial" w:cs="Arial"/>
                  <w:sz w:val="20"/>
                  <w:szCs w:val="20"/>
                </w:rPr>
                <w:t>We fully support objective 1.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15" w:author="10164284" w:date="2020-12-10T11:14:00Z"/>
                <w:rFonts w:ascii="Arial" w:hAnsi="Arial" w:cs="Arial"/>
                <w:sz w:val="20"/>
                <w:szCs w:val="20"/>
              </w:rPr>
            </w:pPr>
            <w:ins w:id="16" w:author="10164284" w:date="2020-12-10T11:14:00Z">
              <w:r>
                <w:rPr>
                  <w:rFonts w:hint="eastAsia" w:ascii="Arial" w:hAnsi="Arial" w:cs="Arial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7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8" w:author="OPPO" w:date="2020-12-10T11:33:00Z"/>
        </w:trPr>
        <w:tc>
          <w:tcPr>
            <w:tcW w:w="0" w:type="auto"/>
          </w:tcPr>
          <w:p>
            <w:pPr>
              <w:rPr>
                <w:ins w:id="19" w:author="OPPO" w:date="2020-12-10T11:33:00Z"/>
                <w:rFonts w:ascii="Arial" w:hAnsi="Arial" w:cs="Arial"/>
                <w:sz w:val="20"/>
                <w:szCs w:val="20"/>
              </w:rPr>
            </w:pPr>
            <w:ins w:id="20" w:author="OPPO" w:date="2020-12-10T11:33:00Z">
              <w:r>
                <w:rPr>
                  <w:rFonts w:hint="eastAsia" w:ascii="Arial" w:hAnsi="Arial" w:cs="Arial"/>
                  <w:sz w:val="20"/>
                  <w:szCs w:val="20"/>
                </w:rPr>
                <w:t>O</w:t>
              </w:r>
            </w:ins>
            <w:ins w:id="21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22" w:author="OPPO" w:date="2020-12-10T11:33:00Z"/>
                <w:rFonts w:ascii="Arial" w:hAnsi="Arial" w:cs="Arial"/>
                <w:sz w:val="20"/>
                <w:szCs w:val="20"/>
              </w:rPr>
            </w:pPr>
            <w:ins w:id="23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24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25" w:author="CATT" w:date="2020-12-10T12:24:00Z"/>
        </w:trPr>
        <w:tc>
          <w:tcPr>
            <w:tcW w:w="0" w:type="auto"/>
          </w:tcPr>
          <w:p>
            <w:pPr>
              <w:rPr>
                <w:ins w:id="26" w:author="CATT" w:date="2020-12-10T12:24:00Z"/>
                <w:rFonts w:ascii="Arial" w:hAnsi="Arial" w:cs="Arial"/>
                <w:sz w:val="20"/>
                <w:szCs w:val="20"/>
              </w:rPr>
            </w:pPr>
            <w:ins w:id="27" w:author="CATT" w:date="2020-12-10T12:24:00Z">
              <w:r>
                <w:rPr>
                  <w:rFonts w:hint="eastAsia" w:ascii="Arial" w:hAnsi="Arial" w:cs="Arial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28" w:author="CATT" w:date="2020-12-10T12:26:00Z"/>
                <w:rFonts w:ascii="Arial" w:hAnsi="Arial" w:cs="Arial"/>
                <w:sz w:val="20"/>
                <w:szCs w:val="20"/>
              </w:rPr>
            </w:pPr>
            <w:ins w:id="29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</w:ins>
            <w:ins w:id="30" w:author="CATT" w:date="2020-12-10T12:24:00Z">
              <w:r>
                <w:rPr>
                  <w:rFonts w:hint="eastAsia" w:ascii="Arial" w:hAnsi="Arial" w:cs="Arial"/>
                  <w:sz w:val="20"/>
                  <w:szCs w:val="20"/>
                </w:rPr>
                <w:t xml:space="preserve"> support this objective since we already ha</w:t>
              </w:r>
            </w:ins>
            <w:ins w:id="31" w:author="CATT" w:date="2020-12-10T12:25:00Z">
              <w:r>
                <w:rPr>
                  <w:rFonts w:hint="eastAsia" w:ascii="Arial" w:hAnsi="Arial" w:cs="Arial"/>
                  <w:sz w:val="20"/>
                  <w:szCs w:val="20"/>
                </w:rPr>
                <w:t>d extensive discussions.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32" w:author="CATT" w:date="2020-12-10T12:24:00Z"/>
                <w:rFonts w:ascii="Arial" w:hAnsi="Arial" w:cs="Arial"/>
                <w:sz w:val="20"/>
                <w:szCs w:val="20"/>
              </w:rPr>
            </w:pPr>
            <w:ins w:id="33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34" w:author="CATT" w:date="2020-12-10T12:26:00Z">
              <w:r>
                <w:rPr>
                  <w:rFonts w:hint="eastAsia" w:ascii="Arial" w:hAnsi="Arial" w:cs="Arial"/>
                  <w:sz w:val="20"/>
                  <w:szCs w:val="20"/>
                </w:rPr>
                <w:t>e propose to address this Item with priority since it is related to operator</w:t>
              </w:r>
            </w:ins>
            <w:ins w:id="35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</w:ins>
            <w:ins w:id="36" w:author="CATT" w:date="2020-12-10T12:26:00Z">
              <w:r>
                <w:rPr>
                  <w:rFonts w:hint="eastAsia" w:ascii="Arial" w:hAnsi="Arial" w:cs="Arial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37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38" w:author="Yang Tang" w:date="2020-12-09T21:06:00Z"/>
        </w:trPr>
        <w:tc>
          <w:tcPr>
            <w:tcW w:w="0" w:type="auto"/>
          </w:tcPr>
          <w:p>
            <w:pPr>
              <w:rPr>
                <w:ins w:id="39" w:author="Yang Tang" w:date="2020-12-09T21:06:00Z"/>
                <w:rFonts w:ascii="Arial" w:hAnsi="Arial" w:cs="Arial"/>
                <w:sz w:val="20"/>
                <w:szCs w:val="20"/>
              </w:rPr>
            </w:pPr>
            <w:ins w:id="40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41" w:author="Yang Tang" w:date="2020-12-09T21:06:00Z"/>
                <w:rFonts w:ascii="Arial" w:hAnsi="Arial" w:cs="Arial"/>
                <w:sz w:val="20"/>
                <w:szCs w:val="20"/>
              </w:rPr>
            </w:pPr>
            <w:ins w:id="42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43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44" w:author="tank" w:date="2020-12-10T14:21:00Z"/>
        </w:trPr>
        <w:tc>
          <w:tcPr>
            <w:tcW w:w="0" w:type="auto"/>
          </w:tcPr>
          <w:p>
            <w:pPr>
              <w:rPr>
                <w:ins w:id="45" w:author="tank" w:date="2020-12-10T14:21:00Z"/>
                <w:rFonts w:ascii="Arial" w:hAnsi="Arial" w:cs="Arial"/>
                <w:sz w:val="20"/>
                <w:szCs w:val="20"/>
              </w:rPr>
            </w:pPr>
            <w:ins w:id="46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47" w:author="tank" w:date="2020-12-10T14:21:00Z"/>
                <w:rFonts w:ascii="Arial" w:hAnsi="Arial" w:cs="Arial"/>
                <w:sz w:val="20"/>
                <w:szCs w:val="20"/>
              </w:rPr>
            </w:pPr>
            <w:ins w:id="48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49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50" w:author="CBN Shuang Li" w:date="2020-12-10T15:35:13Z"/>
        </w:trPr>
        <w:tc>
          <w:tcPr>
            <w:tcW w:w="0" w:type="auto"/>
          </w:tcPr>
          <w:p>
            <w:pPr>
              <w:rPr>
                <w:ins w:id="51" w:author="CBN Shuang Li" w:date="2020-12-10T15:35:13Z"/>
                <w:rFonts w:ascii="Arial" w:hAnsi="Arial" w:cs="Arial"/>
                <w:sz w:val="20"/>
                <w:szCs w:val="20"/>
              </w:rPr>
            </w:pPr>
            <w:ins w:id="52" w:author="CBN Shuang Li" w:date="2020-12-10T15:35:16Z">
              <w:r>
                <w:rPr>
                  <w:rFonts w:ascii="Arial" w:hAnsi="Arial" w:cs="Arial"/>
                  <w:sz w:val="20"/>
                  <w:szCs w:val="20"/>
                </w:rPr>
                <w:t>CBN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53" w:author="CBN Shuang Li" w:date="2020-12-10T15:35:13Z"/>
                <w:rFonts w:ascii="Arial" w:hAnsi="Arial" w:cs="Arial"/>
                <w:sz w:val="20"/>
                <w:szCs w:val="20"/>
              </w:rPr>
            </w:pPr>
            <w:ins w:id="54" w:author="CBN Shuang Li" w:date="2020-12-10T15:35:19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55" w:author="CBN Shuang Li" w:date="2020-12-10T15:35:13Z"/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3"/>
        <w:rPr>
          <w:rFonts w:ascii="Arial" w:hAnsi="Arial" w:cs="Arial" w:eastAsiaTheme="minorEastAsia"/>
        </w:rPr>
      </w:pPr>
      <w:r>
        <w:rPr>
          <w:rFonts w:hint="eastAsia" w:ascii="Arial" w:hAnsi="Arial" w:cs="Arial" w:eastAsiaTheme="minorEastAsia"/>
        </w:rPr>
        <w:t>1.2 Objective 2</w:t>
      </w:r>
      <w:r>
        <w:rPr>
          <w:rFonts w:ascii="Arial" w:hAnsi="Arial" w:cs="Arial" w:eastAsiaTheme="minorEastAsia"/>
        </w:rPr>
        <w:t xml:space="preserve">: </w:t>
      </w:r>
      <w:r>
        <w:rPr>
          <w:rFonts w:hint="eastAsia" w:ascii="Arial" w:hAnsi="Arial" w:cs="Arial" w:eastAsiaTheme="minorEastAsia"/>
        </w:rPr>
        <w:t>RRM core requirements</w:t>
      </w:r>
      <w:r>
        <w:rPr>
          <w:rFonts w:ascii="Arial" w:hAnsi="Arial" w:cs="Arial" w:eastAsiaTheme="minorEastAsia"/>
        </w:rPr>
        <w:t xml:space="preserve"> 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>Indentify and specify RRM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 xml:space="preserve"> core 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ascii="Arial" w:hAnsi="Arial" w:eastAsia="SimSun" w:cs="Arial"/>
          <w:kern w:val="0"/>
          <w:sz w:val="20"/>
          <w:szCs w:val="20"/>
        </w:rPr>
        <w:t>RRM core requirements</w:t>
      </w:r>
      <w:r>
        <w:rPr>
          <w:rFonts w:hint="eastAsia" w:ascii="Arial" w:hAnsi="Arial" w:eastAsia="SimSun" w:cs="Arial"/>
          <w:kern w:val="0"/>
          <w:sz w:val="20"/>
          <w:szCs w:val="20"/>
        </w:rPr>
        <w:t xml:space="preserve"> for ATG UE</w:t>
      </w:r>
      <w:r>
        <w:rPr>
          <w:rFonts w:ascii="Arial" w:hAnsi="Arial" w:eastAsia="SimSun" w:cs="Arial"/>
          <w:kern w:val="0"/>
          <w:sz w:val="20"/>
          <w:szCs w:val="20"/>
        </w:rPr>
        <w:t>. [RAN4]</w:t>
      </w:r>
    </w:p>
    <w:p>
      <w:pPr>
        <w:pStyle w:val="24"/>
        <w:numPr>
          <w:ilvl w:val="2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ascii="Arial" w:hAnsi="Arial" w:eastAsia="SimSun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hint="eastAsia" w:ascii="Arial" w:hAnsi="Arial" w:cs="Arial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hint="eastAsia" w:ascii="Arial" w:hAnsi="Arial" w:cs="Arial"/>
        </w:rPr>
        <w:t>s</w:t>
      </w:r>
    </w:p>
    <w:tbl>
      <w:tblPr>
        <w:tblStyle w:val="17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536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Any wording change suggestion on objective 2?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56" w:author="China Telecom" w:date="2020-12-10T09:50:00Z">
              <w:r>
                <w:rPr>
                  <w:rFonts w:hint="eastAsia" w:ascii="Arial" w:hAnsi="Arial" w:cs="Arial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57" w:author="China Telecom" w:date="2020-12-10T09:50:00Z">
              <w:r>
                <w:rPr>
                  <w:rFonts w:hint="eastAsia" w:ascii="Arial" w:hAnsi="Arial" w:cs="Arial"/>
                  <w:lang w:val="en-GB"/>
                </w:rPr>
                <w:t xml:space="preserve">We support </w:t>
              </w:r>
            </w:ins>
            <w:ins w:id="58" w:author="China Telecom" w:date="2020-12-10T09:51:00Z">
              <w:r>
                <w:rPr>
                  <w:rFonts w:hint="eastAsia" w:ascii="Arial" w:hAnsi="Arial" w:cs="Arial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ins w:id="59" w:author="Basel" w:date="2020-12-10T10:52:00Z">
              <w:r>
                <w:rPr>
                  <w:rFonts w:hint="eastAsia" w:ascii="Arial" w:hAnsi="Arial" w:cs="Arial"/>
                  <w:sz w:val="20"/>
                  <w:szCs w:val="20"/>
                </w:rPr>
                <w:t>C</w:t>
              </w:r>
            </w:ins>
            <w:ins w:id="60" w:author="Basel" w:date="2020-12-10T10:52:00Z"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61" w:author="Basel" w:date="2020-12-10T10:52:00Z">
              <w:r>
                <w:rPr>
                  <w:rFonts w:hint="eastAsia" w:ascii="Arial" w:hAnsi="Arial" w:cs="Arial"/>
                  <w:sz w:val="20"/>
                  <w:szCs w:val="20"/>
                </w:rPr>
                <w:t>W</w:t>
              </w:r>
            </w:ins>
            <w:ins w:id="62" w:author="Basel" w:date="2020-12-10T10:52:00Z"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63" w:author="10164284" w:date="2020-12-10T11:15:00Z"/>
        </w:trPr>
        <w:tc>
          <w:tcPr>
            <w:tcW w:w="0" w:type="auto"/>
          </w:tcPr>
          <w:p>
            <w:pPr>
              <w:rPr>
                <w:ins w:id="64" w:author="10164284" w:date="2020-12-10T11:15:00Z"/>
                <w:rFonts w:ascii="Arial" w:hAnsi="Arial" w:cs="Arial"/>
                <w:sz w:val="20"/>
                <w:szCs w:val="20"/>
              </w:rPr>
            </w:pPr>
            <w:ins w:id="65" w:author="10164284" w:date="2020-12-10T11:16:00Z">
              <w:r>
                <w:rPr>
                  <w:rFonts w:hint="eastAsia" w:ascii="Arial" w:hAnsi="Arial" w:cs="Arial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66" w:author="10164284" w:date="2020-12-10T11:15:00Z"/>
                <w:rFonts w:ascii="Arial" w:hAnsi="Arial" w:cs="Arial"/>
                <w:sz w:val="20"/>
                <w:szCs w:val="20"/>
              </w:rPr>
            </w:pPr>
            <w:ins w:id="67" w:author="10164284" w:date="2020-12-10T11:15:00Z">
              <w:r>
                <w:rPr>
                  <w:rFonts w:hint="eastAsia" w:ascii="Arial" w:hAnsi="Arial" w:cs="Arial"/>
                  <w:sz w:val="20"/>
                  <w:szCs w:val="20"/>
                </w:rPr>
                <w:t>We fully support objective 2.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68" w:author="10164284" w:date="2020-12-10T11:15:00Z"/>
                <w:rFonts w:ascii="Arial" w:hAnsi="Arial" w:cs="Arial"/>
                <w:sz w:val="20"/>
                <w:szCs w:val="20"/>
              </w:rPr>
            </w:pPr>
            <w:ins w:id="69" w:author="10164284" w:date="2020-12-10T11:15:00Z">
              <w:r>
                <w:rPr>
                  <w:rFonts w:hint="eastAsia" w:ascii="Arial" w:hAnsi="Arial" w:cs="Arial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70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71" w:author="OPPO" w:date="2020-12-10T11:33:00Z"/>
        </w:trPr>
        <w:tc>
          <w:tcPr>
            <w:tcW w:w="0" w:type="auto"/>
          </w:tcPr>
          <w:p>
            <w:pPr>
              <w:rPr>
                <w:ins w:id="72" w:author="OPPO" w:date="2020-12-10T11:33:00Z"/>
                <w:rFonts w:ascii="Arial" w:hAnsi="Arial" w:cs="Arial"/>
                <w:sz w:val="20"/>
                <w:szCs w:val="20"/>
              </w:rPr>
            </w:pPr>
            <w:ins w:id="73" w:author="OPPO" w:date="2020-12-10T11:33:00Z">
              <w:r>
                <w:rPr>
                  <w:rFonts w:hint="eastAsia" w:ascii="Arial" w:hAnsi="Arial" w:cs="Arial"/>
                  <w:sz w:val="20"/>
                  <w:szCs w:val="20"/>
                </w:rPr>
                <w:t>O</w:t>
              </w:r>
            </w:ins>
            <w:ins w:id="74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75" w:author="OPPO" w:date="2020-12-10T11:33:00Z"/>
                <w:rFonts w:ascii="Arial" w:hAnsi="Arial" w:cs="Arial"/>
                <w:sz w:val="20"/>
                <w:szCs w:val="20"/>
              </w:rPr>
            </w:pPr>
            <w:ins w:id="76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77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78" w:author="CATT" w:date="2020-12-10T12:25:00Z"/>
        </w:trPr>
        <w:tc>
          <w:tcPr>
            <w:tcW w:w="0" w:type="auto"/>
          </w:tcPr>
          <w:p>
            <w:pPr>
              <w:rPr>
                <w:ins w:id="79" w:author="CATT" w:date="2020-12-10T12:25:00Z"/>
                <w:rFonts w:ascii="Arial" w:hAnsi="Arial" w:cs="Arial"/>
                <w:sz w:val="20"/>
                <w:szCs w:val="20"/>
              </w:rPr>
            </w:pPr>
            <w:ins w:id="80" w:author="CATT" w:date="2020-12-10T12:25:00Z">
              <w:r>
                <w:rPr>
                  <w:rFonts w:hint="eastAsia" w:ascii="Arial" w:hAnsi="Arial" w:cs="Arial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81" w:author="CATT" w:date="2020-12-10T12:26:00Z"/>
                <w:rFonts w:ascii="Arial" w:hAnsi="Arial" w:cs="Arial"/>
                <w:sz w:val="20"/>
                <w:szCs w:val="20"/>
              </w:rPr>
            </w:pPr>
            <w:ins w:id="82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</w:ins>
            <w:ins w:id="83" w:author="CATT" w:date="2020-12-10T12:25:00Z">
              <w:r>
                <w:rPr>
                  <w:rFonts w:hint="eastAsia" w:ascii="Arial" w:hAnsi="Arial" w:cs="Arial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84" w:author="CATT" w:date="2020-12-10T12:25:00Z"/>
                <w:rFonts w:ascii="Arial" w:hAnsi="Arial" w:cs="Arial"/>
                <w:sz w:val="20"/>
                <w:szCs w:val="20"/>
              </w:rPr>
            </w:pPr>
            <w:ins w:id="85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86" w:author="CATT" w:date="2020-12-10T12:26:00Z">
              <w:r>
                <w:rPr>
                  <w:rFonts w:hint="eastAsia" w:ascii="Arial" w:hAnsi="Arial" w:cs="Arial"/>
                  <w:sz w:val="20"/>
                  <w:szCs w:val="20"/>
                </w:rPr>
                <w:t>e propose to address this Item with priority since it is related to operator</w:t>
              </w:r>
            </w:ins>
            <w:ins w:id="87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</w:ins>
            <w:ins w:id="88" w:author="CATT" w:date="2020-12-10T12:26:00Z">
              <w:r>
                <w:rPr>
                  <w:rFonts w:hint="eastAsia" w:ascii="Arial" w:hAnsi="Arial" w:cs="Arial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89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90" w:author="Yang Tang" w:date="2020-12-09T21:07:00Z"/>
        </w:trPr>
        <w:tc>
          <w:tcPr>
            <w:tcW w:w="0" w:type="auto"/>
          </w:tcPr>
          <w:p>
            <w:pPr>
              <w:rPr>
                <w:ins w:id="91" w:author="Yang Tang" w:date="2020-12-09T21:07:00Z"/>
                <w:rFonts w:ascii="Arial" w:hAnsi="Arial" w:cs="Arial"/>
                <w:sz w:val="20"/>
                <w:szCs w:val="20"/>
              </w:rPr>
            </w:pPr>
            <w:ins w:id="92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93" w:author="Yang Tang" w:date="2020-12-09T21:07:00Z"/>
                <w:rFonts w:ascii="Arial" w:hAnsi="Arial" w:cs="Arial"/>
                <w:sz w:val="20"/>
                <w:szCs w:val="20"/>
              </w:rPr>
            </w:pPr>
            <w:ins w:id="94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95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96" w:author="tank" w:date="2020-12-10T14:22:00Z"/>
        </w:trPr>
        <w:tc>
          <w:tcPr>
            <w:tcW w:w="0" w:type="auto"/>
          </w:tcPr>
          <w:p>
            <w:pPr>
              <w:rPr>
                <w:ins w:id="97" w:author="tank" w:date="2020-12-10T14:22:00Z"/>
                <w:rFonts w:ascii="Arial" w:hAnsi="Arial" w:cs="Arial"/>
                <w:sz w:val="20"/>
                <w:szCs w:val="20"/>
              </w:rPr>
            </w:pPr>
            <w:ins w:id="98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99" w:author="tank" w:date="2020-12-10T14:22:00Z"/>
                <w:rFonts w:ascii="Arial" w:hAnsi="Arial" w:cs="Arial"/>
                <w:sz w:val="20"/>
                <w:szCs w:val="20"/>
              </w:rPr>
            </w:pPr>
            <w:ins w:id="100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01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02" w:author="CBN Shuang Li" w:date="2020-12-10T15:35:22Z"/>
        </w:trPr>
        <w:tc>
          <w:tcPr>
            <w:tcW w:w="0" w:type="auto"/>
          </w:tcPr>
          <w:p>
            <w:pPr>
              <w:rPr>
                <w:ins w:id="103" w:author="CBN Shuang Li" w:date="2020-12-10T15:35:22Z"/>
                <w:rFonts w:ascii="Arial" w:hAnsi="Arial" w:cs="Arial"/>
                <w:sz w:val="20"/>
                <w:szCs w:val="20"/>
              </w:rPr>
            </w:pPr>
            <w:ins w:id="104" w:author="CBN Shuang Li" w:date="2020-12-10T15:35:26Z">
              <w:r>
                <w:rPr>
                  <w:rFonts w:ascii="Arial" w:hAnsi="Arial" w:cs="Arial"/>
                  <w:sz w:val="20"/>
                  <w:szCs w:val="20"/>
                </w:rPr>
                <w:t>CBN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05" w:author="CBN Shuang Li" w:date="2020-12-10T15:35:22Z"/>
                <w:rFonts w:ascii="Arial" w:hAnsi="Arial" w:cs="Arial"/>
                <w:sz w:val="20"/>
                <w:szCs w:val="20"/>
              </w:rPr>
            </w:pPr>
            <w:ins w:id="106" w:author="CBN Shuang Li" w:date="2020-12-10T15:35:24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07" w:author="CBN Shuang Li" w:date="2020-12-10T15:35:22Z"/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24"/>
        <w:ind w:firstLineChars="0"/>
        <w:rPr>
          <w:rFonts w:ascii="Arial" w:hAnsi="Arial" w:cs="Arial"/>
          <w:kern w:val="0"/>
          <w:sz w:val="20"/>
          <w:szCs w:val="20"/>
        </w:rPr>
      </w:pPr>
    </w:p>
    <w:p>
      <w:pPr>
        <w:pStyle w:val="3"/>
        <w:rPr>
          <w:rFonts w:ascii="Arial" w:hAnsi="Arial" w:cs="Arial" w:eastAsiaTheme="minorEastAsia"/>
        </w:rPr>
      </w:pPr>
      <w:r>
        <w:rPr>
          <w:rFonts w:hint="eastAsia" w:ascii="Arial" w:hAnsi="Arial" w:cs="Arial" w:eastAsiaTheme="minorEastAsia"/>
        </w:rPr>
        <w:t>1.3 Objective 3</w:t>
      </w:r>
      <w:r>
        <w:rPr>
          <w:rFonts w:ascii="Arial" w:hAnsi="Arial" w:cs="Arial" w:eastAsiaTheme="minorEastAsia"/>
        </w:rPr>
        <w:t xml:space="preserve">: </w:t>
      </w:r>
      <w:r>
        <w:rPr>
          <w:rFonts w:hint="eastAsia" w:ascii="Arial" w:hAnsi="Arial" w:cs="Arial" w:eastAsiaTheme="minorEastAsia"/>
        </w:rPr>
        <w:t xml:space="preserve">RRM/Demod performance </w:t>
      </w:r>
    </w:p>
    <w:p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eastAsia="SimSun" w:cs="Arial"/>
          <w:kern w:val="0"/>
          <w:sz w:val="20"/>
          <w:szCs w:val="20"/>
          <w:lang w:val="en-GB"/>
        </w:rPr>
      </w:pPr>
      <w:r>
        <w:rPr>
          <w:rFonts w:ascii="Arial" w:hAnsi="Arial" w:eastAsia="SimSun" w:cs="Arial"/>
          <w:kern w:val="0"/>
          <w:sz w:val="20"/>
          <w:szCs w:val="20"/>
          <w:lang w:val="en-GB"/>
        </w:rPr>
        <w:t xml:space="preserve">Indentify and specify RRM/Demod </w:t>
      </w:r>
      <w:r>
        <w:rPr>
          <w:rFonts w:hint="eastAsia" w:ascii="Arial" w:hAnsi="Arial" w:eastAsia="SimSun" w:cs="Arial"/>
          <w:kern w:val="0"/>
          <w:sz w:val="20"/>
          <w:szCs w:val="20"/>
          <w:lang w:val="en-GB"/>
        </w:rPr>
        <w:t xml:space="preserve">performance </w:t>
      </w:r>
      <w:r>
        <w:rPr>
          <w:rFonts w:ascii="Arial" w:hAnsi="Arial" w:eastAsia="SimSun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ascii="Arial" w:hAnsi="Arial" w:eastAsia="SimSun" w:cs="Arial"/>
          <w:kern w:val="0"/>
          <w:sz w:val="20"/>
          <w:szCs w:val="20"/>
        </w:rPr>
        <w:t>RRM performance requirements</w:t>
      </w:r>
      <w:r>
        <w:rPr>
          <w:rFonts w:hint="eastAsia" w:ascii="Arial" w:hAnsi="Arial" w:eastAsia="SimSun" w:cs="Arial"/>
          <w:kern w:val="0"/>
          <w:sz w:val="20"/>
          <w:szCs w:val="20"/>
        </w:rPr>
        <w:t xml:space="preserve"> and test cases for ATG UE</w:t>
      </w:r>
      <w:r>
        <w:rPr>
          <w:rFonts w:ascii="Arial" w:hAnsi="Arial" w:eastAsia="SimSun" w:cs="Arial"/>
          <w:kern w:val="0"/>
          <w:sz w:val="20"/>
          <w:szCs w:val="20"/>
        </w:rPr>
        <w:t xml:space="preserve"> type. [RAN4]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SimSun" w:cs="Arial"/>
          <w:kern w:val="0"/>
          <w:sz w:val="20"/>
          <w:szCs w:val="20"/>
        </w:rPr>
      </w:pPr>
      <w:r>
        <w:rPr>
          <w:rFonts w:hint="eastAsia" w:ascii="Arial" w:hAnsi="Arial" w:eastAsia="SimSun" w:cs="Arial"/>
          <w:kern w:val="0"/>
          <w:sz w:val="20"/>
          <w:szCs w:val="20"/>
        </w:rPr>
        <w:t>D</w:t>
      </w:r>
      <w:r>
        <w:rPr>
          <w:rFonts w:ascii="Arial" w:hAnsi="Arial" w:eastAsia="SimSun" w:cs="Arial"/>
          <w:kern w:val="0"/>
          <w:sz w:val="20"/>
          <w:szCs w:val="20"/>
        </w:rPr>
        <w:t>emodulation performance requirements</w:t>
      </w:r>
      <w:r>
        <w:rPr>
          <w:rFonts w:hint="eastAsia" w:ascii="Arial" w:hAnsi="Arial" w:eastAsia="SimSun" w:cs="Arial"/>
          <w:kern w:val="0"/>
          <w:sz w:val="20"/>
          <w:szCs w:val="20"/>
        </w:rPr>
        <w:t xml:space="preserve"> and test cases for ATG UE/BS</w:t>
      </w:r>
      <w:r>
        <w:rPr>
          <w:rFonts w:ascii="Arial" w:hAnsi="Arial" w:eastAsia="SimSun" w:cs="Arial"/>
          <w:kern w:val="0"/>
          <w:sz w:val="20"/>
          <w:szCs w:val="20"/>
        </w:rPr>
        <w:t>. [RAN4]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hint="eastAsia" w:ascii="Arial" w:hAnsi="Arial" w:cs="Arial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hint="eastAsia" w:ascii="Arial" w:hAnsi="Arial" w:cs="Arial"/>
        </w:rPr>
        <w:t>s</w:t>
      </w:r>
    </w:p>
    <w:tbl>
      <w:tblPr>
        <w:tblStyle w:val="17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536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Any wording change suggestion on objective 3?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108" w:author="China Telecom" w:date="2020-12-10T09:51:00Z">
              <w:r>
                <w:rPr>
                  <w:rFonts w:hint="eastAsia" w:ascii="Arial" w:hAnsi="Arial" w:cs="Arial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109" w:author="China Telecom" w:date="2020-12-10T09:51:00Z">
              <w:r>
                <w:rPr>
                  <w:rFonts w:hint="eastAsia" w:ascii="Arial" w:hAnsi="Arial" w:cs="Arial"/>
                  <w:lang w:val="en-GB"/>
                </w:rPr>
                <w:t xml:space="preserve">We support </w:t>
              </w:r>
            </w:ins>
            <w:ins w:id="110" w:author="China Telecom" w:date="2020-12-10T09:51:00Z">
              <w:r>
                <w:rPr>
                  <w:rFonts w:hint="eastAsia" w:ascii="Arial" w:hAnsi="Arial" w:cs="Arial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ins w:id="111" w:author="Basel" w:date="2020-12-10T10:52:00Z">
              <w:r>
                <w:rPr>
                  <w:rFonts w:hint="eastAsia" w:ascii="Arial" w:hAnsi="Arial" w:cs="Arial"/>
                  <w:sz w:val="20"/>
                  <w:szCs w:val="20"/>
                </w:rPr>
                <w:t>C</w:t>
              </w:r>
            </w:ins>
            <w:ins w:id="112" w:author="Basel" w:date="2020-12-10T10:52:00Z"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13" w:author="Basel" w:date="2020-12-10T10:52:00Z">
              <w:r>
                <w:rPr>
                  <w:rFonts w:hint="eastAsia" w:ascii="Arial" w:hAnsi="Arial" w:cs="Arial"/>
                  <w:sz w:val="20"/>
                  <w:szCs w:val="20"/>
                </w:rPr>
                <w:t>W</w:t>
              </w:r>
            </w:ins>
            <w:ins w:id="114" w:author="Basel" w:date="2020-12-10T10:52:00Z"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15" w:author="10164284" w:date="2020-12-10T11:16:00Z"/>
        </w:trPr>
        <w:tc>
          <w:tcPr>
            <w:tcW w:w="0" w:type="auto"/>
          </w:tcPr>
          <w:p>
            <w:pPr>
              <w:rPr>
                <w:ins w:id="116" w:author="10164284" w:date="2020-12-10T11:16:00Z"/>
                <w:rFonts w:ascii="Arial" w:hAnsi="Arial" w:cs="Arial"/>
                <w:sz w:val="20"/>
                <w:szCs w:val="20"/>
              </w:rPr>
            </w:pPr>
            <w:ins w:id="117" w:author="10164284" w:date="2020-12-10T11:16:00Z">
              <w:r>
                <w:rPr>
                  <w:rFonts w:hint="eastAsia" w:ascii="Arial" w:hAnsi="Arial" w:cs="Arial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18" w:author="10164284" w:date="2020-12-10T11:16:00Z"/>
                <w:rFonts w:ascii="Arial" w:hAnsi="Arial" w:cs="Arial"/>
                <w:sz w:val="20"/>
                <w:szCs w:val="20"/>
              </w:rPr>
            </w:pPr>
            <w:ins w:id="119" w:author="10164284" w:date="2020-12-10T11:16:00Z">
              <w:r>
                <w:rPr>
                  <w:rFonts w:hint="eastAsia" w:ascii="Arial" w:hAnsi="Arial" w:cs="Arial"/>
                  <w:sz w:val="20"/>
                  <w:szCs w:val="20"/>
                </w:rPr>
                <w:t>We fully support objective 3.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120" w:author="10164284" w:date="2020-12-10T11:16:00Z"/>
                <w:rFonts w:ascii="Arial" w:hAnsi="Arial" w:cs="Arial"/>
                <w:sz w:val="20"/>
                <w:szCs w:val="20"/>
              </w:rPr>
            </w:pPr>
            <w:ins w:id="121" w:author="10164284" w:date="2020-12-10T11:16:00Z">
              <w:r>
                <w:rPr>
                  <w:rFonts w:hint="eastAsia" w:ascii="Arial" w:hAnsi="Arial" w:cs="Arial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22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23" w:author="OPPO" w:date="2020-12-10T11:34:00Z"/>
        </w:trPr>
        <w:tc>
          <w:tcPr>
            <w:tcW w:w="0" w:type="auto"/>
          </w:tcPr>
          <w:p>
            <w:pPr>
              <w:rPr>
                <w:ins w:id="124" w:author="OPPO" w:date="2020-12-10T11:34:00Z"/>
                <w:rFonts w:ascii="Arial" w:hAnsi="Arial" w:cs="Arial"/>
                <w:sz w:val="20"/>
                <w:szCs w:val="20"/>
              </w:rPr>
            </w:pPr>
            <w:ins w:id="125" w:author="OPPO" w:date="2020-12-10T11:34:00Z">
              <w:r>
                <w:rPr>
                  <w:rFonts w:hint="eastAsia" w:ascii="Arial" w:hAnsi="Arial" w:cs="Arial"/>
                  <w:sz w:val="20"/>
                  <w:szCs w:val="20"/>
                </w:rPr>
                <w:t>O</w:t>
              </w:r>
            </w:ins>
            <w:ins w:id="126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27" w:author="OPPO" w:date="2020-12-10T11:34:00Z"/>
                <w:rFonts w:ascii="Arial" w:hAnsi="Arial" w:cs="Arial"/>
                <w:sz w:val="20"/>
                <w:szCs w:val="20"/>
              </w:rPr>
            </w:pPr>
            <w:ins w:id="128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29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30" w:author="CATT" w:date="2020-12-10T12:25:00Z"/>
        </w:trPr>
        <w:tc>
          <w:tcPr>
            <w:tcW w:w="0" w:type="auto"/>
          </w:tcPr>
          <w:p>
            <w:pPr>
              <w:rPr>
                <w:ins w:id="131" w:author="CATT" w:date="2020-12-10T12:25:00Z"/>
                <w:rFonts w:ascii="Arial" w:hAnsi="Arial" w:cs="Arial"/>
                <w:sz w:val="20"/>
                <w:szCs w:val="20"/>
              </w:rPr>
            </w:pPr>
            <w:ins w:id="132" w:author="CATT" w:date="2020-12-10T12:25:00Z">
              <w:r>
                <w:rPr>
                  <w:rFonts w:hint="eastAsia" w:ascii="Arial" w:hAnsi="Arial" w:cs="Arial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33" w:author="CATT" w:date="2020-12-10T12:25:00Z"/>
                <w:rFonts w:ascii="Arial" w:hAnsi="Arial" w:cs="Arial"/>
                <w:sz w:val="20"/>
                <w:szCs w:val="20"/>
              </w:rPr>
            </w:pPr>
            <w:ins w:id="134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</w:ins>
            <w:ins w:id="135" w:author="CATT" w:date="2020-12-10T12:25:00Z">
              <w:r>
                <w:rPr>
                  <w:rFonts w:hint="eastAsia" w:ascii="Arial" w:hAnsi="Arial" w:cs="Arial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136" w:author="CATT" w:date="2020-12-10T12:25:00Z"/>
                <w:rFonts w:ascii="Arial" w:hAnsi="Arial" w:cs="Arial"/>
                <w:sz w:val="20"/>
                <w:szCs w:val="20"/>
              </w:rPr>
            </w:pPr>
            <w:ins w:id="137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138" w:author="CATT" w:date="2020-12-10T12:25:00Z">
              <w:r>
                <w:rPr>
                  <w:rFonts w:hint="eastAsia" w:ascii="Arial" w:hAnsi="Arial" w:cs="Arial"/>
                  <w:sz w:val="20"/>
                  <w:szCs w:val="20"/>
                </w:rPr>
                <w:t xml:space="preserve">e propose to address this Item with priority since it </w:t>
              </w:r>
            </w:ins>
            <w:ins w:id="139" w:author="CATT" w:date="2020-12-10T12:26:00Z">
              <w:r>
                <w:rPr>
                  <w:rFonts w:hint="eastAsia" w:ascii="Arial" w:hAnsi="Arial" w:cs="Arial"/>
                  <w:sz w:val="20"/>
                  <w:szCs w:val="20"/>
                </w:rPr>
                <w:t>is related to operator</w:t>
              </w:r>
            </w:ins>
            <w:ins w:id="140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</w:ins>
            <w:ins w:id="141" w:author="CATT" w:date="2020-12-10T12:26:00Z">
              <w:r>
                <w:rPr>
                  <w:rFonts w:hint="eastAsia" w:ascii="Arial" w:hAnsi="Arial" w:cs="Arial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42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43" w:author="Yang Tang" w:date="2020-12-09T21:07:00Z"/>
        </w:trPr>
        <w:tc>
          <w:tcPr>
            <w:tcW w:w="0" w:type="auto"/>
          </w:tcPr>
          <w:p>
            <w:pPr>
              <w:rPr>
                <w:ins w:id="144" w:author="Yang Tang" w:date="2020-12-09T21:07:00Z"/>
                <w:rFonts w:ascii="Arial" w:hAnsi="Arial" w:cs="Arial"/>
                <w:sz w:val="20"/>
                <w:szCs w:val="20"/>
              </w:rPr>
            </w:pPr>
            <w:ins w:id="145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46" w:author="Yang Tang" w:date="2020-12-09T21:07:00Z"/>
                <w:rFonts w:ascii="Arial" w:hAnsi="Arial" w:cs="Arial"/>
                <w:sz w:val="20"/>
                <w:szCs w:val="20"/>
              </w:rPr>
            </w:pPr>
            <w:ins w:id="147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48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49" w:author="tank" w:date="2020-12-10T14:22:00Z"/>
        </w:trPr>
        <w:tc>
          <w:tcPr>
            <w:tcW w:w="0" w:type="auto"/>
          </w:tcPr>
          <w:p>
            <w:pPr>
              <w:rPr>
                <w:ins w:id="150" w:author="tank" w:date="2020-12-10T14:22:00Z"/>
                <w:rFonts w:ascii="Arial" w:hAnsi="Arial" w:cs="Arial"/>
                <w:sz w:val="20"/>
                <w:szCs w:val="20"/>
              </w:rPr>
            </w:pPr>
            <w:ins w:id="151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52" w:author="tank" w:date="2020-12-10T14:22:00Z"/>
                <w:rFonts w:ascii="Arial" w:hAnsi="Arial" w:cs="Arial"/>
                <w:sz w:val="20"/>
                <w:szCs w:val="20"/>
              </w:rPr>
            </w:pPr>
            <w:ins w:id="153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54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55" w:author="CBN Shuang Li" w:date="2020-12-10T15:35:29Z"/>
        </w:trPr>
        <w:tc>
          <w:tcPr>
            <w:tcW w:w="0" w:type="auto"/>
          </w:tcPr>
          <w:p>
            <w:pPr>
              <w:rPr>
                <w:ins w:id="156" w:author="CBN Shuang Li" w:date="2020-12-10T15:35:29Z"/>
                <w:rFonts w:ascii="Arial" w:hAnsi="Arial" w:cs="Arial"/>
                <w:sz w:val="20"/>
                <w:szCs w:val="20"/>
              </w:rPr>
            </w:pPr>
            <w:ins w:id="157" w:author="CBN Shuang Li" w:date="2020-12-10T15:35:34Z">
              <w:r>
                <w:rPr>
                  <w:rFonts w:ascii="Arial" w:hAnsi="Arial" w:cs="Arial"/>
                  <w:sz w:val="20"/>
                  <w:szCs w:val="20"/>
                </w:rPr>
                <w:t>CBN</w:t>
              </w:r>
            </w:ins>
            <w:bookmarkStart w:id="0" w:name="_GoBack"/>
            <w:bookmarkEnd w:id="0"/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58" w:author="CBN Shuang Li" w:date="2020-12-10T15:35:29Z"/>
                <w:rFonts w:ascii="Arial" w:hAnsi="Arial" w:cs="Arial"/>
                <w:sz w:val="20"/>
                <w:szCs w:val="20"/>
              </w:rPr>
            </w:pPr>
            <w:ins w:id="159" w:author="CBN Shuang Li" w:date="2020-12-10T15:35:32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60" w:author="CBN Shuang Li" w:date="2020-12-10T15:35:29Z"/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24"/>
        <w:ind w:firstLineChars="0"/>
        <w:rPr>
          <w:rFonts w:ascii="Arial" w:hAnsi="Arial" w:eastAsia="SimSun" w:cs="Arial"/>
          <w:kern w:val="0"/>
          <w:sz w:val="20"/>
          <w:szCs w:val="20"/>
        </w:rPr>
      </w:pPr>
    </w:p>
    <w:p>
      <w:pPr>
        <w:rPr>
          <w:rFonts w:ascii="Arial" w:hAnsi="Arial" w:cs="Arial"/>
        </w:rPr>
      </w:pPr>
    </w:p>
    <w:p>
      <w:pPr>
        <w:pStyle w:val="34"/>
        <w:numPr>
          <w:ilvl w:val="0"/>
          <w:numId w:val="1"/>
        </w:numPr>
        <w:pBdr>
          <w:top w:val="single" w:color="auto" w:sz="12" w:space="3"/>
        </w:pBdr>
        <w:spacing w:before="240" w:after="180"/>
        <w:ind w:firstLineChars="0"/>
        <w:jc w:val="left"/>
        <w:outlineLvl w:val="0"/>
        <w:rPr>
          <w:rFonts w:ascii="Arial" w:hAnsi="Arial" w:eastAsia="SimSun" w:cs="Arial"/>
          <w:kern w:val="0"/>
          <w:sz w:val="36"/>
          <w:szCs w:val="20"/>
          <w:lang w:val="en-GB"/>
        </w:rPr>
      </w:pPr>
      <w:r>
        <w:rPr>
          <w:rFonts w:hint="eastAsia" w:ascii="Arial" w:hAnsi="Arial" w:eastAsia="SimSun" w:cs="Arial"/>
          <w:kern w:val="0"/>
          <w:sz w:val="36"/>
          <w:szCs w:val="20"/>
          <w:lang w:val="en-GB"/>
        </w:rPr>
        <w:t>Final scoping round summary</w:t>
      </w:r>
    </w:p>
    <w:p>
      <w:pPr>
        <w:pStyle w:val="3"/>
        <w:rPr>
          <w:rFonts w:ascii="Arial" w:hAnsi="Arial" w:eastAsia="SimSun" w:cs="Arial"/>
          <w:strike/>
          <w:color w:val="FF0000"/>
          <w:kern w:val="0"/>
          <w:sz w:val="20"/>
          <w:szCs w:val="20"/>
          <w:lang w:val="en-GB"/>
        </w:rPr>
      </w:pPr>
    </w:p>
    <w:p>
      <w:pPr>
        <w:pStyle w:val="24"/>
        <w:ind w:left="420" w:firstLine="0" w:firstLineChars="0"/>
        <w:rPr>
          <w:rFonts w:ascii="Arial" w:hAnsi="Arial" w:eastAsia="SimSun" w:cs="Arial"/>
          <w:kern w:val="0"/>
          <w:sz w:val="20"/>
          <w:szCs w:val="20"/>
          <w:lang w:val="en-GB"/>
        </w:rPr>
      </w:pPr>
    </w:p>
    <w:p>
      <w:pPr>
        <w:rPr>
          <w:rFonts w:ascii="Arial" w:hAnsi="Arial" w:cs="Arial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88"/>
    <w:family w:val="roman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88"/>
    <w:family w:val="roman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d02844b3bee74930f381057b" o:spid="_x0000_s1026" o:spt="202" alt="{&quot;HashCode&quot;:-1699574231,&quot;Height&quot;:841.0,&quot;Width&quot;:595.0,&quot;Placement&quot;:&quot;Footer&quot;,&quot;Index&quot;:&quot;Primary&quot;,&quot;Section&quot;:1,&quot;Top&quot;:0.0,&quot;Left&quot;:0.0}" type="#_x0000_t202" style="position:absolute;left:0pt;margin-left:0pt;margin-top:805.9pt;height:21pt;width:595.3pt;mso-position-horizontal-relative:page;mso-position-vertical-relative:page;z-index:251659264;v-text-anchor:bottom;mso-width-relative:page;mso-height-relative:page;" filled="f" stroked="f" coordsize="21600,21600" o:allowincell="f" o:gfxdata="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I88kd1QAAAAsBAAAPAAAAAAAA&#10;AAEAIAAAADgAAABkcnMvZG93bnJldi54bWxQSwECFAAUAAAACACHTuJA5+WBIHECAAC9BAAADgAA&#10;AAAAAAABACAAAAA6AQAAZHJzL2Uyb0RvYy54bWxQSwUGAAAAAAYABgBZAQAAHQYAAAAA&#10;">
              <v:fill on="f" focussize="0,0"/>
              <v:stroke on="f"/>
              <v:imagedata o:title=""/>
              <o:lock v:ext="edit" aspectratio="f"/>
              <v:textbox inset="20pt,0mm,2.54mm,0mm">
                <w:txbxContent>
                  <w:p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C92"/>
    <w:multiLevelType w:val="multilevel"/>
    <w:tmpl w:val="2BDF3C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1.%2"/>
      <w:lvlJc w:val="left"/>
      <w:pPr>
        <w:ind w:left="525" w:hanging="525"/>
      </w:p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Arial" w:hAnsi="Arial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 w:ascii="Arial" w:hAnsi="Arial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ascii="Arial" w:hAnsi="Arial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ascii="Arial" w:hAnsi="Arial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ascii="Arial" w:hAnsi="Arial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ascii="Arial" w:hAnsi="Arial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ascii="Arial" w:hAnsi="Arial"/>
      </w:rPr>
    </w:lvl>
  </w:abstractNum>
  <w:abstractNum w:abstractNumId="1">
    <w:nsid w:val="466C652F"/>
    <w:multiLevelType w:val="multilevel"/>
    <w:tmpl w:val="466C652F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8"/>
      <w:numFmt w:val="bullet"/>
      <w:lvlText w:val="-"/>
      <w:lvlJc w:val="left"/>
      <w:pPr>
        <w:ind w:left="840" w:hanging="42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3E017DC"/>
    <w:multiLevelType w:val="multilevel"/>
    <w:tmpl w:val="73E017DC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4"/>
      <w:numFmt w:val="bullet"/>
      <w:lvlText w:val="-"/>
      <w:lvlJc w:val="left"/>
      <w:pPr>
        <w:ind w:left="840" w:hanging="420"/>
      </w:pPr>
      <w:rPr>
        <w:rFonts w:hint="default" w:ascii="Times New Roman" w:hAnsi="Times New Roman" w:eastAsia="SimSun" w:cs="Times New Roman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CATT">
    <w15:presenceInfo w15:providerId="None" w15:userId="CATT"/>
  </w15:person>
  <w15:person w15:author="Yang Tang">
    <w15:presenceInfo w15:providerId="None" w15:userId="Yang Tang"/>
  </w15:person>
  <w15:person w15:author="tank">
    <w15:presenceInfo w15:providerId="None" w15:userId="tank"/>
  </w15:person>
  <w15:person w15:author="CBN Shuang Li">
    <w15:presenceInfo w15:providerId="None" w15:userId="CBN Shua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 w:val="1"/>
  <w:bordersDoNotSurroundFooter w:val="1"/>
  <w:trackRevisions w:val="1"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1F4F9A35"/>
    <w:rsid w:val="2FEBE613"/>
    <w:rsid w:val="36795C7D"/>
    <w:rsid w:val="3D752146"/>
    <w:rsid w:val="567A8EA8"/>
    <w:rsid w:val="56CAEA19"/>
    <w:rsid w:val="6A51426D"/>
    <w:rsid w:val="6AB54CF9"/>
    <w:rsid w:val="EFB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Times New Roman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annotation text"/>
    <w:basedOn w:val="1"/>
    <w:link w:val="27"/>
    <w:unhideWhenUsed/>
    <w:qFormat/>
    <w:uiPriority w:val="99"/>
    <w:pPr>
      <w:jc w:val="left"/>
    </w:pPr>
  </w:style>
  <w:style w:type="paragraph" w:styleId="7">
    <w:name w:val="annotation subject"/>
    <w:basedOn w:val="6"/>
    <w:next w:val="6"/>
    <w:link w:val="28"/>
    <w:unhideWhenUsed/>
    <w:qFormat/>
    <w:uiPriority w:val="99"/>
    <w:rPr>
      <w:b/>
      <w:bCs/>
    </w:rPr>
  </w:style>
  <w:style w:type="paragraph" w:styleId="8">
    <w:name w:val="Document Map"/>
    <w:basedOn w:val="1"/>
    <w:link w:val="26"/>
    <w:unhideWhenUsed/>
    <w:qFormat/>
    <w:uiPriority w:val="99"/>
    <w:rPr>
      <w:rFonts w:ascii="SimSun" w:eastAsia="SimSun"/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character" w:styleId="14">
    <w:name w:val="annotation reference"/>
    <w:basedOn w:val="13"/>
    <w:unhideWhenUsed/>
    <w:qFormat/>
    <w:uiPriority w:val="99"/>
    <w:rPr>
      <w:sz w:val="21"/>
      <w:szCs w:val="21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註解方塊文字 字元"/>
    <w:basedOn w:val="13"/>
    <w:link w:val="5"/>
    <w:semiHidden/>
    <w:qFormat/>
    <w:uiPriority w:val="99"/>
    <w:rPr>
      <w:sz w:val="18"/>
      <w:szCs w:val="18"/>
    </w:rPr>
  </w:style>
  <w:style w:type="character" w:customStyle="1" w:styleId="19">
    <w:name w:val="頁首 字元"/>
    <w:basedOn w:val="13"/>
    <w:link w:val="10"/>
    <w:qFormat/>
    <w:uiPriority w:val="99"/>
    <w:rPr>
      <w:sz w:val="18"/>
      <w:szCs w:val="18"/>
    </w:rPr>
  </w:style>
  <w:style w:type="character" w:customStyle="1" w:styleId="20">
    <w:name w:val="頁尾 字元"/>
    <w:basedOn w:val="13"/>
    <w:link w:val="9"/>
    <w:qFormat/>
    <w:uiPriority w:val="99"/>
    <w:rPr>
      <w:sz w:val="18"/>
      <w:szCs w:val="18"/>
    </w:rPr>
  </w:style>
  <w:style w:type="paragraph" w:customStyle="1" w:styleId="21">
    <w:name w:val="B1"/>
    <w:basedOn w:val="11"/>
    <w:qFormat/>
    <w:uiPriority w:val="0"/>
    <w:pPr>
      <w:widowControl/>
      <w:overflowPunct w:val="0"/>
      <w:autoSpaceDE w:val="0"/>
      <w:autoSpaceDN w:val="0"/>
      <w:adjustRightInd w:val="0"/>
      <w:spacing w:after="180"/>
      <w:ind w:left="568" w:hanging="284" w:firstLineChars="0"/>
      <w:contextualSpacing w:val="0"/>
      <w:jc w:val="left"/>
      <w:textAlignment w:val="baseline"/>
    </w:pPr>
    <w:rPr>
      <w:rFonts w:ascii="Times New Roman" w:hAnsi="Times New Roman" w:eastAsia="DengXian" w:cs="Times New Roman"/>
      <w:kern w:val="0"/>
      <w:sz w:val="20"/>
      <w:szCs w:val="20"/>
      <w:lang w:val="en-GB" w:eastAsia="en-GB"/>
    </w:rPr>
  </w:style>
  <w:style w:type="character" w:customStyle="1" w:styleId="22">
    <w:name w:val="標題 1 字元"/>
    <w:basedOn w:val="13"/>
    <w:link w:val="2"/>
    <w:qFormat/>
    <w:uiPriority w:val="1"/>
    <w:rPr>
      <w:b/>
      <w:bCs/>
      <w:kern w:val="44"/>
      <w:sz w:val="44"/>
      <w:szCs w:val="44"/>
    </w:rPr>
  </w:style>
  <w:style w:type="character" w:customStyle="1" w:styleId="23">
    <w:name w:val="標題 2 字元"/>
    <w:basedOn w:val="13"/>
    <w:link w:val="3"/>
    <w:qFormat/>
    <w:uiPriority w:val="9"/>
    <w:rPr>
      <w:rFonts w:eastAsia="Times New Roman" w:asciiTheme="majorHAnsi" w:hAnsiTheme="majorHAnsi" w:cstheme="majorBidi"/>
      <w:b/>
      <w:bCs/>
      <w:sz w:val="32"/>
      <w:szCs w:val="32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  <w:style w:type="character" w:customStyle="1" w:styleId="25">
    <w:name w:val="標題 3 字元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6">
    <w:name w:val="文件引導模式 字元"/>
    <w:basedOn w:val="13"/>
    <w:link w:val="8"/>
    <w:semiHidden/>
    <w:qFormat/>
    <w:uiPriority w:val="99"/>
    <w:rPr>
      <w:rFonts w:ascii="SimSun" w:eastAsia="SimSun"/>
      <w:sz w:val="18"/>
      <w:szCs w:val="18"/>
    </w:rPr>
  </w:style>
  <w:style w:type="character" w:customStyle="1" w:styleId="27">
    <w:name w:val="註解文字 字元"/>
    <w:basedOn w:val="13"/>
    <w:link w:val="6"/>
    <w:semiHidden/>
    <w:qFormat/>
    <w:uiPriority w:val="99"/>
  </w:style>
  <w:style w:type="character" w:customStyle="1" w:styleId="28">
    <w:name w:val="註解主旨 字元"/>
    <w:basedOn w:val="27"/>
    <w:link w:val="7"/>
    <w:semiHidden/>
    <w:qFormat/>
    <w:uiPriority w:val="99"/>
    <w:rPr>
      <w:b/>
      <w:bCs/>
    </w:rPr>
  </w:style>
  <w:style w:type="paragraph" w:customStyle="1" w:styleId="29">
    <w:name w:val="- Bullets"/>
    <w:basedOn w:val="1"/>
    <w:next w:val="24"/>
    <w:link w:val="30"/>
    <w:qFormat/>
    <w:uiPriority w:val="34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hAnsi="Times New Roman" w:eastAsia="SimSun" w:cs="Times New Roman"/>
      <w:kern w:val="0"/>
      <w:sz w:val="20"/>
      <w:szCs w:val="20"/>
      <w:lang w:val="en-GB" w:eastAsia="en-US"/>
    </w:rPr>
  </w:style>
  <w:style w:type="character" w:customStyle="1" w:styleId="30">
    <w:name w:val="列出段落 Char"/>
    <w:link w:val="29"/>
    <w:qFormat/>
    <w:uiPriority w:val="34"/>
    <w:rPr>
      <w:rFonts w:ascii="Times New Roman" w:hAnsi="Times New Roman" w:eastAsia="SimSun" w:cs="Times New Roman"/>
      <w:kern w:val="0"/>
      <w:sz w:val="20"/>
      <w:szCs w:val="20"/>
      <w:lang w:val="en-GB" w:eastAsia="en-US"/>
    </w:rPr>
  </w:style>
  <w:style w:type="character" w:customStyle="1" w:styleId="31">
    <w:name w:val="NO Char"/>
    <w:link w:val="32"/>
    <w:qFormat/>
    <w:uiPriority w:val="0"/>
    <w:rPr>
      <w:rFonts w:ascii="Times New Roman" w:hAnsi="Times New Roman" w:eastAsia="Times New Roman"/>
      <w:lang w:val="en-GB"/>
    </w:rPr>
  </w:style>
  <w:style w:type="paragraph" w:customStyle="1" w:styleId="32">
    <w:name w:val="NO"/>
    <w:basedOn w:val="1"/>
    <w:link w:val="31"/>
    <w:qFormat/>
    <w:uiPriority w:val="0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hAnsi="Times New Roman" w:eastAsia="Times New Roman"/>
      <w:lang w:val="en-GB"/>
    </w:rPr>
  </w:style>
  <w:style w:type="paragraph" w:customStyle="1" w:styleId="33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764</Words>
  <Characters>4359</Characters>
  <Lines>36</Lines>
  <Paragraphs>10</Paragraphs>
  <ScaleCrop>false</ScaleCrop>
  <LinksUpToDate>false</LinksUpToDate>
  <CharactersWithSpaces>5113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2020-12-10T14:24:00Z</dcterms:created>
  <dc:creator>Samsung</dc:creator>
  <cp:keywords>CTPClassification=CTP_NT</cp:keywords>
  <cp:lastModifiedBy>CBN Shuang Li</cp:lastModifiedBy>
  <dcterms:modified xsi:type="dcterms:W3CDTF">2020-12-10T15:35:37Z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1033-3.0.2.4882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