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48][ATG]</w:t>
      </w:r>
    </w:p>
    <w:p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CB6851" w:rsidRDefault="006C3CED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identify core set of functions that brings the most 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>added value with reasonable work effort</w:t>
      </w:r>
    </w:p>
    <w:p w:rsidR="00CB6851" w:rsidRDefault="006C3CED">
      <w:pPr>
        <w:pStyle w:val="1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 xml:space="preserve">New WID on </w:t>
      </w:r>
      <w:r>
        <w:rPr>
          <w:rFonts w:ascii="Arial" w:hAnsi="Arial" w:cs="Arial"/>
          <w:sz w:val="20"/>
          <w:szCs w:val="20"/>
        </w:rPr>
        <w:t>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CB6851" w:rsidRDefault="006C3CED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key characteristics where it is absolutely necessary to differentiate ATG BS and UEs from ground based BS and UEs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includes identifying whether the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potential ba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nd(s) to be used as example for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RF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>requirements for ATG UE/BS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Specify tes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 procedures for ATG BS conformance testing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CB6851" w:rsidRDefault="00CB6851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249"/>
        <w:gridCol w:w="5070"/>
        <w:gridCol w:w="2090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</w:t>
            </w:r>
            <w:r>
              <w:rPr>
                <w:rFonts w:ascii="Arial" w:hAnsi="Arial" w:cs="Arial" w:hint="eastAsia"/>
                <w:sz w:val="20"/>
              </w:rPr>
              <w:t>y wording change suggestion on objective 1?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7" w:author="10164284" w:date="2020-12-10T11:14:00Z"/>
        </w:trPr>
        <w:tc>
          <w:tcPr>
            <w:tcW w:w="0" w:type="auto"/>
          </w:tcPr>
          <w:p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We could see strong demand from both operators and aircraft industry and to specify NR based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15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16" w:author="OPPO" w:date="2020-12-10T11:33:00Z"/>
                <w:rFonts w:ascii="Arial" w:hAnsi="Arial" w:cs="Arial" w:hint="eastAsia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 w:hint="eastAsia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:rsidR="00CB6851" w:rsidRDefault="006C3CED">
      <w:pPr>
        <w:pStyle w:val="11"/>
        <w:numPr>
          <w:ilvl w:val="0"/>
          <w:numId w:val="2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requirements for ATG, starting once the Rel-17 NTN WI has progressed sufficiently and taking into account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the decisions/outcome of Rel-17 NTN work item.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core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CB6851" w:rsidRDefault="006C3CED">
      <w:pPr>
        <w:pStyle w:val="11"/>
        <w:numPr>
          <w:ilvl w:val="2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</w:t>
      </w:r>
      <w:r>
        <w:rPr>
          <w:rFonts w:ascii="Arial" w:hAnsi="Arial" w:cs="Arial"/>
        </w:rPr>
        <w:t xml:space="preserve">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249"/>
        <w:gridCol w:w="5070"/>
        <w:gridCol w:w="2090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1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23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2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2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26" w:author="10164284" w:date="2020-12-10T11:15:00Z"/>
        </w:trPr>
        <w:tc>
          <w:tcPr>
            <w:tcW w:w="0" w:type="auto"/>
          </w:tcPr>
          <w:p w:rsidR="00CB6851" w:rsidRDefault="006C3CED">
            <w:pPr>
              <w:rPr>
                <w:ins w:id="27" w:author="10164284" w:date="2020-12-10T11:15:00Z"/>
                <w:rFonts w:ascii="Arial" w:hAnsi="Arial" w:cs="Arial"/>
                <w:sz w:val="20"/>
                <w:szCs w:val="20"/>
              </w:rPr>
            </w:pPr>
            <w:ins w:id="2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29" w:author="10164284" w:date="2020-12-10T11:15:00Z"/>
                <w:rFonts w:ascii="Arial" w:hAnsi="Arial" w:cs="Arial"/>
                <w:sz w:val="20"/>
                <w:szCs w:val="20"/>
              </w:rPr>
            </w:pPr>
            <w:ins w:id="30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31" w:author="10164284" w:date="2020-12-10T11:15:00Z"/>
                <w:rFonts w:ascii="Arial" w:hAnsi="Arial" w:cs="Arial"/>
                <w:sz w:val="20"/>
                <w:szCs w:val="20"/>
              </w:rPr>
            </w:pPr>
            <w:ins w:id="32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 xml:space="preserve">We could see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ins w:id="33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34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35" w:author="OPPO" w:date="2020-12-10T11:33:00Z"/>
                <w:rFonts w:ascii="Arial" w:hAnsi="Arial" w:cs="Arial" w:hint="eastAsia"/>
                <w:sz w:val="20"/>
                <w:szCs w:val="20"/>
              </w:rPr>
            </w:pPr>
            <w:ins w:id="36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37" w:author="OPPO" w:date="2020-12-10T11:33:00Z"/>
                <w:rFonts w:ascii="Arial" w:hAnsi="Arial" w:cs="Arial" w:hint="eastAsia"/>
                <w:sz w:val="20"/>
                <w:szCs w:val="20"/>
              </w:rPr>
            </w:pPr>
            <w:ins w:id="38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39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CB6851">
      <w:pPr>
        <w:pStyle w:val="11"/>
        <w:ind w:firstLineChars="0"/>
        <w:rPr>
          <w:rFonts w:ascii="Arial" w:hAnsi="Arial" w:cs="Arial"/>
          <w:kern w:val="0"/>
          <w:sz w:val="20"/>
          <w:szCs w:val="20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and specify RRM/</w:t>
      </w:r>
      <w:proofErr w:type="spellStart"/>
      <w:r>
        <w:rPr>
          <w:rFonts w:ascii="Arial" w:eastAsia="宋体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宋体" w:hAnsi="Arial" w:cs="Arial"/>
          <w:kern w:val="0"/>
          <w:sz w:val="20"/>
          <w:szCs w:val="20"/>
          <w:lang w:val="en-GB"/>
        </w:rPr>
        <w:t>for ATG, starting once the Rel-17 NTN WI has progressed sufficiently and taking into account the decisions/outcome of Rel-17 NTN work item.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:rsidR="00CB6851" w:rsidRDefault="006C3CED">
      <w:pPr>
        <w:pStyle w:val="11"/>
        <w:numPr>
          <w:ilvl w:val="1"/>
          <w:numId w:val="3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D</w:t>
      </w:r>
      <w:r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and test c</w:t>
      </w:r>
      <w:r>
        <w:rPr>
          <w:rFonts w:ascii="Arial" w:eastAsia="宋体" w:hAnsi="Arial" w:cs="Arial" w:hint="eastAsia"/>
          <w:kern w:val="0"/>
          <w:sz w:val="20"/>
          <w:szCs w:val="20"/>
        </w:rPr>
        <w:t>ases for ATG UE/BS</w:t>
      </w:r>
      <w:r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f1"/>
        <w:tblW w:w="0" w:type="auto"/>
        <w:tblInd w:w="-113" w:type="dxa"/>
        <w:tblLook w:val="04A0" w:firstRow="1" w:lastRow="0" w:firstColumn="1" w:lastColumn="0" w:noHBand="0" w:noVBand="1"/>
      </w:tblPr>
      <w:tblGrid>
        <w:gridCol w:w="1249"/>
        <w:gridCol w:w="5070"/>
        <w:gridCol w:w="2090"/>
      </w:tblGrid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40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41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4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e </w:t>
              </w:r>
              <w:r>
                <w:rPr>
                  <w:rFonts w:ascii="Arial" w:hAnsi="Arial" w:cs="Arial"/>
                  <w:sz w:val="20"/>
                  <w:szCs w:val="20"/>
                </w:rPr>
                <w:t>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>
        <w:trPr>
          <w:ins w:id="44" w:author="10164284" w:date="2020-12-10T11:16:00Z"/>
        </w:trPr>
        <w:tc>
          <w:tcPr>
            <w:tcW w:w="0" w:type="auto"/>
          </w:tcPr>
          <w:p w:rsidR="00CB6851" w:rsidRDefault="006C3CED">
            <w:pPr>
              <w:rPr>
                <w:ins w:id="45" w:author="10164284" w:date="2020-12-10T11:16:00Z"/>
                <w:rFonts w:ascii="Arial" w:hAnsi="Arial" w:cs="Arial"/>
                <w:sz w:val="20"/>
                <w:szCs w:val="20"/>
              </w:rPr>
            </w:pPr>
            <w:ins w:id="4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47" w:author="10164284" w:date="2020-12-10T11:16:00Z"/>
                <w:rFonts w:ascii="Arial" w:hAnsi="Arial" w:cs="Arial"/>
                <w:sz w:val="20"/>
                <w:szCs w:val="20"/>
              </w:rPr>
            </w:pPr>
            <w:ins w:id="48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:rsidR="00CB6851" w:rsidRDefault="006C3CED">
            <w:pPr>
              <w:pStyle w:val="12"/>
              <w:numPr>
                <w:ilvl w:val="255"/>
                <w:numId w:val="0"/>
              </w:numPr>
              <w:rPr>
                <w:ins w:id="49" w:author="10164284" w:date="2020-12-10T11:16:00Z"/>
                <w:rFonts w:ascii="Arial" w:hAnsi="Arial" w:cs="Arial"/>
                <w:sz w:val="20"/>
                <w:szCs w:val="20"/>
              </w:rPr>
            </w:pPr>
            <w:ins w:id="50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2"/>
              <w:numPr>
                <w:ilvl w:val="255"/>
                <w:numId w:val="0"/>
              </w:numPr>
              <w:rPr>
                <w:ins w:id="51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>
        <w:trPr>
          <w:ins w:id="52" w:author="OPPO" w:date="2020-12-10T11:34:00Z"/>
        </w:trPr>
        <w:tc>
          <w:tcPr>
            <w:tcW w:w="0" w:type="auto"/>
          </w:tcPr>
          <w:p w:rsidR="00911663" w:rsidRDefault="00911663">
            <w:pPr>
              <w:rPr>
                <w:ins w:id="53" w:author="OPPO" w:date="2020-12-10T11:34:00Z"/>
                <w:rFonts w:ascii="Arial" w:hAnsi="Arial" w:cs="Arial" w:hint="eastAsia"/>
                <w:sz w:val="20"/>
                <w:szCs w:val="20"/>
              </w:rPr>
            </w:pPr>
            <w:ins w:id="54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55" w:author="OPPO" w:date="2020-12-10T11:34:00Z"/>
                <w:rFonts w:ascii="Arial" w:hAnsi="Arial" w:cs="Arial" w:hint="eastAsia"/>
                <w:sz w:val="20"/>
                <w:szCs w:val="20"/>
              </w:rPr>
            </w:pPr>
            <w:ins w:id="56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  <w:bookmarkStart w:id="57" w:name="_GoBack"/>
              <w:bookmarkEnd w:id="57"/>
            </w:ins>
          </w:p>
        </w:tc>
        <w:tc>
          <w:tcPr>
            <w:tcW w:w="0" w:type="auto"/>
          </w:tcPr>
          <w:p w:rsidR="00911663" w:rsidRDefault="00911663">
            <w:pPr>
              <w:pStyle w:val="12"/>
              <w:numPr>
                <w:ilvl w:val="255"/>
                <w:numId w:val="0"/>
              </w:numPr>
              <w:rPr>
                <w:ins w:id="58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</w:tbl>
    <w:p w:rsidR="00CB6851" w:rsidRDefault="00CB6851">
      <w:pPr>
        <w:pStyle w:val="11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pStyle w:val="af4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 xml:space="preserve">Final scoping round </w:t>
      </w: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summary</w:t>
      </w:r>
    </w:p>
    <w:p w:rsidR="00CB6851" w:rsidRDefault="00CB6851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:rsidR="00CB6851" w:rsidRDefault="00CB6851">
      <w:pPr>
        <w:pStyle w:val="11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ED" w:rsidRDefault="006C3CED">
      <w:r>
        <w:separator/>
      </w:r>
    </w:p>
  </w:endnote>
  <w:endnote w:type="continuationSeparator" w:id="0">
    <w:p w:rsidR="006C3CED" w:rsidRDefault="006C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51" w:rsidRDefault="006C3CE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ED" w:rsidRDefault="006C3CED">
      <w:r>
        <w:separator/>
      </w:r>
    </w:p>
  </w:footnote>
  <w:footnote w:type="continuationSeparator" w:id="0">
    <w:p w:rsidR="006C3CED" w:rsidRDefault="006C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6C178"/>
  <w15:docId w15:val="{A5795C4E-5269-425B-B417-266857E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5"/>
    <w:next w:val="a5"/>
    <w:link w:val="af0"/>
    <w:uiPriority w:val="99"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B1">
    <w:name w:val="B1"/>
    <w:basedOn w:val="ad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等线" w:hAnsi="Times New Roman" w:cs="Times New Roman"/>
      <w:kern w:val="0"/>
      <w:sz w:val="20"/>
      <w:szCs w:val="20"/>
      <w:lang w:val="en-GB" w:eastAsia="en-GB"/>
    </w:rPr>
  </w:style>
  <w:style w:type="character" w:customStyle="1" w:styleId="10">
    <w:name w:val="标题 1 字符"/>
    <w:basedOn w:val="a0"/>
    <w:link w:val="1"/>
    <w:uiPriority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0">
    <w:name w:val="批注主题 字符"/>
    <w:basedOn w:val="a6"/>
    <w:link w:val="af"/>
    <w:uiPriority w:val="99"/>
    <w:semiHidden/>
    <w:qFormat/>
    <w:rPr>
      <w:b/>
      <w:bCs/>
    </w:rPr>
  </w:style>
  <w:style w:type="paragraph" w:customStyle="1" w:styleId="-Bullets">
    <w:name w:val="- Bullets"/>
    <w:basedOn w:val="a"/>
    <w:next w:val="1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712F68-5519-43B7-A22C-2A61901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OPPO</cp:lastModifiedBy>
  <cp:revision>2</cp:revision>
  <dcterms:created xsi:type="dcterms:W3CDTF">2020-12-10T03:34:00Z</dcterms:created>
  <dcterms:modified xsi:type="dcterms:W3CDTF">2020-12-10T03:34:00Z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