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right" w:pos="9923"/>
        </w:tabs>
        <w:spacing w:before="120"/>
        <w:jc w:val="left"/>
        <w:rPr>
          <w:rFonts w:ascii="Arial" w:hAnsi="Arial" w:eastAsia="宋体" w:cs="Arial"/>
          <w:b/>
          <w:kern w:val="0"/>
          <w:sz w:val="24"/>
          <w:szCs w:val="24"/>
        </w:rPr>
      </w:pPr>
      <w:r>
        <w:rPr>
          <w:rFonts w:ascii="Arial" w:hAnsi="Arial" w:eastAsia="MS Mincho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hint="eastAsia" w:ascii="Arial" w:hAnsi="Arial" w:cs="Arial"/>
          <w:b/>
          <w:kern w:val="0"/>
          <w:sz w:val="24"/>
          <w:szCs w:val="24"/>
          <w:lang w:val="en-GB"/>
        </w:rPr>
        <w:t>90e</w:t>
      </w:r>
      <w:r>
        <w:rPr>
          <w:rFonts w:ascii="Arial" w:hAnsi="Arial" w:eastAsia="MS Mincho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hint="eastAsia" w:ascii="Arial" w:hAnsi="Arial" w:cs="Arial"/>
          <w:b/>
          <w:kern w:val="0"/>
          <w:sz w:val="24"/>
          <w:szCs w:val="24"/>
          <w:lang w:val="en-GB"/>
        </w:rPr>
        <w:t>xxxx</w:t>
      </w:r>
      <w:r>
        <w:rPr>
          <w:rFonts w:ascii="Arial" w:hAnsi="Arial" w:eastAsia="MS Mincho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>
      <w:pPr>
        <w:tabs>
          <w:tab w:val="left" w:pos="1701"/>
          <w:tab w:val="right" w:pos="9923"/>
        </w:tabs>
        <w:spacing w:before="120"/>
        <w:jc w:val="left"/>
        <w:rPr>
          <w:rFonts w:ascii="Arial" w:hAnsi="Arial" w:eastAsia="MS Mincho" w:cs="Arial"/>
          <w:b/>
          <w:kern w:val="0"/>
          <w:sz w:val="24"/>
          <w:szCs w:val="24"/>
        </w:rPr>
      </w:pPr>
      <w:r>
        <w:rPr>
          <w:rFonts w:ascii="Arial" w:hAnsi="Arial" w:eastAsia="MS Mincho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hAnsi="Arial" w:eastAsia="MS Mincho" w:cs="Arial"/>
          <w:b/>
          <w:bCs/>
          <w:kern w:val="0"/>
          <w:sz w:val="24"/>
          <w:szCs w:val="24"/>
        </w:rPr>
        <w:t xml:space="preserve"> 2020</w:t>
      </w:r>
    </w:p>
    <w:p>
      <w:pPr>
        <w:tabs>
          <w:tab w:val="left" w:pos="1701"/>
          <w:tab w:val="right" w:pos="9923"/>
        </w:tabs>
        <w:spacing w:before="120"/>
        <w:jc w:val="left"/>
        <w:rPr>
          <w:rFonts w:ascii="Arial" w:hAnsi="Arial" w:eastAsia="宋体" w:cs="Arial"/>
          <w:b/>
          <w:kern w:val="0"/>
          <w:sz w:val="24"/>
          <w:szCs w:val="24"/>
          <w:lang w:val="en-GB"/>
        </w:rPr>
      </w:pPr>
      <w:r>
        <w:rPr>
          <w:rFonts w:ascii="Arial" w:hAnsi="Arial" w:eastAsia="宋体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="Arial" w:hAnsi="Arial" w:eastAsia="宋体" w:cs="Arial"/>
          <w:b/>
          <w:bCs/>
          <w:kern w:val="0"/>
          <w:sz w:val="24"/>
          <w:szCs w:val="20"/>
          <w:lang w:val="en-GB"/>
        </w:rPr>
      </w:pPr>
    </w:p>
    <w:p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hAnsi="Arial" w:eastAsia="MS Mincho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宋体" w:cs="Arial"/>
          <w:b/>
          <w:bCs/>
          <w:kern w:val="0"/>
          <w:sz w:val="24"/>
          <w:szCs w:val="20"/>
          <w:lang w:val="en-GB"/>
        </w:rPr>
        <w:t>9.1.5</w:t>
      </w:r>
    </w:p>
    <w:p>
      <w:pPr>
        <w:widowControl/>
        <w:tabs>
          <w:tab w:val="left" w:pos="1985"/>
        </w:tabs>
        <w:spacing w:after="180"/>
        <w:ind w:left="1985" w:hanging="1985"/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>CMCC</w:t>
      </w:r>
    </w:p>
    <w:p>
      <w:pPr>
        <w:widowControl/>
        <w:spacing w:after="180"/>
        <w:ind w:left="1985" w:hanging="1985"/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hint="eastAsia" w:ascii="Arial" w:hAnsi="Arial" w:eastAsia="Arial Unicode MS" w:cs="Arial"/>
          <w:b/>
          <w:bCs/>
          <w:kern w:val="0"/>
          <w:sz w:val="24"/>
          <w:szCs w:val="20"/>
          <w:lang w:val="en-GB"/>
        </w:rPr>
        <w:t xml:space="preserve"> [90E][48][ATG]</w:t>
      </w:r>
    </w:p>
    <w:p>
      <w:pPr>
        <w:widowControl/>
        <w:tabs>
          <w:tab w:val="left" w:pos="1985"/>
        </w:tabs>
        <w:spacing w:after="180"/>
        <w:rPr>
          <w:rFonts w:ascii="Arial" w:hAnsi="Arial" w:eastAsia="Arial Unicode MS" w:cs="Arial"/>
          <w:b/>
          <w:bCs/>
          <w:kern w:val="0"/>
          <w:sz w:val="24"/>
          <w:szCs w:val="20"/>
          <w:lang w:val="en-GB"/>
        </w:rPr>
      </w:pP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hAnsi="Arial" w:eastAsia="Arial Unicode MS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hint="eastAsia" w:ascii="Arial" w:hAnsi="Arial" w:eastAsia="Arial Unicode MS" w:cs="Arial"/>
          <w:b/>
          <w:bCs/>
          <w:kern w:val="0"/>
          <w:sz w:val="24"/>
          <w:szCs w:val="20"/>
          <w:lang w:val="en-GB"/>
        </w:rPr>
        <w:t>Information</w:t>
      </w:r>
    </w:p>
    <w:p>
      <w:pPr>
        <w:pStyle w:val="2"/>
        <w:keepNext w:val="0"/>
        <w:keepLines w:val="0"/>
        <w:pBdr>
          <w:top w:val="single" w:color="auto" w:sz="12" w:space="3"/>
        </w:pBdr>
        <w:spacing w:before="240" w:after="180" w:line="240" w:lineRule="auto"/>
        <w:jc w:val="left"/>
        <w:rPr>
          <w:rFonts w:ascii="Arial" w:hAnsi="Arial" w:eastAsia="宋体" w:cs="Arial"/>
          <w:b w:val="0"/>
          <w:bCs w:val="0"/>
          <w:kern w:val="0"/>
          <w:sz w:val="36"/>
          <w:szCs w:val="20"/>
          <w:lang w:val="en-GB"/>
        </w:rPr>
      </w:pPr>
      <w:r>
        <w:rPr>
          <w:rFonts w:hint="eastAsia" w:ascii="Arial" w:hAnsi="Arial" w:eastAsia="宋体" w:cs="Arial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hAnsi="Arial" w:eastAsia="宋体" w:cs="Arial"/>
          <w:b w:val="0"/>
          <w:bCs w:val="0"/>
          <w:kern w:val="0"/>
          <w:sz w:val="36"/>
          <w:szCs w:val="20"/>
          <w:lang w:val="en-GB"/>
        </w:rPr>
        <w:t>ntroduction</w:t>
      </w:r>
    </w:p>
    <w:p>
      <w:pPr>
        <w:widowControl/>
        <w:spacing w:after="180"/>
        <w:rPr>
          <w:rFonts w:ascii="Arial" w:hAnsi="Arial" w:eastAsia="等线" w:cs="Arial"/>
          <w:kern w:val="0"/>
          <w:sz w:val="20"/>
          <w:szCs w:val="20"/>
          <w:lang w:val="en-GB"/>
        </w:rPr>
      </w:pPr>
      <w:r>
        <w:rPr>
          <w:rFonts w:ascii="Arial" w:hAnsi="Arial" w:eastAsia="等线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hint="eastAsia" w:ascii="Arial" w:hAnsi="Arial" w:eastAsia="等线" w:cs="Arial"/>
          <w:kern w:val="0"/>
          <w:sz w:val="20"/>
          <w:szCs w:val="20"/>
          <w:lang w:val="en-GB"/>
        </w:rPr>
        <w:t xml:space="preserve">summary </w:t>
      </w:r>
      <w:r>
        <w:rPr>
          <w:rFonts w:ascii="Arial" w:hAnsi="Arial" w:eastAsia="等线" w:cs="Arial"/>
          <w:kern w:val="0"/>
          <w:sz w:val="20"/>
          <w:szCs w:val="20"/>
          <w:lang w:val="en-GB"/>
        </w:rPr>
        <w:t xml:space="preserve">for </w:t>
      </w:r>
      <w:r>
        <w:rPr>
          <w:rFonts w:hint="eastAsia" w:ascii="Arial" w:hAnsi="Arial" w:eastAsia="等线" w:cs="Arial"/>
          <w:kern w:val="0"/>
          <w:sz w:val="20"/>
          <w:szCs w:val="20"/>
          <w:lang w:val="en-GB"/>
        </w:rPr>
        <w:t xml:space="preserve">RAN4 </w:t>
      </w:r>
      <w:r>
        <w:rPr>
          <w:rFonts w:ascii="Arial" w:hAnsi="Arial" w:eastAsia="等线" w:cs="Arial"/>
          <w:kern w:val="0"/>
          <w:sz w:val="20"/>
          <w:szCs w:val="20"/>
          <w:lang w:val="en-GB"/>
        </w:rPr>
        <w:t xml:space="preserve">R17 </w:t>
      </w:r>
      <w:r>
        <w:rPr>
          <w:rFonts w:hint="eastAsia" w:ascii="Arial" w:hAnsi="Arial" w:eastAsia="等线" w:cs="Arial"/>
          <w:kern w:val="0"/>
          <w:sz w:val="20"/>
          <w:szCs w:val="20"/>
          <w:lang w:val="en-GB"/>
        </w:rPr>
        <w:t>non-spectrum proposal on ATG.</w:t>
      </w:r>
    </w:p>
    <w:p>
      <w:pPr>
        <w:widowControl/>
        <w:spacing w:after="180"/>
        <w:rPr>
          <w:rFonts w:ascii="Arial" w:hAnsi="Arial" w:eastAsia="等线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等线" w:cs="Arial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hAnsi="Arial" w:eastAsia="等线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hint="eastAsia" w:ascii="Arial" w:hAnsi="Arial" w:eastAsia="等线" w:cs="Arial"/>
          <w:kern w:val="0"/>
          <w:sz w:val="20"/>
          <w:szCs w:val="20"/>
          <w:lang w:val="en-GB"/>
        </w:rPr>
        <w:t>ATG</w:t>
      </w:r>
      <w:r>
        <w:rPr>
          <w:rFonts w:ascii="Arial" w:hAnsi="Arial" w:eastAsia="等线" w:cs="Arial"/>
          <w:kern w:val="0"/>
          <w:sz w:val="20"/>
          <w:szCs w:val="20"/>
          <w:lang w:val="en-GB"/>
        </w:rPr>
        <w:t xml:space="preserve"> </w:t>
      </w:r>
      <w:r>
        <w:rPr>
          <w:rFonts w:hint="eastAsia" w:ascii="Arial" w:hAnsi="Arial" w:eastAsia="等线" w:cs="Arial"/>
          <w:kern w:val="0"/>
          <w:sz w:val="20"/>
          <w:szCs w:val="20"/>
          <w:lang w:val="en-GB"/>
        </w:rPr>
        <w:t xml:space="preserve">and to </w:t>
      </w:r>
      <w:r>
        <w:rPr>
          <w:rFonts w:ascii="Arial" w:hAnsi="Arial" w:eastAsia="等线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>
      <w:pPr>
        <w:pStyle w:val="24"/>
        <w:numPr>
          <w:ilvl w:val="0"/>
          <w:numId w:val="1"/>
        </w:numPr>
        <w:pBdr>
          <w:top w:val="single" w:color="auto" w:sz="12" w:space="3"/>
        </w:pBdr>
        <w:spacing w:before="240" w:after="180"/>
        <w:ind w:firstLineChars="0"/>
        <w:jc w:val="left"/>
        <w:outlineLvl w:val="0"/>
        <w:rPr>
          <w:rFonts w:ascii="Arial" w:hAnsi="Arial" w:eastAsia="宋体" w:cs="Arial"/>
          <w:kern w:val="0"/>
          <w:sz w:val="36"/>
          <w:szCs w:val="20"/>
          <w:lang w:val="en-GB"/>
        </w:rPr>
      </w:pPr>
      <w:r>
        <w:rPr>
          <w:rFonts w:hint="eastAsia" w:ascii="Arial" w:hAnsi="Arial" w:eastAsia="宋体" w:cs="Arial"/>
          <w:kern w:val="0"/>
          <w:sz w:val="36"/>
          <w:szCs w:val="20"/>
          <w:lang w:val="en-GB"/>
        </w:rPr>
        <w:t>Rel-17 WI on ATG for NR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Related contributions in RAN#90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Email discussion summary for RAN4 R17 proposal on ATG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Motivation for new WI on air-to-ground network for NR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New WID on air-to-ground network for NR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Views on Rel-17 RAN4-led non-spectrum WIs and Sis</w:t>
      </w:r>
    </w:p>
    <w:p>
      <w:pPr>
        <w:rPr>
          <w:ins w:id="0" w:author="cmcc" w:date="2020-09-23T15:44:00Z"/>
          <w:rFonts w:ascii="Arial" w:hAnsi="Arial" w:cs="Arial"/>
          <w:lang w:val="en-GB"/>
        </w:rPr>
      </w:pPr>
    </w:p>
    <w:p>
      <w:pPr>
        <w:pStyle w:val="3"/>
        <w:rPr>
          <w:rFonts w:ascii="Arial" w:hAnsi="Arial" w:cs="Arial" w:eastAsiaTheme="minorEastAsia"/>
        </w:rPr>
      </w:pPr>
      <w:r>
        <w:rPr>
          <w:rFonts w:hint="eastAsia" w:ascii="Arial" w:hAnsi="Arial" w:cs="Arial" w:eastAsiaTheme="minor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hint="eastAsia" w:ascii="Arial" w:hAnsi="Arial" w:cs="Arial" w:eastAsiaTheme="minorEastAsia"/>
        </w:rPr>
        <w:t>RF requirements</w:t>
      </w:r>
    </w:p>
    <w:p>
      <w:pPr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c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requirements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IMT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terrestrial network [RAN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4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]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hAnsi="Arial" w:eastAsia="宋体" w:cs="Arial"/>
          <w:kern w:val="0"/>
          <w:sz w:val="20"/>
          <w:szCs w:val="20"/>
        </w:rPr>
        <w:t xml:space="preserve"> 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tudy and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ATG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 core requirements are defined.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requirements</w:t>
      </w:r>
      <w:r>
        <w:rPr>
          <w:rFonts w:ascii="Arial" w:hAnsi="Arial" w:eastAsia="宋体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Identify the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FR1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ATG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Perform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RF1c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o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-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(e.g. ACLR, ACS)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pecify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new UE/BS type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(s)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 for ATG network if necessary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>Taking into account identified differences between ATG and ground based systems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S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pecify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>RF requirements for ATG UE/BS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>Specify test procedures for ATG BS conformance testing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>
      <w:pPr>
        <w:pStyle w:val="24"/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hint="eastAsia" w:ascii="Arial" w:hAnsi="Arial" w:cs="Arial"/>
        </w:rPr>
        <w:t>s</w:t>
      </w:r>
    </w:p>
    <w:tbl>
      <w:tblPr>
        <w:tblStyle w:val="14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524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Any wording change suggestion on objective 1?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hint="eastAsia" w:ascii="Arial" w:hAnsi="Arial" w:cs="Arial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hint="eastAsia" w:ascii="Arial" w:hAnsi="Arial" w:cs="Arial"/>
                  <w:lang w:val="en-GB"/>
                </w:rPr>
                <w:t xml:space="preserve">We support </w:t>
              </w:r>
            </w:ins>
            <w:ins w:id="3" w:author="China Telecom" w:date="2020-12-10T09:50:00Z">
              <w:r>
                <w:rPr>
                  <w:rFonts w:hint="eastAsia" w:ascii="Arial" w:hAnsi="Arial" w:cs="Arial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hint="eastAsia" w:ascii="Arial" w:hAnsi="Arial" w:cs="Arial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hint="eastAsia" w:ascii="Arial" w:hAnsi="Arial" w:cs="Arial"/>
                  <w:sz w:val="20"/>
                  <w:szCs w:val="20"/>
                </w:rPr>
                <w:t>C</w:t>
              </w:r>
            </w:ins>
            <w:ins w:id="6" w:author="Basel" w:date="2020-12-10T10:49:00Z"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7" w:author="Basel" w:date="2020-12-10T10:49:00Z">
              <w:r>
                <w:rPr>
                  <w:rFonts w:hint="eastAsia" w:ascii="Arial" w:hAnsi="Arial" w:cs="Arial"/>
                  <w:sz w:val="20"/>
                  <w:szCs w:val="20"/>
                </w:rPr>
                <w:t>W</w:t>
              </w:r>
            </w:ins>
            <w:ins w:id="8" w:author="Basel" w:date="2020-12-10T10:49:00Z"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9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" w:author="10164284" w:date="2020-12-10T11:14:48Z"/>
        </w:trPr>
        <w:tc>
          <w:tcPr>
            <w:tcW w:w="0" w:type="auto"/>
          </w:tcPr>
          <w:p>
            <w:pPr>
              <w:rPr>
                <w:ins w:id="11" w:author="10164284" w:date="2020-12-10T11:14:48Z"/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ins w:id="12" w:author="10164284" w:date="2020-12-10T11:14:53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ZTE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3" w:author="10164284" w:date="2020-12-10T11:14:50Z"/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ins w:id="14" w:author="10164284" w:date="2020-12-10T11:14:50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We fully support objective 1.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15" w:author="10164284" w:date="2020-12-10T11:14:48Z"/>
                <w:rFonts w:hint="eastAsia" w:ascii="Arial" w:hAnsi="Arial" w:cs="Arial"/>
                <w:sz w:val="20"/>
                <w:szCs w:val="20"/>
              </w:rPr>
            </w:pPr>
            <w:ins w:id="16" w:author="10164284" w:date="2020-12-10T11:14:50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17" w:author="10164284" w:date="2020-12-10T11:14:48Z"/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3"/>
        <w:rPr>
          <w:rFonts w:ascii="Arial" w:hAnsi="Arial" w:cs="Arial" w:eastAsiaTheme="minorEastAsia"/>
        </w:rPr>
      </w:pPr>
      <w:r>
        <w:rPr>
          <w:rFonts w:hint="eastAsia" w:ascii="Arial" w:hAnsi="Arial" w:cs="Arial" w:eastAsiaTheme="minorEastAsia"/>
        </w:rPr>
        <w:t>1.2 Objective 2</w:t>
      </w:r>
      <w:r>
        <w:rPr>
          <w:rFonts w:ascii="Arial" w:hAnsi="Arial" w:cs="Arial" w:eastAsiaTheme="minorEastAsia"/>
        </w:rPr>
        <w:t xml:space="preserve">: </w:t>
      </w:r>
      <w:r>
        <w:rPr>
          <w:rFonts w:hint="eastAsia" w:ascii="Arial" w:hAnsi="Arial" w:cs="Arial" w:eastAsiaTheme="minorEastAsia"/>
        </w:rPr>
        <w:t>RRM core requirements</w:t>
      </w:r>
      <w:r>
        <w:rPr>
          <w:rFonts w:ascii="Arial" w:hAnsi="Arial" w:cs="Arial" w:eastAsiaTheme="minorEastAsia"/>
        </w:rPr>
        <w:t xml:space="preserve"> </w:t>
      </w:r>
    </w:p>
    <w:p>
      <w:pPr>
        <w:pStyle w:val="24"/>
        <w:numPr>
          <w:ilvl w:val="0"/>
          <w:numId w:val="2"/>
        </w:numPr>
        <w:ind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>Indentify and specify RRM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 core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RRM core requirements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for ATG UE</w:t>
      </w:r>
      <w:r>
        <w:rPr>
          <w:rFonts w:ascii="Arial" w:hAnsi="Arial" w:eastAsia="宋体" w:cs="Arial"/>
          <w:kern w:val="0"/>
          <w:sz w:val="20"/>
          <w:szCs w:val="20"/>
        </w:rPr>
        <w:t>. [RAN4]</w:t>
      </w:r>
    </w:p>
    <w:p>
      <w:pPr>
        <w:pStyle w:val="24"/>
        <w:numPr>
          <w:ilvl w:val="2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hint="eastAsia" w:ascii="Arial" w:hAnsi="Arial" w:cs="Arial"/>
        </w:rPr>
        <w:t>s</w:t>
      </w:r>
    </w:p>
    <w:tbl>
      <w:tblPr>
        <w:tblStyle w:val="14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524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Any wording change suggestion on objective 2?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18" w:author="China Telecom" w:date="2020-12-10T09:50:00Z">
              <w:r>
                <w:rPr>
                  <w:rFonts w:hint="eastAsia" w:ascii="Arial" w:hAnsi="Arial" w:cs="Arial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19" w:author="China Telecom" w:date="2020-12-10T09:50:00Z">
              <w:r>
                <w:rPr>
                  <w:rFonts w:hint="eastAsia" w:ascii="Arial" w:hAnsi="Arial" w:cs="Arial"/>
                  <w:lang w:val="en-GB"/>
                </w:rPr>
                <w:t xml:space="preserve">We support </w:t>
              </w:r>
            </w:ins>
            <w:ins w:id="20" w:author="China Telecom" w:date="2020-12-10T09:51:00Z">
              <w:r>
                <w:rPr>
                  <w:rFonts w:hint="eastAsia" w:ascii="Arial" w:hAnsi="Arial" w:cs="Arial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ins w:id="21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C</w:t>
              </w:r>
            </w:ins>
            <w:ins w:id="22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23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W</w:t>
              </w:r>
            </w:ins>
            <w:ins w:id="24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5" w:author="10164284" w:date="2020-12-10T11:15:56Z"/>
        </w:trPr>
        <w:tc>
          <w:tcPr>
            <w:tcW w:w="0" w:type="auto"/>
          </w:tcPr>
          <w:p>
            <w:pPr>
              <w:rPr>
                <w:ins w:id="26" w:author="10164284" w:date="2020-12-10T11:15:56Z"/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ins w:id="27" w:author="10164284" w:date="2020-12-10T11:16:00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ZT</w:t>
              </w:r>
            </w:ins>
            <w:ins w:id="28" w:author="10164284" w:date="2020-12-10T11:16:01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29" w:author="10164284" w:date="2020-12-10T11:15:58Z"/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ins w:id="30" w:author="10164284" w:date="2020-12-10T11:15:58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We fully support objective 2.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31" w:author="10164284" w:date="2020-12-10T11:15:56Z"/>
                <w:rFonts w:hint="eastAsia" w:ascii="Arial" w:hAnsi="Arial" w:cs="Arial"/>
                <w:sz w:val="20"/>
                <w:szCs w:val="20"/>
              </w:rPr>
            </w:pPr>
            <w:ins w:id="32" w:author="10164284" w:date="2020-12-10T11:15:58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33" w:author="10164284" w:date="2020-12-10T11:15:56Z"/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24"/>
        <w:ind w:firstLineChars="0"/>
        <w:rPr>
          <w:rFonts w:ascii="Arial" w:hAnsi="Arial" w:cs="Arial"/>
          <w:kern w:val="0"/>
          <w:sz w:val="20"/>
          <w:szCs w:val="20"/>
        </w:rPr>
      </w:pPr>
    </w:p>
    <w:p>
      <w:pPr>
        <w:pStyle w:val="3"/>
        <w:rPr>
          <w:rFonts w:ascii="Arial" w:hAnsi="Arial" w:cs="Arial" w:eastAsiaTheme="minorEastAsia"/>
        </w:rPr>
      </w:pPr>
      <w:r>
        <w:rPr>
          <w:rFonts w:hint="eastAsia" w:ascii="Arial" w:hAnsi="Arial" w:cs="Arial" w:eastAsiaTheme="minorEastAsia"/>
        </w:rPr>
        <w:t>1.3 Objective 3</w:t>
      </w:r>
      <w:r>
        <w:rPr>
          <w:rFonts w:ascii="Arial" w:hAnsi="Arial" w:cs="Arial" w:eastAsiaTheme="minorEastAsia"/>
        </w:rPr>
        <w:t xml:space="preserve">: </w:t>
      </w:r>
      <w:r>
        <w:rPr>
          <w:rFonts w:hint="eastAsia" w:ascii="Arial" w:hAnsi="Arial" w:cs="Arial" w:eastAsiaTheme="minorEastAsia"/>
        </w:rPr>
        <w:t xml:space="preserve">RRM/Demod performance </w:t>
      </w:r>
    </w:p>
    <w:p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eastAsia="宋体" w:cs="Arial"/>
          <w:kern w:val="0"/>
          <w:sz w:val="20"/>
          <w:szCs w:val="20"/>
          <w:lang w:val="en-GB"/>
        </w:rPr>
      </w:pPr>
      <w:r>
        <w:rPr>
          <w:rFonts w:ascii="Arial" w:hAnsi="Arial" w:eastAsia="宋体" w:cs="Arial"/>
          <w:kern w:val="0"/>
          <w:sz w:val="20"/>
          <w:szCs w:val="20"/>
          <w:lang w:val="en-GB"/>
        </w:rPr>
        <w:t xml:space="preserve">Indentify and specify RRM/Demod </w:t>
      </w:r>
      <w:r>
        <w:rPr>
          <w:rFonts w:hint="eastAsia" w:ascii="Arial" w:hAnsi="Arial" w:eastAsia="宋体" w:cs="Arial"/>
          <w:kern w:val="0"/>
          <w:sz w:val="20"/>
          <w:szCs w:val="20"/>
          <w:lang w:val="en-GB"/>
        </w:rPr>
        <w:t xml:space="preserve">performance </w:t>
      </w:r>
      <w:r>
        <w:rPr>
          <w:rFonts w:ascii="Arial" w:hAnsi="Arial" w:eastAsia="宋体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RRM performance requirements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and test cases for ATG UE</w:t>
      </w:r>
      <w:r>
        <w:rPr>
          <w:rFonts w:ascii="Arial" w:hAnsi="Arial" w:eastAsia="宋体" w:cs="Arial"/>
          <w:kern w:val="0"/>
          <w:sz w:val="20"/>
          <w:szCs w:val="20"/>
        </w:rPr>
        <w:t xml:space="preserve"> type. [RAN4]</w:t>
      </w:r>
    </w:p>
    <w:p>
      <w:pPr>
        <w:pStyle w:val="24"/>
        <w:numPr>
          <w:ilvl w:val="1"/>
          <w:numId w:val="3"/>
        </w:numPr>
        <w:ind w:firstLineChars="0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>D</w:t>
      </w:r>
      <w:r>
        <w:rPr>
          <w:rFonts w:ascii="Arial" w:hAnsi="Arial" w:eastAsia="宋体" w:cs="Arial"/>
          <w:kern w:val="0"/>
          <w:sz w:val="20"/>
          <w:szCs w:val="20"/>
        </w:rPr>
        <w:t>emodulation performance requirements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and test cases for ATG UE/BS</w:t>
      </w:r>
      <w:r>
        <w:rPr>
          <w:rFonts w:ascii="Arial" w:hAnsi="Arial" w:eastAsia="宋体" w:cs="Arial"/>
          <w:kern w:val="0"/>
          <w:sz w:val="20"/>
          <w:szCs w:val="20"/>
        </w:rPr>
        <w:t>. [RAN4]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hint="eastAsia" w:ascii="Arial" w:hAnsi="Arial" w:cs="Arial"/>
        </w:rPr>
        <w:t>s</w:t>
      </w:r>
    </w:p>
    <w:tbl>
      <w:tblPr>
        <w:tblStyle w:val="14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524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hint="eastAsia" w:ascii="Arial" w:hAnsi="Arial" w:cs="Arial"/>
                <w:sz w:val="20"/>
              </w:rPr>
              <w:t>Any wording change suggestion on objective 3?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34" w:author="China Telecom" w:date="2020-12-10T09:51:00Z">
              <w:r>
                <w:rPr>
                  <w:rFonts w:hint="eastAsia" w:ascii="Arial" w:hAnsi="Arial" w:cs="Arial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  <w:ins w:id="35" w:author="China Telecom" w:date="2020-12-10T09:51:00Z">
              <w:r>
                <w:rPr>
                  <w:rFonts w:hint="eastAsia" w:ascii="Arial" w:hAnsi="Arial" w:cs="Arial"/>
                  <w:lang w:val="en-GB"/>
                </w:rPr>
                <w:t xml:space="preserve">We support </w:t>
              </w:r>
            </w:ins>
            <w:ins w:id="36" w:author="China Telecom" w:date="2020-12-10T09:51:00Z">
              <w:r>
                <w:rPr>
                  <w:rFonts w:hint="eastAsia" w:ascii="Arial" w:hAnsi="Arial" w:cs="Arial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ins w:id="37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C</w:t>
              </w:r>
            </w:ins>
            <w:ins w:id="38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39" w:author="Basel" w:date="2020-12-10T10:52:00Z">
              <w:r>
                <w:rPr>
                  <w:rFonts w:hint="eastAsia" w:ascii="Arial" w:hAnsi="Arial" w:cs="Arial"/>
                  <w:sz w:val="20"/>
                  <w:szCs w:val="20"/>
                </w:rPr>
                <w:t>W</w:t>
              </w:r>
            </w:ins>
            <w:ins w:id="40" w:author="Basel" w:date="2020-12-10T10:52:00Z"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1" w:author="10164284" w:date="2020-12-10T11:16:06Z"/>
        </w:trPr>
        <w:tc>
          <w:tcPr>
            <w:tcW w:w="0" w:type="auto"/>
          </w:tcPr>
          <w:p>
            <w:pPr>
              <w:rPr>
                <w:ins w:id="42" w:author="10164284" w:date="2020-12-10T11:16:06Z"/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ins w:id="43" w:author="10164284" w:date="2020-12-10T11:16:17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ZTE</w:t>
              </w:r>
            </w:ins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44" w:author="10164284" w:date="2020-12-10T11:16:14Z"/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ins w:id="45" w:author="10164284" w:date="2020-12-10T11:16:14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We fully support objective 3.</w:t>
              </w:r>
            </w:ins>
          </w:p>
          <w:p>
            <w:pPr>
              <w:pStyle w:val="35"/>
              <w:numPr>
                <w:ilvl w:val="255"/>
                <w:numId w:val="0"/>
              </w:numPr>
              <w:rPr>
                <w:ins w:id="46" w:author="10164284" w:date="2020-12-10T11:16:06Z"/>
                <w:rFonts w:hint="eastAsia" w:ascii="Arial" w:hAnsi="Arial" w:cs="Arial"/>
                <w:sz w:val="20"/>
                <w:szCs w:val="20"/>
              </w:rPr>
            </w:pPr>
            <w:ins w:id="47" w:author="10164284" w:date="2020-12-10T11:16:14Z">
              <w:r>
                <w:rPr>
                  <w:rFonts w:hint="eastAsia" w:ascii="Arial" w:hAnsi="Arial" w:cs="Arial"/>
                  <w:sz w:val="20"/>
                  <w:szCs w:val="20"/>
                  <w:lang w:val="en-US" w:eastAsia="zh-CN"/>
                </w:rPr>
                <w:t>We could see strong demand from both operators and aircraft industry and to specify NR based ATG system is milestone event to make NR technique available on the flight.</w:t>
              </w:r>
            </w:ins>
            <w:bookmarkStart w:id="0" w:name="_GoBack"/>
            <w:bookmarkEnd w:id="0"/>
          </w:p>
        </w:tc>
        <w:tc>
          <w:tcPr>
            <w:tcW w:w="0" w:type="auto"/>
          </w:tcPr>
          <w:p>
            <w:pPr>
              <w:pStyle w:val="35"/>
              <w:numPr>
                <w:ilvl w:val="255"/>
                <w:numId w:val="0"/>
              </w:numPr>
              <w:rPr>
                <w:ins w:id="48" w:author="10164284" w:date="2020-12-10T11:16:06Z"/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24"/>
        <w:ind w:firstLineChars="0"/>
        <w:rPr>
          <w:rFonts w:ascii="Arial" w:hAnsi="Arial" w:eastAsia="宋体" w:cs="Arial"/>
          <w:kern w:val="0"/>
          <w:sz w:val="20"/>
          <w:szCs w:val="20"/>
        </w:rPr>
      </w:pPr>
    </w:p>
    <w:p>
      <w:pPr>
        <w:rPr>
          <w:rFonts w:ascii="Arial" w:hAnsi="Arial" w:cs="Arial"/>
        </w:rPr>
      </w:pPr>
    </w:p>
    <w:p>
      <w:pPr>
        <w:pStyle w:val="34"/>
        <w:numPr>
          <w:ilvl w:val="0"/>
          <w:numId w:val="1"/>
        </w:numPr>
        <w:pBdr>
          <w:top w:val="single" w:color="auto" w:sz="12" w:space="3"/>
        </w:pBdr>
        <w:spacing w:before="240" w:after="180"/>
        <w:ind w:firstLineChars="0"/>
        <w:jc w:val="left"/>
        <w:outlineLvl w:val="0"/>
        <w:rPr>
          <w:rFonts w:ascii="Arial" w:hAnsi="Arial" w:eastAsia="宋体" w:cs="Arial"/>
          <w:kern w:val="0"/>
          <w:sz w:val="36"/>
          <w:szCs w:val="20"/>
          <w:lang w:val="en-GB"/>
        </w:rPr>
      </w:pPr>
      <w:r>
        <w:rPr>
          <w:rFonts w:hint="eastAsia" w:ascii="Arial" w:hAnsi="Arial" w:eastAsia="宋体" w:cs="Arial"/>
          <w:kern w:val="0"/>
          <w:sz w:val="36"/>
          <w:szCs w:val="20"/>
          <w:lang w:val="en-GB"/>
        </w:rPr>
        <w:t>Final scoping round summary</w:t>
      </w:r>
    </w:p>
    <w:p>
      <w:pPr>
        <w:pStyle w:val="3"/>
        <w:rPr>
          <w:rFonts w:ascii="Arial" w:hAnsi="Arial" w:eastAsia="宋体" w:cs="Arial"/>
          <w:strike/>
          <w:color w:val="FF0000"/>
          <w:kern w:val="0"/>
          <w:sz w:val="20"/>
          <w:szCs w:val="20"/>
          <w:lang w:val="en-GB"/>
        </w:rPr>
      </w:pPr>
    </w:p>
    <w:p>
      <w:pPr>
        <w:pStyle w:val="24"/>
        <w:ind w:left="420" w:firstLine="0" w:firstLineChars="0"/>
        <w:rPr>
          <w:rFonts w:ascii="Arial" w:hAnsi="Arial" w:eastAsia="宋体" w:cs="Arial"/>
          <w:kern w:val="0"/>
          <w:sz w:val="20"/>
          <w:szCs w:val="20"/>
          <w:lang w:val="en-GB"/>
        </w:rPr>
      </w:pPr>
    </w:p>
    <w:p>
      <w:pPr>
        <w:rPr>
          <w:rFonts w:ascii="Arial" w:hAnsi="Arial" w:cs="Arial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d02844b3bee74930f381057b" o:spid="_x0000_s1026" o:spt="202" alt="{&quot;HashCode&quot;:-1699574231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jzyR3VAAAACwEAAA8AAAAAAAAAAQAgAAAAIgAAAGRycy9kb3ducmV2&#10;LnhtbFBLAQIUABQAAAAIAIdO4kDn5YEgcQIAAL0EAAAOAAAAAAAAAAEAIAAAACQBAABkcnMvZTJv&#10;RG9jLnhtbFBLBQYAAAAABgAGAFkBAAAHBgAAAAA=&#10;">
              <v:fill on="f" focussize="0,0"/>
              <v:stroke on="f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C92"/>
    <w:multiLevelType w:val="multilevel"/>
    <w:tmpl w:val="2BDF3C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"/>
      <w:lvlJc w:val="left"/>
      <w:pPr>
        <w:ind w:left="525" w:hanging="525"/>
      </w:p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Arial" w:hAnsi="Arial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 w:ascii="Arial" w:hAnsi="Arial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ascii="Arial" w:hAnsi="Arial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ascii="Arial" w:hAnsi="Arial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ascii="Arial" w:hAnsi="Arial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ascii="Arial" w:hAnsi="Arial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ascii="Arial" w:hAnsi="Arial"/>
      </w:rPr>
    </w:lvl>
  </w:abstractNum>
  <w:abstractNum w:abstractNumId="1">
    <w:nsid w:val="466C652F"/>
    <w:multiLevelType w:val="multilevel"/>
    <w:tmpl w:val="466C652F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8"/>
      <w:numFmt w:val="bullet"/>
      <w:lvlText w:val="-"/>
      <w:lvlJc w:val="left"/>
      <w:pPr>
        <w:ind w:left="840" w:hanging="42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3E017DC"/>
    <w:multiLevelType w:val="multilevel"/>
    <w:tmpl w:val="73E017DC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4"/>
      <w:numFmt w:val="bullet"/>
      <w:lvlText w:val="-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B"/>
    <w:rsid w:val="000024D9"/>
    <w:rsid w:val="00002F39"/>
    <w:rsid w:val="0000501A"/>
    <w:rsid w:val="00012BE7"/>
    <w:rsid w:val="00012C28"/>
    <w:rsid w:val="00014EF6"/>
    <w:rsid w:val="00026E4A"/>
    <w:rsid w:val="0003531F"/>
    <w:rsid w:val="000360ED"/>
    <w:rsid w:val="000379B4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4A5D"/>
    <w:rsid w:val="00675E20"/>
    <w:rsid w:val="006845EB"/>
    <w:rsid w:val="00685DAB"/>
    <w:rsid w:val="006A3B1B"/>
    <w:rsid w:val="006A4CE1"/>
    <w:rsid w:val="006C2DA4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5F8"/>
    <w:rsid w:val="00EF7741"/>
    <w:rsid w:val="00F02C7E"/>
    <w:rsid w:val="00F03CF8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  <w:rsid w:val="EFB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Times New Roman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27"/>
    <w:unhideWhenUsed/>
    <w:qFormat/>
    <w:uiPriority w:val="99"/>
    <w:pPr>
      <w:jc w:val="left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6"/>
    <w:next w:val="6"/>
    <w:link w:val="28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18">
    <w:name w:val="批注框文本 字符"/>
    <w:basedOn w:val="15"/>
    <w:link w:val="7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5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8"/>
    <w:qFormat/>
    <w:uiPriority w:val="99"/>
    <w:rPr>
      <w:sz w:val="18"/>
      <w:szCs w:val="18"/>
    </w:rPr>
  </w:style>
  <w:style w:type="paragraph" w:customStyle="1" w:styleId="21">
    <w:name w:val="B1"/>
    <w:basedOn w:val="10"/>
    <w:qFormat/>
    <w:uiPriority w:val="0"/>
    <w:pPr>
      <w:widowControl/>
      <w:overflowPunct w:val="0"/>
      <w:autoSpaceDE w:val="0"/>
      <w:autoSpaceDN w:val="0"/>
      <w:adjustRightInd w:val="0"/>
      <w:spacing w:after="180"/>
      <w:ind w:left="568" w:hanging="284" w:firstLineChars="0"/>
      <w:contextualSpacing w:val="0"/>
      <w:jc w:val="left"/>
      <w:textAlignment w:val="baseline"/>
    </w:pPr>
    <w:rPr>
      <w:rFonts w:ascii="Times New Roman" w:hAnsi="Times New Roman" w:eastAsia="等线" w:cs="Times New Roman"/>
      <w:kern w:val="0"/>
      <w:sz w:val="20"/>
      <w:szCs w:val="20"/>
      <w:lang w:val="en-GB" w:eastAsia="en-GB"/>
    </w:rPr>
  </w:style>
  <w:style w:type="character" w:customStyle="1" w:styleId="22">
    <w:name w:val="标题 1 字符"/>
    <w:basedOn w:val="15"/>
    <w:link w:val="2"/>
    <w:qFormat/>
    <w:uiPriority w:val="1"/>
    <w:rPr>
      <w:b/>
      <w:bCs/>
      <w:kern w:val="44"/>
      <w:sz w:val="44"/>
      <w:szCs w:val="44"/>
    </w:rPr>
  </w:style>
  <w:style w:type="character" w:customStyle="1" w:styleId="23">
    <w:name w:val="标题 2 字符"/>
    <w:basedOn w:val="15"/>
    <w:link w:val="3"/>
    <w:qFormat/>
    <w:uiPriority w:val="9"/>
    <w:rPr>
      <w:rFonts w:eastAsia="Times New Roman" w:asciiTheme="majorHAnsi" w:hAnsiTheme="majorHAnsi" w:cstheme="majorBidi"/>
      <w:b/>
      <w:bCs/>
      <w:sz w:val="32"/>
      <w:szCs w:val="32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文档结构图 字符"/>
    <w:basedOn w:val="15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7">
    <w:name w:val="批注文字 字符"/>
    <w:basedOn w:val="15"/>
    <w:link w:val="6"/>
    <w:semiHidden/>
    <w:qFormat/>
    <w:uiPriority w:val="99"/>
  </w:style>
  <w:style w:type="character" w:customStyle="1" w:styleId="28">
    <w:name w:val="批注主题 字符"/>
    <w:basedOn w:val="27"/>
    <w:link w:val="12"/>
    <w:semiHidden/>
    <w:qFormat/>
    <w:uiPriority w:val="99"/>
    <w:rPr>
      <w:b/>
      <w:bCs/>
    </w:rPr>
  </w:style>
  <w:style w:type="paragraph" w:customStyle="1" w:styleId="29">
    <w:name w:val="- Bullets"/>
    <w:basedOn w:val="1"/>
    <w:next w:val="24"/>
    <w:link w:val="30"/>
    <w:qFormat/>
    <w:uiPriority w:val="34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character" w:customStyle="1" w:styleId="30">
    <w:name w:val="列出段落 Char"/>
    <w:link w:val="29"/>
    <w:qFormat/>
    <w:uiPriority w:val="34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character" w:customStyle="1" w:styleId="31">
    <w:name w:val="NO Char"/>
    <w:link w:val="32"/>
    <w:qFormat/>
    <w:uiPriority w:val="0"/>
    <w:rPr>
      <w:rFonts w:ascii="Times New Roman" w:hAnsi="Times New Roman" w:eastAsia="Times New Roman"/>
      <w:lang w:val="en-GB"/>
    </w:rPr>
  </w:style>
  <w:style w:type="paragraph" w:customStyle="1" w:styleId="32">
    <w:name w:val="NO"/>
    <w:basedOn w:val="1"/>
    <w:link w:val="31"/>
    <w:qFormat/>
    <w:uiPriority w:val="0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hAnsi="Times New Roman" w:eastAsia="Times New Roman"/>
      <w:lang w:val="en-GB"/>
    </w:rPr>
  </w:style>
  <w:style w:type="paragraph" w:customStyle="1" w:styleId="33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C5344-D4E9-46D2-B5FF-2264810F0536}">
  <ds:schemaRefs/>
</ds:datastoreItem>
</file>

<file path=customXml/itemProps3.xml><?xml version="1.0" encoding="utf-8"?>
<ds:datastoreItem xmlns:ds="http://schemas.openxmlformats.org/officeDocument/2006/customXml" ds:itemID="{C48FBF1B-D06E-47C4-8629-3B9311928A71}">
  <ds:schemaRefs/>
</ds:datastoreItem>
</file>

<file path=customXml/itemProps4.xml><?xml version="1.0" encoding="utf-8"?>
<ds:datastoreItem xmlns:ds="http://schemas.openxmlformats.org/officeDocument/2006/customXml" ds:itemID="{56494FD7-19B4-41D7-A6DF-B90B23F78A81}">
  <ds:schemaRefs/>
</ds:datastoreItem>
</file>

<file path=customXml/itemProps5.xml><?xml version="1.0" encoding="utf-8"?>
<ds:datastoreItem xmlns:ds="http://schemas.openxmlformats.org/officeDocument/2006/customXml" ds:itemID="{B432DC04-F625-42A2-8B60-0A5045FF4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553</Words>
  <Characters>3157</Characters>
  <Lines>26</Lines>
  <Paragraphs>7</Paragraphs>
  <TotalTime>1</TotalTime>
  <ScaleCrop>false</ScaleCrop>
  <LinksUpToDate>false</LinksUpToDate>
  <CharactersWithSpaces>3703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2020-12-10T01:51:00Z</dcterms:created>
  <dc:creator>Samsung</dc:creator>
  <cp:keywords>CTPClassification=CTP_NT</cp:keywords>
  <cp:lastModifiedBy>10164284</cp:lastModifiedBy>
  <dcterms:modified xsi:type="dcterms:W3CDTF">2020-12-10T03:16:29Z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