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</w:t>
      </w:r>
      <w:r w:rsidR="007737E8" w:rsidRPr="007737E8">
        <w:rPr>
          <w:rFonts w:ascii="Arial" w:eastAsia="MS Mincho" w:hAnsi="Arial" w:cs="Arial"/>
          <w:b/>
          <w:kern w:val="0"/>
          <w:sz w:val="24"/>
          <w:szCs w:val="24"/>
          <w:lang w:val="en-GB"/>
        </w:rPr>
        <w:t>RP-20</w:t>
      </w:r>
      <w:r w:rsidR="00A853A3"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AB668B" w:rsidRDefault="00AB668B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:rsidR="00AB668B" w:rsidRPr="007737E8" w:rsidRDefault="008558EA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 w:rsidR="007737E8"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:rsidR="00AB668B" w:rsidRDefault="008558EA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AB668B" w:rsidRDefault="008558EA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 w:rsidR="007737E8" w:rsidRPr="007737E8"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 xml:space="preserve">Email discussion </w:t>
      </w:r>
      <w:r w:rsidR="00A853A3"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for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</w:t>
      </w:r>
      <w:r w:rsidR="003C7FAC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r w:rsidR="003C7FAC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ATG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</w:t>
      </w:r>
    </w:p>
    <w:p w:rsidR="00AB668B" w:rsidRDefault="00217957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AB668B" w:rsidRDefault="008558EA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AB668B" w:rsidRDefault="008558EA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 w:rsidR="007737E8"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A41F58" w:rsidRDefault="00A853A3" w:rsidP="00A853A3">
      <w:pPr>
        <w:widowControl/>
        <w:spacing w:after="180"/>
        <w:rPr>
          <w:rFonts w:ascii="Arial" w:eastAsia="等线" w:hAnsi="Arial" w:cs="Arial" w:hint="eastAsia"/>
          <w:kern w:val="0"/>
          <w:sz w:val="20"/>
          <w:szCs w:val="20"/>
          <w:lang w:val="en-GB"/>
        </w:rPr>
      </w:pP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ATG</w:t>
      </w:r>
      <w:r w:rsidRPr="009A1A0F"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 </w:t>
      </w:r>
      <w:r w:rsidR="00A41F58"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and to </w:t>
      </w:r>
      <w:r w:rsidR="00A41F58"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identify </w:t>
      </w:r>
      <w:r w:rsidR="00A41F58" w:rsidRPr="00A41F58">
        <w:rPr>
          <w:rFonts w:ascii="Arial" w:eastAsia="等线" w:hAnsi="Arial" w:cs="Arial"/>
          <w:kern w:val="0"/>
          <w:sz w:val="20"/>
          <w:szCs w:val="20"/>
          <w:lang w:val="en-GB"/>
        </w:rPr>
        <w:t>core set of functions that brings the most added value with reasonable work effort</w:t>
      </w:r>
    </w:p>
    <w:p w:rsidR="00AB668B" w:rsidRDefault="008558EA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:rsidR="008B6ECB" w:rsidRDefault="008B6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8B6ECB" w:rsidRDefault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RP-202348</w:t>
      </w:r>
      <w:r w:rsidRPr="00253F10"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253F10" w:rsidRP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RP-202316</w:t>
      </w:r>
      <w:r w:rsidRPr="00253F10"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RP-202317</w:t>
      </w:r>
      <w:r w:rsidRPr="00253F10">
        <w:rPr>
          <w:rFonts w:ascii="Arial" w:hAnsi="Arial" w:cs="Arial"/>
          <w:sz w:val="20"/>
          <w:szCs w:val="20"/>
        </w:rPr>
        <w:tab/>
        <w:t>New WID on air-to-ground network for NR</w:t>
      </w:r>
    </w:p>
    <w:p w:rsid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RP-202692</w:t>
      </w:r>
      <w:r w:rsidRPr="00253F10">
        <w:rPr>
          <w:rFonts w:ascii="Arial" w:hAnsi="Arial" w:cs="Arial"/>
          <w:sz w:val="20"/>
          <w:szCs w:val="20"/>
        </w:rPr>
        <w:tab/>
        <w:t>Views on Rel-17 RAN4-led non-spectrum WIs and S</w:t>
      </w:r>
      <w:r w:rsidR="00F45BFA" w:rsidRPr="00253F10">
        <w:rPr>
          <w:rFonts w:ascii="Arial" w:hAnsi="Arial" w:cs="Arial"/>
          <w:sz w:val="20"/>
          <w:szCs w:val="20"/>
        </w:rPr>
        <w:t>i</w:t>
      </w:r>
      <w:r w:rsidRPr="00253F10">
        <w:rPr>
          <w:rFonts w:ascii="Arial" w:hAnsi="Arial" w:cs="Arial"/>
          <w:sz w:val="20"/>
          <w:szCs w:val="20"/>
        </w:rPr>
        <w:t>s</w:t>
      </w:r>
    </w:p>
    <w:p w:rsidR="00AB668B" w:rsidRDefault="00AB668B">
      <w:pPr>
        <w:rPr>
          <w:ins w:id="0" w:author="cmcc" w:date="2020-09-23T15:44:00Z"/>
          <w:rFonts w:ascii="Arial" w:hAnsi="Arial" w:cs="Arial"/>
          <w:lang w:val="en-GB"/>
        </w:rPr>
      </w:pPr>
    </w:p>
    <w:p w:rsidR="00AB668B" w:rsidRDefault="003C3BFC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 w:rsidR="008558EA">
        <w:rPr>
          <w:rFonts w:ascii="Arial" w:hAnsi="Arial" w:cs="Arial"/>
        </w:rPr>
        <w:t xml:space="preserve">: </w:t>
      </w:r>
      <w:r w:rsidR="008558EA">
        <w:rPr>
          <w:rFonts w:ascii="Arial" w:eastAsiaTheme="minorEastAsia" w:hAnsi="Arial" w:cs="Arial" w:hint="eastAsia"/>
        </w:rPr>
        <w:t>RF requirements</w:t>
      </w:r>
    </w:p>
    <w:p w:rsidR="003C3BFC" w:rsidRPr="003C3BFC" w:rsidRDefault="003C3BFC" w:rsidP="003C3BFC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 w:rsidRPr="003C3BFC"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 w:rsidRPr="003C3BFC"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3C3BFC" w:rsidRPr="003C3BFC" w:rsidRDefault="003C3BFC" w:rsidP="003C3BFC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AB668B" w:rsidRDefault="00AB668B">
      <w:pPr>
        <w:rPr>
          <w:rFonts w:ascii="Arial" w:hAnsi="Arial" w:cs="Arial"/>
        </w:rPr>
      </w:pPr>
    </w:p>
    <w:p w:rsidR="00AB668B" w:rsidRDefault="008558EA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/>
      </w:tblPr>
      <w:tblGrid>
        <w:gridCol w:w="1115"/>
        <w:gridCol w:w="4083"/>
        <w:gridCol w:w="3437"/>
      </w:tblGrid>
      <w:tr w:rsidR="00777C87" w:rsidTr="00777C87"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777C87" w:rsidRDefault="00777C87" w:rsidP="00777C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you agree to include objective 1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777C87" w:rsidTr="00777C87"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</w:p>
        </w:tc>
      </w:tr>
      <w:tr w:rsidR="00777C87" w:rsidTr="00777C87">
        <w:tc>
          <w:tcPr>
            <w:tcW w:w="0" w:type="auto"/>
          </w:tcPr>
          <w:p w:rsidR="00777C87" w:rsidRDefault="00777C87" w:rsidP="001A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7C87" w:rsidRDefault="00777C87" w:rsidP="001A203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7C87" w:rsidRDefault="00777C87" w:rsidP="001A203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68B" w:rsidRDefault="00922B7C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</w:t>
      </w:r>
      <w:r w:rsidR="008558EA">
        <w:rPr>
          <w:rFonts w:ascii="Arial" w:eastAsiaTheme="minorEastAsia" w:hAnsi="Arial" w:cs="Arial" w:hint="eastAsia"/>
        </w:rPr>
        <w:t xml:space="preserve">.2 </w:t>
      </w:r>
      <w:r>
        <w:rPr>
          <w:rFonts w:ascii="Arial" w:eastAsiaTheme="minorEastAsia" w:hAnsi="Arial" w:cs="Arial" w:hint="eastAsia"/>
        </w:rPr>
        <w:t>Objective 2</w:t>
      </w:r>
      <w:r w:rsidR="008558EA">
        <w:rPr>
          <w:rFonts w:ascii="Arial" w:eastAsiaTheme="minorEastAsia" w:hAnsi="Arial" w:cs="Arial"/>
        </w:rPr>
        <w:t xml:space="preserve">: </w:t>
      </w:r>
      <w:r w:rsidR="0051708A">
        <w:rPr>
          <w:rFonts w:ascii="Arial" w:eastAsiaTheme="minorEastAsia" w:hAnsi="Arial" w:cs="Arial" w:hint="eastAsia"/>
        </w:rPr>
        <w:t>RRM</w:t>
      </w:r>
      <w:r w:rsidR="00104C78">
        <w:rPr>
          <w:rFonts w:ascii="Arial" w:eastAsiaTheme="minorEastAsia" w:hAnsi="Arial" w:cs="Arial" w:hint="eastAsia"/>
        </w:rPr>
        <w:t xml:space="preserve"> core</w:t>
      </w:r>
      <w:r w:rsidR="008558EA">
        <w:rPr>
          <w:rFonts w:ascii="Arial" w:eastAsiaTheme="minorEastAsia" w:hAnsi="Arial" w:cs="Arial" w:hint="eastAsia"/>
        </w:rPr>
        <w:t xml:space="preserve"> requirements</w:t>
      </w:r>
      <w:r w:rsidR="008558EA">
        <w:rPr>
          <w:rFonts w:ascii="Arial" w:eastAsiaTheme="minorEastAsia" w:hAnsi="Arial" w:cs="Arial"/>
        </w:rPr>
        <w:t xml:space="preserve"> </w:t>
      </w:r>
    </w:p>
    <w:p w:rsidR="0051708A" w:rsidRPr="0051708A" w:rsidRDefault="0051708A" w:rsidP="0051708A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51708A">
        <w:rPr>
          <w:rFonts w:ascii="Arial" w:eastAsia="SimSun" w:hAnsi="Arial" w:cs="Arial"/>
          <w:kern w:val="0"/>
          <w:sz w:val="20"/>
          <w:szCs w:val="20"/>
          <w:lang w:val="en-GB"/>
        </w:rPr>
        <w:t>Indentify and specify RRM</w:t>
      </w:r>
      <w:r w:rsidRPr="0051708A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 w:rsidRPr="0051708A"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51708A" w:rsidRPr="0051708A" w:rsidRDefault="0051708A" w:rsidP="0051708A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51708A">
        <w:rPr>
          <w:rFonts w:ascii="Arial" w:eastAsia="SimSun" w:hAnsi="Arial" w:cs="Arial"/>
          <w:kern w:val="0"/>
          <w:sz w:val="20"/>
          <w:szCs w:val="20"/>
        </w:rPr>
        <w:t>RRM core requirements</w:t>
      </w:r>
      <w:r w:rsidRPr="0051708A"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 w:rsidRPr="0051708A"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A1247B" w:rsidRPr="00A1247B" w:rsidRDefault="0051708A" w:rsidP="00A1247B">
      <w:pPr>
        <w:pStyle w:val="10"/>
        <w:numPr>
          <w:ilvl w:val="2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51708A"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D31124" w:rsidRPr="00D31124" w:rsidRDefault="00D31124" w:rsidP="00D31124">
      <w:pPr>
        <w:rPr>
          <w:rFonts w:ascii="Arial" w:hAnsi="Arial" w:cs="Arial"/>
        </w:rPr>
      </w:pPr>
    </w:p>
    <w:p w:rsidR="00D31124" w:rsidRPr="00D31124" w:rsidRDefault="00D31124" w:rsidP="00D31124">
      <w:pPr>
        <w:rPr>
          <w:rFonts w:ascii="Arial" w:hAnsi="Arial" w:cs="Arial"/>
        </w:rPr>
      </w:pPr>
      <w:r w:rsidRPr="00D31124">
        <w:rPr>
          <w:rFonts w:ascii="Arial" w:hAnsi="Arial" w:cs="Arial" w:hint="eastAsia"/>
        </w:rPr>
        <w:t>Q</w:t>
      </w:r>
      <w:r w:rsidR="00734CB0">
        <w:rPr>
          <w:rFonts w:ascii="Arial" w:hAnsi="Arial" w:cs="Arial" w:hint="eastAsia"/>
        </w:rPr>
        <w:t>2</w:t>
      </w:r>
      <w:r w:rsidRPr="00D31124">
        <w:rPr>
          <w:rFonts w:ascii="Arial" w:hAnsi="Arial" w:cs="Arial"/>
        </w:rPr>
        <w:t>: Companies are invited to share views on objective</w:t>
      </w:r>
      <w:r w:rsidRPr="00D31124"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/>
      </w:tblPr>
      <w:tblGrid>
        <w:gridCol w:w="1115"/>
        <w:gridCol w:w="4083"/>
        <w:gridCol w:w="3437"/>
      </w:tblGrid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</w:t>
            </w:r>
            <w:r w:rsidR="00734CB0">
              <w:rPr>
                <w:rFonts w:ascii="Arial" w:hAnsi="Arial" w:cs="Arial" w:hint="eastAsia"/>
                <w:sz w:val="20"/>
              </w:rPr>
              <w:t>you agree to include objective 2</w:t>
            </w:r>
            <w:r>
              <w:rPr>
                <w:rFonts w:ascii="Arial" w:hAnsi="Arial" w:cs="Arial" w:hint="eastAsia"/>
                <w:sz w:val="20"/>
              </w:rPr>
              <w:t xml:space="preserve">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 xml:space="preserve">Any wording </w:t>
            </w:r>
            <w:r w:rsidR="00734CB0">
              <w:rPr>
                <w:rFonts w:ascii="Arial" w:hAnsi="Arial" w:cs="Arial" w:hint="eastAsia"/>
                <w:sz w:val="20"/>
              </w:rPr>
              <w:t>change suggestion on objective 2</w:t>
            </w:r>
            <w:r w:rsidRPr="00C2101C">
              <w:rPr>
                <w:rFonts w:ascii="Arial" w:hAnsi="Arial" w:cs="Arial" w:hint="eastAsia"/>
                <w:sz w:val="20"/>
              </w:rPr>
              <w:t>?</w:t>
            </w:r>
          </w:p>
        </w:tc>
      </w:tr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</w:p>
        </w:tc>
      </w:tr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47B" w:rsidRPr="00D31124" w:rsidRDefault="00A1247B" w:rsidP="00A1247B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:rsidR="00A1247B" w:rsidRPr="00104C78" w:rsidRDefault="00104C78" w:rsidP="00104C78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:rsidR="00A1247B" w:rsidRPr="00A1247B" w:rsidRDefault="00A1247B" w:rsidP="00A1247B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A1247B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Indentify and specify RRM/Demod </w:t>
      </w:r>
      <w:r w:rsidRPr="00A1247B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 w:rsidRPr="00A1247B"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A1247B" w:rsidRPr="00A1247B" w:rsidRDefault="00A1247B" w:rsidP="00A1247B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A1247B"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 w:rsidRPr="00A1247B"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 w:rsidRPr="00A1247B"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:rsidR="00A1247B" w:rsidRPr="00A1247B" w:rsidRDefault="00A1247B" w:rsidP="00A1247B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A1247B">
        <w:rPr>
          <w:rFonts w:ascii="Arial" w:eastAsia="SimSun" w:hAnsi="Arial" w:cs="Arial" w:hint="eastAsia"/>
          <w:kern w:val="0"/>
          <w:sz w:val="20"/>
          <w:szCs w:val="20"/>
        </w:rPr>
        <w:t>D</w:t>
      </w:r>
      <w:r w:rsidRPr="00A1247B"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 w:rsidRPr="00A1247B"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 w:rsidRPr="00A1247B"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734CB0" w:rsidRDefault="00734CB0" w:rsidP="00734CB0">
      <w:pPr>
        <w:rPr>
          <w:rFonts w:ascii="Arial" w:hAnsi="Arial" w:cs="Arial"/>
        </w:rPr>
      </w:pPr>
    </w:p>
    <w:p w:rsidR="00734CB0" w:rsidRPr="00734CB0" w:rsidRDefault="00734CB0" w:rsidP="00734CB0">
      <w:pPr>
        <w:rPr>
          <w:rFonts w:ascii="Arial" w:hAnsi="Arial" w:cs="Arial"/>
        </w:rPr>
      </w:pPr>
      <w:r w:rsidRPr="00734CB0">
        <w:rPr>
          <w:rFonts w:ascii="Arial" w:hAnsi="Arial" w:cs="Arial" w:hint="eastAsia"/>
        </w:rPr>
        <w:t>Q</w:t>
      </w:r>
      <w:r w:rsidR="00591ABD">
        <w:rPr>
          <w:rFonts w:ascii="Arial" w:hAnsi="Arial" w:cs="Arial" w:hint="eastAsia"/>
        </w:rPr>
        <w:t>3</w:t>
      </w:r>
      <w:r w:rsidRPr="00734CB0">
        <w:rPr>
          <w:rFonts w:ascii="Arial" w:hAnsi="Arial" w:cs="Arial"/>
        </w:rPr>
        <w:t>: Companies are invited to share views on objective</w:t>
      </w:r>
      <w:r w:rsidRPr="00734CB0"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/>
      </w:tblPr>
      <w:tblGrid>
        <w:gridCol w:w="1115"/>
        <w:gridCol w:w="4083"/>
        <w:gridCol w:w="3437"/>
      </w:tblGrid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</w:t>
            </w:r>
            <w:r w:rsidR="00EC50D3">
              <w:rPr>
                <w:rFonts w:ascii="Arial" w:hAnsi="Arial" w:cs="Arial" w:hint="eastAsia"/>
                <w:sz w:val="20"/>
              </w:rPr>
              <w:t>you agree to include objective 3</w:t>
            </w:r>
            <w:r>
              <w:rPr>
                <w:rFonts w:ascii="Arial" w:hAnsi="Arial" w:cs="Arial" w:hint="eastAsia"/>
                <w:sz w:val="20"/>
              </w:rPr>
              <w:t xml:space="preserve">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 xml:space="preserve">Any wording </w:t>
            </w:r>
            <w:r w:rsidR="00EC50D3">
              <w:rPr>
                <w:rFonts w:ascii="Arial" w:hAnsi="Arial" w:cs="Arial" w:hint="eastAsia"/>
                <w:sz w:val="20"/>
              </w:rPr>
              <w:t>change suggestion on objective 3</w:t>
            </w:r>
            <w:r w:rsidRPr="00C2101C">
              <w:rPr>
                <w:rFonts w:ascii="Arial" w:hAnsi="Arial" w:cs="Arial" w:hint="eastAsia"/>
                <w:sz w:val="20"/>
              </w:rPr>
              <w:t>?</w:t>
            </w:r>
          </w:p>
        </w:tc>
      </w:tr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</w:p>
        </w:tc>
      </w:tr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A70" w:rsidRPr="00734CB0" w:rsidRDefault="009E5A70" w:rsidP="00734CB0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:rsidR="00AB668B" w:rsidRDefault="00AB668B">
      <w:pPr>
        <w:rPr>
          <w:rFonts w:ascii="Arial" w:hAnsi="Arial" w:cs="Arial"/>
        </w:rPr>
      </w:pPr>
    </w:p>
    <w:p w:rsidR="00EC6306" w:rsidRPr="00EC6306" w:rsidRDefault="00770DBF" w:rsidP="00EC6306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Final scoping round</w:t>
      </w:r>
      <w:r w:rsidR="00EC6306" w:rsidRPr="00EC6306">
        <w:rPr>
          <w:rFonts w:ascii="Arial" w:eastAsia="宋体" w:hAnsi="Arial" w:cs="Arial" w:hint="eastAsia"/>
          <w:kern w:val="0"/>
          <w:sz w:val="36"/>
          <w:szCs w:val="20"/>
          <w:lang w:val="en-GB"/>
        </w:rPr>
        <w:t xml:space="preserve"> summary</w:t>
      </w:r>
    </w:p>
    <w:p w:rsidR="004D6C30" w:rsidRPr="004D6C30" w:rsidRDefault="004D6C30" w:rsidP="00EC6306">
      <w:pPr>
        <w:pStyle w:val="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:rsidR="004D6C30" w:rsidRPr="004D6C30" w:rsidRDefault="004D6C30" w:rsidP="004D6C30">
      <w:pPr>
        <w:pStyle w:val="10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C80E9C" w:rsidRPr="00C80E9C" w:rsidRDefault="00C80E9C">
      <w:pPr>
        <w:rPr>
          <w:rFonts w:ascii="Arial" w:hAnsi="Arial" w:cs="Arial"/>
        </w:rPr>
      </w:pPr>
    </w:p>
    <w:sectPr w:rsidR="00C80E9C" w:rsidRPr="00C80E9C" w:rsidSect="007957E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97" w:rsidRDefault="00553097">
      <w:r>
        <w:separator/>
      </w:r>
    </w:p>
  </w:endnote>
  <w:endnote w:type="continuationSeparator" w:id="0">
    <w:p w:rsidR="00553097" w:rsidRDefault="0055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8B" w:rsidRDefault="004F46BB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02844b3bee74930f381057b" o:spid="_x0000_s409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5+WBIHcCAAC9BAAADgAA&#10;AAAAAAAAAAAAAAAuAgAAZHJzL2Uyb0RvYy54bWxQSwECLQAUAAYACAAAACEAYBHGJt4AAAALAQAA&#10;DwAAAAAAAAAAAAAAAADRBAAAZHJzL2Rvd25yZXYueG1sUEsFBgAAAAAEAAQA8wAAANwFAAAAAA==&#10;" o:allowincell="f" filled="f" stroked="f" strokeweight=".5pt">
          <v:textbox inset="20pt,0,,0">
            <w:txbxContent>
              <w:p w:rsidR="007957E1" w:rsidRDefault="007957E1">
                <w:pPr>
                  <w:jc w:val="left"/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97" w:rsidRDefault="00553097">
      <w:r>
        <w:separator/>
      </w:r>
    </w:p>
  </w:footnote>
  <w:footnote w:type="continuationSeparator" w:id="0">
    <w:p w:rsidR="00553097" w:rsidRDefault="00553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777"/>
    <w:multiLevelType w:val="hybridMultilevel"/>
    <w:tmpl w:val="37D67618"/>
    <w:lvl w:ilvl="0" w:tplc="88EC28A0">
      <w:start w:val="3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F9359D"/>
    <w:multiLevelType w:val="multilevel"/>
    <w:tmpl w:val="0D2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84ACC"/>
    <w:multiLevelType w:val="multilevel"/>
    <w:tmpl w:val="8BB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D7911"/>
    <w:multiLevelType w:val="multilevel"/>
    <w:tmpl w:val="1DCD7911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0C55B8"/>
    <w:multiLevelType w:val="multilevel"/>
    <w:tmpl w:val="886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6">
    <w:nsid w:val="3399262A"/>
    <w:multiLevelType w:val="multilevel"/>
    <w:tmpl w:val="33992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752D82"/>
    <w:multiLevelType w:val="multilevel"/>
    <w:tmpl w:val="3B752D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CB4235"/>
    <w:multiLevelType w:val="multilevel"/>
    <w:tmpl w:val="5A8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655FE"/>
    <w:multiLevelType w:val="hybridMultilevel"/>
    <w:tmpl w:val="531E2A0C"/>
    <w:lvl w:ilvl="0" w:tplc="5A640D66">
      <w:start w:val="1"/>
      <w:numFmt w:val="bullet"/>
      <w:lvlText w:val="–"/>
      <w:lvlJc w:val="left"/>
      <w:pPr>
        <w:ind w:left="360" w:hanging="360"/>
      </w:pPr>
      <w:rPr>
        <w:rFonts w:ascii="SimSun" w:eastAsia="Times New Roman" w:hAnsi="SimSun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B50A6"/>
    <w:multiLevelType w:val="multilevel"/>
    <w:tmpl w:val="64FB50A6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E017DC"/>
    <w:multiLevelType w:val="multilevel"/>
    <w:tmpl w:val="A768B70A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B87BE0"/>
    <w:multiLevelType w:val="hybridMultilevel"/>
    <w:tmpl w:val="2BD4D906"/>
    <w:lvl w:ilvl="0" w:tplc="5A640D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3ACF5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1416D5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9C0FFB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48AAF5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EE0CA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D5A24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7F84B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2E66B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num w:numId="1">
    <w:abstractNumId w:val="5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Axel Klatt (Deutsche Telekom AG)">
    <w15:presenceInfo w15:providerId="None" w15:userId="Axel Klatt (Deutsche Telekom AG)"/>
  </w15:person>
  <w15:person w15:author="OPPO">
    <w15:presenceInfo w15:providerId="None" w15:userId="OPPO"/>
  </w15:person>
  <w15:person w15:author="10164284">
    <w15:presenceInfo w15:providerId="None" w15:userId="10164284"/>
  </w15:person>
  <w15:person w15:author="China Telecom">
    <w15:presenceInfo w15:providerId="None" w15:userId="China Telecom"/>
  </w15:person>
  <w15:person w15:author="Xiaomi">
    <w15:presenceInfo w15:providerId="None" w15:userId="Xiaomi"/>
  </w15:person>
  <w15:person w15:author="CBN Shuang Li">
    <w15:presenceInfo w15:providerId="None" w15:userId="CBN Shuang Li"/>
  </w15:person>
  <w15:person w15:author="Sanjun Feng(vivo)">
    <w15:presenceInfo w15:providerId="AD" w15:userId="S-1-5-21-2660122827-3251746268-3620619969-30577"/>
  </w15:person>
  <w15:person w15:author="Basel">
    <w15:presenceInfo w15:providerId="None" w15:userId="Basel"/>
  </w15:person>
  <w15:person w15:author="Thomas Chapman">
    <w15:presenceInfo w15:providerId="AD" w15:userId="S::thomas.chapman@ericsson.com::62f56abd-8013-406a-a5cf-528bee683f35"/>
  </w15:person>
  <w15:person w15:author="Huawei">
    <w15:presenceInfo w15:providerId="None" w15:userId="Huawei"/>
  </w15:person>
  <w15:person w15:author="Intel">
    <w15:presenceInfo w15:providerId="None" w15:userId="Int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savePreviewPicture/>
  <w:hdrShapeDefaults>
    <o:shapedefaults v:ext="edit" spidmax="17410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E0B"/>
    <w:rsid w:val="EFBB2E83"/>
    <w:rsid w:val="000024D9"/>
    <w:rsid w:val="00002F39"/>
    <w:rsid w:val="0000501A"/>
    <w:rsid w:val="00012BE7"/>
    <w:rsid w:val="00012C28"/>
    <w:rsid w:val="00014EF6"/>
    <w:rsid w:val="00026E4A"/>
    <w:rsid w:val="0003531F"/>
    <w:rsid w:val="000360ED"/>
    <w:rsid w:val="000379B4"/>
    <w:rsid w:val="00044432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4A5D"/>
    <w:rsid w:val="00675E20"/>
    <w:rsid w:val="006845EB"/>
    <w:rsid w:val="00685DAB"/>
    <w:rsid w:val="006A3B1B"/>
    <w:rsid w:val="006A4CE1"/>
    <w:rsid w:val="006C2DA4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s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7957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57E1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7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957E1"/>
    <w:rPr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7957E1"/>
    <w:pPr>
      <w:jc w:val="left"/>
    </w:pPr>
  </w:style>
  <w:style w:type="paragraph" w:styleId="a5">
    <w:name w:val="annotation subject"/>
    <w:basedOn w:val="a4"/>
    <w:next w:val="a4"/>
    <w:link w:val="Char1"/>
    <w:uiPriority w:val="99"/>
    <w:unhideWhenUsed/>
    <w:qFormat/>
    <w:rsid w:val="007957E1"/>
    <w:rPr>
      <w:b/>
      <w:bCs/>
    </w:rPr>
  </w:style>
  <w:style w:type="paragraph" w:styleId="a6">
    <w:name w:val="Document Map"/>
    <w:basedOn w:val="a"/>
    <w:link w:val="Char2"/>
    <w:uiPriority w:val="99"/>
    <w:unhideWhenUsed/>
    <w:qFormat/>
    <w:rsid w:val="007957E1"/>
    <w:rPr>
      <w:rFonts w:ascii="SimSun" w:eastAsia="SimSu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795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795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uiPriority w:val="99"/>
    <w:unhideWhenUsed/>
    <w:qFormat/>
    <w:rsid w:val="007957E1"/>
    <w:pPr>
      <w:ind w:left="200" w:hangingChars="200" w:hanging="200"/>
      <w:contextualSpacing/>
    </w:pPr>
  </w:style>
  <w:style w:type="paragraph" w:styleId="aa">
    <w:name w:val="Normal (Web)"/>
    <w:basedOn w:val="a"/>
    <w:uiPriority w:val="99"/>
    <w:unhideWhenUsed/>
    <w:qFormat/>
    <w:rsid w:val="007957E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b">
    <w:name w:val="annotation reference"/>
    <w:basedOn w:val="a0"/>
    <w:uiPriority w:val="99"/>
    <w:unhideWhenUsed/>
    <w:qFormat/>
    <w:rsid w:val="007957E1"/>
    <w:rPr>
      <w:sz w:val="21"/>
      <w:szCs w:val="21"/>
    </w:rPr>
  </w:style>
  <w:style w:type="character" w:styleId="ac">
    <w:name w:val="Hyperlink"/>
    <w:basedOn w:val="a0"/>
    <w:uiPriority w:val="99"/>
    <w:unhideWhenUsed/>
    <w:qFormat/>
    <w:rsid w:val="007957E1"/>
    <w:rPr>
      <w:color w:val="0000FF"/>
      <w:u w:val="single"/>
    </w:rPr>
  </w:style>
  <w:style w:type="table" w:styleId="ad">
    <w:name w:val="Table Grid"/>
    <w:basedOn w:val="a1"/>
    <w:uiPriority w:val="39"/>
    <w:qFormat/>
    <w:rsid w:val="0079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957E1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7957E1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7957E1"/>
    <w:rPr>
      <w:sz w:val="18"/>
      <w:szCs w:val="18"/>
    </w:rPr>
  </w:style>
  <w:style w:type="paragraph" w:customStyle="1" w:styleId="B1">
    <w:name w:val="B1"/>
    <w:basedOn w:val="a9"/>
    <w:qFormat/>
    <w:rsid w:val="007957E1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sid w:val="007957E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957E1"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rsid w:val="007957E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7957E1"/>
    <w:rPr>
      <w:b/>
      <w:bCs/>
      <w:sz w:val="32"/>
      <w:szCs w:val="32"/>
    </w:rPr>
  </w:style>
  <w:style w:type="character" w:customStyle="1" w:styleId="Char2">
    <w:name w:val="文档结构图 Char"/>
    <w:basedOn w:val="a0"/>
    <w:link w:val="a6"/>
    <w:uiPriority w:val="99"/>
    <w:semiHidden/>
    <w:qFormat/>
    <w:rsid w:val="007957E1"/>
    <w:rPr>
      <w:rFonts w:ascii="SimSun" w:eastAsia="SimSu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957E1"/>
  </w:style>
  <w:style w:type="character" w:customStyle="1" w:styleId="Char1">
    <w:name w:val="批注主题 Char"/>
    <w:basedOn w:val="Char0"/>
    <w:link w:val="a5"/>
    <w:uiPriority w:val="99"/>
    <w:semiHidden/>
    <w:qFormat/>
    <w:rsid w:val="007957E1"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rsid w:val="007957E1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sid w:val="007957E1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957E1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rsid w:val="007957E1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rsid w:val="007957E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A770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BA5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2968</Characters>
  <Application>Microsoft Office Word</Application>
  <DocSecurity>0</DocSecurity>
  <Lines>24</Lines>
  <Paragraphs>6</Paragraphs>
  <ScaleCrop>false</ScaleCrop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Xiaoran ZHANG</cp:lastModifiedBy>
  <cp:revision>51</cp:revision>
  <dcterms:created xsi:type="dcterms:W3CDTF">2020-12-07T13:47:00Z</dcterms:created>
  <dcterms:modified xsi:type="dcterms:W3CDTF">2020-12-10T00:34:00Z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1033-2.7.1.4479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