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E19B" w14:textId="788E1787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</w:t>
      </w:r>
      <w:r w:rsidR="00E70355"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 w:rsidR="00C83D76">
        <w:rPr>
          <w:b/>
          <w:noProof/>
          <w:sz w:val="24"/>
        </w:rPr>
        <w:t>90</w:t>
      </w:r>
      <w:r w:rsidR="00B01ACB">
        <w:rPr>
          <w:b/>
          <w:noProof/>
          <w:sz w:val="24"/>
        </w:rPr>
        <w:t>e</w:t>
      </w:r>
      <w:r w:rsidRPr="0033027D">
        <w:rPr>
          <w:b/>
          <w:noProof/>
          <w:sz w:val="24"/>
        </w:rPr>
        <w:tab/>
      </w:r>
      <w:r w:rsidR="00E70355">
        <w:rPr>
          <w:b/>
          <w:noProof/>
          <w:sz w:val="24"/>
        </w:rPr>
        <w:t>RP</w:t>
      </w:r>
      <w:r w:rsidRPr="0033027D">
        <w:rPr>
          <w:b/>
          <w:noProof/>
          <w:sz w:val="24"/>
        </w:rPr>
        <w:t>-</w:t>
      </w:r>
      <w:r w:rsidR="00B01ACB">
        <w:rPr>
          <w:b/>
          <w:noProof/>
          <w:sz w:val="24"/>
        </w:rPr>
        <w:t>20</w:t>
      </w:r>
      <w:r w:rsidR="00D51512">
        <w:rPr>
          <w:b/>
          <w:noProof/>
          <w:sz w:val="24"/>
        </w:rPr>
        <w:t>2</w:t>
      </w:r>
      <w:r w:rsidR="001A1FFE">
        <w:rPr>
          <w:b/>
          <w:noProof/>
          <w:sz w:val="24"/>
        </w:rPr>
        <w:t>921</w:t>
      </w:r>
    </w:p>
    <w:p w14:paraId="60B1B739" w14:textId="54C24AA4" w:rsidR="006A45BA" w:rsidRPr="006A45BA" w:rsidRDefault="00B01ACB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01ACB">
        <w:rPr>
          <w:b/>
          <w:noProof/>
          <w:sz w:val="24"/>
        </w:rPr>
        <w:t xml:space="preserve">Electronic Meeting, </w:t>
      </w:r>
      <w:r w:rsidR="00C83D76">
        <w:rPr>
          <w:b/>
          <w:noProof/>
          <w:sz w:val="24"/>
        </w:rPr>
        <w:t>December 7</w:t>
      </w:r>
      <w:r w:rsidR="00C71029">
        <w:rPr>
          <w:b/>
          <w:noProof/>
          <w:sz w:val="24"/>
        </w:rPr>
        <w:t>-1</w:t>
      </w:r>
      <w:r w:rsidR="00C83D76">
        <w:rPr>
          <w:b/>
          <w:noProof/>
          <w:sz w:val="24"/>
        </w:rPr>
        <w:t>1</w:t>
      </w:r>
      <w:r w:rsidRPr="00B01ACB">
        <w:rPr>
          <w:b/>
          <w:noProof/>
          <w:sz w:val="24"/>
        </w:rPr>
        <w:t>, 2020</w:t>
      </w:r>
      <w:r w:rsidR="0033027D" w:rsidRPr="0033027D">
        <w:rPr>
          <w:b/>
          <w:noProof/>
          <w:sz w:val="24"/>
        </w:rPr>
        <w:tab/>
      </w:r>
      <w:r w:rsidR="0033027D" w:rsidRPr="006A45BA">
        <w:rPr>
          <w:rFonts w:eastAsia="Batang" w:cs="Arial"/>
          <w:sz w:val="18"/>
          <w:szCs w:val="18"/>
          <w:lang w:eastAsia="zh-CN"/>
        </w:rPr>
        <w:t>(</w:t>
      </w:r>
      <w:r w:rsidR="00C83D76">
        <w:rPr>
          <w:rFonts w:eastAsia="Batang" w:cs="Arial"/>
          <w:sz w:val="18"/>
          <w:szCs w:val="18"/>
          <w:lang w:eastAsia="zh-CN"/>
        </w:rPr>
        <w:t>revision of RP-20</w:t>
      </w:r>
      <w:r w:rsidR="002950F0">
        <w:rPr>
          <w:rFonts w:eastAsia="Batang" w:cs="Arial"/>
          <w:sz w:val="18"/>
          <w:szCs w:val="18"/>
          <w:lang w:eastAsia="zh-CN"/>
        </w:rPr>
        <w:t>2</w:t>
      </w:r>
      <w:r w:rsidR="00E95B62">
        <w:rPr>
          <w:rFonts w:eastAsia="Batang" w:cs="Arial"/>
          <w:sz w:val="18"/>
          <w:szCs w:val="18"/>
          <w:lang w:eastAsia="zh-CN"/>
        </w:rPr>
        <w:t>8</w:t>
      </w:r>
      <w:r w:rsidR="001A1FFE">
        <w:rPr>
          <w:rFonts w:eastAsia="Batang" w:cs="Arial"/>
          <w:sz w:val="18"/>
          <w:szCs w:val="18"/>
          <w:lang w:eastAsia="zh-CN"/>
        </w:rPr>
        <w:t>98</w:t>
      </w:r>
      <w:r w:rsidR="0033027D" w:rsidRPr="006A45BA">
        <w:rPr>
          <w:rFonts w:eastAsia="Batang" w:cs="Arial"/>
          <w:sz w:val="18"/>
          <w:szCs w:val="18"/>
          <w:lang w:eastAsia="zh-CN"/>
        </w:rPr>
        <w:t>)</w:t>
      </w:r>
    </w:p>
    <w:p w14:paraId="1CCEDD3A" w14:textId="77777777" w:rsidR="006A45BA" w:rsidRDefault="006A45BA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4709B38A" w14:textId="77777777" w:rsidR="001211F3" w:rsidRDefault="001211F3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5A399B2F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F03430C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343C14">
        <w:rPr>
          <w:rFonts w:ascii="Arial" w:eastAsia="Batang" w:hAnsi="Arial"/>
          <w:b/>
          <w:lang w:val="en-US" w:eastAsia="zh-CN"/>
        </w:rPr>
        <w:t>Qualcomm</w:t>
      </w:r>
    </w:p>
    <w:p w14:paraId="6B300F8E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7268E4">
        <w:rPr>
          <w:rFonts w:ascii="Arial" w:eastAsia="Batang" w:hAnsi="Arial" w:cs="Arial"/>
          <w:b/>
          <w:lang w:eastAsia="zh-CN"/>
        </w:rPr>
        <w:t xml:space="preserve"> </w:t>
      </w:r>
      <w:r w:rsidR="00C71029">
        <w:rPr>
          <w:rFonts w:ascii="Arial" w:eastAsia="Batang" w:hAnsi="Arial" w:cs="Arial"/>
          <w:b/>
          <w:lang w:eastAsia="zh-CN"/>
        </w:rPr>
        <w:t>W</w:t>
      </w:r>
      <w:r w:rsidR="00D31CC8">
        <w:rPr>
          <w:rFonts w:ascii="Arial" w:eastAsia="Batang" w:hAnsi="Arial" w:cs="Arial"/>
          <w:b/>
          <w:lang w:eastAsia="zh-CN"/>
        </w:rPr>
        <w:t>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7268E4">
        <w:rPr>
          <w:rFonts w:ascii="Arial" w:eastAsia="Batang" w:hAnsi="Arial" w:cs="Arial"/>
          <w:b/>
          <w:lang w:eastAsia="zh-CN"/>
        </w:rPr>
        <w:t>NR</w:t>
      </w:r>
      <w:r w:rsidR="00414D08">
        <w:rPr>
          <w:rFonts w:ascii="Arial" w:eastAsia="Batang" w:hAnsi="Arial" w:cs="Arial"/>
          <w:b/>
          <w:lang w:eastAsia="zh-CN"/>
        </w:rPr>
        <w:t xml:space="preserve"> Repeaters</w:t>
      </w:r>
    </w:p>
    <w:p w14:paraId="2DD19F84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5DE15834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343C14">
        <w:rPr>
          <w:rFonts w:ascii="Arial" w:eastAsia="Batang" w:hAnsi="Arial"/>
          <w:b/>
          <w:lang w:eastAsia="zh-CN"/>
        </w:rPr>
        <w:t>9.1.</w:t>
      </w:r>
      <w:r w:rsidR="00414D08">
        <w:rPr>
          <w:rFonts w:ascii="Arial" w:eastAsia="Batang" w:hAnsi="Arial"/>
          <w:b/>
          <w:lang w:eastAsia="zh-CN"/>
        </w:rPr>
        <w:t>5</w:t>
      </w:r>
    </w:p>
    <w:p w14:paraId="2901A725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F7611A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rPr>
            <w:rStyle w:val="Hyperlink"/>
          </w:rPr>
          <w:t>3GPP TR 21.900</w:t>
        </w:r>
      </w:hyperlink>
    </w:p>
    <w:p w14:paraId="2F8F2980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C71029">
        <w:t>NR</w:t>
      </w:r>
      <w:r w:rsidR="007268E4">
        <w:t xml:space="preserve"> Repeaters</w:t>
      </w:r>
    </w:p>
    <w:p w14:paraId="2237EF70" w14:textId="77777777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proofErr w:type="spellStart"/>
      <w:r w:rsidR="007268E4">
        <w:t>NR_Repeaters</w:t>
      </w:r>
      <w:proofErr w:type="spellEnd"/>
      <w:r w:rsidR="00D31CC8" w:rsidRPr="00251D80">
        <w:t xml:space="preserve"> </w:t>
      </w:r>
    </w:p>
    <w:p w14:paraId="56E970A8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5493B61F" w14:textId="77777777" w:rsidR="00953E83" w:rsidRDefault="00953E83" w:rsidP="00953E83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14:paraId="41BE9BFA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4872A20F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70BFE3ED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0C97EA12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953E83" w:rsidRPr="004C7921" w14:paraId="05A6A75D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3AFB6877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9E37259" w14:textId="77777777" w:rsidR="00953E83" w:rsidRPr="004C7921" w:rsidRDefault="00C71029" w:rsidP="001808F9">
            <w:pPr>
              <w:pStyle w:val="T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953E83" w:rsidRPr="004C7921" w14:paraId="019BC227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656F44E5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8B2E22D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4F73F190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:rsidRPr="004C7921" w14:paraId="78AD15B1" w14:textId="77777777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E06FF46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D7BFD30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1C67843D" w14:textId="77777777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23261FCA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089E3EDC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9DE336C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3873A6E9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4A48CF02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663A5811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75163EF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07019452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47D6FF60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1E0FF1B3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4B8221D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62A3C2D6" w14:textId="77777777" w:rsidR="00953E83" w:rsidRPr="00953E83" w:rsidRDefault="00953E83" w:rsidP="00953E83"/>
    <w:p w14:paraId="3F767CA9" w14:textId="77777777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="007268E4">
        <w:rPr>
          <w:rFonts w:ascii="Arial" w:hAnsi="Arial"/>
          <w:sz w:val="32"/>
        </w:rPr>
        <w:t xml:space="preserve"> Rel-17</w:t>
      </w:r>
      <w:r>
        <w:t xml:space="preserve"> </w:t>
      </w:r>
    </w:p>
    <w:p w14:paraId="3F992EF8" w14:textId="77777777" w:rsidR="003F7142" w:rsidRPr="004C0726" w:rsidRDefault="003F7142" w:rsidP="003F7142">
      <w:pPr>
        <w:ind w:right="-99"/>
        <w:rPr>
          <w:rFonts w:ascii="Arial" w:hAnsi="Arial" w:cs="Arial"/>
        </w:rPr>
      </w:pPr>
      <w:r w:rsidRPr="004C0726">
        <w:rPr>
          <w:rFonts w:ascii="Arial" w:hAnsi="Arial" w:cs="Arial"/>
        </w:rPr>
        <w:t>Note that this field above indicates the proposed Release at the time of submission of the WID to TSG</w:t>
      </w:r>
      <w:r w:rsidR="00C4305E" w:rsidRPr="004C0726">
        <w:rPr>
          <w:rFonts w:ascii="Arial" w:hAnsi="Arial" w:cs="Arial"/>
        </w:rPr>
        <w:t xml:space="preserve"> </w:t>
      </w:r>
      <w:r w:rsidRPr="004C0726">
        <w:rPr>
          <w:rFonts w:ascii="Arial" w:hAnsi="Arial" w:cs="Arial"/>
        </w:rPr>
        <w:t xml:space="preserve">approval. </w:t>
      </w:r>
      <w:bookmarkStart w:id="0" w:name="_Hlk24657802"/>
      <w:r w:rsidRPr="004C0726">
        <w:rPr>
          <w:rFonts w:ascii="Arial" w:hAnsi="Arial" w:cs="Arial"/>
        </w:rPr>
        <w:t>It can later be changed without a need to revise the WID.</w:t>
      </w:r>
      <w:bookmarkEnd w:id="0"/>
      <w:r w:rsidRPr="004C0726">
        <w:rPr>
          <w:rFonts w:ascii="Arial" w:hAnsi="Arial" w:cs="Arial"/>
        </w:rPr>
        <w:t xml:space="preserve"> The updated target Release is indicated in the Work Plan.</w:t>
      </w:r>
      <w:r w:rsidR="00953E83" w:rsidRPr="004C0726">
        <w:rPr>
          <w:rFonts w:ascii="Arial" w:hAnsi="Arial" w:cs="Arial"/>
        </w:rPr>
        <w:t xml:space="preserve"> </w:t>
      </w:r>
      <w:bookmarkStart w:id="1" w:name="_Hlk24657936"/>
      <w:r w:rsidR="00075FF4">
        <w:rPr>
          <w:rFonts w:ascii="Arial" w:hAnsi="Arial" w:cs="Arial"/>
          <w:color w:val="0000FF"/>
        </w:rPr>
        <w:t>NOTE: I</w:t>
      </w:r>
      <w:r w:rsidR="00953E83" w:rsidRPr="004C0726">
        <w:rPr>
          <w:rFonts w:ascii="Arial" w:hAnsi="Arial" w:cs="Arial"/>
          <w:color w:val="0000FF"/>
        </w:rPr>
        <w:t xml:space="preserve">n case of contradiction with the target dates of clause 5, clause 5 </w:t>
      </w:r>
      <w:r w:rsidR="004C0726" w:rsidRPr="004C0726">
        <w:rPr>
          <w:rFonts w:ascii="Arial" w:hAnsi="Arial" w:cs="Arial"/>
          <w:color w:val="0000FF"/>
        </w:rPr>
        <w:t>determines the target release</w:t>
      </w:r>
      <w:r w:rsidR="00953E83" w:rsidRPr="004C0726">
        <w:rPr>
          <w:rFonts w:ascii="Arial" w:hAnsi="Arial" w:cs="Arial"/>
          <w:color w:val="0000FF"/>
        </w:rPr>
        <w:t>.</w:t>
      </w:r>
      <w:bookmarkEnd w:id="1"/>
    </w:p>
    <w:p w14:paraId="72ABB62F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750FE712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0791DF6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17F4DFF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BDFEB22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84C335F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5B9573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A811502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28AA2CA1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7E2090E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264C9CF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F9EF1D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FB00D81" w14:textId="77777777" w:rsidR="004260A5" w:rsidRDefault="007268E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2003169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187252E" w14:textId="77777777" w:rsidR="004260A5" w:rsidRDefault="004260A5" w:rsidP="004A40BE">
            <w:pPr>
              <w:pStyle w:val="TAC"/>
            </w:pPr>
          </w:p>
        </w:tc>
      </w:tr>
      <w:tr w:rsidR="004260A5" w14:paraId="20AF3EF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37EEAF1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707D9D8" w14:textId="77777777" w:rsidR="004260A5" w:rsidRDefault="007268E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633D1972" w14:textId="77777777" w:rsidR="004260A5" w:rsidRDefault="007268E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3A060C6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5175531" w14:textId="77777777" w:rsidR="004260A5" w:rsidRDefault="007268E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3B2BF6FE" w14:textId="77777777" w:rsidR="004260A5" w:rsidRDefault="004260A5" w:rsidP="004A40BE">
            <w:pPr>
              <w:pStyle w:val="TAC"/>
            </w:pPr>
          </w:p>
        </w:tc>
      </w:tr>
      <w:tr w:rsidR="004260A5" w14:paraId="143D596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E0FA1FB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38C61DF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379138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6EE1639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6D78B29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6026083" w14:textId="77777777" w:rsidR="004260A5" w:rsidRDefault="004260A5" w:rsidP="004A40BE">
            <w:pPr>
              <w:pStyle w:val="TAC"/>
            </w:pPr>
          </w:p>
        </w:tc>
      </w:tr>
    </w:tbl>
    <w:p w14:paraId="109BC021" w14:textId="77777777" w:rsidR="008A76FD" w:rsidRDefault="008A76FD" w:rsidP="001C5C86">
      <w:pPr>
        <w:ind w:right="-99"/>
        <w:rPr>
          <w:b/>
        </w:rPr>
      </w:pPr>
    </w:p>
    <w:p w14:paraId="42266131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556B7F46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17FE7E8B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5C886281" w14:textId="77777777" w:rsidTr="006B4280">
        <w:tc>
          <w:tcPr>
            <w:tcW w:w="675" w:type="dxa"/>
          </w:tcPr>
          <w:p w14:paraId="1949535F" w14:textId="77777777" w:rsidR="004876B9" w:rsidRDefault="00C71029" w:rsidP="00A10539">
            <w:pPr>
              <w:pStyle w:val="TAC"/>
            </w:pPr>
            <w:r>
              <w:lastRenderedPageBreak/>
              <w:t>X</w:t>
            </w:r>
          </w:p>
        </w:tc>
        <w:tc>
          <w:tcPr>
            <w:tcW w:w="2694" w:type="dxa"/>
            <w:shd w:val="clear" w:color="auto" w:fill="E0E0E0"/>
          </w:tcPr>
          <w:p w14:paraId="2D1011D2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307CD1DD" w14:textId="77777777" w:rsidTr="004260A5">
        <w:tc>
          <w:tcPr>
            <w:tcW w:w="675" w:type="dxa"/>
          </w:tcPr>
          <w:p w14:paraId="7737D80F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3468B88D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4EECD7AB" w14:textId="77777777" w:rsidTr="004260A5">
        <w:tc>
          <w:tcPr>
            <w:tcW w:w="675" w:type="dxa"/>
          </w:tcPr>
          <w:p w14:paraId="3F8BE08E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7432762F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0984A27E" w14:textId="77777777" w:rsidTr="001759A7">
        <w:tc>
          <w:tcPr>
            <w:tcW w:w="675" w:type="dxa"/>
          </w:tcPr>
          <w:p w14:paraId="6F1A98DB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A66EC50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405A5EB1" w14:textId="77777777" w:rsidR="004C0726" w:rsidRPr="00A02D05" w:rsidRDefault="004C0726" w:rsidP="004C0726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Normally, Core/Perf./Testing parts in RAN WIDs are Building Blocks. Only if they are under an SA or CT umbrella, they are defined as work tasks. </w:t>
      </w:r>
      <w:r w:rsidRPr="004735AB">
        <w:rPr>
          <w:color w:val="0000FF"/>
        </w:rPr>
        <w:t>If you are in doubt, please contact MCC.</w:t>
      </w:r>
    </w:p>
    <w:p w14:paraId="65EF7880" w14:textId="77777777" w:rsidR="004876B9" w:rsidRDefault="004876B9" w:rsidP="001C5C86">
      <w:pPr>
        <w:ind w:right="-99"/>
        <w:rPr>
          <w:b/>
        </w:rPr>
      </w:pPr>
    </w:p>
    <w:p w14:paraId="2EEEBC4A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p w14:paraId="17BA2B0B" w14:textId="77777777" w:rsidR="004260A5" w:rsidRPr="004E5172" w:rsidRDefault="004260A5" w:rsidP="004260A5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380030EF" w14:textId="77777777" w:rsidTr="009A6092">
        <w:tc>
          <w:tcPr>
            <w:tcW w:w="10314" w:type="dxa"/>
            <w:gridSpan w:val="4"/>
            <w:shd w:val="clear" w:color="auto" w:fill="E0E0E0"/>
          </w:tcPr>
          <w:p w14:paraId="5C11F566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7E473F9E" w14:textId="77777777" w:rsidTr="009A6092">
        <w:tc>
          <w:tcPr>
            <w:tcW w:w="1101" w:type="dxa"/>
            <w:shd w:val="clear" w:color="auto" w:fill="E0E0E0"/>
          </w:tcPr>
          <w:p w14:paraId="7A62035B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D27C5A7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9D65A6F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F5801BB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69B28EC0" w14:textId="77777777" w:rsidTr="009A6092">
        <w:tc>
          <w:tcPr>
            <w:tcW w:w="1101" w:type="dxa"/>
          </w:tcPr>
          <w:p w14:paraId="0E6084B1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27CF2A2F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5192032C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69908E5E" w14:textId="77777777" w:rsidR="008835FC" w:rsidRPr="00251D80" w:rsidRDefault="008835FC" w:rsidP="00982CD6">
            <w:pPr>
              <w:pStyle w:val="tah0"/>
            </w:pPr>
          </w:p>
        </w:tc>
      </w:tr>
    </w:tbl>
    <w:p w14:paraId="021B5D74" w14:textId="77777777" w:rsidR="004876B9" w:rsidRDefault="004C0726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</w:t>
      </w:r>
      <w:r w:rsidR="003B3A93">
        <w:rPr>
          <w:color w:val="0000FF"/>
        </w:rPr>
        <w:tab/>
      </w:r>
      <w:r>
        <w:rPr>
          <w:color w:val="0000FF"/>
        </w:rPr>
        <w:t>WID. Therefore the table above should just include the feature WI</w:t>
      </w:r>
      <w:r w:rsidR="003B3A93">
        <w:rPr>
          <w:color w:val="0000FF"/>
        </w:rPr>
        <w:t xml:space="preserve"> data (In case the feature covers Core and </w:t>
      </w:r>
      <w:r w:rsidR="003B3A93">
        <w:rPr>
          <w:color w:val="0000FF"/>
        </w:rPr>
        <w:tab/>
        <w:t>Perf. part, please list under Working Group the leading WG of the Core part)</w:t>
      </w:r>
      <w:r>
        <w:rPr>
          <w:color w:val="0000FF"/>
        </w:rPr>
        <w:t>.</w:t>
      </w:r>
    </w:p>
    <w:p w14:paraId="6EDCEEB9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CBF2945" w14:textId="77777777" w:rsidR="00746F46" w:rsidRPr="00414164" w:rsidRDefault="00746F46" w:rsidP="00251D80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3B2CD894" w14:textId="77777777" w:rsidTr="00171925">
        <w:tc>
          <w:tcPr>
            <w:tcW w:w="10314" w:type="dxa"/>
            <w:gridSpan w:val="3"/>
            <w:shd w:val="clear" w:color="auto" w:fill="E0E0E0"/>
          </w:tcPr>
          <w:p w14:paraId="3C9F026D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48DA91D" w14:textId="77777777" w:rsidTr="00171925">
        <w:tc>
          <w:tcPr>
            <w:tcW w:w="1101" w:type="dxa"/>
            <w:shd w:val="clear" w:color="auto" w:fill="E0E0E0"/>
          </w:tcPr>
          <w:p w14:paraId="427D7C75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31C7469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55AACD2A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8835FC" w14:paraId="588A1B59" w14:textId="77777777" w:rsidTr="00171925">
        <w:tc>
          <w:tcPr>
            <w:tcW w:w="1101" w:type="dxa"/>
          </w:tcPr>
          <w:p w14:paraId="199D83BF" w14:textId="77777777" w:rsidR="008835FC" w:rsidRDefault="008835FC" w:rsidP="008835FC">
            <w:pPr>
              <w:pStyle w:val="TAL"/>
            </w:pPr>
          </w:p>
        </w:tc>
        <w:tc>
          <w:tcPr>
            <w:tcW w:w="3326" w:type="dxa"/>
          </w:tcPr>
          <w:p w14:paraId="4AD3F16E" w14:textId="77777777" w:rsidR="008835FC" w:rsidRDefault="008835FC" w:rsidP="008835FC">
            <w:pPr>
              <w:pStyle w:val="TAL"/>
            </w:pPr>
          </w:p>
        </w:tc>
        <w:tc>
          <w:tcPr>
            <w:tcW w:w="5887" w:type="dxa"/>
          </w:tcPr>
          <w:p w14:paraId="3FE1E7E5" w14:textId="77777777" w:rsidR="008835FC" w:rsidRPr="00251D80" w:rsidRDefault="008835FC" w:rsidP="008835FC">
            <w:pPr>
              <w:pStyle w:val="tah0"/>
            </w:pPr>
            <w:r w:rsidRPr="00251D80">
              <w:rPr>
                <w:i/>
                <w:sz w:val="20"/>
              </w:rPr>
              <w:t xml:space="preserve">{optional free text} </w:t>
            </w:r>
          </w:p>
        </w:tc>
      </w:tr>
    </w:tbl>
    <w:p w14:paraId="45481965" w14:textId="77777777" w:rsidR="003B3A93" w:rsidRDefault="003B3A93" w:rsidP="00D521C1">
      <w:pPr>
        <w:spacing w:after="0"/>
        <w:ind w:right="-96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WIs/SIs in other TSGs should be indicated.</w:t>
      </w:r>
    </w:p>
    <w:p w14:paraId="7A031F64" w14:textId="77777777" w:rsidR="003B3A93" w:rsidRDefault="003B3A93" w:rsidP="00D521C1">
      <w:pPr>
        <w:spacing w:after="0"/>
        <w:ind w:right="-96"/>
        <w:rPr>
          <w:color w:val="0000FF"/>
        </w:rPr>
      </w:pPr>
    </w:p>
    <w:p w14:paraId="64D82827" w14:textId="77777777"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</w:p>
    <w:p w14:paraId="53893E80" w14:textId="77777777" w:rsidR="00A9188C" w:rsidRPr="00251D80" w:rsidRDefault="00A9188C" w:rsidP="00251D80">
      <w:pPr>
        <w:rPr>
          <w:i/>
        </w:rPr>
      </w:pPr>
    </w:p>
    <w:p w14:paraId="532FA8A3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666563E2" w14:textId="77777777" w:rsidR="00F273D3" w:rsidRDefault="009E716D" w:rsidP="00251D80">
      <w:pPr>
        <w:rPr>
          <w:iCs/>
        </w:rPr>
      </w:pPr>
      <w:r>
        <w:rPr>
          <w:iCs/>
        </w:rPr>
        <w:t xml:space="preserve">Coverage is a fundamental aspect of cellular network deployments. </w:t>
      </w:r>
      <w:r w:rsidR="00F273D3">
        <w:rPr>
          <w:iCs/>
        </w:rPr>
        <w:t>Mobile o</w:t>
      </w:r>
      <w:r>
        <w:rPr>
          <w:iCs/>
        </w:rPr>
        <w:t xml:space="preserve">perators resort to different types of </w:t>
      </w:r>
      <w:r w:rsidR="00F273D3">
        <w:rPr>
          <w:iCs/>
        </w:rPr>
        <w:t xml:space="preserve">network </w:t>
      </w:r>
      <w:r>
        <w:rPr>
          <w:iCs/>
        </w:rPr>
        <w:t xml:space="preserve">nodes to offer blanket coverage in their </w:t>
      </w:r>
      <w:r w:rsidR="00F273D3">
        <w:rPr>
          <w:iCs/>
        </w:rPr>
        <w:t xml:space="preserve">deployments. While the deployment of regular full-stack cells is preferred, it may not be always a possible (e.g., not availability of backhaul) or economically viable option. </w:t>
      </w:r>
    </w:p>
    <w:p w14:paraId="5AB5B9CE" w14:textId="05BDF6AE" w:rsidR="00FD3A4E" w:rsidRDefault="00F273D3" w:rsidP="00251D80">
      <w:pPr>
        <w:rPr>
          <w:iCs/>
        </w:rPr>
      </w:pPr>
      <w:r>
        <w:rPr>
          <w:iCs/>
        </w:rPr>
        <w:t xml:space="preserve">As a result, new types of network nodes have been considered to increase mobile operators’ flexibility for their network deployments. </w:t>
      </w:r>
      <w:r w:rsidR="00AE5642">
        <w:rPr>
          <w:iCs/>
        </w:rPr>
        <w:t xml:space="preserve">E.g. </w:t>
      </w:r>
      <w:r>
        <w:rPr>
          <w:iCs/>
        </w:rPr>
        <w:t xml:space="preserve">NR Rel-16 has introduced a new type of network node not requiring a wired backhaul through the </w:t>
      </w:r>
      <w:r w:rsidR="00A711F3">
        <w:rPr>
          <w:iCs/>
        </w:rPr>
        <w:t xml:space="preserve">specification of </w:t>
      </w:r>
      <w:r>
        <w:rPr>
          <w:iCs/>
        </w:rPr>
        <w:t>Integrated Access and Backhaul</w:t>
      </w:r>
      <w:r w:rsidR="00A711F3">
        <w:rPr>
          <w:iCs/>
        </w:rPr>
        <w:t xml:space="preserve"> (IAB)</w:t>
      </w:r>
      <w:r>
        <w:rPr>
          <w:iCs/>
        </w:rPr>
        <w:t xml:space="preserve">. </w:t>
      </w:r>
      <w:r w:rsidR="00A711F3">
        <w:rPr>
          <w:iCs/>
        </w:rPr>
        <w:t>Another type of network node</w:t>
      </w:r>
      <w:r w:rsidR="003827E7">
        <w:rPr>
          <w:iCs/>
        </w:rPr>
        <w:t xml:space="preserve"> is</w:t>
      </w:r>
      <w:r w:rsidR="00A711F3">
        <w:rPr>
          <w:iCs/>
        </w:rPr>
        <w:t xml:space="preserve"> </w:t>
      </w:r>
      <w:r w:rsidR="00BC0009">
        <w:rPr>
          <w:iCs/>
        </w:rPr>
        <w:t xml:space="preserve">the </w:t>
      </w:r>
      <w:r w:rsidR="009E716D">
        <w:rPr>
          <w:iCs/>
        </w:rPr>
        <w:t>RF repeater</w:t>
      </w:r>
      <w:r w:rsidR="00A711F3">
        <w:rPr>
          <w:iCs/>
        </w:rPr>
        <w:t xml:space="preserve">. </w:t>
      </w:r>
      <w:r w:rsidR="003827E7">
        <w:rPr>
          <w:iCs/>
        </w:rPr>
        <w:t>RF repeaters</w:t>
      </w:r>
      <w:r w:rsidR="009E716D">
        <w:rPr>
          <w:iCs/>
        </w:rPr>
        <w:t xml:space="preserve"> have been used in 2G, 3G and 4G deployments to supplement the coverage provided by regular full-stack cells with various transmission power characteristics. </w:t>
      </w:r>
      <w:r w:rsidR="00A711F3">
        <w:rPr>
          <w:iCs/>
        </w:rPr>
        <w:t xml:space="preserve">They constitute the simplest and most cost-effective way to improve network coverage. </w:t>
      </w:r>
      <w:r w:rsidR="00AE5642">
        <w:rPr>
          <w:iCs/>
        </w:rPr>
        <w:t>T</w:t>
      </w:r>
      <w:r w:rsidR="009E716D">
        <w:rPr>
          <w:iCs/>
        </w:rPr>
        <w:t>o date, there is no definition of RF repeaters for NR</w:t>
      </w:r>
      <w:r w:rsidR="00C71029">
        <w:rPr>
          <w:iCs/>
        </w:rPr>
        <w:t xml:space="preserve"> and this project addresses this deficiency</w:t>
      </w:r>
      <w:r w:rsidR="00AE5642">
        <w:rPr>
          <w:iCs/>
        </w:rPr>
        <w:t xml:space="preserve"> (FR1 FDD)</w:t>
      </w:r>
      <w:r w:rsidR="00C71029">
        <w:rPr>
          <w:iCs/>
        </w:rPr>
        <w:t xml:space="preserve">. </w:t>
      </w:r>
    </w:p>
    <w:p w14:paraId="08A5F279" w14:textId="77777777" w:rsidR="009E716D" w:rsidRDefault="009E716D" w:rsidP="00251D80">
      <w:pPr>
        <w:rPr>
          <w:iCs/>
        </w:rPr>
      </w:pPr>
      <w:r>
        <w:rPr>
          <w:iCs/>
        </w:rPr>
        <w:t>As NR moves to higher frequencies (around 4GHz for FR1 deployments and above 24GHz for FR2) propagation conditions degrade</w:t>
      </w:r>
      <w:r w:rsidR="00A96E77">
        <w:rPr>
          <w:iCs/>
        </w:rPr>
        <w:t xml:space="preserve"> compared to lower frequencies </w:t>
      </w:r>
      <w:r w:rsidR="003827E7">
        <w:rPr>
          <w:iCs/>
        </w:rPr>
        <w:t>exacerbating the coverage challenges</w:t>
      </w:r>
      <w:r>
        <w:rPr>
          <w:iCs/>
        </w:rPr>
        <w:t xml:space="preserve">. </w:t>
      </w:r>
      <w:r w:rsidR="00A96E77">
        <w:rPr>
          <w:iCs/>
        </w:rPr>
        <w:t xml:space="preserve">As a result, further densification of cells may be necessary. </w:t>
      </w:r>
      <w:r>
        <w:rPr>
          <w:iCs/>
        </w:rPr>
        <w:t xml:space="preserve">Multi-antenna techniques consisting of massive MIMO for FR1 and analog beamforming for FR2 assist in coping with the more challenging propagation conditions of these higher frequencies. </w:t>
      </w:r>
    </w:p>
    <w:p w14:paraId="6153CF3E" w14:textId="77777777" w:rsidR="00A96E77" w:rsidRDefault="00A96E77" w:rsidP="00251D80">
      <w:pPr>
        <w:rPr>
          <w:iCs/>
        </w:rPr>
      </w:pPr>
      <w:r>
        <w:rPr>
          <w:iCs/>
        </w:rPr>
        <w:t>Note that all the frequency bands defined at this higher frequency regime are TDD. Another common property of these NR systems is the use of multi-beam operation with associated beam management</w:t>
      </w:r>
      <w:r w:rsidR="001B4E99">
        <w:rPr>
          <w:iCs/>
        </w:rPr>
        <w:t xml:space="preserve"> in FR2</w:t>
      </w:r>
      <w:r>
        <w:rPr>
          <w:iCs/>
        </w:rPr>
        <w:t xml:space="preserve">. </w:t>
      </w:r>
    </w:p>
    <w:p w14:paraId="4BAAC440" w14:textId="46EF8FBD" w:rsidR="002E3223" w:rsidRDefault="00206C61" w:rsidP="00251D80">
      <w:pPr>
        <w:rPr>
          <w:iCs/>
        </w:rPr>
      </w:pPr>
      <w:r>
        <w:rPr>
          <w:iCs/>
        </w:rPr>
        <w:t xml:space="preserve"> </w:t>
      </w:r>
    </w:p>
    <w:p w14:paraId="7137B7E5" w14:textId="50965137" w:rsidR="00A96E77" w:rsidRDefault="00C71029" w:rsidP="00251D80">
      <w:pPr>
        <w:rPr>
          <w:iCs/>
        </w:rPr>
      </w:pPr>
      <w:r>
        <w:rPr>
          <w:iCs/>
        </w:rPr>
        <w:t xml:space="preserve">This work item will specify requirements for RF repeaters for NR. </w:t>
      </w:r>
    </w:p>
    <w:p w14:paraId="0196B492" w14:textId="77777777" w:rsidR="009E716D" w:rsidRPr="009E716D" w:rsidRDefault="009E716D" w:rsidP="00251D80">
      <w:pPr>
        <w:rPr>
          <w:iCs/>
        </w:rPr>
      </w:pPr>
    </w:p>
    <w:p w14:paraId="0D99F991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6707EFD0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3687F67C" w14:textId="397EA828" w:rsidR="00CB0C76" w:rsidRDefault="00765CD7" w:rsidP="002F2DD0">
      <w:pPr>
        <w:spacing w:after="0"/>
        <w:rPr>
          <w:bCs/>
        </w:rPr>
      </w:pPr>
      <w:bookmarkStart w:id="2" w:name="_Hlk58559315"/>
      <w:r>
        <w:rPr>
          <w:bCs/>
        </w:rPr>
        <w:t>N</w:t>
      </w:r>
      <w:r w:rsidR="00CB0C76">
        <w:rPr>
          <w:bCs/>
        </w:rPr>
        <w:t>ormative work phase objective</w:t>
      </w:r>
      <w:r w:rsidR="00CB0C76" w:rsidRPr="00CB0C76">
        <w:rPr>
          <w:bCs/>
        </w:rPr>
        <w:t xml:space="preserve"> </w:t>
      </w:r>
      <w:r w:rsidR="00CB0C76" w:rsidRPr="00C71029">
        <w:rPr>
          <w:bCs/>
        </w:rPr>
        <w:t>[RAN4]</w:t>
      </w:r>
    </w:p>
    <w:p w14:paraId="1907D535" w14:textId="5800F1E9" w:rsidR="00C71029" w:rsidRDefault="00C71029" w:rsidP="00765CD7">
      <w:pPr>
        <w:numPr>
          <w:ilvl w:val="0"/>
          <w:numId w:val="9"/>
        </w:numPr>
        <w:spacing w:after="0"/>
        <w:rPr>
          <w:bCs/>
        </w:rPr>
      </w:pPr>
      <w:r w:rsidRPr="00C71029">
        <w:rPr>
          <w:bCs/>
        </w:rPr>
        <w:t xml:space="preserve">Specify </w:t>
      </w:r>
      <w:r w:rsidR="00C83D76">
        <w:rPr>
          <w:bCs/>
        </w:rPr>
        <w:t>RF</w:t>
      </w:r>
      <w:del w:id="3" w:author="QC-JM5" w:date="2020-12-11T06:06:00Z">
        <w:r w:rsidR="008F38C4" w:rsidRPr="008F38C4" w:rsidDel="00E2787D">
          <w:rPr>
            <w:bCs/>
            <w:vertAlign w:val="superscript"/>
          </w:rPr>
          <w:delText>(1)</w:delText>
        </w:r>
      </w:del>
      <w:r w:rsidR="00C83D76">
        <w:rPr>
          <w:bCs/>
        </w:rPr>
        <w:t xml:space="preserve"> and EMC </w:t>
      </w:r>
      <w:r w:rsidRPr="00C71029">
        <w:rPr>
          <w:bCs/>
        </w:rPr>
        <w:t xml:space="preserve">requirements for </w:t>
      </w:r>
      <w:r w:rsidR="00C83D76">
        <w:rPr>
          <w:bCs/>
        </w:rPr>
        <w:t>NR</w:t>
      </w:r>
      <w:r w:rsidRPr="00C71029">
        <w:rPr>
          <w:bCs/>
        </w:rPr>
        <w:t xml:space="preserve"> repeaters </w:t>
      </w:r>
    </w:p>
    <w:p w14:paraId="5C8B03C8" w14:textId="6A49A966" w:rsidR="00CB0C76" w:rsidRDefault="00C83D76" w:rsidP="00A331D3">
      <w:pPr>
        <w:numPr>
          <w:ilvl w:val="0"/>
          <w:numId w:val="9"/>
        </w:numPr>
        <w:spacing w:after="0"/>
        <w:rPr>
          <w:bCs/>
        </w:rPr>
      </w:pPr>
      <w:r>
        <w:rPr>
          <w:bCs/>
        </w:rPr>
        <w:lastRenderedPageBreak/>
        <w:t>Consider FR1 (FDD and TDD) and FR2 (TDD) bands</w:t>
      </w:r>
    </w:p>
    <w:p w14:paraId="26F48C64" w14:textId="26C0973E" w:rsidR="00B8229B" w:rsidRDefault="00B8229B" w:rsidP="00B8229B">
      <w:pPr>
        <w:spacing w:after="0"/>
        <w:rPr>
          <w:bCs/>
        </w:rPr>
      </w:pPr>
    </w:p>
    <w:p w14:paraId="17E2D04A" w14:textId="13F7F8D1" w:rsidR="0040240E" w:rsidRDefault="00CB6C3C" w:rsidP="0040240E">
      <w:pPr>
        <w:spacing w:after="0"/>
        <w:rPr>
          <w:bCs/>
        </w:rPr>
      </w:pPr>
      <w:r>
        <w:rPr>
          <w:bCs/>
        </w:rPr>
        <w:t>For the above objective</w:t>
      </w:r>
      <w:r w:rsidR="009F4A49">
        <w:rPr>
          <w:bCs/>
        </w:rPr>
        <w:t xml:space="preserve">, the </w:t>
      </w:r>
      <w:r>
        <w:rPr>
          <w:bCs/>
        </w:rPr>
        <w:t xml:space="preserve">leveraging of </w:t>
      </w:r>
      <w:r w:rsidR="00CE5EEA">
        <w:rPr>
          <w:bCs/>
        </w:rPr>
        <w:t xml:space="preserve">RF </w:t>
      </w:r>
      <w:r>
        <w:rPr>
          <w:bCs/>
        </w:rPr>
        <w:t>specifications for</w:t>
      </w:r>
      <w:r w:rsidR="00CB0C76">
        <w:rPr>
          <w:bCs/>
        </w:rPr>
        <w:t xml:space="preserve"> LTE repeater and</w:t>
      </w:r>
      <w:r>
        <w:rPr>
          <w:bCs/>
        </w:rPr>
        <w:t xml:space="preserve"> IAB should be sought. </w:t>
      </w:r>
    </w:p>
    <w:p w14:paraId="2B1134C8" w14:textId="44FF7ACF" w:rsidR="000615A4" w:rsidRDefault="000615A4" w:rsidP="0040240E">
      <w:pPr>
        <w:spacing w:after="0"/>
        <w:rPr>
          <w:ins w:id="4" w:author="QC-JM" w:date="2020-12-11T06:38:00Z"/>
          <w:bCs/>
        </w:rPr>
      </w:pPr>
    </w:p>
    <w:p w14:paraId="18172221" w14:textId="25E197FF" w:rsidR="00EB7836" w:rsidRDefault="00EB7836" w:rsidP="0040240E">
      <w:pPr>
        <w:spacing w:after="0"/>
        <w:rPr>
          <w:ins w:id="5" w:author="QC-JM" w:date="2020-12-11T06:38:00Z"/>
          <w:bCs/>
        </w:rPr>
      </w:pPr>
      <w:ins w:id="6" w:author="QC-JM" w:date="2020-12-11T06:38:00Z">
        <w:r>
          <w:rPr>
            <w:bCs/>
          </w:rPr>
          <w:t xml:space="preserve">It is assumed </w:t>
        </w:r>
        <w:r w:rsidRPr="005510B5">
          <w:rPr>
            <w:bCs/>
          </w:rPr>
          <w:t>that the repeater does not perform adaptive beamforming towards the UE</w:t>
        </w:r>
      </w:ins>
    </w:p>
    <w:p w14:paraId="1F637155" w14:textId="77777777" w:rsidR="00EB7836" w:rsidRDefault="00EB7836" w:rsidP="0040240E">
      <w:pPr>
        <w:spacing w:after="0"/>
        <w:rPr>
          <w:bCs/>
        </w:rPr>
      </w:pPr>
    </w:p>
    <w:p w14:paraId="527D0C4C" w14:textId="5A90D333" w:rsidR="000615A4" w:rsidRDefault="000615A4" w:rsidP="000615A4">
      <w:pPr>
        <w:spacing w:after="0"/>
        <w:rPr>
          <w:ins w:id="7" w:author="QC-JM5" w:date="2020-12-11T05:31:00Z"/>
          <w:bCs/>
        </w:rPr>
      </w:pPr>
      <w:ins w:id="8" w:author="QC-JM5" w:date="2020-12-11T05:31:00Z">
        <w:r>
          <w:rPr>
            <w:bCs/>
          </w:rPr>
          <w:t>The following constraint</w:t>
        </w:r>
        <w:del w:id="9" w:author="QC-JM" w:date="2020-12-11T06:38:00Z">
          <w:r w:rsidDel="00EB7836">
            <w:rPr>
              <w:bCs/>
            </w:rPr>
            <w:delText>s</w:delText>
          </w:r>
        </w:del>
        <w:r>
          <w:rPr>
            <w:bCs/>
          </w:rPr>
          <w:t xml:space="preserve"> may be considered, as needed, to contain the workload associated with this project:</w:t>
        </w:r>
      </w:ins>
    </w:p>
    <w:p w14:paraId="224D9900" w14:textId="65FAC7B6" w:rsidR="000615A4" w:rsidRPr="005510B5" w:rsidRDefault="004C47E0" w:rsidP="000615A4">
      <w:pPr>
        <w:numPr>
          <w:ilvl w:val="0"/>
          <w:numId w:val="11"/>
        </w:numPr>
        <w:spacing w:after="0"/>
        <w:rPr>
          <w:ins w:id="10" w:author="QC-JM5" w:date="2020-12-11T05:31:00Z"/>
          <w:bCs/>
        </w:rPr>
      </w:pPr>
      <w:ins w:id="11" w:author="QC-JM5" w:date="2020-12-11T05:31:00Z">
        <w:del w:id="12" w:author="QC-JM" w:date="2020-12-11T06:37:00Z">
          <w:r w:rsidDel="00EB7836">
            <w:rPr>
              <w:bCs/>
            </w:rPr>
            <w:delText xml:space="preserve">Assumption </w:delText>
          </w:r>
          <w:r w:rsidR="000615A4" w:rsidRPr="005510B5" w:rsidDel="00EB7836">
            <w:rPr>
              <w:bCs/>
            </w:rPr>
            <w:delText xml:space="preserve">that the repeater does not perform adaptive beamforming towards the UE </w:delText>
          </w:r>
        </w:del>
      </w:ins>
    </w:p>
    <w:p w14:paraId="15F3633A" w14:textId="09AD8B6D" w:rsidR="000615A4" w:rsidRPr="005510B5" w:rsidRDefault="000615A4" w:rsidP="000615A4">
      <w:pPr>
        <w:numPr>
          <w:ilvl w:val="0"/>
          <w:numId w:val="11"/>
        </w:numPr>
        <w:spacing w:after="0"/>
        <w:rPr>
          <w:ins w:id="13" w:author="QC-JM5" w:date="2020-12-11T05:31:00Z"/>
          <w:bCs/>
        </w:rPr>
      </w:pPr>
      <w:ins w:id="14" w:author="QC-JM5" w:date="2020-12-11T05:31:00Z">
        <w:del w:id="15" w:author="QC-JM" w:date="2020-12-11T06:38:00Z">
          <w:r w:rsidRPr="005510B5" w:rsidDel="00EB7836">
            <w:rPr>
              <w:bCs/>
            </w:rPr>
            <w:delText xml:space="preserve">TX EIRP/TRP/power </w:delText>
          </w:r>
          <w:r w:rsidR="004C47E0" w:rsidDel="00EB7836">
            <w:rPr>
              <w:bCs/>
            </w:rPr>
            <w:delText xml:space="preserve">of Repeater </w:delText>
          </w:r>
          <w:r w:rsidRPr="005510B5" w:rsidDel="00EB7836">
            <w:rPr>
              <w:bCs/>
            </w:rPr>
            <w:delText>not exceed</w:delText>
          </w:r>
          <w:r w:rsidR="004C47E0" w:rsidDel="00EB7836">
            <w:rPr>
              <w:bCs/>
            </w:rPr>
            <w:delText>ing</w:delText>
          </w:r>
          <w:r w:rsidRPr="005510B5" w:rsidDel="00EB7836">
            <w:rPr>
              <w:bCs/>
            </w:rPr>
            <w:delText xml:space="preserve"> any UE power class defined in the band </w:delText>
          </w:r>
        </w:del>
      </w:ins>
    </w:p>
    <w:p w14:paraId="353273D3" w14:textId="77777777" w:rsidR="000615A4" w:rsidRDefault="000615A4" w:rsidP="000615A4">
      <w:pPr>
        <w:numPr>
          <w:ilvl w:val="0"/>
          <w:numId w:val="11"/>
        </w:numPr>
        <w:spacing w:after="0"/>
        <w:rPr>
          <w:ins w:id="16" w:author="QC-JM5" w:date="2020-12-11T05:31:00Z"/>
          <w:bCs/>
        </w:rPr>
      </w:pPr>
      <w:ins w:id="17" w:author="QC-JM5" w:date="2020-12-11T05:31:00Z">
        <w:r w:rsidRPr="005510B5">
          <w:rPr>
            <w:bCs/>
          </w:rPr>
          <w:t>Repeater meets both BS and UE emissions requirements (or the more stringent absolute level in dBm) in all slots</w:t>
        </w:r>
      </w:ins>
    </w:p>
    <w:p w14:paraId="21A3BBA2" w14:textId="77777777" w:rsidR="000615A4" w:rsidRDefault="000615A4" w:rsidP="0040240E">
      <w:pPr>
        <w:spacing w:after="0"/>
        <w:rPr>
          <w:bCs/>
        </w:rPr>
      </w:pPr>
    </w:p>
    <w:p w14:paraId="735D649F" w14:textId="77777777" w:rsidR="008F38C4" w:rsidRDefault="008F38C4" w:rsidP="008F38C4">
      <w:pPr>
        <w:spacing w:after="0"/>
        <w:rPr>
          <w:bCs/>
        </w:rPr>
      </w:pPr>
    </w:p>
    <w:p w14:paraId="60EA1B60" w14:textId="24CEC8E8" w:rsidR="008F38C4" w:rsidRPr="008F38C4" w:rsidDel="00E2787D" w:rsidRDefault="008F38C4" w:rsidP="008F38C4">
      <w:pPr>
        <w:spacing w:after="0"/>
        <w:rPr>
          <w:del w:id="18" w:author="QC-JM5" w:date="2020-12-11T06:06:00Z"/>
          <w:bCs/>
          <w:sz w:val="12"/>
          <w:szCs w:val="12"/>
        </w:rPr>
      </w:pPr>
      <w:del w:id="19" w:author="QC-JM5" w:date="2020-12-11T06:06:00Z">
        <w:r w:rsidRPr="00765CD7" w:rsidDel="00E2787D">
          <w:rPr>
            <w:bCs/>
            <w:sz w:val="18"/>
            <w:szCs w:val="18"/>
            <w:vertAlign w:val="superscript"/>
          </w:rPr>
          <w:delText xml:space="preserve">(1) </w:delText>
        </w:r>
        <w:r w:rsidRPr="008F38C4" w:rsidDel="00E2787D">
          <w:rPr>
            <w:bCs/>
            <w:sz w:val="12"/>
            <w:szCs w:val="12"/>
          </w:rPr>
          <w:delText>These requirements would include (but not be limited to):</w:delText>
        </w:r>
      </w:del>
    </w:p>
    <w:p w14:paraId="10291635" w14:textId="2BFE3BB5" w:rsidR="008F38C4" w:rsidDel="00E2787D" w:rsidRDefault="008F38C4" w:rsidP="008F38C4">
      <w:pPr>
        <w:numPr>
          <w:ilvl w:val="0"/>
          <w:numId w:val="10"/>
        </w:numPr>
        <w:spacing w:after="0"/>
        <w:rPr>
          <w:del w:id="20" w:author="QC-JM5" w:date="2020-12-11T06:06:00Z"/>
          <w:bCs/>
          <w:sz w:val="12"/>
          <w:szCs w:val="12"/>
        </w:rPr>
        <w:sectPr w:rsidR="008F38C4" w:rsidDel="00E2787D" w:rsidSect="00B1470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1134" w:bottom="709" w:left="1134" w:header="720" w:footer="720" w:gutter="0"/>
          <w:cols w:space="720"/>
        </w:sectPr>
      </w:pPr>
    </w:p>
    <w:p w14:paraId="1345AB0D" w14:textId="2623FF6A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21" w:author="QC-JM5" w:date="2020-12-11T06:06:00Z"/>
          <w:bCs/>
          <w:sz w:val="12"/>
          <w:szCs w:val="12"/>
        </w:rPr>
      </w:pPr>
      <w:del w:id="22" w:author="QC-JM5" w:date="2020-12-11T06:06:00Z">
        <w:r w:rsidRPr="008F38C4" w:rsidDel="00E2787D">
          <w:rPr>
            <w:bCs/>
            <w:sz w:val="12"/>
            <w:szCs w:val="12"/>
          </w:rPr>
          <w:delText>Operating bands and channel arrangement</w:delText>
        </w:r>
      </w:del>
    </w:p>
    <w:p w14:paraId="72BFC33F" w14:textId="7B2D16B6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23" w:author="QC-JM5" w:date="2020-12-11T06:06:00Z"/>
          <w:bCs/>
          <w:sz w:val="12"/>
          <w:szCs w:val="12"/>
        </w:rPr>
      </w:pPr>
      <w:del w:id="24" w:author="QC-JM5" w:date="2020-12-11T06:06:00Z">
        <w:r w:rsidRPr="008F38C4" w:rsidDel="00E2787D">
          <w:rPr>
            <w:bCs/>
            <w:sz w:val="12"/>
            <w:szCs w:val="12"/>
          </w:rPr>
          <w:delText>Output power</w:delText>
        </w:r>
      </w:del>
    </w:p>
    <w:p w14:paraId="41B24A90" w14:textId="5E77BBE0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25" w:author="QC-JM5" w:date="2020-12-11T06:06:00Z"/>
          <w:bCs/>
          <w:sz w:val="12"/>
          <w:szCs w:val="12"/>
        </w:rPr>
      </w:pPr>
      <w:del w:id="26" w:author="QC-JM5" w:date="2020-12-11T06:06:00Z">
        <w:r w:rsidRPr="008F38C4" w:rsidDel="00E2787D">
          <w:rPr>
            <w:bCs/>
            <w:sz w:val="12"/>
            <w:szCs w:val="12"/>
          </w:rPr>
          <w:delText>Frequency stability</w:delText>
        </w:r>
      </w:del>
    </w:p>
    <w:p w14:paraId="6FE347C2" w14:textId="79BBA9E9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27" w:author="QC-JM5" w:date="2020-12-11T06:06:00Z"/>
          <w:bCs/>
          <w:sz w:val="12"/>
          <w:szCs w:val="12"/>
        </w:rPr>
      </w:pPr>
      <w:del w:id="28" w:author="QC-JM5" w:date="2020-12-11T06:06:00Z">
        <w:r w:rsidRPr="008F38C4" w:rsidDel="00E2787D">
          <w:rPr>
            <w:bCs/>
            <w:sz w:val="12"/>
            <w:szCs w:val="12"/>
          </w:rPr>
          <w:delText>Out of band gain</w:delText>
        </w:r>
      </w:del>
    </w:p>
    <w:p w14:paraId="7D44C852" w14:textId="4DA4FE11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29" w:author="QC-JM5" w:date="2020-12-11T06:06:00Z"/>
          <w:bCs/>
          <w:sz w:val="12"/>
          <w:szCs w:val="12"/>
        </w:rPr>
      </w:pPr>
      <w:del w:id="30" w:author="QC-JM5" w:date="2020-12-11T06:06:00Z">
        <w:r w:rsidRPr="008F38C4" w:rsidDel="00E2787D">
          <w:rPr>
            <w:bCs/>
            <w:sz w:val="12"/>
            <w:szCs w:val="12"/>
          </w:rPr>
          <w:delText>Operating band unwanted emissions</w:delText>
        </w:r>
      </w:del>
    </w:p>
    <w:p w14:paraId="52C5F2E4" w14:textId="013F829A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31" w:author="QC-JM5" w:date="2020-12-11T06:06:00Z"/>
          <w:bCs/>
          <w:sz w:val="12"/>
          <w:szCs w:val="12"/>
        </w:rPr>
      </w:pPr>
      <w:del w:id="32" w:author="QC-JM5" w:date="2020-12-11T06:06:00Z">
        <w:r w:rsidRPr="008F38C4" w:rsidDel="00E2787D">
          <w:rPr>
            <w:bCs/>
            <w:sz w:val="12"/>
            <w:szCs w:val="12"/>
          </w:rPr>
          <w:delText>Protection of the BS receiver in the operating band</w:delText>
        </w:r>
      </w:del>
    </w:p>
    <w:p w14:paraId="0F03ED79" w14:textId="23CDAEC7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33" w:author="QC-JM5" w:date="2020-12-11T06:06:00Z"/>
          <w:bCs/>
          <w:sz w:val="12"/>
          <w:szCs w:val="12"/>
        </w:rPr>
      </w:pPr>
      <w:del w:id="34" w:author="QC-JM5" w:date="2020-12-11T06:06:00Z">
        <w:r w:rsidRPr="008F38C4" w:rsidDel="00E2787D">
          <w:rPr>
            <w:bCs/>
            <w:sz w:val="12"/>
            <w:szCs w:val="12"/>
          </w:rPr>
          <w:delText>Spurious emissions</w:delText>
        </w:r>
      </w:del>
    </w:p>
    <w:p w14:paraId="24B9E9DD" w14:textId="1575D664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35" w:author="QC-JM5" w:date="2020-12-11T06:06:00Z"/>
          <w:bCs/>
          <w:sz w:val="12"/>
          <w:szCs w:val="12"/>
        </w:rPr>
      </w:pPr>
      <w:del w:id="36" w:author="QC-JM5" w:date="2020-12-11T06:06:00Z">
        <w:r w:rsidRPr="008F38C4" w:rsidDel="00E2787D">
          <w:rPr>
            <w:bCs/>
            <w:sz w:val="12"/>
            <w:szCs w:val="12"/>
          </w:rPr>
          <w:delText xml:space="preserve">Co-existence </w:delText>
        </w:r>
      </w:del>
    </w:p>
    <w:p w14:paraId="0B4D91E3" w14:textId="141BB979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37" w:author="QC-JM5" w:date="2020-12-11T06:06:00Z"/>
          <w:bCs/>
          <w:sz w:val="12"/>
          <w:szCs w:val="12"/>
        </w:rPr>
      </w:pPr>
      <w:del w:id="38" w:author="QC-JM5" w:date="2020-12-11T06:06:00Z">
        <w:r w:rsidRPr="008F38C4" w:rsidDel="00E2787D">
          <w:rPr>
            <w:bCs/>
            <w:sz w:val="12"/>
            <w:szCs w:val="12"/>
          </w:rPr>
          <w:delText xml:space="preserve">Error Vector Magnitude        </w:delText>
        </w:r>
      </w:del>
    </w:p>
    <w:p w14:paraId="39E279B2" w14:textId="551F29C4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39" w:author="QC-JM5" w:date="2020-12-11T06:06:00Z"/>
          <w:bCs/>
          <w:sz w:val="12"/>
          <w:szCs w:val="12"/>
        </w:rPr>
      </w:pPr>
      <w:del w:id="40" w:author="QC-JM5" w:date="2020-12-11T06:06:00Z">
        <w:r w:rsidRPr="008F38C4" w:rsidDel="00E2787D">
          <w:rPr>
            <w:bCs/>
            <w:sz w:val="12"/>
            <w:szCs w:val="12"/>
          </w:rPr>
          <w:delText xml:space="preserve">Input Intermodulation           </w:delText>
        </w:r>
      </w:del>
    </w:p>
    <w:p w14:paraId="40637F66" w14:textId="2D074D1E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41" w:author="QC-JM5" w:date="2020-12-11T06:06:00Z"/>
          <w:bCs/>
          <w:sz w:val="12"/>
          <w:szCs w:val="12"/>
        </w:rPr>
      </w:pPr>
      <w:del w:id="42" w:author="QC-JM5" w:date="2020-12-11T06:06:00Z">
        <w:r w:rsidRPr="008F38C4" w:rsidDel="00E2787D">
          <w:rPr>
            <w:bCs/>
            <w:sz w:val="12"/>
            <w:szCs w:val="12"/>
          </w:rPr>
          <w:delText xml:space="preserve">Output intermodulation        </w:delText>
        </w:r>
      </w:del>
    </w:p>
    <w:p w14:paraId="441B4ECF" w14:textId="30B983C5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43" w:author="QC-JM5" w:date="2020-12-11T06:06:00Z"/>
          <w:bCs/>
          <w:sz w:val="12"/>
          <w:szCs w:val="12"/>
        </w:rPr>
      </w:pPr>
      <w:del w:id="44" w:author="QC-JM5" w:date="2020-12-11T06:06:00Z">
        <w:r w:rsidRPr="008F38C4" w:rsidDel="00E2787D">
          <w:rPr>
            <w:bCs/>
            <w:sz w:val="12"/>
            <w:szCs w:val="12"/>
          </w:rPr>
          <w:delText>Adjacent Channel Rejection Ratio</w:delText>
        </w:r>
      </w:del>
    </w:p>
    <w:bookmarkEnd w:id="2"/>
    <w:p w14:paraId="66AB4479" w14:textId="77777777" w:rsidR="008F38C4" w:rsidRDefault="008F38C4" w:rsidP="0040240E">
      <w:pPr>
        <w:spacing w:after="0"/>
        <w:rPr>
          <w:bCs/>
        </w:rPr>
        <w:sectPr w:rsidR="008F38C4" w:rsidSect="000D2DB1">
          <w:type w:val="continuous"/>
          <w:pgSz w:w="11906" w:h="16838"/>
          <w:pgMar w:top="567" w:right="1134" w:bottom="709" w:left="1134" w:header="720" w:footer="720" w:gutter="0"/>
          <w:cols w:num="2" w:space="154"/>
        </w:sectPr>
      </w:pPr>
    </w:p>
    <w:p w14:paraId="536EB7AA" w14:textId="77777777" w:rsidR="008F38C4" w:rsidRDefault="008F38C4" w:rsidP="0040240E">
      <w:pPr>
        <w:spacing w:after="0"/>
        <w:rPr>
          <w:bCs/>
        </w:rPr>
      </w:pPr>
    </w:p>
    <w:p w14:paraId="5988C933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6F9B9E90" w14:textId="77777777" w:rsidR="0040240E" w:rsidRPr="00EE1AB4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401EEFE0" w14:textId="08660C2D" w:rsidR="0040240E" w:rsidRPr="002C2D4A" w:rsidDel="00EB7836" w:rsidRDefault="007268E4" w:rsidP="0040240E">
      <w:pPr>
        <w:spacing w:after="0"/>
        <w:rPr>
          <w:del w:id="45" w:author="QC-JM" w:date="2020-12-11T06:38:00Z"/>
        </w:rPr>
      </w:pPr>
      <w:del w:id="46" w:author="QC-JM" w:date="2020-12-11T06:38:00Z">
        <w:r w:rsidDel="00EB7836">
          <w:delText>N/A</w:delText>
        </w:r>
      </w:del>
    </w:p>
    <w:p w14:paraId="7DE53E10" w14:textId="3A1D055F" w:rsidR="0040240E" w:rsidRDefault="00EB7836" w:rsidP="0040240E">
      <w:pPr>
        <w:spacing w:after="0"/>
      </w:pPr>
      <w:ins w:id="47" w:author="QC-JM" w:date="2020-12-11T06:39:00Z">
        <w:r>
          <w:t>Corresponding conformance testing for NR repeaters.</w:t>
        </w:r>
      </w:ins>
    </w:p>
    <w:p w14:paraId="5E8AD5E9" w14:textId="77777777" w:rsidR="0040240E" w:rsidRDefault="0040240E" w:rsidP="0040240E">
      <w:pPr>
        <w:spacing w:after="0"/>
      </w:pPr>
    </w:p>
    <w:p w14:paraId="0F3D2D48" w14:textId="77777777" w:rsidR="0040240E" w:rsidRPr="002C2D4A" w:rsidRDefault="0040240E" w:rsidP="0040240E">
      <w:pPr>
        <w:spacing w:after="0"/>
      </w:pPr>
    </w:p>
    <w:p w14:paraId="38FECA45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21A28BDD" w14:textId="77777777"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73DC6C1B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6A2C4B4E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4051E726" w14:textId="77777777" w:rsidR="0040240E" w:rsidRPr="004E3261" w:rsidRDefault="0040240E" w:rsidP="0040240E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211D614B" w14:textId="77777777" w:rsidR="0040240E" w:rsidRPr="000402D9" w:rsidRDefault="0040240E" w:rsidP="0040240E">
      <w:pPr>
        <w:spacing w:after="0"/>
      </w:pPr>
    </w:p>
    <w:p w14:paraId="7F2A2E78" w14:textId="77777777" w:rsidR="0040240E" w:rsidRPr="00251D80" w:rsidRDefault="0040240E" w:rsidP="006146D2">
      <w:pPr>
        <w:rPr>
          <w:i/>
        </w:rPr>
      </w:pPr>
    </w:p>
    <w:p w14:paraId="1045A297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16"/>
        <w:gridCol w:w="2409"/>
        <w:gridCol w:w="993"/>
        <w:gridCol w:w="1074"/>
        <w:gridCol w:w="2186"/>
      </w:tblGrid>
      <w:tr w:rsidR="00B2743D" w:rsidRPr="00E10367" w14:paraId="422ECA3E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A7B2B08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7E7C70FA" w14:textId="77777777" w:rsidTr="0061653B">
        <w:tc>
          <w:tcPr>
            <w:tcW w:w="143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8117B6D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31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1B8C256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80450DB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9EC5E3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1A779F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86BE6A8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D24760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7268E4" w:rsidRPr="00251D80" w14:paraId="28AAE971" w14:textId="77777777" w:rsidTr="0061653B">
        <w:tc>
          <w:tcPr>
            <w:tcW w:w="1435" w:type="dxa"/>
          </w:tcPr>
          <w:p w14:paraId="07071EA2" w14:textId="77777777" w:rsidR="007268E4" w:rsidRPr="007268E4" w:rsidRDefault="007B16C7" w:rsidP="00FF3F0C">
            <w:pPr>
              <w:spacing w:after="0"/>
              <w:rPr>
                <w:iCs/>
              </w:rPr>
            </w:pPr>
            <w:r>
              <w:rPr>
                <w:iCs/>
              </w:rPr>
              <w:t>TS</w:t>
            </w:r>
          </w:p>
        </w:tc>
        <w:tc>
          <w:tcPr>
            <w:tcW w:w="1316" w:type="dxa"/>
          </w:tcPr>
          <w:p w14:paraId="372EF169" w14:textId="47A15363" w:rsidR="007268E4" w:rsidRPr="00810E85" w:rsidRDefault="0078688C" w:rsidP="009B493F">
            <w:pPr>
              <w:spacing w:after="0"/>
              <w:rPr>
                <w:iCs/>
              </w:rPr>
            </w:pPr>
            <w:del w:id="48" w:author="QC-JM" w:date="2020-12-11T06:44:00Z">
              <w:r w:rsidDel="0061653B">
                <w:rPr>
                  <w:iCs/>
                </w:rPr>
                <w:delText>[</w:delText>
              </w:r>
            </w:del>
            <w:r w:rsidR="007B16C7">
              <w:rPr>
                <w:iCs/>
              </w:rPr>
              <w:t>38.</w:t>
            </w:r>
            <w:ins w:id="49" w:author="QC-JM" w:date="2020-12-11T06:44:00Z">
              <w:r w:rsidR="0061653B">
                <w:rPr>
                  <w:iCs/>
                </w:rPr>
                <w:t>xxx</w:t>
              </w:r>
            </w:ins>
            <w:del w:id="50" w:author="QC-JM" w:date="2020-12-11T06:44:00Z">
              <w:r w:rsidDel="0061653B">
                <w:rPr>
                  <w:iCs/>
                </w:rPr>
                <w:delText>106]</w:delText>
              </w:r>
            </w:del>
            <w:bookmarkStart w:id="51" w:name="_GoBack"/>
            <w:bookmarkEnd w:id="51"/>
          </w:p>
        </w:tc>
        <w:tc>
          <w:tcPr>
            <w:tcW w:w="2409" w:type="dxa"/>
          </w:tcPr>
          <w:p w14:paraId="1EF02AB4" w14:textId="77777777" w:rsidR="007268E4" w:rsidRPr="00810E85" w:rsidRDefault="007B16C7" w:rsidP="00CF6810">
            <w:pPr>
              <w:spacing w:after="0"/>
              <w:rPr>
                <w:iCs/>
              </w:rPr>
            </w:pPr>
            <w:r>
              <w:rPr>
                <w:iCs/>
              </w:rPr>
              <w:t>NR repeater radio transmission and reception</w:t>
            </w:r>
          </w:p>
        </w:tc>
        <w:tc>
          <w:tcPr>
            <w:tcW w:w="993" w:type="dxa"/>
          </w:tcPr>
          <w:p w14:paraId="7EA301E5" w14:textId="2CDDD1A3" w:rsidR="007268E4" w:rsidRPr="00251D80" w:rsidRDefault="007B16C7" w:rsidP="009B493F">
            <w:pPr>
              <w:spacing w:after="0"/>
              <w:rPr>
                <w:i/>
              </w:rPr>
            </w:pPr>
            <w:r>
              <w:rPr>
                <w:i/>
              </w:rPr>
              <w:t>RAN#</w:t>
            </w:r>
            <w:r w:rsidR="00CB0C76">
              <w:rPr>
                <w:i/>
              </w:rPr>
              <w:t>9</w:t>
            </w:r>
            <w:r w:rsidR="00DC00F3">
              <w:rPr>
                <w:i/>
              </w:rPr>
              <w:t>3</w:t>
            </w:r>
          </w:p>
        </w:tc>
        <w:tc>
          <w:tcPr>
            <w:tcW w:w="1074" w:type="dxa"/>
          </w:tcPr>
          <w:p w14:paraId="4E8CAB79" w14:textId="54C0249E" w:rsidR="007268E4" w:rsidRPr="00251D80" w:rsidRDefault="007B16C7" w:rsidP="009B493F">
            <w:pPr>
              <w:spacing w:after="0"/>
              <w:rPr>
                <w:i/>
              </w:rPr>
            </w:pPr>
            <w:r>
              <w:rPr>
                <w:i/>
              </w:rPr>
              <w:t>RAN#</w:t>
            </w:r>
            <w:r w:rsidR="00CB0C76">
              <w:rPr>
                <w:i/>
              </w:rPr>
              <w:t>9</w:t>
            </w:r>
            <w:r w:rsidR="00DC00F3">
              <w:rPr>
                <w:i/>
              </w:rPr>
              <w:t>4</w:t>
            </w:r>
          </w:p>
        </w:tc>
        <w:tc>
          <w:tcPr>
            <w:tcW w:w="2186" w:type="dxa"/>
          </w:tcPr>
          <w:p w14:paraId="059B0F69" w14:textId="77777777" w:rsidR="007268E4" w:rsidRPr="007B16C7" w:rsidRDefault="007B16C7" w:rsidP="00171925">
            <w:pPr>
              <w:spacing w:after="0"/>
              <w:rPr>
                <w:iCs/>
              </w:rPr>
            </w:pPr>
            <w:r w:rsidRPr="007B16C7">
              <w:rPr>
                <w:iCs/>
              </w:rPr>
              <w:t>TBD</w:t>
            </w:r>
          </w:p>
        </w:tc>
      </w:tr>
      <w:tr w:rsidR="001D145A" w:rsidRPr="00251D80" w14:paraId="116EA598" w14:textId="77777777" w:rsidTr="0061653B">
        <w:trPr>
          <w:ins w:id="52" w:author="QC-JM" w:date="2020-12-11T06:43:00Z"/>
        </w:trPr>
        <w:tc>
          <w:tcPr>
            <w:tcW w:w="1435" w:type="dxa"/>
          </w:tcPr>
          <w:p w14:paraId="292DD6ED" w14:textId="34E8C812" w:rsidR="001D145A" w:rsidRDefault="001D145A" w:rsidP="001D145A">
            <w:pPr>
              <w:spacing w:after="0"/>
              <w:rPr>
                <w:ins w:id="53" w:author="QC-JM" w:date="2020-12-11T06:43:00Z"/>
                <w:iCs/>
              </w:rPr>
            </w:pPr>
            <w:ins w:id="54" w:author="QC-JM" w:date="2020-12-11T06:43:00Z">
              <w:r>
                <w:rPr>
                  <w:iCs/>
                </w:rPr>
                <w:t>TS</w:t>
              </w:r>
            </w:ins>
          </w:p>
        </w:tc>
        <w:tc>
          <w:tcPr>
            <w:tcW w:w="1316" w:type="dxa"/>
          </w:tcPr>
          <w:p w14:paraId="5E9B05E8" w14:textId="49429BF5" w:rsidR="001D145A" w:rsidRDefault="001D145A" w:rsidP="001D145A">
            <w:pPr>
              <w:spacing w:after="0"/>
              <w:rPr>
                <w:ins w:id="55" w:author="QC-JM" w:date="2020-12-11T06:43:00Z"/>
                <w:iCs/>
              </w:rPr>
            </w:pPr>
            <w:ins w:id="56" w:author="QC-JM" w:date="2020-12-11T06:43:00Z">
              <w:r>
                <w:rPr>
                  <w:iCs/>
                </w:rPr>
                <w:t>38.xxx</w:t>
              </w:r>
            </w:ins>
          </w:p>
        </w:tc>
        <w:tc>
          <w:tcPr>
            <w:tcW w:w="2409" w:type="dxa"/>
          </w:tcPr>
          <w:p w14:paraId="7C3E7DE1" w14:textId="28479D54" w:rsidR="001D145A" w:rsidRDefault="00FC728E" w:rsidP="001D145A">
            <w:pPr>
              <w:spacing w:after="0"/>
              <w:rPr>
                <w:ins w:id="57" w:author="QC-JM" w:date="2020-12-11T06:43:00Z"/>
                <w:iCs/>
              </w:rPr>
            </w:pPr>
            <w:ins w:id="58" w:author="QC-JM" w:date="2020-12-11T06:44:00Z">
              <w:r w:rsidRPr="00FC728E">
                <w:rPr>
                  <w:iCs/>
                </w:rPr>
                <w:t xml:space="preserve">NR; </w:t>
              </w:r>
              <w:r>
                <w:rPr>
                  <w:iCs/>
                </w:rPr>
                <w:t>Repeaters</w:t>
              </w:r>
              <w:r w:rsidRPr="00FC728E">
                <w:rPr>
                  <w:iCs/>
                </w:rPr>
                <w:t xml:space="preserve"> </w:t>
              </w:r>
              <w:proofErr w:type="spellStart"/>
              <w:r w:rsidRPr="00FC728E">
                <w:rPr>
                  <w:iCs/>
                </w:rPr>
                <w:t>ElectroMagnetic</w:t>
              </w:r>
              <w:proofErr w:type="spellEnd"/>
              <w:r w:rsidRPr="00FC728E">
                <w:rPr>
                  <w:iCs/>
                </w:rPr>
                <w:t xml:space="preserve"> Compatibility (EMC)</w:t>
              </w:r>
            </w:ins>
          </w:p>
        </w:tc>
        <w:tc>
          <w:tcPr>
            <w:tcW w:w="993" w:type="dxa"/>
          </w:tcPr>
          <w:p w14:paraId="04701076" w14:textId="37996F90" w:rsidR="001D145A" w:rsidRDefault="001D145A" w:rsidP="001D145A">
            <w:pPr>
              <w:spacing w:after="0"/>
              <w:rPr>
                <w:ins w:id="59" w:author="QC-JM" w:date="2020-12-11T06:43:00Z"/>
                <w:i/>
              </w:rPr>
            </w:pPr>
            <w:ins w:id="60" w:author="QC-JM" w:date="2020-12-11T06:43:00Z">
              <w:r>
                <w:rPr>
                  <w:i/>
                </w:rPr>
                <w:t>RAN#93</w:t>
              </w:r>
            </w:ins>
          </w:p>
        </w:tc>
        <w:tc>
          <w:tcPr>
            <w:tcW w:w="1074" w:type="dxa"/>
          </w:tcPr>
          <w:p w14:paraId="5A342BBF" w14:textId="1459A655" w:rsidR="001D145A" w:rsidRDefault="001D145A" w:rsidP="001D145A">
            <w:pPr>
              <w:spacing w:after="0"/>
              <w:rPr>
                <w:ins w:id="61" w:author="QC-JM" w:date="2020-12-11T06:43:00Z"/>
                <w:i/>
              </w:rPr>
            </w:pPr>
            <w:ins w:id="62" w:author="QC-JM" w:date="2020-12-11T06:43:00Z">
              <w:r>
                <w:rPr>
                  <w:i/>
                </w:rPr>
                <w:t>RAN#94</w:t>
              </w:r>
            </w:ins>
          </w:p>
        </w:tc>
        <w:tc>
          <w:tcPr>
            <w:tcW w:w="2186" w:type="dxa"/>
          </w:tcPr>
          <w:p w14:paraId="1E7F3706" w14:textId="4E4EB523" w:rsidR="001D145A" w:rsidRPr="007B16C7" w:rsidRDefault="001D145A" w:rsidP="001D145A">
            <w:pPr>
              <w:spacing w:after="0"/>
              <w:rPr>
                <w:ins w:id="63" w:author="QC-JM" w:date="2020-12-11T06:43:00Z"/>
                <w:iCs/>
              </w:rPr>
            </w:pPr>
            <w:ins w:id="64" w:author="QC-JM" w:date="2020-12-11T06:43:00Z">
              <w:r w:rsidRPr="007B16C7">
                <w:rPr>
                  <w:iCs/>
                </w:rPr>
                <w:t>TBD</w:t>
              </w:r>
            </w:ins>
          </w:p>
        </w:tc>
      </w:tr>
    </w:tbl>
    <w:p w14:paraId="3FCA53AA" w14:textId="77777777" w:rsidR="00D8707A" w:rsidRPr="004735AB" w:rsidRDefault="00D8707A" w:rsidP="00D8707A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4FF882C3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7B91DA15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BD6329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5DA063C7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684EB1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9FA7E8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F92D52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4C8BEA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7ABC2379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5FA" w14:textId="7A2C547D" w:rsidR="009428A9" w:rsidRPr="00251D80" w:rsidRDefault="00AC2100" w:rsidP="00251D80">
            <w:pPr>
              <w:spacing w:after="0"/>
              <w:rPr>
                <w:i/>
              </w:rPr>
            </w:pPr>
            <w:del w:id="65" w:author="QC-JM" w:date="2020-12-11T06:43:00Z">
              <w:r w:rsidDel="001D145A">
                <w:rPr>
                  <w:i/>
                </w:rPr>
                <w:delText>38.113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C1D" w14:textId="2152A262" w:rsidR="009428A9" w:rsidRPr="00251D80" w:rsidRDefault="00AC2100" w:rsidP="000E630D">
            <w:pPr>
              <w:spacing w:after="0"/>
              <w:rPr>
                <w:i/>
              </w:rPr>
            </w:pPr>
            <w:del w:id="66" w:author="QC-JM" w:date="2020-12-11T06:43:00Z">
              <w:r w:rsidDel="001D145A">
                <w:rPr>
                  <w:i/>
                </w:rPr>
                <w:delText>Adding EMC requirements for Repeaters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46A" w14:textId="23C03F8C" w:rsidR="009428A9" w:rsidRPr="00251D80" w:rsidRDefault="00DC00F3" w:rsidP="006146D2">
            <w:pPr>
              <w:spacing w:after="0"/>
              <w:rPr>
                <w:i/>
              </w:rPr>
            </w:pPr>
            <w:del w:id="67" w:author="QC-JM" w:date="2020-12-11T06:43:00Z">
              <w:r w:rsidDel="001D145A">
                <w:rPr>
                  <w:i/>
                </w:rPr>
                <w:delText>RAN#94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2F9" w14:textId="14ABF41A" w:rsidR="009428A9" w:rsidRPr="00251D80" w:rsidRDefault="00DC00F3" w:rsidP="009428A9">
            <w:pPr>
              <w:spacing w:after="0"/>
              <w:rPr>
                <w:i/>
              </w:rPr>
            </w:pPr>
            <w:del w:id="68" w:author="QC-JM" w:date="2020-12-11T06:43:00Z">
              <w:r w:rsidDel="001D145A">
                <w:rPr>
                  <w:i/>
                </w:rPr>
                <w:delText>TBD</w:delText>
              </w:r>
            </w:del>
          </w:p>
        </w:tc>
      </w:tr>
    </w:tbl>
    <w:p w14:paraId="1EA9E1EE" w14:textId="77777777" w:rsidR="0076388B" w:rsidRPr="004E3261" w:rsidRDefault="0076388B" w:rsidP="0076388B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764D27F9" w14:textId="77777777" w:rsidR="0076388B" w:rsidRDefault="0076388B" w:rsidP="00C4305E"/>
    <w:p w14:paraId="0903645C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22DDC49" w14:textId="77777777" w:rsidR="00C03E01" w:rsidRPr="00C03E01" w:rsidRDefault="00C03E01" w:rsidP="00CD3153">
      <w:pPr>
        <w:ind w:right="-99"/>
        <w:rPr>
          <w:i/>
        </w:rPr>
      </w:pPr>
    </w:p>
    <w:p w14:paraId="1468C592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12703ED8" w14:textId="4EB74306" w:rsidR="006E1FDA" w:rsidRPr="009E716D" w:rsidRDefault="009E716D" w:rsidP="0033027D">
      <w:pPr>
        <w:ind w:right="-99"/>
        <w:rPr>
          <w:iCs/>
        </w:rPr>
      </w:pPr>
      <w:r w:rsidRPr="009E716D">
        <w:rPr>
          <w:iCs/>
        </w:rPr>
        <w:t>RAN4</w:t>
      </w:r>
    </w:p>
    <w:p w14:paraId="77279EE9" w14:textId="77777777" w:rsidR="00557B2E" w:rsidRPr="00557B2E" w:rsidRDefault="00557B2E" w:rsidP="009870A7">
      <w:pPr>
        <w:spacing w:after="0"/>
        <w:ind w:left="1134" w:right="-96"/>
      </w:pPr>
    </w:p>
    <w:p w14:paraId="4608448F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63AFBCA" w14:textId="77777777" w:rsidR="00174617" w:rsidRDefault="00174617" w:rsidP="00174617">
      <w:pPr>
        <w:rPr>
          <w:i/>
        </w:rPr>
      </w:pPr>
    </w:p>
    <w:p w14:paraId="5FDA460E" w14:textId="77777777" w:rsidR="009B314C" w:rsidRPr="009B314C" w:rsidRDefault="009B314C" w:rsidP="009B314C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>For RAN WIs: Section 8 applies only to</w:t>
      </w:r>
      <w:r w:rsidR="009742B5">
        <w:rPr>
          <w:color w:val="0000FF"/>
        </w:rPr>
        <w:t xml:space="preserve"> </w:t>
      </w:r>
      <w:r>
        <w:rPr>
          <w:color w:val="0000FF"/>
        </w:rPr>
        <w:t xml:space="preserve">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have to be covered in section 4.</w:t>
      </w:r>
    </w:p>
    <w:p w14:paraId="53BE6079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4987F68C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</w:tblGrid>
      <w:tr w:rsidR="00557B2E" w14:paraId="202B6704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00A249E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F7A389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1BBEF9" w14:textId="77777777" w:rsidR="00557B2E" w:rsidRDefault="008F38C4" w:rsidP="001C5C86">
            <w:pPr>
              <w:pStyle w:val="TAL"/>
            </w:pPr>
            <w:r>
              <w:t>Qualcomm</w:t>
            </w:r>
          </w:p>
        </w:tc>
      </w:tr>
      <w:tr w:rsidR="0048267C" w14:paraId="07A87E6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EDAB6ED" w14:textId="77777777" w:rsidR="0048267C" w:rsidRDefault="008F38C4" w:rsidP="001C5C86">
            <w:pPr>
              <w:pStyle w:val="TAL"/>
            </w:pPr>
            <w:proofErr w:type="spellStart"/>
            <w:r>
              <w:t>Commscope</w:t>
            </w:r>
            <w:proofErr w:type="spellEnd"/>
          </w:p>
        </w:tc>
      </w:tr>
      <w:tr w:rsidR="0048267C" w14:paraId="1BC1B2B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6065397" w14:textId="77777777" w:rsidR="0048267C" w:rsidRDefault="008F38C4" w:rsidP="001C5C86">
            <w:pPr>
              <w:pStyle w:val="TAL"/>
            </w:pPr>
            <w:r>
              <w:t>MediaTek Inc.</w:t>
            </w:r>
          </w:p>
        </w:tc>
      </w:tr>
      <w:tr w:rsidR="00DF6308" w14:paraId="7B7AD0C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0F17DFA" w14:textId="77777777" w:rsidR="00DF6308" w:rsidRDefault="00DF6308" w:rsidP="00DF6308">
            <w:pPr>
              <w:pStyle w:val="TAL"/>
            </w:pPr>
            <w:r>
              <w:t>Verizon Wireless</w:t>
            </w:r>
          </w:p>
        </w:tc>
      </w:tr>
      <w:tr w:rsidR="00DF6308" w14:paraId="5156E7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1A9921B" w14:textId="77777777" w:rsidR="00DF6308" w:rsidRDefault="00DF6308" w:rsidP="00DF6308">
            <w:pPr>
              <w:pStyle w:val="TAL"/>
            </w:pPr>
            <w:r>
              <w:t>CMCC</w:t>
            </w:r>
          </w:p>
        </w:tc>
      </w:tr>
      <w:tr w:rsidR="00DF6308" w14:paraId="20433F9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09926E" w14:textId="77777777" w:rsidR="00DF6308" w:rsidRDefault="00DF6308" w:rsidP="00DF6308">
            <w:pPr>
              <w:pStyle w:val="TAL"/>
            </w:pPr>
            <w:r>
              <w:t>Telstra</w:t>
            </w:r>
          </w:p>
        </w:tc>
      </w:tr>
      <w:tr w:rsidR="00112BD5" w14:paraId="292240D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EEB04C1" w14:textId="77777777" w:rsidR="00112BD5" w:rsidRDefault="00112BD5" w:rsidP="00DF6308">
            <w:pPr>
              <w:pStyle w:val="TAL"/>
            </w:pPr>
            <w:r>
              <w:t>Telecom Italia</w:t>
            </w:r>
          </w:p>
        </w:tc>
      </w:tr>
      <w:tr w:rsidR="00DF6308" w14:paraId="08D73F6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21E8B6B" w14:textId="77777777" w:rsidR="00DF6308" w:rsidRDefault="00DF6308" w:rsidP="00DF6308">
            <w:pPr>
              <w:pStyle w:val="TAL"/>
            </w:pPr>
            <w:r>
              <w:t>Deutsche Telekom</w:t>
            </w:r>
          </w:p>
        </w:tc>
      </w:tr>
      <w:tr w:rsidR="00DF6308" w14:paraId="74E430D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4A7D005" w14:textId="77777777" w:rsidR="00DF6308" w:rsidRDefault="00DF6308" w:rsidP="00DF6308">
            <w:pPr>
              <w:pStyle w:val="TAL"/>
            </w:pPr>
            <w:r>
              <w:t>Orange</w:t>
            </w:r>
          </w:p>
        </w:tc>
      </w:tr>
      <w:tr w:rsidR="00DF6308" w14:paraId="4679FF6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132D749" w14:textId="77777777" w:rsidR="00DF6308" w:rsidRDefault="00DF6308" w:rsidP="00DF6308">
            <w:pPr>
              <w:pStyle w:val="TAL"/>
            </w:pPr>
            <w:r w:rsidRPr="002950F0">
              <w:t>Charter Communications, Inc</w:t>
            </w:r>
          </w:p>
        </w:tc>
      </w:tr>
      <w:tr w:rsidR="00DF6308" w14:paraId="7D3D5FE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1491F2A" w14:textId="77777777" w:rsidR="00DF6308" w:rsidRPr="002950F0" w:rsidRDefault="00DF6308" w:rsidP="00DF6308">
            <w:pPr>
              <w:pStyle w:val="TAL"/>
            </w:pPr>
            <w:r>
              <w:t>T-</w:t>
            </w:r>
            <w:r w:rsidR="00422783">
              <w:t>M</w:t>
            </w:r>
            <w:r>
              <w:t>obile USA</w:t>
            </w:r>
          </w:p>
        </w:tc>
      </w:tr>
      <w:tr w:rsidR="00DF6308" w14:paraId="3491A77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69606DA" w14:textId="77777777" w:rsidR="00DF6308" w:rsidRDefault="00DF6308" w:rsidP="00DF6308">
            <w:pPr>
              <w:pStyle w:val="TAL"/>
            </w:pPr>
            <w:r>
              <w:t>KT Corp.</w:t>
            </w:r>
          </w:p>
        </w:tc>
      </w:tr>
      <w:tr w:rsidR="00DF6308" w14:paraId="17C310C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2D385DB" w14:textId="77777777" w:rsidR="00DF6308" w:rsidRDefault="00DF6308" w:rsidP="00DF6308">
            <w:pPr>
              <w:pStyle w:val="TAL"/>
            </w:pPr>
            <w:r>
              <w:t>AT&amp;T</w:t>
            </w:r>
          </w:p>
        </w:tc>
      </w:tr>
      <w:tr w:rsidR="00DF6308" w14:paraId="6B2E893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167838D" w14:textId="77777777" w:rsidR="00DF6308" w:rsidRDefault="00DF6308" w:rsidP="00DF6308">
            <w:pPr>
              <w:pStyle w:val="TAL"/>
            </w:pPr>
            <w:r>
              <w:t>British Telecom</w:t>
            </w:r>
          </w:p>
        </w:tc>
      </w:tr>
      <w:tr w:rsidR="00DF6308" w14:paraId="54B63C5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35310BE" w14:textId="77777777" w:rsidR="00DF6308" w:rsidRDefault="00422783" w:rsidP="00DF6308">
            <w:pPr>
              <w:pStyle w:val="TAL"/>
            </w:pPr>
            <w:r>
              <w:t>China Telecom</w:t>
            </w:r>
          </w:p>
        </w:tc>
      </w:tr>
      <w:tr w:rsidR="00DF6308" w14:paraId="19FD981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E359E0F" w14:textId="77777777" w:rsidR="00DF6308" w:rsidRDefault="00422783" w:rsidP="00DF6308">
            <w:pPr>
              <w:pStyle w:val="TAL"/>
            </w:pPr>
            <w:r>
              <w:t>KDDI</w:t>
            </w:r>
          </w:p>
        </w:tc>
      </w:tr>
      <w:tr w:rsidR="00422783" w14:paraId="641DC98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0C080E6" w14:textId="0B709E67" w:rsidR="00422783" w:rsidRDefault="00765CD7" w:rsidP="00DF6308">
            <w:pPr>
              <w:pStyle w:val="TAL"/>
            </w:pPr>
            <w:proofErr w:type="spellStart"/>
            <w:r>
              <w:t>CableLabs</w:t>
            </w:r>
            <w:proofErr w:type="spellEnd"/>
          </w:p>
        </w:tc>
      </w:tr>
      <w:tr w:rsidR="00422783" w14:paraId="6D4F17A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5C90EF1" w14:textId="26D77E2F" w:rsidR="00422783" w:rsidRDefault="00765CD7" w:rsidP="00DF6308">
            <w:pPr>
              <w:pStyle w:val="TAL"/>
            </w:pPr>
            <w:r>
              <w:t>CHTTL</w:t>
            </w:r>
          </w:p>
        </w:tc>
      </w:tr>
      <w:tr w:rsidR="00BD6EC5" w14:paraId="62872C7A" w14:textId="77777777" w:rsidTr="007D03D2">
        <w:trPr>
          <w:jc w:val="center"/>
          <w:ins w:id="69" w:author="QC-JM5" w:date="2020-12-11T06:05:00Z"/>
        </w:trPr>
        <w:tc>
          <w:tcPr>
            <w:tcW w:w="0" w:type="auto"/>
            <w:shd w:val="clear" w:color="auto" w:fill="auto"/>
          </w:tcPr>
          <w:p w14:paraId="512DBBB7" w14:textId="6D701D97" w:rsidR="00BD6EC5" w:rsidRDefault="00BD6EC5" w:rsidP="00DF6308">
            <w:pPr>
              <w:pStyle w:val="TAL"/>
              <w:rPr>
                <w:ins w:id="70" w:author="QC-JM5" w:date="2020-12-11T06:05:00Z"/>
              </w:rPr>
            </w:pPr>
            <w:ins w:id="71" w:author="QC-JM5" w:date="2020-12-11T06:05:00Z">
              <w:r>
                <w:t>FirstNet</w:t>
              </w:r>
            </w:ins>
          </w:p>
        </w:tc>
      </w:tr>
      <w:tr w:rsidR="00BD6EC5" w14:paraId="016521FC" w14:textId="77777777" w:rsidTr="007D03D2">
        <w:trPr>
          <w:jc w:val="center"/>
          <w:ins w:id="72" w:author="QC-JM5" w:date="2020-12-11T06:05:00Z"/>
        </w:trPr>
        <w:tc>
          <w:tcPr>
            <w:tcW w:w="0" w:type="auto"/>
            <w:shd w:val="clear" w:color="auto" w:fill="auto"/>
          </w:tcPr>
          <w:p w14:paraId="0F927A29" w14:textId="552B3C3F" w:rsidR="00BD6EC5" w:rsidRDefault="00BD6EC5" w:rsidP="00DF6308">
            <w:pPr>
              <w:pStyle w:val="TAL"/>
              <w:rPr>
                <w:ins w:id="73" w:author="QC-JM5" w:date="2020-12-11T06:05:00Z"/>
              </w:rPr>
            </w:pPr>
            <w:ins w:id="74" w:author="QC-JM5" w:date="2020-12-11T06:05:00Z">
              <w:r>
                <w:t>ZTE</w:t>
              </w:r>
            </w:ins>
          </w:p>
        </w:tc>
      </w:tr>
    </w:tbl>
    <w:p w14:paraId="0E4B5549" w14:textId="77777777" w:rsidR="00067741" w:rsidRDefault="00067741" w:rsidP="00067741"/>
    <w:p w14:paraId="7B138F7B" w14:textId="77777777" w:rsidR="00F41A27" w:rsidRPr="00641ED8" w:rsidRDefault="00F41A27" w:rsidP="00641ED8"/>
    <w:sectPr w:rsidR="00F41A27" w:rsidRPr="00641ED8" w:rsidSect="00A331D3">
      <w:type w:val="continuous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AFC1B" w14:textId="77777777" w:rsidR="009D0240" w:rsidRDefault="009D0240">
      <w:r>
        <w:separator/>
      </w:r>
    </w:p>
  </w:endnote>
  <w:endnote w:type="continuationSeparator" w:id="0">
    <w:p w14:paraId="318D3B4D" w14:textId="77777777" w:rsidR="009D0240" w:rsidRDefault="009D0240">
      <w:r>
        <w:continuationSeparator/>
      </w:r>
    </w:p>
  </w:endnote>
  <w:endnote w:type="continuationNotice" w:id="1">
    <w:p w14:paraId="40608770" w14:textId="77777777" w:rsidR="009D0240" w:rsidRDefault="009D02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4D24" w14:textId="77777777" w:rsidR="00BF215C" w:rsidRDefault="00BF2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2B8C" w14:textId="77777777" w:rsidR="00BF215C" w:rsidRDefault="00BF2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CD28" w14:textId="77777777" w:rsidR="00BF215C" w:rsidRDefault="00BF2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6E32" w14:textId="77777777" w:rsidR="009D0240" w:rsidRDefault="009D0240">
      <w:r>
        <w:separator/>
      </w:r>
    </w:p>
  </w:footnote>
  <w:footnote w:type="continuationSeparator" w:id="0">
    <w:p w14:paraId="698BE083" w14:textId="77777777" w:rsidR="009D0240" w:rsidRDefault="009D0240">
      <w:r>
        <w:continuationSeparator/>
      </w:r>
    </w:p>
  </w:footnote>
  <w:footnote w:type="continuationNotice" w:id="1">
    <w:p w14:paraId="0E6F9955" w14:textId="77777777" w:rsidR="009D0240" w:rsidRDefault="009D024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D522" w14:textId="77777777" w:rsidR="00BF215C" w:rsidRDefault="00BF2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347B" w14:textId="77777777" w:rsidR="00BF215C" w:rsidRDefault="00BF2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DB9C" w14:textId="77777777" w:rsidR="00BF215C" w:rsidRDefault="00BF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5EDF6DBD"/>
    <w:multiLevelType w:val="hybridMultilevel"/>
    <w:tmpl w:val="A70C0CF8"/>
    <w:lvl w:ilvl="0" w:tplc="E47025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0F06"/>
    <w:multiLevelType w:val="hybridMultilevel"/>
    <w:tmpl w:val="F5D23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JM5">
    <w15:presenceInfo w15:providerId="None" w15:userId="QC-JM5"/>
  </w15:person>
  <w15:person w15:author="QC-JM">
    <w15:presenceInfo w15:providerId="None" w15:userId="QC-J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413E"/>
    <w:rsid w:val="000205C5"/>
    <w:rsid w:val="00025316"/>
    <w:rsid w:val="00037C06"/>
    <w:rsid w:val="00044DAE"/>
    <w:rsid w:val="00052BF8"/>
    <w:rsid w:val="00057116"/>
    <w:rsid w:val="000615A4"/>
    <w:rsid w:val="00064CB2"/>
    <w:rsid w:val="00066954"/>
    <w:rsid w:val="00067741"/>
    <w:rsid w:val="00072A56"/>
    <w:rsid w:val="00075FF4"/>
    <w:rsid w:val="00082CCB"/>
    <w:rsid w:val="00096B60"/>
    <w:rsid w:val="000A3125"/>
    <w:rsid w:val="000B0519"/>
    <w:rsid w:val="000B1ABD"/>
    <w:rsid w:val="000B61FD"/>
    <w:rsid w:val="000C0BF7"/>
    <w:rsid w:val="000C5FE3"/>
    <w:rsid w:val="000D122A"/>
    <w:rsid w:val="000D2DB1"/>
    <w:rsid w:val="000E55AD"/>
    <w:rsid w:val="000E630D"/>
    <w:rsid w:val="000F03C6"/>
    <w:rsid w:val="001001BD"/>
    <w:rsid w:val="00101F8A"/>
    <w:rsid w:val="00102222"/>
    <w:rsid w:val="00112BD5"/>
    <w:rsid w:val="00120541"/>
    <w:rsid w:val="001211F3"/>
    <w:rsid w:val="00127B5D"/>
    <w:rsid w:val="00130D7B"/>
    <w:rsid w:val="00171925"/>
    <w:rsid w:val="00173998"/>
    <w:rsid w:val="00174617"/>
    <w:rsid w:val="001759A7"/>
    <w:rsid w:val="001808F9"/>
    <w:rsid w:val="001A1FFE"/>
    <w:rsid w:val="001A4192"/>
    <w:rsid w:val="001B0D2A"/>
    <w:rsid w:val="001B4E99"/>
    <w:rsid w:val="001C5C86"/>
    <w:rsid w:val="001C718D"/>
    <w:rsid w:val="001D145A"/>
    <w:rsid w:val="001E14C4"/>
    <w:rsid w:val="001F77A5"/>
    <w:rsid w:val="001F7EB4"/>
    <w:rsid w:val="002000C2"/>
    <w:rsid w:val="00204A1E"/>
    <w:rsid w:val="00205F25"/>
    <w:rsid w:val="00206C61"/>
    <w:rsid w:val="00221B1E"/>
    <w:rsid w:val="002346F7"/>
    <w:rsid w:val="00240DCD"/>
    <w:rsid w:val="0024786B"/>
    <w:rsid w:val="00251D80"/>
    <w:rsid w:val="00254FB5"/>
    <w:rsid w:val="002640E5"/>
    <w:rsid w:val="0026436F"/>
    <w:rsid w:val="0026606E"/>
    <w:rsid w:val="00276403"/>
    <w:rsid w:val="002950F0"/>
    <w:rsid w:val="002C1C50"/>
    <w:rsid w:val="002D7574"/>
    <w:rsid w:val="002E3223"/>
    <w:rsid w:val="002E6A7D"/>
    <w:rsid w:val="002E7A9E"/>
    <w:rsid w:val="002F2DD0"/>
    <w:rsid w:val="002F3C41"/>
    <w:rsid w:val="002F6C5C"/>
    <w:rsid w:val="0030045C"/>
    <w:rsid w:val="003205AD"/>
    <w:rsid w:val="0033027D"/>
    <w:rsid w:val="00335FB2"/>
    <w:rsid w:val="00343C14"/>
    <w:rsid w:val="00344158"/>
    <w:rsid w:val="00347B74"/>
    <w:rsid w:val="00355CB6"/>
    <w:rsid w:val="00361CAD"/>
    <w:rsid w:val="00366257"/>
    <w:rsid w:val="003827E7"/>
    <w:rsid w:val="0038516D"/>
    <w:rsid w:val="003869D7"/>
    <w:rsid w:val="003A08AA"/>
    <w:rsid w:val="003A1EB0"/>
    <w:rsid w:val="003B3A93"/>
    <w:rsid w:val="003C0F14"/>
    <w:rsid w:val="003C2DA6"/>
    <w:rsid w:val="003C6DA6"/>
    <w:rsid w:val="003D0195"/>
    <w:rsid w:val="003D2781"/>
    <w:rsid w:val="003D62A9"/>
    <w:rsid w:val="003F04C7"/>
    <w:rsid w:val="003F268E"/>
    <w:rsid w:val="003F7142"/>
    <w:rsid w:val="003F7B3D"/>
    <w:rsid w:val="00401F73"/>
    <w:rsid w:val="0040240E"/>
    <w:rsid w:val="00411698"/>
    <w:rsid w:val="00414164"/>
    <w:rsid w:val="00414D08"/>
    <w:rsid w:val="0041789B"/>
    <w:rsid w:val="00422783"/>
    <w:rsid w:val="004260A5"/>
    <w:rsid w:val="00432283"/>
    <w:rsid w:val="0043745F"/>
    <w:rsid w:val="00437F58"/>
    <w:rsid w:val="0044029F"/>
    <w:rsid w:val="00440BC9"/>
    <w:rsid w:val="0044538A"/>
    <w:rsid w:val="00446F95"/>
    <w:rsid w:val="00454609"/>
    <w:rsid w:val="00455DE4"/>
    <w:rsid w:val="0048267C"/>
    <w:rsid w:val="004876B9"/>
    <w:rsid w:val="00493A79"/>
    <w:rsid w:val="00495840"/>
    <w:rsid w:val="004970E6"/>
    <w:rsid w:val="004A40BE"/>
    <w:rsid w:val="004A6A60"/>
    <w:rsid w:val="004C0726"/>
    <w:rsid w:val="004C47E0"/>
    <w:rsid w:val="004C634D"/>
    <w:rsid w:val="004D24B9"/>
    <w:rsid w:val="004E2CE2"/>
    <w:rsid w:val="004E5172"/>
    <w:rsid w:val="004E5306"/>
    <w:rsid w:val="004E6F8A"/>
    <w:rsid w:val="00501091"/>
    <w:rsid w:val="00501337"/>
    <w:rsid w:val="0050140E"/>
    <w:rsid w:val="00502CD2"/>
    <w:rsid w:val="00504E33"/>
    <w:rsid w:val="00536480"/>
    <w:rsid w:val="005510B5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7477B"/>
    <w:rsid w:val="00585B49"/>
    <w:rsid w:val="00586951"/>
    <w:rsid w:val="00590087"/>
    <w:rsid w:val="005A032D"/>
    <w:rsid w:val="005C29F7"/>
    <w:rsid w:val="005C47C6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1653B"/>
    <w:rsid w:val="00620B3F"/>
    <w:rsid w:val="006239E7"/>
    <w:rsid w:val="006254C4"/>
    <w:rsid w:val="006323BE"/>
    <w:rsid w:val="006418C6"/>
    <w:rsid w:val="00641ED8"/>
    <w:rsid w:val="00654893"/>
    <w:rsid w:val="006633A4"/>
    <w:rsid w:val="00667DD2"/>
    <w:rsid w:val="00671BBB"/>
    <w:rsid w:val="00682237"/>
    <w:rsid w:val="006A0EF8"/>
    <w:rsid w:val="006A45BA"/>
    <w:rsid w:val="006B17DC"/>
    <w:rsid w:val="006B4280"/>
    <w:rsid w:val="006B4B1C"/>
    <w:rsid w:val="006C4991"/>
    <w:rsid w:val="006E0F19"/>
    <w:rsid w:val="006E1FDA"/>
    <w:rsid w:val="006E5E87"/>
    <w:rsid w:val="006F2155"/>
    <w:rsid w:val="00706A1A"/>
    <w:rsid w:val="00707673"/>
    <w:rsid w:val="00714448"/>
    <w:rsid w:val="007148DE"/>
    <w:rsid w:val="007162BE"/>
    <w:rsid w:val="00722267"/>
    <w:rsid w:val="007268E4"/>
    <w:rsid w:val="00730E4C"/>
    <w:rsid w:val="00746F46"/>
    <w:rsid w:val="0075252A"/>
    <w:rsid w:val="00761CB2"/>
    <w:rsid w:val="0076388B"/>
    <w:rsid w:val="00764B84"/>
    <w:rsid w:val="00765028"/>
    <w:rsid w:val="00765CD7"/>
    <w:rsid w:val="0078034D"/>
    <w:rsid w:val="0078688C"/>
    <w:rsid w:val="00790BCC"/>
    <w:rsid w:val="00795CEE"/>
    <w:rsid w:val="00796F94"/>
    <w:rsid w:val="007974F5"/>
    <w:rsid w:val="007A5AA5"/>
    <w:rsid w:val="007A6136"/>
    <w:rsid w:val="007B0F49"/>
    <w:rsid w:val="007B16C7"/>
    <w:rsid w:val="007B4D12"/>
    <w:rsid w:val="007C7E14"/>
    <w:rsid w:val="007D03D2"/>
    <w:rsid w:val="007D1AB2"/>
    <w:rsid w:val="007D36CF"/>
    <w:rsid w:val="007F0C81"/>
    <w:rsid w:val="007F522E"/>
    <w:rsid w:val="007F7421"/>
    <w:rsid w:val="00801F7F"/>
    <w:rsid w:val="00810E85"/>
    <w:rsid w:val="00812595"/>
    <w:rsid w:val="00813C1F"/>
    <w:rsid w:val="00834A60"/>
    <w:rsid w:val="00863E89"/>
    <w:rsid w:val="00872B3B"/>
    <w:rsid w:val="0088222A"/>
    <w:rsid w:val="00882CF2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8F38C4"/>
    <w:rsid w:val="00922FCB"/>
    <w:rsid w:val="00935CB0"/>
    <w:rsid w:val="009428A9"/>
    <w:rsid w:val="009437A2"/>
    <w:rsid w:val="00944B28"/>
    <w:rsid w:val="00953E83"/>
    <w:rsid w:val="00967838"/>
    <w:rsid w:val="009742B5"/>
    <w:rsid w:val="00982CD6"/>
    <w:rsid w:val="00985B73"/>
    <w:rsid w:val="009870A7"/>
    <w:rsid w:val="00992266"/>
    <w:rsid w:val="00994A54"/>
    <w:rsid w:val="009A0B51"/>
    <w:rsid w:val="009A3BC4"/>
    <w:rsid w:val="009A527F"/>
    <w:rsid w:val="009A6009"/>
    <w:rsid w:val="009A6092"/>
    <w:rsid w:val="009B1936"/>
    <w:rsid w:val="009B314C"/>
    <w:rsid w:val="009B493F"/>
    <w:rsid w:val="009C2977"/>
    <w:rsid w:val="009C2DCC"/>
    <w:rsid w:val="009D0240"/>
    <w:rsid w:val="009E6C21"/>
    <w:rsid w:val="009E716D"/>
    <w:rsid w:val="009F4A49"/>
    <w:rsid w:val="009F7959"/>
    <w:rsid w:val="00A01CFF"/>
    <w:rsid w:val="00A10539"/>
    <w:rsid w:val="00A15763"/>
    <w:rsid w:val="00A20B48"/>
    <w:rsid w:val="00A226C6"/>
    <w:rsid w:val="00A27912"/>
    <w:rsid w:val="00A331D3"/>
    <w:rsid w:val="00A338A3"/>
    <w:rsid w:val="00A339CF"/>
    <w:rsid w:val="00A35110"/>
    <w:rsid w:val="00A36378"/>
    <w:rsid w:val="00A40015"/>
    <w:rsid w:val="00A47445"/>
    <w:rsid w:val="00A558EE"/>
    <w:rsid w:val="00A63400"/>
    <w:rsid w:val="00A6656B"/>
    <w:rsid w:val="00A70E1E"/>
    <w:rsid w:val="00A711F3"/>
    <w:rsid w:val="00A73257"/>
    <w:rsid w:val="00A9081F"/>
    <w:rsid w:val="00A9188C"/>
    <w:rsid w:val="00A96E77"/>
    <w:rsid w:val="00A97002"/>
    <w:rsid w:val="00A97A52"/>
    <w:rsid w:val="00AA0D6A"/>
    <w:rsid w:val="00AB58BF"/>
    <w:rsid w:val="00AC2100"/>
    <w:rsid w:val="00AD0751"/>
    <w:rsid w:val="00AD6452"/>
    <w:rsid w:val="00AD77C4"/>
    <w:rsid w:val="00AE25BF"/>
    <w:rsid w:val="00AE5642"/>
    <w:rsid w:val="00AF0C13"/>
    <w:rsid w:val="00B01709"/>
    <w:rsid w:val="00B01ACB"/>
    <w:rsid w:val="00B03AF5"/>
    <w:rsid w:val="00B03C01"/>
    <w:rsid w:val="00B078D6"/>
    <w:rsid w:val="00B1248D"/>
    <w:rsid w:val="00B14709"/>
    <w:rsid w:val="00B2743D"/>
    <w:rsid w:val="00B3015C"/>
    <w:rsid w:val="00B344D8"/>
    <w:rsid w:val="00B43F47"/>
    <w:rsid w:val="00B535E9"/>
    <w:rsid w:val="00B567D1"/>
    <w:rsid w:val="00B64629"/>
    <w:rsid w:val="00B73B4C"/>
    <w:rsid w:val="00B73F75"/>
    <w:rsid w:val="00B8229B"/>
    <w:rsid w:val="00B8483E"/>
    <w:rsid w:val="00B86F8B"/>
    <w:rsid w:val="00B946CD"/>
    <w:rsid w:val="00B94D67"/>
    <w:rsid w:val="00B96481"/>
    <w:rsid w:val="00BA3A53"/>
    <w:rsid w:val="00BA3C54"/>
    <w:rsid w:val="00BA4095"/>
    <w:rsid w:val="00BA5B43"/>
    <w:rsid w:val="00BB5BDB"/>
    <w:rsid w:val="00BB5EBF"/>
    <w:rsid w:val="00BC0009"/>
    <w:rsid w:val="00BC642A"/>
    <w:rsid w:val="00BD6EC5"/>
    <w:rsid w:val="00BF215C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61139"/>
    <w:rsid w:val="00C71029"/>
    <w:rsid w:val="00C715CA"/>
    <w:rsid w:val="00C7495D"/>
    <w:rsid w:val="00C749FC"/>
    <w:rsid w:val="00C77CE9"/>
    <w:rsid w:val="00C83944"/>
    <w:rsid w:val="00C83D76"/>
    <w:rsid w:val="00CA0968"/>
    <w:rsid w:val="00CA168E"/>
    <w:rsid w:val="00CB0647"/>
    <w:rsid w:val="00CB0C76"/>
    <w:rsid w:val="00CB4236"/>
    <w:rsid w:val="00CB6C3C"/>
    <w:rsid w:val="00CC72A4"/>
    <w:rsid w:val="00CD3153"/>
    <w:rsid w:val="00CD6ED3"/>
    <w:rsid w:val="00CE5EEA"/>
    <w:rsid w:val="00CF6810"/>
    <w:rsid w:val="00D06117"/>
    <w:rsid w:val="00D24760"/>
    <w:rsid w:val="00D26066"/>
    <w:rsid w:val="00D31CC8"/>
    <w:rsid w:val="00D32678"/>
    <w:rsid w:val="00D47C69"/>
    <w:rsid w:val="00D51512"/>
    <w:rsid w:val="00D521C1"/>
    <w:rsid w:val="00D55570"/>
    <w:rsid w:val="00D71F40"/>
    <w:rsid w:val="00D77416"/>
    <w:rsid w:val="00D80FC6"/>
    <w:rsid w:val="00D8707A"/>
    <w:rsid w:val="00D94917"/>
    <w:rsid w:val="00DA117C"/>
    <w:rsid w:val="00DA74F3"/>
    <w:rsid w:val="00DB69F3"/>
    <w:rsid w:val="00DC00F3"/>
    <w:rsid w:val="00DC4907"/>
    <w:rsid w:val="00DD017C"/>
    <w:rsid w:val="00DD397A"/>
    <w:rsid w:val="00DD4D31"/>
    <w:rsid w:val="00DD58B7"/>
    <w:rsid w:val="00DD6699"/>
    <w:rsid w:val="00DF6308"/>
    <w:rsid w:val="00E007C5"/>
    <w:rsid w:val="00E00DBF"/>
    <w:rsid w:val="00E0213F"/>
    <w:rsid w:val="00E033E0"/>
    <w:rsid w:val="00E03785"/>
    <w:rsid w:val="00E1026B"/>
    <w:rsid w:val="00E13CB2"/>
    <w:rsid w:val="00E20C37"/>
    <w:rsid w:val="00E2787D"/>
    <w:rsid w:val="00E52C57"/>
    <w:rsid w:val="00E57E7D"/>
    <w:rsid w:val="00E70355"/>
    <w:rsid w:val="00E84CD8"/>
    <w:rsid w:val="00E859C5"/>
    <w:rsid w:val="00E90B85"/>
    <w:rsid w:val="00E91679"/>
    <w:rsid w:val="00E92452"/>
    <w:rsid w:val="00E94CC1"/>
    <w:rsid w:val="00E95B62"/>
    <w:rsid w:val="00E96431"/>
    <w:rsid w:val="00EB7836"/>
    <w:rsid w:val="00EC3039"/>
    <w:rsid w:val="00EC5235"/>
    <w:rsid w:val="00ED6B03"/>
    <w:rsid w:val="00ED7A5B"/>
    <w:rsid w:val="00EF6C75"/>
    <w:rsid w:val="00F07C92"/>
    <w:rsid w:val="00F122F3"/>
    <w:rsid w:val="00F138AB"/>
    <w:rsid w:val="00F14B43"/>
    <w:rsid w:val="00F203C7"/>
    <w:rsid w:val="00F215E2"/>
    <w:rsid w:val="00F21E3F"/>
    <w:rsid w:val="00F273D3"/>
    <w:rsid w:val="00F41A27"/>
    <w:rsid w:val="00F4338D"/>
    <w:rsid w:val="00F440D3"/>
    <w:rsid w:val="00F446AC"/>
    <w:rsid w:val="00F45CE8"/>
    <w:rsid w:val="00F46EAF"/>
    <w:rsid w:val="00F5774F"/>
    <w:rsid w:val="00F62688"/>
    <w:rsid w:val="00F76BE5"/>
    <w:rsid w:val="00F83D11"/>
    <w:rsid w:val="00F86DF8"/>
    <w:rsid w:val="00F921F1"/>
    <w:rsid w:val="00FA6B81"/>
    <w:rsid w:val="00FB127E"/>
    <w:rsid w:val="00FC0804"/>
    <w:rsid w:val="00FC3B6D"/>
    <w:rsid w:val="00FC728E"/>
    <w:rsid w:val="00FD3A4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02D28C"/>
  <w15:chartTrackingRefBased/>
  <w15:docId w15:val="{8862D290-CF02-4F3D-AD43-CE770C00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64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zh-TW"/>
    </w:rPr>
  </w:style>
  <w:style w:type="paragraph" w:styleId="Heading1">
    <w:name w:val="heading 1"/>
    <w:next w:val="Normal"/>
    <w:qFormat/>
    <w:rsid w:val="00AE564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zh-TW"/>
    </w:rPr>
  </w:style>
  <w:style w:type="paragraph" w:styleId="Heading2">
    <w:name w:val="heading 2"/>
    <w:basedOn w:val="Heading1"/>
    <w:next w:val="Normal"/>
    <w:qFormat/>
    <w:rsid w:val="00AE564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AE564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AE564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E564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AE5642"/>
    <w:pPr>
      <w:outlineLvl w:val="5"/>
    </w:pPr>
  </w:style>
  <w:style w:type="paragraph" w:styleId="Heading7">
    <w:name w:val="heading 7"/>
    <w:basedOn w:val="H6"/>
    <w:next w:val="Normal"/>
    <w:qFormat/>
    <w:rsid w:val="00AE5642"/>
    <w:pPr>
      <w:outlineLvl w:val="6"/>
    </w:pPr>
  </w:style>
  <w:style w:type="paragraph" w:styleId="Heading8">
    <w:name w:val="heading 8"/>
    <w:basedOn w:val="Heading1"/>
    <w:next w:val="Normal"/>
    <w:qFormat/>
    <w:rsid w:val="00AE564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56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AE5642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AE56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zh-TW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AE5642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AE5642"/>
    <w:pPr>
      <w:spacing w:before="180"/>
      <w:ind w:left="2693" w:hanging="2693"/>
    </w:pPr>
    <w:rPr>
      <w:b/>
    </w:rPr>
  </w:style>
  <w:style w:type="paragraph" w:styleId="TOC1">
    <w:name w:val="toc 1"/>
    <w:semiHidden/>
    <w:rsid w:val="00AE564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zh-TW"/>
    </w:rPr>
  </w:style>
  <w:style w:type="paragraph" w:customStyle="1" w:styleId="ZT">
    <w:name w:val="ZT"/>
    <w:rsid w:val="00AE564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zh-TW"/>
    </w:rPr>
  </w:style>
  <w:style w:type="paragraph" w:styleId="TOC5">
    <w:name w:val="toc 5"/>
    <w:basedOn w:val="TOC4"/>
    <w:semiHidden/>
    <w:rsid w:val="00AE5642"/>
    <w:pPr>
      <w:ind w:left="1701" w:hanging="1701"/>
    </w:pPr>
  </w:style>
  <w:style w:type="paragraph" w:styleId="TOC4">
    <w:name w:val="toc 4"/>
    <w:basedOn w:val="TOC3"/>
    <w:semiHidden/>
    <w:rsid w:val="00AE5642"/>
    <w:pPr>
      <w:ind w:left="1418" w:hanging="1418"/>
    </w:pPr>
  </w:style>
  <w:style w:type="paragraph" w:styleId="TOC3">
    <w:name w:val="toc 3"/>
    <w:basedOn w:val="TOC2"/>
    <w:semiHidden/>
    <w:rsid w:val="00AE5642"/>
    <w:pPr>
      <w:ind w:left="1134" w:hanging="1134"/>
    </w:pPr>
  </w:style>
  <w:style w:type="paragraph" w:styleId="TOC2">
    <w:name w:val="toc 2"/>
    <w:basedOn w:val="TOC1"/>
    <w:semiHidden/>
    <w:rsid w:val="00AE564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5642"/>
    <w:pPr>
      <w:ind w:left="284"/>
    </w:pPr>
  </w:style>
  <w:style w:type="paragraph" w:styleId="Index1">
    <w:name w:val="index 1"/>
    <w:basedOn w:val="Normal"/>
    <w:semiHidden/>
    <w:rsid w:val="00AE5642"/>
    <w:pPr>
      <w:keepLines/>
      <w:spacing w:after="0"/>
    </w:pPr>
  </w:style>
  <w:style w:type="paragraph" w:customStyle="1" w:styleId="ZH">
    <w:name w:val="ZH"/>
    <w:rsid w:val="00AE564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zh-TW"/>
    </w:rPr>
  </w:style>
  <w:style w:type="paragraph" w:customStyle="1" w:styleId="TT">
    <w:name w:val="TT"/>
    <w:basedOn w:val="Heading1"/>
    <w:next w:val="Normal"/>
    <w:rsid w:val="00AE5642"/>
    <w:pPr>
      <w:outlineLvl w:val="9"/>
    </w:pPr>
  </w:style>
  <w:style w:type="paragraph" w:styleId="ListNumber2">
    <w:name w:val="List Number 2"/>
    <w:basedOn w:val="ListNumber"/>
    <w:rsid w:val="00AE5642"/>
    <w:pPr>
      <w:ind w:left="851"/>
    </w:pPr>
  </w:style>
  <w:style w:type="character" w:styleId="FootnoteReference">
    <w:name w:val="footnote reference"/>
    <w:semiHidden/>
    <w:rsid w:val="00AE5642"/>
    <w:rPr>
      <w:b/>
      <w:position w:val="6"/>
      <w:sz w:val="16"/>
    </w:rPr>
  </w:style>
  <w:style w:type="paragraph" w:styleId="FootnoteText">
    <w:name w:val="footnote text"/>
    <w:basedOn w:val="Normal"/>
    <w:semiHidden/>
    <w:rsid w:val="00AE5642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AE5642"/>
    <w:pPr>
      <w:jc w:val="center"/>
    </w:pPr>
  </w:style>
  <w:style w:type="paragraph" w:customStyle="1" w:styleId="TF">
    <w:name w:val="TF"/>
    <w:basedOn w:val="TH"/>
    <w:rsid w:val="00AE5642"/>
    <w:pPr>
      <w:keepNext w:val="0"/>
      <w:spacing w:before="0" w:after="240"/>
    </w:pPr>
  </w:style>
  <w:style w:type="paragraph" w:customStyle="1" w:styleId="NO">
    <w:name w:val="NO"/>
    <w:basedOn w:val="Normal"/>
    <w:rsid w:val="00AE5642"/>
    <w:pPr>
      <w:keepLines/>
      <w:ind w:left="1135" w:hanging="851"/>
    </w:pPr>
  </w:style>
  <w:style w:type="paragraph" w:styleId="TOC9">
    <w:name w:val="toc 9"/>
    <w:basedOn w:val="TOC8"/>
    <w:semiHidden/>
    <w:rsid w:val="00AE5642"/>
    <w:pPr>
      <w:ind w:left="1418" w:hanging="1418"/>
    </w:pPr>
  </w:style>
  <w:style w:type="paragraph" w:customStyle="1" w:styleId="EX">
    <w:name w:val="EX"/>
    <w:basedOn w:val="Normal"/>
    <w:rsid w:val="00AE5642"/>
    <w:pPr>
      <w:keepLines/>
      <w:ind w:left="1702" w:hanging="1418"/>
    </w:pPr>
  </w:style>
  <w:style w:type="paragraph" w:customStyle="1" w:styleId="FP">
    <w:name w:val="FP"/>
    <w:basedOn w:val="Normal"/>
    <w:rsid w:val="00AE5642"/>
    <w:pPr>
      <w:spacing w:after="0"/>
    </w:pPr>
  </w:style>
  <w:style w:type="paragraph" w:customStyle="1" w:styleId="LD">
    <w:name w:val="LD"/>
    <w:rsid w:val="00AE564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zh-TW"/>
    </w:rPr>
  </w:style>
  <w:style w:type="paragraph" w:customStyle="1" w:styleId="NW">
    <w:name w:val="NW"/>
    <w:basedOn w:val="NO"/>
    <w:rsid w:val="00AE5642"/>
    <w:pPr>
      <w:spacing w:after="0"/>
    </w:pPr>
  </w:style>
  <w:style w:type="paragraph" w:customStyle="1" w:styleId="EW">
    <w:name w:val="EW"/>
    <w:basedOn w:val="EX"/>
    <w:rsid w:val="00AE5642"/>
    <w:pPr>
      <w:spacing w:after="0"/>
    </w:pPr>
  </w:style>
  <w:style w:type="paragraph" w:styleId="TOC6">
    <w:name w:val="toc 6"/>
    <w:basedOn w:val="TOC5"/>
    <w:next w:val="Normal"/>
    <w:semiHidden/>
    <w:rsid w:val="00AE5642"/>
    <w:pPr>
      <w:ind w:left="1985" w:hanging="1985"/>
    </w:pPr>
  </w:style>
  <w:style w:type="paragraph" w:styleId="TOC7">
    <w:name w:val="toc 7"/>
    <w:basedOn w:val="TOC6"/>
    <w:next w:val="Normal"/>
    <w:semiHidden/>
    <w:rsid w:val="00AE5642"/>
    <w:pPr>
      <w:ind w:left="2268" w:hanging="2268"/>
    </w:pPr>
  </w:style>
  <w:style w:type="paragraph" w:styleId="ListBullet2">
    <w:name w:val="List Bullet 2"/>
    <w:basedOn w:val="ListBullet"/>
    <w:rsid w:val="00AE5642"/>
    <w:pPr>
      <w:ind w:left="851"/>
    </w:pPr>
  </w:style>
  <w:style w:type="paragraph" w:styleId="ListBullet3">
    <w:name w:val="List Bullet 3"/>
    <w:basedOn w:val="ListBullet2"/>
    <w:rsid w:val="00AE5642"/>
    <w:pPr>
      <w:ind w:left="1135"/>
    </w:pPr>
  </w:style>
  <w:style w:type="paragraph" w:styleId="ListNumber">
    <w:name w:val="List Number"/>
    <w:basedOn w:val="List"/>
    <w:rsid w:val="00AE5642"/>
  </w:style>
  <w:style w:type="paragraph" w:customStyle="1" w:styleId="EQ">
    <w:name w:val="EQ"/>
    <w:basedOn w:val="Normal"/>
    <w:next w:val="Normal"/>
    <w:rsid w:val="00AE564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564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564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564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zh-TW"/>
    </w:rPr>
  </w:style>
  <w:style w:type="paragraph" w:customStyle="1" w:styleId="TAR">
    <w:name w:val="TAR"/>
    <w:basedOn w:val="TAL"/>
    <w:rsid w:val="00AE5642"/>
    <w:pPr>
      <w:jc w:val="right"/>
    </w:pPr>
  </w:style>
  <w:style w:type="paragraph" w:customStyle="1" w:styleId="H6">
    <w:name w:val="H6"/>
    <w:basedOn w:val="Heading5"/>
    <w:next w:val="Normal"/>
    <w:rsid w:val="00AE564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5642"/>
    <w:pPr>
      <w:ind w:left="851" w:hanging="851"/>
    </w:pPr>
  </w:style>
  <w:style w:type="paragraph" w:customStyle="1" w:styleId="ZA">
    <w:name w:val="ZA"/>
    <w:rsid w:val="00AE564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zh-TW"/>
    </w:rPr>
  </w:style>
  <w:style w:type="paragraph" w:customStyle="1" w:styleId="ZB">
    <w:name w:val="ZB"/>
    <w:rsid w:val="00AE564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zh-TW"/>
    </w:rPr>
  </w:style>
  <w:style w:type="paragraph" w:customStyle="1" w:styleId="ZD">
    <w:name w:val="ZD"/>
    <w:rsid w:val="00AE564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zh-TW"/>
    </w:rPr>
  </w:style>
  <w:style w:type="paragraph" w:customStyle="1" w:styleId="ZU">
    <w:name w:val="ZU"/>
    <w:rsid w:val="00AE564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zh-TW"/>
    </w:rPr>
  </w:style>
  <w:style w:type="paragraph" w:customStyle="1" w:styleId="ZV">
    <w:name w:val="ZV"/>
    <w:basedOn w:val="ZU"/>
    <w:rsid w:val="00AE5642"/>
    <w:pPr>
      <w:framePr w:wrap="notBeside" w:y="16161"/>
    </w:pPr>
  </w:style>
  <w:style w:type="character" w:customStyle="1" w:styleId="ZGSM">
    <w:name w:val="ZGSM"/>
    <w:rsid w:val="00AE5642"/>
  </w:style>
  <w:style w:type="paragraph" w:styleId="List2">
    <w:name w:val="List 2"/>
    <w:basedOn w:val="List"/>
    <w:rsid w:val="00AE5642"/>
    <w:pPr>
      <w:ind w:left="851"/>
    </w:pPr>
  </w:style>
  <w:style w:type="paragraph" w:customStyle="1" w:styleId="ZG">
    <w:name w:val="ZG"/>
    <w:rsid w:val="00AE564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zh-TW"/>
    </w:rPr>
  </w:style>
  <w:style w:type="paragraph" w:styleId="List3">
    <w:name w:val="List 3"/>
    <w:basedOn w:val="List2"/>
    <w:rsid w:val="00AE5642"/>
    <w:pPr>
      <w:ind w:left="1135"/>
    </w:pPr>
  </w:style>
  <w:style w:type="paragraph" w:styleId="List4">
    <w:name w:val="List 4"/>
    <w:basedOn w:val="List3"/>
    <w:rsid w:val="00AE5642"/>
    <w:pPr>
      <w:ind w:left="1418"/>
    </w:pPr>
  </w:style>
  <w:style w:type="paragraph" w:styleId="List5">
    <w:name w:val="List 5"/>
    <w:basedOn w:val="List4"/>
    <w:rsid w:val="00AE5642"/>
    <w:pPr>
      <w:ind w:left="1702"/>
    </w:pPr>
  </w:style>
  <w:style w:type="paragraph" w:customStyle="1" w:styleId="EditorsNote">
    <w:name w:val="Editor's Note"/>
    <w:basedOn w:val="NO"/>
    <w:rsid w:val="00AE5642"/>
    <w:rPr>
      <w:color w:val="FF0000"/>
    </w:rPr>
  </w:style>
  <w:style w:type="paragraph" w:styleId="List">
    <w:name w:val="List"/>
    <w:basedOn w:val="Normal"/>
    <w:rsid w:val="00AE5642"/>
    <w:pPr>
      <w:ind w:left="568" w:hanging="284"/>
    </w:pPr>
  </w:style>
  <w:style w:type="paragraph" w:styleId="ListBullet">
    <w:name w:val="List Bullet"/>
    <w:basedOn w:val="List"/>
    <w:rsid w:val="00AE5642"/>
  </w:style>
  <w:style w:type="paragraph" w:styleId="ListBullet4">
    <w:name w:val="List Bullet 4"/>
    <w:basedOn w:val="ListBullet3"/>
    <w:rsid w:val="00AE5642"/>
    <w:pPr>
      <w:ind w:left="1418"/>
    </w:pPr>
  </w:style>
  <w:style w:type="paragraph" w:styleId="ListBullet5">
    <w:name w:val="List Bullet 5"/>
    <w:basedOn w:val="ListBullet4"/>
    <w:rsid w:val="00AE5642"/>
    <w:pPr>
      <w:ind w:left="1702"/>
    </w:pPr>
  </w:style>
  <w:style w:type="paragraph" w:customStyle="1" w:styleId="B1">
    <w:name w:val="B1"/>
    <w:basedOn w:val="List"/>
    <w:rsid w:val="00AE5642"/>
  </w:style>
  <w:style w:type="paragraph" w:customStyle="1" w:styleId="B2">
    <w:name w:val="B2"/>
    <w:basedOn w:val="List2"/>
    <w:rsid w:val="00AE5642"/>
  </w:style>
  <w:style w:type="paragraph" w:customStyle="1" w:styleId="B3">
    <w:name w:val="B3"/>
    <w:basedOn w:val="List3"/>
    <w:rsid w:val="00AE5642"/>
  </w:style>
  <w:style w:type="paragraph" w:customStyle="1" w:styleId="B4">
    <w:name w:val="B4"/>
    <w:basedOn w:val="List4"/>
    <w:rsid w:val="00AE5642"/>
  </w:style>
  <w:style w:type="paragraph" w:customStyle="1" w:styleId="B5">
    <w:name w:val="B5"/>
    <w:basedOn w:val="List5"/>
    <w:rsid w:val="00AE5642"/>
  </w:style>
  <w:style w:type="paragraph" w:styleId="Footer">
    <w:name w:val="footer"/>
    <w:basedOn w:val="Header"/>
    <w:rsid w:val="00AE5642"/>
    <w:pPr>
      <w:jc w:val="center"/>
    </w:pPr>
    <w:rPr>
      <w:i/>
    </w:rPr>
  </w:style>
  <w:style w:type="paragraph" w:customStyle="1" w:styleId="ZTD">
    <w:name w:val="ZTD"/>
    <w:basedOn w:val="ZB"/>
    <w:rsid w:val="00AE5642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AA675-C5AC-4064-BD75-6F46A5B7B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86BDCA-10C7-4A1B-8350-8E173E9C4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347F2-DCB1-4D22-A1B7-927915CD1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0AC64-FAC3-4299-961C-48D68198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8487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QC-JM</cp:lastModifiedBy>
  <cp:revision>6</cp:revision>
  <cp:lastPrinted>2000-02-29T19:31:00Z</cp:lastPrinted>
  <dcterms:created xsi:type="dcterms:W3CDTF">2020-12-11T14:40:00Z</dcterms:created>
  <dcterms:modified xsi:type="dcterms:W3CDTF">2020-12-11T14:45:00Z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ContentTypeId">
    <vt:lpwstr>0x010100EB28163D68FE8E4D9361964FDD814FC4</vt:lpwstr>
  </property>
</Properties>
</file>