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34D72" w14:textId="77777777" w:rsidR="00B43199" w:rsidRPr="00115233" w:rsidRDefault="00177150" w:rsidP="0073312F">
      <w:pPr>
        <w:adjustRightInd w:val="0"/>
        <w:snapToGrid w:val="0"/>
        <w:spacing w:after="0" w:line="240" w:lineRule="auto"/>
        <w:rPr>
          <w:rFonts w:ascii="Arial"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hAnsi="Arial" w:cs="Arial"/>
          <w:b/>
          <w:sz w:val="24"/>
          <w:szCs w:val="24"/>
          <w:lang w:val="en-US" w:eastAsia="zh-CN"/>
        </w:rPr>
        <w:t xml:space="preserve"> </w:t>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453BA6" w:rsidRPr="00115233">
        <w:rPr>
          <w:rFonts w:ascii="Arial" w:hAnsi="Arial" w:cs="Arial"/>
          <w:b/>
          <w:sz w:val="24"/>
          <w:szCs w:val="24"/>
          <w:lang w:val="en-US" w:eastAsia="zh-CN"/>
        </w:rPr>
        <w:tab/>
      </w:r>
      <w:r w:rsidR="00453BA6"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Pr="00115233">
        <w:rPr>
          <w:rFonts w:ascii="Arial" w:hAnsi="Arial" w:cs="Arial"/>
          <w:b/>
          <w:sz w:val="24"/>
          <w:szCs w:val="24"/>
          <w:lang w:val="en-US" w:eastAsia="zh-CN"/>
        </w:rPr>
        <w:tab/>
      </w:r>
      <w:r w:rsidRPr="00115233">
        <w:rPr>
          <w:rFonts w:ascii="Arial" w:hAnsi="Arial" w:cs="Arial"/>
          <w:b/>
          <w:sz w:val="24"/>
          <w:szCs w:val="24"/>
          <w:lang w:val="en-US" w:eastAsia="zh-CN"/>
        </w:rPr>
        <w:tab/>
        <w:t>RP-</w:t>
      </w:r>
      <w:r w:rsidR="00D1623A" w:rsidRPr="00115233">
        <w:rPr>
          <w:rFonts w:ascii="Arial" w:hAnsi="Arial" w:cs="Arial"/>
          <w:b/>
          <w:sz w:val="24"/>
          <w:szCs w:val="24"/>
          <w:lang w:val="en-US" w:eastAsia="zh-CN"/>
        </w:rPr>
        <w:t>20</w:t>
      </w:r>
      <w:r w:rsidR="00D1623A">
        <w:rPr>
          <w:rFonts w:ascii="Arial" w:hAnsi="Arial" w:cs="Arial"/>
          <w:b/>
          <w:sz w:val="24"/>
          <w:szCs w:val="24"/>
          <w:lang w:val="en-US" w:eastAsia="zh-CN"/>
        </w:rPr>
        <w:t>xxxx</w:t>
      </w:r>
    </w:p>
    <w:p w14:paraId="47034D73" w14:textId="77777777" w:rsidR="00B43199" w:rsidRPr="00115233" w:rsidRDefault="005771A2" w:rsidP="001D6584">
      <w:pPr>
        <w:adjustRightInd w:val="0"/>
        <w:snapToGrid w:val="0"/>
        <w:spacing w:after="120" w:line="240" w:lineRule="auto"/>
        <w:ind w:left="1985" w:hanging="1985"/>
        <w:rPr>
          <w:rFonts w:ascii="Arial" w:hAnsi="Arial" w:cs="Arial"/>
          <w:b/>
          <w:sz w:val="24"/>
          <w:szCs w:val="24"/>
          <w:lang w:val="en-US" w:eastAsia="zh-CN"/>
        </w:rPr>
      </w:pPr>
      <w:r w:rsidRPr="00115233">
        <w:rPr>
          <w:rFonts w:ascii="Arial" w:hAnsi="Arial" w:cs="Arial"/>
          <w:b/>
          <w:sz w:val="24"/>
          <w:szCs w:val="24"/>
          <w:lang w:val="en-US" w:eastAsia="zh-CN"/>
        </w:rPr>
        <w:t xml:space="preserve">Electronic Meeting, </w:t>
      </w:r>
      <w:r w:rsidR="00943528" w:rsidRPr="00943528">
        <w:rPr>
          <w:rFonts w:ascii="Arial" w:hAnsi="Arial" w:cs="Arial"/>
          <w:b/>
          <w:sz w:val="24"/>
          <w:szCs w:val="24"/>
          <w:lang w:val="en-US" w:eastAsia="zh-CN"/>
        </w:rPr>
        <w:t>December 7 – 11, 2020</w:t>
      </w:r>
    </w:p>
    <w:p w14:paraId="47034D74"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47034D75" w14:textId="77777777"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C46C3C">
        <w:rPr>
          <w:rFonts w:ascii="Arial" w:eastAsia="MS Mincho" w:hAnsi="Arial" w:cs="Arial"/>
          <w:color w:val="000000"/>
          <w:sz w:val="22"/>
          <w:lang w:val="en-US" w:eastAsia="ja-JP"/>
        </w:rPr>
        <w:t>9.1.5</w:t>
      </w:r>
    </w:p>
    <w:p w14:paraId="47034D76" w14:textId="77777777"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73312F">
        <w:rPr>
          <w:rFonts w:ascii="Arial" w:eastAsia="MS Mincho" w:hAnsi="Arial" w:cs="Arial"/>
          <w:bCs/>
          <w:sz w:val="22"/>
          <w:lang w:val="en-US"/>
        </w:rPr>
        <w:t>Qualcomm</w:t>
      </w:r>
      <w:r w:rsidR="002C65B3">
        <w:rPr>
          <w:rFonts w:ascii="Arial" w:hAnsi="Arial" w:cs="Arial"/>
          <w:color w:val="000000"/>
          <w:sz w:val="22"/>
          <w:lang w:val="en-US" w:eastAsia="zh-CN"/>
        </w:rPr>
        <w:t>)</w:t>
      </w:r>
    </w:p>
    <w:p w14:paraId="47034D77" w14:textId="77777777"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hAnsi="Arial" w:cs="Arial"/>
          <w:color w:val="000000"/>
          <w:sz w:val="22"/>
          <w:lang w:val="en-US" w:eastAsia="zh-CN"/>
        </w:rPr>
        <w:t>Moderator's summary for email discussion [</w:t>
      </w:r>
      <w:r w:rsidR="00943528">
        <w:rPr>
          <w:rFonts w:ascii="Arial" w:hAnsi="Arial" w:cs="Arial"/>
          <w:color w:val="000000"/>
          <w:sz w:val="22"/>
          <w:lang w:val="en-US" w:eastAsia="zh-CN"/>
        </w:rPr>
        <w:t>90</w:t>
      </w:r>
      <w:r w:rsidR="00943528" w:rsidRPr="00943528">
        <w:rPr>
          <w:rFonts w:ascii="Arial" w:hAnsi="Arial" w:cs="Arial"/>
          <w:color w:val="000000"/>
          <w:sz w:val="22"/>
          <w:lang w:val="en-US" w:eastAsia="zh-CN"/>
        </w:rPr>
        <w:t>E][</w:t>
      </w:r>
      <w:r w:rsidR="00C46C3C">
        <w:rPr>
          <w:rFonts w:ascii="Arial" w:hAnsi="Arial" w:cs="Arial"/>
          <w:color w:val="000000"/>
          <w:sz w:val="22"/>
          <w:lang w:val="en-US" w:eastAsia="zh-CN"/>
        </w:rPr>
        <w:t>4</w:t>
      </w:r>
      <w:r w:rsidR="006E4C54">
        <w:rPr>
          <w:rFonts w:ascii="Arial" w:hAnsi="Arial" w:cs="Arial"/>
          <w:color w:val="000000"/>
          <w:sz w:val="22"/>
          <w:lang w:val="en-US" w:eastAsia="zh-CN"/>
        </w:rPr>
        <w:t>7</w:t>
      </w:r>
      <w:r w:rsidR="00943528" w:rsidRPr="00943528">
        <w:rPr>
          <w:rFonts w:ascii="Arial" w:hAnsi="Arial" w:cs="Arial"/>
          <w:color w:val="000000"/>
          <w:sz w:val="22"/>
          <w:lang w:val="en-US" w:eastAsia="zh-CN"/>
        </w:rPr>
        <w:t>][</w:t>
      </w:r>
      <w:r w:rsidR="00C46C3C">
        <w:rPr>
          <w:rFonts w:ascii="Arial" w:hAnsi="Arial" w:cs="Arial"/>
          <w:color w:val="000000"/>
          <w:sz w:val="22"/>
          <w:lang w:val="en-US" w:eastAsia="zh-CN"/>
        </w:rPr>
        <w:t>RAN4_repeater</w:t>
      </w:r>
      <w:r w:rsidR="00943528" w:rsidRPr="00943528">
        <w:rPr>
          <w:rFonts w:ascii="Arial" w:hAnsi="Arial" w:cs="Arial"/>
          <w:color w:val="000000"/>
          <w:sz w:val="22"/>
          <w:lang w:val="en-US" w:eastAsia="zh-CN"/>
        </w:rPr>
        <w:t>]</w:t>
      </w:r>
    </w:p>
    <w:p w14:paraId="47034D78" w14:textId="77777777" w:rsidR="00B43199" w:rsidRPr="00115233" w:rsidRDefault="005771A2">
      <w:pPr>
        <w:spacing w:after="120"/>
        <w:ind w:left="1985" w:hanging="1985"/>
        <w:rPr>
          <w:rFonts w:ascii="Arial"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hAnsi="Arial" w:cs="Arial"/>
          <w:color w:val="000000"/>
          <w:sz w:val="22"/>
          <w:lang w:val="en-US" w:eastAsia="zh-CN"/>
        </w:rPr>
        <w:t>Discussion</w:t>
      </w:r>
    </w:p>
    <w:p w14:paraId="47034D79" w14:textId="77777777" w:rsidR="00B43199" w:rsidRPr="00115233" w:rsidRDefault="00C579FC" w:rsidP="00C579FC">
      <w:pPr>
        <w:pStyle w:val="Heading1"/>
        <w:numPr>
          <w:ilvl w:val="0"/>
          <w:numId w:val="0"/>
        </w:numPr>
        <w:ind w:left="432" w:hanging="432"/>
        <w:rPr>
          <w:lang w:val="en-US" w:eastAsia="zh-CN"/>
        </w:rPr>
      </w:pPr>
      <w:r>
        <w:rPr>
          <w:lang w:val="en-US" w:eastAsia="ja-JP"/>
        </w:rPr>
        <w:t>1</w:t>
      </w:r>
      <w:r>
        <w:rPr>
          <w:lang w:val="en-US" w:eastAsia="ja-JP"/>
        </w:rPr>
        <w:tab/>
      </w:r>
      <w:r w:rsidR="005771A2" w:rsidRPr="00115233">
        <w:rPr>
          <w:lang w:val="en-US" w:eastAsia="ja-JP"/>
        </w:rPr>
        <w:t>Introduction</w:t>
      </w:r>
    </w:p>
    <w:p w14:paraId="47034D7A" w14:textId="77777777" w:rsidR="0044701E" w:rsidRDefault="004260AF" w:rsidP="006F4F31">
      <w:pPr>
        <w:jc w:val="both"/>
        <w:rPr>
          <w:rFonts w:asciiTheme="majorBidi" w:hAnsiTheme="majorBidi" w:cstheme="majorBidi"/>
          <w:bCs/>
          <w:iCs/>
        </w:rPr>
      </w:pPr>
      <w:r>
        <w:rPr>
          <w:rFonts w:asciiTheme="majorBidi" w:hAnsiTheme="majorBidi" w:cstheme="majorBidi"/>
          <w:bCs/>
          <w:iCs/>
        </w:rPr>
        <w:t xml:space="preserve">Repeaters are an integral part of cellular deployments. NR deployments </w:t>
      </w:r>
      <w:r w:rsidR="0038740E">
        <w:rPr>
          <w:rFonts w:asciiTheme="majorBidi" w:hAnsiTheme="majorBidi" w:cstheme="majorBidi"/>
          <w:bCs/>
          <w:iCs/>
        </w:rPr>
        <w:t>tapping on new spectrum at higher bands in FR1 and FR2 pose coverage challenges that Repeaters could efficiently address.</w:t>
      </w:r>
      <w:r w:rsidR="0044701E">
        <w:rPr>
          <w:rFonts w:asciiTheme="majorBidi" w:hAnsiTheme="majorBidi" w:cstheme="majorBidi"/>
          <w:bCs/>
          <w:iCs/>
        </w:rPr>
        <w:t xml:space="preserve"> This is the main reason why we believe that having a Rel-17 NR Repeater project is of paramount importance. </w:t>
      </w:r>
    </w:p>
    <w:p w14:paraId="47034D7B" w14:textId="77777777" w:rsidR="003C2711" w:rsidRDefault="006F4F31" w:rsidP="006F4F31">
      <w:pPr>
        <w:jc w:val="both"/>
        <w:rPr>
          <w:rFonts w:asciiTheme="majorBidi" w:hAnsiTheme="majorBidi" w:cstheme="majorBidi"/>
          <w:bCs/>
          <w:iCs/>
        </w:rPr>
      </w:pPr>
      <w:r>
        <w:rPr>
          <w:rFonts w:asciiTheme="majorBidi" w:hAnsiTheme="majorBidi" w:cstheme="majorBidi"/>
          <w:bCs/>
          <w:iCs/>
        </w:rPr>
        <w:t>In this document, we will provide a summary for the email discussion on</w:t>
      </w:r>
      <w:r w:rsidR="00760FD6">
        <w:rPr>
          <w:rFonts w:asciiTheme="majorBidi" w:hAnsiTheme="majorBidi" w:cstheme="majorBidi"/>
          <w:bCs/>
          <w:iCs/>
        </w:rPr>
        <w:t xml:space="preserve"> RAN4 NR Repeaters WI scope</w:t>
      </w:r>
      <w:r w:rsidR="00913086">
        <w:rPr>
          <w:rFonts w:asciiTheme="majorBidi" w:hAnsiTheme="majorBidi" w:cstheme="majorBidi"/>
          <w:bCs/>
          <w:iCs/>
        </w:rPr>
        <w:t xml:space="preserve"> during RAN#90-e</w:t>
      </w:r>
      <w:r w:rsidR="00760FD6">
        <w:rPr>
          <w:rFonts w:asciiTheme="majorBidi" w:hAnsiTheme="majorBidi" w:cstheme="majorBidi"/>
          <w:bCs/>
          <w:iCs/>
        </w:rPr>
        <w:t xml:space="preserve">. </w:t>
      </w:r>
    </w:p>
    <w:p w14:paraId="47034D7C" w14:textId="77777777" w:rsidR="00AC672D" w:rsidRDefault="00913086" w:rsidP="006F4F31">
      <w:pPr>
        <w:jc w:val="both"/>
        <w:rPr>
          <w:rFonts w:asciiTheme="majorBidi" w:hAnsiTheme="majorBidi" w:cstheme="majorBidi"/>
          <w:bCs/>
          <w:iCs/>
        </w:rPr>
      </w:pPr>
      <w:r>
        <w:rPr>
          <w:rFonts w:asciiTheme="majorBidi" w:hAnsiTheme="majorBidi" w:cstheme="majorBidi"/>
          <w:bCs/>
          <w:iCs/>
        </w:rPr>
        <w:t xml:space="preserve">The </w:t>
      </w:r>
      <w:proofErr w:type="spellStart"/>
      <w:r w:rsidR="00AC672D">
        <w:rPr>
          <w:rFonts w:asciiTheme="majorBidi" w:hAnsiTheme="majorBidi" w:cstheme="majorBidi"/>
          <w:bCs/>
          <w:iCs/>
        </w:rPr>
        <w:t>Tdocs</w:t>
      </w:r>
      <w:proofErr w:type="spellEnd"/>
      <w:r w:rsidR="00AC672D">
        <w:rPr>
          <w:rFonts w:asciiTheme="majorBidi" w:hAnsiTheme="majorBidi" w:cstheme="majorBidi"/>
          <w:bCs/>
          <w:iCs/>
        </w:rPr>
        <w:t xml:space="preserve"> input to the discussion</w:t>
      </w:r>
      <w:r>
        <w:rPr>
          <w:rFonts w:asciiTheme="majorBidi" w:hAnsiTheme="majorBidi" w:cstheme="majorBidi"/>
          <w:bCs/>
          <w:iCs/>
        </w:rPr>
        <w:t xml:space="preserve"> are</w:t>
      </w:r>
      <w:r w:rsidR="00AC672D">
        <w:rPr>
          <w:rFonts w:asciiTheme="majorBidi" w:hAnsiTheme="majorBidi" w:cstheme="majorBidi"/>
          <w:bCs/>
          <w:iCs/>
        </w:rPr>
        <w:t xml:space="preserve">: </w:t>
      </w:r>
    </w:p>
    <w:p w14:paraId="47034D7D" w14:textId="77777777" w:rsidR="00AC672D" w:rsidRPr="00DA3DC1" w:rsidRDefault="00DA3DC1" w:rsidP="00913086">
      <w:pPr>
        <w:ind w:left="284"/>
        <w:jc w:val="both"/>
        <w:rPr>
          <w:lang w:val="en-US" w:eastAsia="zh-CN"/>
        </w:rPr>
      </w:pPr>
      <w:r>
        <w:rPr>
          <w:lang w:val="en-US" w:eastAsia="zh-CN"/>
        </w:rPr>
        <w:t xml:space="preserve">[1] </w:t>
      </w:r>
      <w:r w:rsidR="00AC672D" w:rsidRPr="00DA3DC1">
        <w:rPr>
          <w:lang w:val="en-US" w:eastAsia="zh-CN"/>
        </w:rPr>
        <w:t>RP-20</w:t>
      </w:r>
      <w:r w:rsidR="00393840" w:rsidRPr="00DA3DC1">
        <w:rPr>
          <w:lang w:val="en-US" w:eastAsia="zh-CN"/>
        </w:rPr>
        <w:t>2748</w:t>
      </w:r>
      <w:r w:rsidR="00AC672D" w:rsidRPr="00DA3DC1">
        <w:rPr>
          <w:lang w:val="en-US" w:eastAsia="zh-CN"/>
        </w:rPr>
        <w:t>, “</w:t>
      </w:r>
      <w:r w:rsidR="0065685F" w:rsidRPr="00DA3DC1">
        <w:rPr>
          <w:lang w:val="en-US" w:eastAsia="zh-CN"/>
        </w:rPr>
        <w:t>Summary of email discussions on NR Repeaters</w:t>
      </w:r>
      <w:r w:rsidR="00AC672D" w:rsidRPr="00DA3DC1">
        <w:rPr>
          <w:lang w:val="en-US" w:eastAsia="zh-CN"/>
        </w:rPr>
        <w:t>”</w:t>
      </w:r>
    </w:p>
    <w:p w14:paraId="47034D7E" w14:textId="77777777" w:rsidR="00393840" w:rsidRPr="00DA3DC1" w:rsidRDefault="00DA3DC1" w:rsidP="00913086">
      <w:pPr>
        <w:ind w:left="284"/>
        <w:jc w:val="both"/>
        <w:rPr>
          <w:lang w:val="en-US" w:eastAsia="zh-CN"/>
        </w:rPr>
      </w:pPr>
      <w:r>
        <w:rPr>
          <w:lang w:val="en-US" w:eastAsia="zh-CN"/>
        </w:rPr>
        <w:t xml:space="preserve">[2] </w:t>
      </w:r>
      <w:r w:rsidR="00393840" w:rsidRPr="00DA3DC1">
        <w:rPr>
          <w:lang w:val="en-US" w:eastAsia="zh-CN"/>
        </w:rPr>
        <w:t>RP-202750, “</w:t>
      </w:r>
      <w:r w:rsidR="004448AA" w:rsidRPr="00DA3DC1">
        <w:rPr>
          <w:lang w:val="en-US" w:eastAsia="zh-CN"/>
        </w:rPr>
        <w:t>Motivation paper for NR Repeaters</w:t>
      </w:r>
      <w:r w:rsidR="00393840" w:rsidRPr="00DA3DC1">
        <w:rPr>
          <w:lang w:val="en-US" w:eastAsia="zh-CN"/>
        </w:rPr>
        <w:t>”</w:t>
      </w:r>
    </w:p>
    <w:p w14:paraId="47034D7F" w14:textId="77777777" w:rsidR="00232FD4" w:rsidRDefault="00232FD4" w:rsidP="00913086">
      <w:pPr>
        <w:ind w:left="284"/>
        <w:jc w:val="both"/>
        <w:rPr>
          <w:lang w:val="en-US" w:eastAsia="zh-CN"/>
        </w:rPr>
      </w:pPr>
      <w:r>
        <w:rPr>
          <w:lang w:val="en-US" w:eastAsia="zh-CN"/>
        </w:rPr>
        <w:t>[</w:t>
      </w:r>
      <w:r w:rsidR="00B71FE7">
        <w:rPr>
          <w:lang w:val="en-US" w:eastAsia="zh-CN"/>
        </w:rPr>
        <w:t>3</w:t>
      </w:r>
      <w:r>
        <w:rPr>
          <w:lang w:val="en-US" w:eastAsia="zh-CN"/>
        </w:rPr>
        <w:t>] RP-202749, “</w:t>
      </w:r>
      <w:r w:rsidRPr="00DA3DC1">
        <w:rPr>
          <w:lang w:val="en-US" w:eastAsia="zh-CN"/>
        </w:rPr>
        <w:t>New WID proposal for NR Repeaters</w:t>
      </w:r>
      <w:r>
        <w:rPr>
          <w:lang w:val="en-US" w:eastAsia="zh-CN"/>
        </w:rPr>
        <w:t>”</w:t>
      </w:r>
    </w:p>
    <w:p w14:paraId="47034D80" w14:textId="77777777" w:rsidR="00B71FE7" w:rsidRDefault="00B71FE7" w:rsidP="00913086">
      <w:pPr>
        <w:ind w:left="284"/>
        <w:jc w:val="both"/>
        <w:rPr>
          <w:lang w:val="en-US" w:eastAsia="zh-CN"/>
        </w:rPr>
      </w:pPr>
      <w:r>
        <w:rPr>
          <w:lang w:val="en-US" w:eastAsia="zh-CN"/>
        </w:rPr>
        <w:t xml:space="preserve">[4] </w:t>
      </w:r>
      <w:r w:rsidRPr="00DA3DC1">
        <w:rPr>
          <w:lang w:val="en-US" w:eastAsia="zh-CN"/>
        </w:rPr>
        <w:t>RP-202813, “New WID proposal for NR Repeaters</w:t>
      </w:r>
      <w:r>
        <w:rPr>
          <w:lang w:val="en-US" w:eastAsia="zh-CN"/>
        </w:rPr>
        <w:t xml:space="preserve"> r1</w:t>
      </w:r>
      <w:r w:rsidRPr="00DA3DC1">
        <w:rPr>
          <w:lang w:val="en-US" w:eastAsia="zh-CN"/>
        </w:rPr>
        <w:t>”</w:t>
      </w:r>
    </w:p>
    <w:p w14:paraId="47034D81" w14:textId="77777777" w:rsidR="00DA3DC1" w:rsidRDefault="00871476" w:rsidP="00DA3DC1">
      <w:pPr>
        <w:jc w:val="both"/>
        <w:rPr>
          <w:lang w:val="en-US" w:eastAsia="zh-CN"/>
        </w:rPr>
      </w:pPr>
      <w:r>
        <w:rPr>
          <w:lang w:val="en-US" w:eastAsia="zh-CN"/>
        </w:rPr>
        <w:t xml:space="preserve">Note that </w:t>
      </w:r>
      <w:r w:rsidR="00DA3DC1">
        <w:rPr>
          <w:lang w:val="en-US" w:eastAsia="zh-CN"/>
        </w:rPr>
        <w:t>[1] captures the email discussions which took place after RAN#89-e</w:t>
      </w:r>
      <w:r w:rsidR="00542176">
        <w:rPr>
          <w:lang w:val="en-US" w:eastAsia="zh-CN"/>
        </w:rPr>
        <w:t xml:space="preserve"> (a reference to the email discussion</w:t>
      </w:r>
      <w:r>
        <w:rPr>
          <w:lang w:val="en-US" w:eastAsia="zh-CN"/>
        </w:rPr>
        <w:t>s</w:t>
      </w:r>
      <w:r w:rsidR="00542176">
        <w:rPr>
          <w:lang w:val="en-US" w:eastAsia="zh-CN"/>
        </w:rPr>
        <w:t xml:space="preserve"> before RAN#89-e is available in the same </w:t>
      </w:r>
      <w:proofErr w:type="spellStart"/>
      <w:r w:rsidR="00542176">
        <w:rPr>
          <w:lang w:val="en-US" w:eastAsia="zh-CN"/>
        </w:rPr>
        <w:t>Tdoc</w:t>
      </w:r>
      <w:proofErr w:type="spellEnd"/>
      <w:r w:rsidR="00542176">
        <w:rPr>
          <w:lang w:val="en-US" w:eastAsia="zh-CN"/>
        </w:rPr>
        <w:t xml:space="preserve"> as an Annex)</w:t>
      </w:r>
      <w:r w:rsidR="00DA3DC1">
        <w:rPr>
          <w:lang w:val="en-US" w:eastAsia="zh-CN"/>
        </w:rPr>
        <w:t xml:space="preserve">. </w:t>
      </w:r>
      <w:r w:rsidR="00036B3B">
        <w:rPr>
          <w:lang w:val="en-US" w:eastAsia="zh-CN"/>
        </w:rPr>
        <w:t xml:space="preserve">The items that were discussed </w:t>
      </w:r>
      <w:r w:rsidR="009A679F">
        <w:rPr>
          <w:lang w:val="en-US" w:eastAsia="zh-CN"/>
        </w:rPr>
        <w:t>after RAN#</w:t>
      </w:r>
      <w:r w:rsidR="00542176">
        <w:rPr>
          <w:lang w:val="en-US" w:eastAsia="zh-CN"/>
        </w:rPr>
        <w:t xml:space="preserve">89-e </w:t>
      </w:r>
      <w:r w:rsidR="00036B3B">
        <w:rPr>
          <w:lang w:val="en-US" w:eastAsia="zh-CN"/>
        </w:rPr>
        <w:t>were the following:</w:t>
      </w:r>
    </w:p>
    <w:p w14:paraId="47034D82"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Topic 0: Overall interest on NR repeaters RAN4 project in Rel-17</w:t>
      </w:r>
    </w:p>
    <w:p w14:paraId="47034D83"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Topic 1: Frequency range and duplexing of interest for NR repeaters (e.g., FR1 FDD/TDD, FR2)</w:t>
      </w:r>
    </w:p>
    <w:p w14:paraId="47034D84"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 xml:space="preserve">Topic 2: Objectives of candidate WID (e.g., RF/EMC requirements, assess benefits of smart repeaters, </w:t>
      </w:r>
      <w:proofErr w:type="spellStart"/>
      <w:r w:rsidRPr="00D80A86">
        <w:rPr>
          <w:lang w:val="en-US" w:eastAsia="zh-CN"/>
        </w:rPr>
        <w:t>etc</w:t>
      </w:r>
      <w:proofErr w:type="spellEnd"/>
      <w:r w:rsidRPr="00D80A86">
        <w:rPr>
          <w:lang w:val="en-US" w:eastAsia="zh-CN"/>
        </w:rPr>
        <w:t>)</w:t>
      </w:r>
    </w:p>
    <w:p w14:paraId="47034D85" w14:textId="77777777" w:rsidR="009D79ED" w:rsidRDefault="009D79ED" w:rsidP="009D79ED">
      <w:pPr>
        <w:pStyle w:val="ListParagraph"/>
        <w:numPr>
          <w:ilvl w:val="0"/>
          <w:numId w:val="44"/>
        </w:numPr>
        <w:spacing w:line="240" w:lineRule="auto"/>
        <w:ind w:firstLineChars="0"/>
        <w:rPr>
          <w:lang w:val="sv-SE" w:eastAsia="zh-CN"/>
        </w:rPr>
      </w:pPr>
      <w:r>
        <w:rPr>
          <w:lang w:val="sv-SE" w:eastAsia="zh-CN"/>
        </w:rPr>
        <w:t>Topic 3: Other WG involvement</w:t>
      </w:r>
    </w:p>
    <w:p w14:paraId="47034D86" w14:textId="77777777" w:rsidR="009D79ED" w:rsidRDefault="009D79ED" w:rsidP="009D79ED">
      <w:pPr>
        <w:pStyle w:val="ListParagraph"/>
        <w:numPr>
          <w:ilvl w:val="0"/>
          <w:numId w:val="44"/>
        </w:numPr>
        <w:spacing w:line="240" w:lineRule="auto"/>
        <w:ind w:firstLineChars="0"/>
        <w:rPr>
          <w:lang w:val="sv-SE" w:eastAsia="zh-CN"/>
        </w:rPr>
      </w:pPr>
      <w:r>
        <w:rPr>
          <w:lang w:val="sv-SE" w:eastAsia="zh-CN"/>
        </w:rPr>
        <w:t>Topic 4: Other issues</w:t>
      </w:r>
    </w:p>
    <w:p w14:paraId="47034D87" w14:textId="77777777" w:rsidR="00EA75AE" w:rsidRDefault="00EA75AE" w:rsidP="00DA3DC1">
      <w:pPr>
        <w:jc w:val="both"/>
        <w:rPr>
          <w:lang w:val="en-US" w:eastAsia="zh-CN"/>
        </w:rPr>
      </w:pPr>
      <w:r>
        <w:rPr>
          <w:lang w:val="en-US" w:eastAsia="zh-CN"/>
        </w:rPr>
        <w:t>The following Proposals were made in [1]:</w:t>
      </w:r>
    </w:p>
    <w:p w14:paraId="47034D88" w14:textId="77777777" w:rsidR="00EA75AE" w:rsidRDefault="00EA75AE" w:rsidP="00EA75AE">
      <w:pPr>
        <w:pStyle w:val="BodyText"/>
        <w:ind w:left="284"/>
        <w:rPr>
          <w:lang w:eastAsia="zh-CN"/>
        </w:rPr>
      </w:pPr>
      <w:r w:rsidRPr="00227FFA">
        <w:rPr>
          <w:b/>
          <w:bCs/>
          <w:lang w:eastAsia="zh-CN"/>
        </w:rPr>
        <w:t>Proposal 1</w:t>
      </w:r>
      <w:r>
        <w:rPr>
          <w:lang w:eastAsia="zh-CN"/>
        </w:rPr>
        <w:t xml:space="preserve">: Approve RAN4 project on NR repeaters in Rel-17. </w:t>
      </w:r>
    </w:p>
    <w:p w14:paraId="47034D89" w14:textId="77777777" w:rsidR="00EA75AE" w:rsidRDefault="00EA75AE" w:rsidP="00EA75AE">
      <w:pPr>
        <w:pStyle w:val="BodyText"/>
        <w:ind w:left="284"/>
        <w:rPr>
          <w:lang w:eastAsia="zh-CN"/>
        </w:rPr>
      </w:pPr>
      <w:r w:rsidRPr="00227FFA">
        <w:rPr>
          <w:b/>
          <w:bCs/>
          <w:lang w:eastAsia="zh-CN"/>
        </w:rPr>
        <w:t>Proposal 2</w:t>
      </w:r>
      <w:r>
        <w:rPr>
          <w:lang w:eastAsia="zh-CN"/>
        </w:rPr>
        <w:t xml:space="preserve">: Consider FR1 (FDD and TDD) and FR2 bands. </w:t>
      </w:r>
    </w:p>
    <w:p w14:paraId="47034D8A" w14:textId="77777777" w:rsidR="00EA75AE" w:rsidRDefault="00EA75AE" w:rsidP="00EA75AE">
      <w:pPr>
        <w:pStyle w:val="BodyText"/>
        <w:ind w:left="284"/>
        <w:rPr>
          <w:lang w:eastAsia="zh-CN"/>
        </w:rPr>
      </w:pPr>
      <w:r>
        <w:rPr>
          <w:lang w:eastAsia="zh-CN"/>
        </w:rPr>
        <w:t xml:space="preserve">Note that IAB has defined RF requirements for FR1 TDD bands (n41, n77, n78, n79) and FR2 bands (n257, n258, n259, n260, and n261) in Rel-16. </w:t>
      </w:r>
    </w:p>
    <w:p w14:paraId="47034D8B" w14:textId="77777777" w:rsidR="00EA75AE" w:rsidRDefault="00EA75AE" w:rsidP="00EA75AE">
      <w:pPr>
        <w:pStyle w:val="BodyText"/>
        <w:ind w:left="284"/>
        <w:rPr>
          <w:lang w:eastAsia="zh-CN"/>
        </w:rPr>
      </w:pPr>
      <w:r w:rsidRPr="00C91E12">
        <w:rPr>
          <w:b/>
          <w:bCs/>
          <w:lang w:eastAsia="zh-CN"/>
        </w:rPr>
        <w:t>Proposal 3</w:t>
      </w:r>
      <w:r>
        <w:rPr>
          <w:lang w:eastAsia="zh-CN"/>
        </w:rPr>
        <w:t xml:space="preserve">: Have WI objective for RF repeaters RF and EMC requirements, as we all, assessment of coverage/performance advantages from having knowledge on UL/DL configuration and/or spatial (beam) information. </w:t>
      </w:r>
    </w:p>
    <w:p w14:paraId="47034D8C" w14:textId="77777777" w:rsidR="00871476" w:rsidRDefault="009A0268" w:rsidP="00DA3DC1">
      <w:pPr>
        <w:jc w:val="both"/>
        <w:rPr>
          <w:lang w:val="en-US" w:eastAsia="zh-CN"/>
        </w:rPr>
      </w:pPr>
      <w:r>
        <w:rPr>
          <w:lang w:val="en-US" w:eastAsia="zh-CN"/>
        </w:rPr>
        <w:t>In addition</w:t>
      </w:r>
      <w:r w:rsidR="0052622B">
        <w:rPr>
          <w:lang w:val="en-US" w:eastAsia="zh-CN"/>
        </w:rPr>
        <w:t xml:space="preserve">, </w:t>
      </w:r>
      <w:r w:rsidR="00871476">
        <w:rPr>
          <w:lang w:val="en-US" w:eastAsia="zh-CN"/>
        </w:rPr>
        <w:t xml:space="preserve">a WID proposal was </w:t>
      </w:r>
      <w:r>
        <w:rPr>
          <w:lang w:val="en-US" w:eastAsia="zh-CN"/>
        </w:rPr>
        <w:t>put forth</w:t>
      </w:r>
      <w:r w:rsidR="00871476">
        <w:rPr>
          <w:lang w:val="en-US" w:eastAsia="zh-CN"/>
        </w:rPr>
        <w:t xml:space="preserve"> in [3]. </w:t>
      </w:r>
      <w:r w:rsidR="00782849">
        <w:rPr>
          <w:lang w:val="en-US" w:eastAsia="zh-CN"/>
        </w:rPr>
        <w:t xml:space="preserve">The proposal in [3] was slightly modified taking into account some </w:t>
      </w:r>
      <w:r w:rsidR="000123EE">
        <w:rPr>
          <w:lang w:val="en-US" w:eastAsia="zh-CN"/>
        </w:rPr>
        <w:t>comments</w:t>
      </w:r>
      <w:r w:rsidR="00782849">
        <w:rPr>
          <w:lang w:val="en-US" w:eastAsia="zh-CN"/>
        </w:rPr>
        <w:t xml:space="preserve"> made offline by supporting companies</w:t>
      </w:r>
      <w:r w:rsidR="0044701E">
        <w:rPr>
          <w:lang w:val="en-US" w:eastAsia="zh-CN"/>
        </w:rPr>
        <w:t xml:space="preserve"> leading to the WID proposal in [4]</w:t>
      </w:r>
      <w:r w:rsidR="000123EE">
        <w:rPr>
          <w:lang w:val="en-US" w:eastAsia="zh-CN"/>
        </w:rPr>
        <w:t>.</w:t>
      </w:r>
    </w:p>
    <w:p w14:paraId="47034D8D" w14:textId="77777777" w:rsidR="000F65EC" w:rsidRDefault="000123EE" w:rsidP="00DA3DC1">
      <w:pPr>
        <w:jc w:val="both"/>
        <w:rPr>
          <w:lang w:val="en-US" w:eastAsia="zh-CN"/>
        </w:rPr>
      </w:pPr>
      <w:r>
        <w:rPr>
          <w:lang w:val="en-US" w:eastAsia="zh-CN"/>
        </w:rPr>
        <w:t>Given the two rounds of email discussions that we a</w:t>
      </w:r>
      <w:r w:rsidR="0044701E">
        <w:rPr>
          <w:lang w:val="en-US" w:eastAsia="zh-CN"/>
        </w:rPr>
        <w:t>l</w:t>
      </w:r>
      <w:r>
        <w:rPr>
          <w:lang w:val="en-US" w:eastAsia="zh-CN"/>
        </w:rPr>
        <w:t>ready had for this</w:t>
      </w:r>
      <w:r w:rsidR="0070401E">
        <w:rPr>
          <w:lang w:val="en-US" w:eastAsia="zh-CN"/>
        </w:rPr>
        <w:t xml:space="preserve"> project</w:t>
      </w:r>
      <w:r>
        <w:rPr>
          <w:lang w:val="en-US" w:eastAsia="zh-CN"/>
        </w:rPr>
        <w:t xml:space="preserve"> </w:t>
      </w:r>
      <w:r w:rsidR="0044701E">
        <w:rPr>
          <w:lang w:val="en-US" w:eastAsia="zh-CN"/>
        </w:rPr>
        <w:t>proposal</w:t>
      </w:r>
      <w:r>
        <w:rPr>
          <w:lang w:val="en-US" w:eastAsia="zh-CN"/>
        </w:rPr>
        <w:t xml:space="preserve">, </w:t>
      </w:r>
      <w:r w:rsidR="0070401E">
        <w:rPr>
          <w:lang w:val="en-US" w:eastAsia="zh-CN"/>
        </w:rPr>
        <w:t>we would not want to replicate th</w:t>
      </w:r>
      <w:r w:rsidR="00B473F4">
        <w:rPr>
          <w:lang w:val="en-US" w:eastAsia="zh-CN"/>
        </w:rPr>
        <w:t>ose</w:t>
      </w:r>
      <w:r w:rsidR="0070401E">
        <w:rPr>
          <w:lang w:val="en-US" w:eastAsia="zh-CN"/>
        </w:rPr>
        <w:t xml:space="preserve"> discussion</w:t>
      </w:r>
      <w:r w:rsidR="00B473F4">
        <w:rPr>
          <w:lang w:val="en-US" w:eastAsia="zh-CN"/>
        </w:rPr>
        <w:t>s</w:t>
      </w:r>
      <w:r w:rsidR="0070401E">
        <w:rPr>
          <w:lang w:val="en-US" w:eastAsia="zh-CN"/>
        </w:rPr>
        <w:t xml:space="preserve"> </w:t>
      </w:r>
      <w:r w:rsidR="00B473F4">
        <w:rPr>
          <w:lang w:val="en-US" w:eastAsia="zh-CN"/>
        </w:rPr>
        <w:t xml:space="preserve">yet </w:t>
      </w:r>
      <w:r w:rsidR="0070401E">
        <w:rPr>
          <w:lang w:val="en-US" w:eastAsia="zh-CN"/>
        </w:rPr>
        <w:t>one more time</w:t>
      </w:r>
      <w:r w:rsidR="00B473F4">
        <w:rPr>
          <w:lang w:val="en-US" w:eastAsia="zh-CN"/>
        </w:rPr>
        <w:t>. Ins</w:t>
      </w:r>
      <w:r w:rsidR="0070401E">
        <w:rPr>
          <w:lang w:val="en-US" w:eastAsia="zh-CN"/>
        </w:rPr>
        <w:t xml:space="preserve">tead, </w:t>
      </w:r>
      <w:r w:rsidR="00036B3B">
        <w:rPr>
          <w:lang w:val="en-US" w:eastAsia="zh-CN"/>
        </w:rPr>
        <w:t xml:space="preserve">we would </w:t>
      </w:r>
      <w:r w:rsidR="0070401E">
        <w:rPr>
          <w:lang w:val="en-US" w:eastAsia="zh-CN"/>
        </w:rPr>
        <w:t xml:space="preserve">like to focus this discussion </w:t>
      </w:r>
      <w:r w:rsidR="006A58A2">
        <w:rPr>
          <w:lang w:val="en-US" w:eastAsia="zh-CN"/>
        </w:rPr>
        <w:t>o</w:t>
      </w:r>
      <w:r w:rsidR="0070401E">
        <w:rPr>
          <w:lang w:val="en-US" w:eastAsia="zh-CN"/>
        </w:rPr>
        <w:t>n the actual Objective</w:t>
      </w:r>
      <w:r w:rsidR="006A58A2">
        <w:rPr>
          <w:lang w:val="en-US" w:eastAsia="zh-CN"/>
        </w:rPr>
        <w:t>s in [4]</w:t>
      </w:r>
      <w:r w:rsidR="00036B3B">
        <w:rPr>
          <w:lang w:val="en-US" w:eastAsia="zh-CN"/>
        </w:rPr>
        <w:t xml:space="preserve">. </w:t>
      </w:r>
    </w:p>
    <w:p w14:paraId="47034D8E" w14:textId="77777777" w:rsidR="00B43199" w:rsidRPr="00115233" w:rsidRDefault="00C579FC" w:rsidP="00C579FC">
      <w:pPr>
        <w:pStyle w:val="Heading1"/>
        <w:numPr>
          <w:ilvl w:val="0"/>
          <w:numId w:val="0"/>
        </w:numPr>
        <w:ind w:left="432" w:hanging="432"/>
        <w:rPr>
          <w:lang w:val="en-US" w:eastAsia="ja-JP"/>
        </w:rPr>
      </w:pPr>
      <w:r>
        <w:rPr>
          <w:lang w:val="en-US" w:eastAsia="ja-JP"/>
        </w:rPr>
        <w:lastRenderedPageBreak/>
        <w:t>2</w:t>
      </w:r>
      <w:r>
        <w:rPr>
          <w:lang w:val="en-US" w:eastAsia="ja-JP"/>
        </w:rPr>
        <w:tab/>
      </w:r>
      <w:r w:rsidR="00D93A71">
        <w:rPr>
          <w:lang w:val="en-US" w:eastAsia="ja-JP"/>
        </w:rPr>
        <w:t>WI Objectives</w:t>
      </w:r>
    </w:p>
    <w:p w14:paraId="47034D8F" w14:textId="77777777" w:rsidR="00D93A71" w:rsidRDefault="00D93A71" w:rsidP="00E43563">
      <w:pPr>
        <w:rPr>
          <w:lang w:val="en-US" w:eastAsia="zh-CN"/>
        </w:rPr>
      </w:pPr>
      <w:r>
        <w:rPr>
          <w:lang w:val="en-US" w:eastAsia="zh-CN"/>
        </w:rPr>
        <w:t>[</w:t>
      </w:r>
      <w:r w:rsidR="006A58A2">
        <w:rPr>
          <w:lang w:val="en-US" w:eastAsia="zh-CN"/>
        </w:rPr>
        <w:t>4</w:t>
      </w:r>
      <w:r>
        <w:rPr>
          <w:lang w:val="en-US" w:eastAsia="zh-CN"/>
        </w:rPr>
        <w:t xml:space="preserve">] supported by </w:t>
      </w:r>
      <w:r w:rsidR="00E43563" w:rsidRPr="00E43563">
        <w:rPr>
          <w:lang w:val="en-US" w:eastAsia="zh-CN"/>
        </w:rPr>
        <w:t>Qualcomm</w:t>
      </w:r>
      <w:r w:rsidR="00E43563">
        <w:rPr>
          <w:lang w:val="en-US" w:eastAsia="zh-CN"/>
        </w:rPr>
        <w:t xml:space="preserve">, </w:t>
      </w:r>
      <w:proofErr w:type="spellStart"/>
      <w:r w:rsidR="00E43563" w:rsidRPr="00E43563">
        <w:rPr>
          <w:lang w:val="en-US" w:eastAsia="zh-CN"/>
        </w:rPr>
        <w:t>Commscope</w:t>
      </w:r>
      <w:proofErr w:type="spellEnd"/>
      <w:r w:rsidR="00E43563">
        <w:rPr>
          <w:lang w:val="en-US" w:eastAsia="zh-CN"/>
        </w:rPr>
        <w:t xml:space="preserve">, </w:t>
      </w:r>
      <w:r w:rsidR="00E43563" w:rsidRPr="00E43563">
        <w:rPr>
          <w:lang w:val="en-US" w:eastAsia="zh-CN"/>
        </w:rPr>
        <w:t>MediaTek Inc.</w:t>
      </w:r>
      <w:r w:rsidR="00E43563">
        <w:rPr>
          <w:lang w:val="en-US" w:eastAsia="zh-CN"/>
        </w:rPr>
        <w:t xml:space="preserve">, </w:t>
      </w:r>
      <w:r w:rsidR="00E43563" w:rsidRPr="00E43563">
        <w:rPr>
          <w:lang w:val="en-US" w:eastAsia="zh-CN"/>
        </w:rPr>
        <w:t>Verizon Wireless</w:t>
      </w:r>
      <w:r w:rsidR="00E43563">
        <w:rPr>
          <w:lang w:val="en-US" w:eastAsia="zh-CN"/>
        </w:rPr>
        <w:t xml:space="preserve">, </w:t>
      </w:r>
      <w:r w:rsidR="00E43563" w:rsidRPr="00E43563">
        <w:rPr>
          <w:lang w:val="en-US" w:eastAsia="zh-CN"/>
        </w:rPr>
        <w:t>CMCC, Telstra, Telecom Italia</w:t>
      </w:r>
      <w:r w:rsidR="00E43563">
        <w:rPr>
          <w:lang w:val="en-US" w:eastAsia="zh-CN"/>
        </w:rPr>
        <w:t xml:space="preserve">, </w:t>
      </w:r>
      <w:r w:rsidR="00E43563" w:rsidRPr="00F12F37">
        <w:rPr>
          <w:lang w:val="en-US" w:eastAsia="zh-CN"/>
        </w:rPr>
        <w:t xml:space="preserve">Deutsche Telekom, </w:t>
      </w:r>
      <w:r w:rsidR="00E43563" w:rsidRPr="00E43563">
        <w:rPr>
          <w:lang w:val="en-US" w:eastAsia="zh-CN"/>
        </w:rPr>
        <w:t>Orange</w:t>
      </w:r>
      <w:r w:rsidR="00E43563">
        <w:rPr>
          <w:lang w:val="en-US" w:eastAsia="zh-CN"/>
        </w:rPr>
        <w:t xml:space="preserve">, </w:t>
      </w:r>
      <w:r w:rsidR="00E43563" w:rsidRPr="00E43563">
        <w:rPr>
          <w:lang w:val="en-US" w:eastAsia="zh-CN"/>
        </w:rPr>
        <w:t>Charter Communications Inc</w:t>
      </w:r>
      <w:r w:rsidR="00F12F37">
        <w:rPr>
          <w:lang w:val="en-US" w:eastAsia="zh-CN"/>
        </w:rPr>
        <w:t xml:space="preserve">, </w:t>
      </w:r>
      <w:r w:rsidR="00E43563" w:rsidRPr="00E43563">
        <w:rPr>
          <w:lang w:val="en-US" w:eastAsia="zh-CN"/>
        </w:rPr>
        <w:t>T-Mobile USA</w:t>
      </w:r>
      <w:r w:rsidR="00F12F37">
        <w:rPr>
          <w:lang w:val="en-US" w:eastAsia="zh-CN"/>
        </w:rPr>
        <w:t xml:space="preserve">, </w:t>
      </w:r>
      <w:r w:rsidR="00E43563" w:rsidRPr="00E43563">
        <w:rPr>
          <w:lang w:val="en-US" w:eastAsia="zh-CN"/>
        </w:rPr>
        <w:t>KT Corp.</w:t>
      </w:r>
      <w:r w:rsidR="00F12F37">
        <w:rPr>
          <w:lang w:val="en-US" w:eastAsia="zh-CN"/>
        </w:rPr>
        <w:t xml:space="preserve">, </w:t>
      </w:r>
      <w:r w:rsidR="00E43563" w:rsidRPr="00E43563">
        <w:rPr>
          <w:lang w:val="en-US" w:eastAsia="zh-CN"/>
        </w:rPr>
        <w:t>AT&amp;T</w:t>
      </w:r>
      <w:r w:rsidR="00A018B2">
        <w:rPr>
          <w:lang w:val="en-US" w:eastAsia="zh-CN"/>
        </w:rPr>
        <w:t xml:space="preserve">, </w:t>
      </w:r>
      <w:r w:rsidR="00E43563" w:rsidRPr="00E43563">
        <w:rPr>
          <w:lang w:val="en-US" w:eastAsia="zh-CN"/>
        </w:rPr>
        <w:t>British Telecom</w:t>
      </w:r>
      <w:r w:rsidR="00A018B2">
        <w:rPr>
          <w:lang w:val="en-US" w:eastAsia="zh-CN"/>
        </w:rPr>
        <w:t xml:space="preserve">, </w:t>
      </w:r>
      <w:r w:rsidR="00E43563" w:rsidRPr="00E43563">
        <w:rPr>
          <w:lang w:val="en-US" w:eastAsia="zh-CN"/>
        </w:rPr>
        <w:t>China Telecom</w:t>
      </w:r>
      <w:r w:rsidR="00A018B2">
        <w:rPr>
          <w:lang w:val="en-US" w:eastAsia="zh-CN"/>
        </w:rPr>
        <w:t xml:space="preserve">, </w:t>
      </w:r>
      <w:r w:rsidR="00E43563" w:rsidRPr="00E43563">
        <w:rPr>
          <w:lang w:val="en-US" w:eastAsia="zh-CN"/>
        </w:rPr>
        <w:t>KDDI</w:t>
      </w:r>
      <w:r w:rsidR="00A018B2">
        <w:rPr>
          <w:lang w:val="en-US" w:eastAsia="zh-CN"/>
        </w:rPr>
        <w:t xml:space="preserve">, </w:t>
      </w:r>
      <w:proofErr w:type="spellStart"/>
      <w:r w:rsidR="00E43563" w:rsidRPr="00E43563">
        <w:rPr>
          <w:lang w:val="en-US" w:eastAsia="zh-CN"/>
        </w:rPr>
        <w:t>CableLabs</w:t>
      </w:r>
      <w:proofErr w:type="spellEnd"/>
      <w:r w:rsidR="00A018B2">
        <w:rPr>
          <w:lang w:val="en-US" w:eastAsia="zh-CN"/>
        </w:rPr>
        <w:t xml:space="preserve">, </w:t>
      </w:r>
      <w:r w:rsidR="00E43563" w:rsidRPr="00E43563">
        <w:rPr>
          <w:lang w:val="en-US" w:eastAsia="zh-CN"/>
        </w:rPr>
        <w:t>CHTTL</w:t>
      </w:r>
      <w:r w:rsidR="00A018B2">
        <w:rPr>
          <w:lang w:val="en-US" w:eastAsia="zh-CN"/>
        </w:rPr>
        <w:t xml:space="preserve"> </w:t>
      </w:r>
      <w:r w:rsidR="003A2525">
        <w:rPr>
          <w:lang w:val="en-US" w:eastAsia="zh-CN"/>
        </w:rPr>
        <w:t>proposes</w:t>
      </w:r>
      <w:r w:rsidR="00375DF4">
        <w:rPr>
          <w:lang w:val="en-US" w:eastAsia="zh-CN"/>
        </w:rPr>
        <w:t xml:space="preserve"> the following Objectives</w:t>
      </w:r>
      <w:r w:rsidR="003A2525">
        <w:rPr>
          <w:lang w:val="en-US" w:eastAsia="zh-CN"/>
        </w:rPr>
        <w:t xml:space="preserve"> for the Rel-17 WI on NR Repeaters</w:t>
      </w:r>
      <w:r w:rsidR="00375DF4">
        <w:rPr>
          <w:lang w:val="en-US" w:eastAsia="zh-CN"/>
        </w:rPr>
        <w:t>:</w:t>
      </w:r>
    </w:p>
    <w:p w14:paraId="47034D90" w14:textId="77777777" w:rsidR="0040492A" w:rsidRPr="00184885" w:rsidRDefault="0040492A" w:rsidP="00184885">
      <w:pPr>
        <w:spacing w:after="0"/>
        <w:ind w:left="568"/>
        <w:rPr>
          <w:bCs/>
          <w:color w:val="0000FF"/>
        </w:rPr>
      </w:pPr>
      <w:r w:rsidRPr="00184885">
        <w:rPr>
          <w:bCs/>
          <w:color w:val="0000FF"/>
        </w:rPr>
        <w:t>Normative work phase objective [RAN4]</w:t>
      </w:r>
    </w:p>
    <w:p w14:paraId="47034D91"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Specify RF</w:t>
      </w:r>
      <w:r w:rsidRPr="00184885">
        <w:rPr>
          <w:bCs/>
          <w:color w:val="0000FF"/>
          <w:vertAlign w:val="superscript"/>
        </w:rPr>
        <w:t>(1)</w:t>
      </w:r>
      <w:r w:rsidRPr="00184885">
        <w:rPr>
          <w:bCs/>
          <w:color w:val="0000FF"/>
        </w:rPr>
        <w:t xml:space="preserve"> and EMC requirements for NR repeaters </w:t>
      </w:r>
    </w:p>
    <w:p w14:paraId="47034D92"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Consider FR1 (FDD and TDD) and FR2 (TDD) bands</w:t>
      </w:r>
    </w:p>
    <w:p w14:paraId="47034D93" w14:textId="77777777" w:rsidR="0040492A" w:rsidRPr="00184885" w:rsidRDefault="0040492A" w:rsidP="00184885">
      <w:pPr>
        <w:spacing w:after="0"/>
        <w:ind w:left="2008"/>
        <w:rPr>
          <w:bCs/>
          <w:color w:val="0000FF"/>
        </w:rPr>
      </w:pPr>
    </w:p>
    <w:p w14:paraId="47034D94" w14:textId="77777777" w:rsidR="0040492A" w:rsidRPr="00184885" w:rsidRDefault="0040492A" w:rsidP="00184885">
      <w:pPr>
        <w:spacing w:after="0"/>
        <w:ind w:left="568"/>
        <w:rPr>
          <w:bCs/>
          <w:color w:val="0000FF"/>
        </w:rPr>
      </w:pPr>
      <w:r w:rsidRPr="00184885">
        <w:rPr>
          <w:bCs/>
          <w:color w:val="0000FF"/>
        </w:rPr>
        <w:t>Study phase objective [RAN4]</w:t>
      </w:r>
    </w:p>
    <w:p w14:paraId="47034D95"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Assess the coverage/performance advantages of smart repeaters over RF repeaters offered by having side control information to selectively apply amplify-and-forward relay operation assuming availability of the following [RAN4]:</w:t>
      </w:r>
    </w:p>
    <w:p w14:paraId="47034D96" w14:textId="77777777" w:rsidR="0040492A" w:rsidRPr="00184885" w:rsidRDefault="0040492A" w:rsidP="00184885">
      <w:pPr>
        <w:numPr>
          <w:ilvl w:val="1"/>
          <w:numId w:val="41"/>
        </w:numPr>
        <w:overflowPunct w:val="0"/>
        <w:autoSpaceDE w:val="0"/>
        <w:autoSpaceDN w:val="0"/>
        <w:adjustRightInd w:val="0"/>
        <w:spacing w:after="0" w:line="240" w:lineRule="auto"/>
        <w:ind w:left="2008"/>
        <w:textAlignment w:val="baseline"/>
        <w:rPr>
          <w:bCs/>
          <w:color w:val="0000FF"/>
        </w:rPr>
      </w:pPr>
      <w:r w:rsidRPr="00184885">
        <w:rPr>
          <w:bCs/>
          <w:color w:val="0000FF"/>
        </w:rPr>
        <w:t>Timing information, i.e., slot and symbol UL/DL configuration</w:t>
      </w:r>
    </w:p>
    <w:p w14:paraId="47034D97" w14:textId="77777777" w:rsidR="0040492A" w:rsidRPr="00184885" w:rsidRDefault="0040492A" w:rsidP="00184885">
      <w:pPr>
        <w:numPr>
          <w:ilvl w:val="1"/>
          <w:numId w:val="41"/>
        </w:numPr>
        <w:overflowPunct w:val="0"/>
        <w:autoSpaceDE w:val="0"/>
        <w:autoSpaceDN w:val="0"/>
        <w:adjustRightInd w:val="0"/>
        <w:spacing w:after="0" w:line="240" w:lineRule="auto"/>
        <w:ind w:left="2008"/>
        <w:textAlignment w:val="baseline"/>
        <w:rPr>
          <w:bCs/>
          <w:color w:val="0000FF"/>
        </w:rPr>
      </w:pPr>
      <w:r w:rsidRPr="00184885">
        <w:rPr>
          <w:bCs/>
          <w:color w:val="0000FF"/>
        </w:rPr>
        <w:t>Transmitter and receiver spatial information, i.e., beam information</w:t>
      </w:r>
    </w:p>
    <w:p w14:paraId="47034D98"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Checkpoint at RAN#93 to task RAN1 and RAN2 as necessary to determine the specification impact and assess complexity level versus IAB to support smart repeaters and decision on how to proceed with normative work</w:t>
      </w:r>
    </w:p>
    <w:p w14:paraId="47034D99" w14:textId="77777777" w:rsidR="0040492A" w:rsidRPr="00184885" w:rsidRDefault="0040492A" w:rsidP="00184885">
      <w:pPr>
        <w:spacing w:after="0"/>
        <w:ind w:left="568"/>
        <w:rPr>
          <w:bCs/>
          <w:color w:val="0000FF"/>
        </w:rPr>
      </w:pPr>
    </w:p>
    <w:p w14:paraId="47034D9A" w14:textId="77777777" w:rsidR="0040492A" w:rsidRPr="00184885" w:rsidRDefault="0040492A" w:rsidP="00184885">
      <w:pPr>
        <w:spacing w:after="0"/>
        <w:ind w:left="568"/>
        <w:rPr>
          <w:bCs/>
          <w:color w:val="0000FF"/>
        </w:rPr>
      </w:pPr>
      <w:r w:rsidRPr="00184885">
        <w:rPr>
          <w:bCs/>
          <w:color w:val="0000FF"/>
        </w:rPr>
        <w:t xml:space="preserve">For all of the above objectives, the leveraging of RF specifications for LTE repeater and IAB should be sought while targeting a substantial simplification of the overall specification and associated cost and implementation. </w:t>
      </w:r>
    </w:p>
    <w:p w14:paraId="47034D9B" w14:textId="77777777" w:rsidR="0040492A" w:rsidRPr="00184885" w:rsidRDefault="0040492A" w:rsidP="00184885">
      <w:pPr>
        <w:spacing w:after="0"/>
        <w:ind w:left="568"/>
        <w:rPr>
          <w:bCs/>
          <w:color w:val="0000FF"/>
        </w:rPr>
      </w:pPr>
    </w:p>
    <w:p w14:paraId="47034D9C" w14:textId="77777777" w:rsidR="0040492A" w:rsidRPr="00184885" w:rsidRDefault="0040492A" w:rsidP="00184885">
      <w:pPr>
        <w:spacing w:after="0"/>
        <w:ind w:left="568"/>
        <w:rPr>
          <w:bCs/>
          <w:color w:val="0000FF"/>
          <w:sz w:val="12"/>
          <w:szCs w:val="12"/>
        </w:rPr>
      </w:pPr>
      <w:r w:rsidRPr="00184885">
        <w:rPr>
          <w:bCs/>
          <w:color w:val="0000FF"/>
          <w:sz w:val="18"/>
          <w:szCs w:val="18"/>
          <w:vertAlign w:val="superscript"/>
        </w:rPr>
        <w:t xml:space="preserve">(1) </w:t>
      </w:r>
      <w:r w:rsidRPr="00184885">
        <w:rPr>
          <w:bCs/>
          <w:color w:val="0000FF"/>
          <w:sz w:val="12"/>
          <w:szCs w:val="12"/>
        </w:rPr>
        <w:t>These requirements would include (but not be limited to):</w:t>
      </w:r>
    </w:p>
    <w:p w14:paraId="47034D9D"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sectPr w:rsidR="0040492A" w:rsidRPr="00184885" w:rsidSect="00B14709">
          <w:pgSz w:w="11906" w:h="16838"/>
          <w:pgMar w:top="567" w:right="1134" w:bottom="709" w:left="1134" w:header="720" w:footer="720" w:gutter="0"/>
          <w:cols w:space="720"/>
        </w:sectPr>
      </w:pPr>
    </w:p>
    <w:p w14:paraId="4A7778BA" w14:textId="77777777" w:rsidR="00116C55" w:rsidRPr="00184885" w:rsidRDefault="00116C55" w:rsidP="00116C5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lastRenderedPageBreak/>
        <w:t>Operating bands and channel arrangement</w:t>
      </w:r>
    </w:p>
    <w:p w14:paraId="645F48CA" w14:textId="77777777" w:rsidR="00116C55" w:rsidRPr="00184885" w:rsidRDefault="00116C55" w:rsidP="00116C5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Output power</w:t>
      </w:r>
    </w:p>
    <w:p w14:paraId="367869B1" w14:textId="77777777" w:rsidR="00116C55" w:rsidRPr="00184885" w:rsidRDefault="00116C55" w:rsidP="00116C5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Frequency stability</w:t>
      </w:r>
    </w:p>
    <w:p w14:paraId="447B6BE4" w14:textId="77777777" w:rsidR="00116C55" w:rsidRPr="00184885" w:rsidRDefault="00116C55" w:rsidP="00116C5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Out of band gain</w:t>
      </w:r>
    </w:p>
    <w:p w14:paraId="4DE6D355" w14:textId="77777777" w:rsidR="00116C55" w:rsidRPr="00184885" w:rsidRDefault="00116C55" w:rsidP="00116C5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Operating band unwanted emissions</w:t>
      </w:r>
    </w:p>
    <w:p w14:paraId="2B4644FD" w14:textId="77777777" w:rsidR="00116C55" w:rsidRPr="00184885" w:rsidRDefault="00116C55" w:rsidP="00116C5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Protection of the BS receiver in the operating band</w:t>
      </w:r>
    </w:p>
    <w:p w14:paraId="41D160F9" w14:textId="77777777" w:rsidR="00116C55" w:rsidRPr="00184885" w:rsidRDefault="00116C55" w:rsidP="00116C5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Spurious emissions</w:t>
      </w:r>
    </w:p>
    <w:p w14:paraId="1881F9BD" w14:textId="77777777" w:rsidR="00116C55" w:rsidRPr="00184885" w:rsidRDefault="00116C55" w:rsidP="00116C5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Co-existence </w:t>
      </w:r>
    </w:p>
    <w:p w14:paraId="4D5693DD" w14:textId="77777777" w:rsidR="00116C55" w:rsidRPr="00184885" w:rsidRDefault="00116C55" w:rsidP="00116C5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Error Vector Magnitude        </w:t>
      </w:r>
    </w:p>
    <w:p w14:paraId="0D7354B6" w14:textId="77777777" w:rsidR="00116C55" w:rsidRPr="00184885" w:rsidRDefault="00116C55" w:rsidP="00116C5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Input Intermodulation           </w:t>
      </w:r>
    </w:p>
    <w:p w14:paraId="1C859247" w14:textId="77777777" w:rsidR="00116C55" w:rsidRPr="00184885" w:rsidRDefault="00116C55" w:rsidP="00116C5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Output intermodulation        </w:t>
      </w:r>
    </w:p>
    <w:p w14:paraId="57BB60A5" w14:textId="62C76EBB" w:rsidR="00116C55" w:rsidRPr="00585FB8" w:rsidRDefault="00116C55" w:rsidP="009A249F">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585FB8">
        <w:rPr>
          <w:bCs/>
          <w:color w:val="0000FF"/>
          <w:sz w:val="12"/>
          <w:szCs w:val="12"/>
        </w:rPr>
        <w:t>Adjacent Channel Rejection Ratio</w:t>
      </w:r>
    </w:p>
    <w:p w14:paraId="47034DAB" w14:textId="77777777" w:rsidR="00A15213" w:rsidRDefault="00A15213" w:rsidP="0008319E">
      <w:pPr>
        <w:pStyle w:val="Heading2"/>
        <w:numPr>
          <w:ilvl w:val="1"/>
          <w:numId w:val="43"/>
        </w:numPr>
      </w:pPr>
      <w:r>
        <w:t xml:space="preserve">Feedback on </w:t>
      </w:r>
      <w:r w:rsidR="0008319E">
        <w:t xml:space="preserve">WID </w:t>
      </w:r>
      <w:r>
        <w:t>Objectives</w:t>
      </w:r>
    </w:p>
    <w:p w14:paraId="47034DAC" w14:textId="77777777" w:rsidR="00A15213" w:rsidRDefault="00FB7B86" w:rsidP="00E43563">
      <w:pPr>
        <w:rPr>
          <w:lang w:val="en-US" w:eastAsia="zh-CN"/>
        </w:rPr>
      </w:pPr>
      <w:r w:rsidRPr="002B5154">
        <w:rPr>
          <w:b/>
          <w:bCs/>
          <w:color w:val="0000FF"/>
          <w:lang w:val="en-US" w:eastAsia="zh-CN"/>
        </w:rPr>
        <w:t>Q1</w:t>
      </w:r>
      <w:r>
        <w:rPr>
          <w:lang w:val="en-US" w:eastAsia="zh-CN"/>
        </w:rPr>
        <w:t xml:space="preserve">: </w:t>
      </w:r>
      <w:r w:rsidR="00203EB7">
        <w:rPr>
          <w:lang w:val="en-US" w:eastAsia="zh-CN"/>
        </w:rPr>
        <w:t xml:space="preserve">Are </w:t>
      </w:r>
      <w:r>
        <w:rPr>
          <w:lang w:val="en-US" w:eastAsia="zh-CN"/>
        </w:rPr>
        <w:t xml:space="preserve">these </w:t>
      </w:r>
      <w:r w:rsidR="00203EB7">
        <w:rPr>
          <w:lang w:val="en-US" w:eastAsia="zh-CN"/>
        </w:rPr>
        <w:t xml:space="preserve">Objectives </w:t>
      </w:r>
      <w:r>
        <w:rPr>
          <w:lang w:val="en-US" w:eastAsia="zh-CN"/>
        </w:rPr>
        <w:t xml:space="preserve">agreeable? </w:t>
      </w:r>
    </w:p>
    <w:p w14:paraId="47034DAD" w14:textId="77777777" w:rsidR="00FB7B86" w:rsidRDefault="00FB7B86" w:rsidP="00E43563">
      <w:pPr>
        <w:rPr>
          <w:lang w:val="en-US" w:eastAsia="zh-CN"/>
        </w:rPr>
      </w:pPr>
      <w:r w:rsidRPr="002B5154">
        <w:rPr>
          <w:b/>
          <w:bCs/>
          <w:color w:val="0000FF"/>
          <w:lang w:val="en-US" w:eastAsia="zh-CN"/>
        </w:rPr>
        <w:t>Q2</w:t>
      </w:r>
      <w:r>
        <w:rPr>
          <w:lang w:val="en-US" w:eastAsia="zh-CN"/>
        </w:rPr>
        <w:t>: If Objectives are not agreeable, please provide the reason and state wh</w:t>
      </w:r>
      <w:r w:rsidR="00FE56A0">
        <w:rPr>
          <w:lang w:val="en-US" w:eastAsia="zh-CN"/>
        </w:rPr>
        <w:t>ich</w:t>
      </w:r>
      <w:r>
        <w:rPr>
          <w:lang w:val="en-US" w:eastAsia="zh-CN"/>
        </w:rPr>
        <w:t xml:space="preserve"> Objective(s) would be agreeable. </w:t>
      </w:r>
    </w:p>
    <w:tbl>
      <w:tblPr>
        <w:tblStyle w:val="TableGrid"/>
        <w:tblW w:w="9535" w:type="dxa"/>
        <w:tblLayout w:type="fixed"/>
        <w:tblLook w:val="04A0" w:firstRow="1" w:lastRow="0" w:firstColumn="1" w:lastColumn="0" w:noHBand="0" w:noVBand="1"/>
      </w:tblPr>
      <w:tblGrid>
        <w:gridCol w:w="1235"/>
        <w:gridCol w:w="1730"/>
        <w:gridCol w:w="6570"/>
      </w:tblGrid>
      <w:tr w:rsidR="001C7D45" w:rsidRPr="00115233" w14:paraId="47034DB1" w14:textId="77777777" w:rsidTr="002B5154">
        <w:tc>
          <w:tcPr>
            <w:tcW w:w="1235" w:type="dxa"/>
          </w:tcPr>
          <w:p w14:paraId="47034DAE" w14:textId="77777777" w:rsidR="001C7D45" w:rsidRPr="00115233" w:rsidRDefault="001C7D45" w:rsidP="007C4497">
            <w:pPr>
              <w:spacing w:after="120"/>
              <w:rPr>
                <w:rFonts w:eastAsiaTheme="minorEastAsia"/>
                <w:b/>
                <w:bCs/>
                <w:lang w:val="en-US" w:eastAsia="zh-CN"/>
              </w:rPr>
            </w:pPr>
            <w:r w:rsidRPr="00115233">
              <w:rPr>
                <w:rFonts w:eastAsiaTheme="minorEastAsia"/>
                <w:b/>
                <w:bCs/>
                <w:lang w:val="en-US" w:eastAsia="zh-CN"/>
              </w:rPr>
              <w:t>Company</w:t>
            </w:r>
          </w:p>
        </w:tc>
        <w:tc>
          <w:tcPr>
            <w:tcW w:w="1730" w:type="dxa"/>
          </w:tcPr>
          <w:p w14:paraId="47034DAF" w14:textId="77777777" w:rsidR="001C7D45" w:rsidRPr="00115233" w:rsidRDefault="002B5154" w:rsidP="007C4497">
            <w:pPr>
              <w:spacing w:after="120"/>
              <w:rPr>
                <w:rFonts w:eastAsiaTheme="minorEastAsia"/>
                <w:b/>
                <w:bCs/>
                <w:lang w:val="en-US" w:eastAsia="zh-CN"/>
              </w:rPr>
            </w:pPr>
            <w:r w:rsidRPr="002B5154">
              <w:rPr>
                <w:rFonts w:eastAsiaTheme="minorEastAsia"/>
                <w:b/>
                <w:bCs/>
                <w:color w:val="0000FF"/>
                <w:lang w:val="en-US" w:eastAsia="zh-CN"/>
              </w:rPr>
              <w:t>Q1</w:t>
            </w:r>
            <w:r>
              <w:rPr>
                <w:rFonts w:eastAsiaTheme="minorEastAsia"/>
                <w:b/>
                <w:bCs/>
                <w:lang w:val="en-US" w:eastAsia="zh-CN"/>
              </w:rPr>
              <w:t xml:space="preserve">: </w:t>
            </w:r>
            <w:r w:rsidR="001C7D45">
              <w:rPr>
                <w:rFonts w:eastAsiaTheme="minorEastAsia"/>
                <w:b/>
                <w:bCs/>
                <w:lang w:val="en-US" w:eastAsia="zh-CN"/>
              </w:rPr>
              <w:t>Agreeable?</w:t>
            </w:r>
          </w:p>
        </w:tc>
        <w:tc>
          <w:tcPr>
            <w:tcW w:w="6570" w:type="dxa"/>
          </w:tcPr>
          <w:p w14:paraId="47034DB0" w14:textId="77777777" w:rsidR="001C7D45" w:rsidRPr="00115233" w:rsidRDefault="002B5154" w:rsidP="007C4497">
            <w:pPr>
              <w:spacing w:after="120"/>
              <w:rPr>
                <w:rFonts w:eastAsiaTheme="minorEastAsia"/>
                <w:b/>
                <w:bCs/>
                <w:lang w:val="en-US" w:eastAsia="zh-CN"/>
              </w:rPr>
            </w:pPr>
            <w:r w:rsidRPr="002B5154">
              <w:rPr>
                <w:rFonts w:eastAsiaTheme="minorEastAsia"/>
                <w:b/>
                <w:bCs/>
                <w:color w:val="0000FF"/>
                <w:lang w:val="en-US" w:eastAsia="zh-CN"/>
              </w:rPr>
              <w:t>Q2</w:t>
            </w:r>
            <w:r>
              <w:rPr>
                <w:rFonts w:eastAsiaTheme="minorEastAsia"/>
                <w:b/>
                <w:bCs/>
                <w:lang w:val="en-US" w:eastAsia="zh-CN"/>
              </w:rPr>
              <w:t xml:space="preserve">: </w:t>
            </w:r>
            <w:r w:rsidR="001C7D45">
              <w:rPr>
                <w:rFonts w:eastAsiaTheme="minorEastAsia"/>
                <w:b/>
                <w:bCs/>
                <w:lang w:val="en-US" w:eastAsia="zh-CN"/>
              </w:rPr>
              <w:t>Comments</w:t>
            </w:r>
          </w:p>
        </w:tc>
      </w:tr>
      <w:tr w:rsidR="001C7D45" w:rsidRPr="00115233" w14:paraId="47034DB5" w14:textId="77777777" w:rsidTr="002B5154">
        <w:tc>
          <w:tcPr>
            <w:tcW w:w="1235" w:type="dxa"/>
          </w:tcPr>
          <w:p w14:paraId="47034DB2" w14:textId="77777777" w:rsidR="001C7D45" w:rsidRPr="00115233" w:rsidRDefault="008D282A" w:rsidP="007C4497">
            <w:pPr>
              <w:spacing w:after="120"/>
              <w:rPr>
                <w:rFonts w:eastAsiaTheme="minorEastAsia"/>
                <w:lang w:val="en-US" w:eastAsia="zh-CN"/>
              </w:rPr>
            </w:pPr>
            <w:r>
              <w:rPr>
                <w:rFonts w:eastAsiaTheme="minorEastAsia"/>
                <w:lang w:val="en-US" w:eastAsia="zh-CN"/>
              </w:rPr>
              <w:t>Qualcomm</w:t>
            </w:r>
          </w:p>
        </w:tc>
        <w:tc>
          <w:tcPr>
            <w:tcW w:w="1730" w:type="dxa"/>
          </w:tcPr>
          <w:p w14:paraId="47034DB3" w14:textId="77777777" w:rsidR="001C7D45" w:rsidRPr="00115233" w:rsidRDefault="008D282A" w:rsidP="007C4497">
            <w:pPr>
              <w:spacing w:after="120"/>
              <w:rPr>
                <w:rFonts w:eastAsiaTheme="minorEastAsia"/>
                <w:lang w:val="en-US" w:eastAsia="zh-CN"/>
              </w:rPr>
            </w:pPr>
            <w:r>
              <w:rPr>
                <w:rFonts w:eastAsiaTheme="minorEastAsia"/>
                <w:lang w:val="en-US" w:eastAsia="zh-CN"/>
              </w:rPr>
              <w:t>Yes</w:t>
            </w:r>
          </w:p>
        </w:tc>
        <w:tc>
          <w:tcPr>
            <w:tcW w:w="6570" w:type="dxa"/>
          </w:tcPr>
          <w:p w14:paraId="47034DB4" w14:textId="77777777" w:rsidR="001C7D45" w:rsidRPr="00115233" w:rsidRDefault="008D282A" w:rsidP="007C4497">
            <w:pPr>
              <w:spacing w:after="120"/>
              <w:rPr>
                <w:rFonts w:eastAsiaTheme="minorEastAsia"/>
                <w:lang w:val="en-US" w:eastAsia="zh-CN"/>
              </w:rPr>
            </w:pPr>
            <w:r>
              <w:rPr>
                <w:rFonts w:eastAsiaTheme="minorEastAsia"/>
                <w:lang w:val="en-US" w:eastAsia="zh-CN"/>
              </w:rPr>
              <w:t>--</w:t>
            </w:r>
          </w:p>
        </w:tc>
      </w:tr>
      <w:tr w:rsidR="008D282A" w:rsidRPr="00115233" w14:paraId="47034DB9" w14:textId="77777777" w:rsidTr="002B5154">
        <w:tc>
          <w:tcPr>
            <w:tcW w:w="1235" w:type="dxa"/>
          </w:tcPr>
          <w:p w14:paraId="47034DB6" w14:textId="77777777" w:rsidR="008D282A" w:rsidRDefault="00036C17" w:rsidP="007C4497">
            <w:pPr>
              <w:spacing w:after="120"/>
              <w:rPr>
                <w:rFonts w:eastAsiaTheme="minorEastAsia"/>
                <w:lang w:val="en-US" w:eastAsia="zh-CN"/>
              </w:rPr>
            </w:pPr>
            <w:r>
              <w:rPr>
                <w:rFonts w:eastAsiaTheme="minorEastAsia"/>
                <w:lang w:val="en-US" w:eastAsia="zh-CN"/>
              </w:rPr>
              <w:t>CommScope</w:t>
            </w:r>
          </w:p>
        </w:tc>
        <w:tc>
          <w:tcPr>
            <w:tcW w:w="1730" w:type="dxa"/>
          </w:tcPr>
          <w:p w14:paraId="47034DB7" w14:textId="77777777" w:rsidR="008D282A" w:rsidRDefault="00036C17" w:rsidP="007C4497">
            <w:pPr>
              <w:spacing w:after="120"/>
              <w:rPr>
                <w:rFonts w:eastAsiaTheme="minorEastAsia"/>
                <w:lang w:val="en-US" w:eastAsia="zh-CN"/>
              </w:rPr>
            </w:pPr>
            <w:r>
              <w:rPr>
                <w:rFonts w:eastAsiaTheme="minorEastAsia"/>
                <w:lang w:val="en-US" w:eastAsia="zh-CN"/>
              </w:rPr>
              <w:t>Yes</w:t>
            </w:r>
          </w:p>
        </w:tc>
        <w:tc>
          <w:tcPr>
            <w:tcW w:w="6570" w:type="dxa"/>
          </w:tcPr>
          <w:p w14:paraId="47034DB8" w14:textId="77777777" w:rsidR="008D282A" w:rsidRDefault="00036C17" w:rsidP="007C4497">
            <w:pPr>
              <w:spacing w:after="120"/>
              <w:rPr>
                <w:rFonts w:eastAsiaTheme="minorEastAsia"/>
                <w:lang w:val="en-US" w:eastAsia="zh-CN"/>
              </w:rPr>
            </w:pPr>
            <w:r>
              <w:rPr>
                <w:rFonts w:eastAsiaTheme="minorEastAsia"/>
                <w:lang w:val="en-US" w:eastAsia="zh-CN"/>
              </w:rPr>
              <w:t>--</w:t>
            </w:r>
          </w:p>
        </w:tc>
      </w:tr>
      <w:tr w:rsidR="008D282A" w:rsidRPr="00115233" w14:paraId="47034DBD" w14:textId="77777777" w:rsidTr="002B5154">
        <w:tc>
          <w:tcPr>
            <w:tcW w:w="1235" w:type="dxa"/>
          </w:tcPr>
          <w:p w14:paraId="47034DBA" w14:textId="77777777" w:rsidR="008D282A" w:rsidRDefault="006329D3" w:rsidP="007C4497">
            <w:pPr>
              <w:spacing w:after="120"/>
              <w:rPr>
                <w:rFonts w:eastAsiaTheme="minorEastAsia"/>
                <w:lang w:val="en-US" w:eastAsia="zh-CN"/>
              </w:rPr>
            </w:pPr>
            <w:r>
              <w:rPr>
                <w:rFonts w:eastAsiaTheme="minorEastAsia"/>
                <w:lang w:val="en-US" w:eastAsia="zh-CN"/>
              </w:rPr>
              <w:t>T-Mobile USA</w:t>
            </w:r>
          </w:p>
        </w:tc>
        <w:tc>
          <w:tcPr>
            <w:tcW w:w="1730" w:type="dxa"/>
          </w:tcPr>
          <w:p w14:paraId="47034DBB" w14:textId="77777777" w:rsidR="008D282A" w:rsidRDefault="006329D3" w:rsidP="007C4497">
            <w:pPr>
              <w:spacing w:after="120"/>
              <w:rPr>
                <w:rFonts w:eastAsiaTheme="minorEastAsia"/>
                <w:lang w:val="en-US" w:eastAsia="zh-CN"/>
              </w:rPr>
            </w:pPr>
            <w:r>
              <w:rPr>
                <w:rFonts w:eastAsiaTheme="minorEastAsia"/>
                <w:lang w:val="en-US" w:eastAsia="zh-CN"/>
              </w:rPr>
              <w:t>Yes</w:t>
            </w:r>
          </w:p>
        </w:tc>
        <w:tc>
          <w:tcPr>
            <w:tcW w:w="6570" w:type="dxa"/>
          </w:tcPr>
          <w:p w14:paraId="47034DBC" w14:textId="77777777" w:rsidR="008D282A" w:rsidRDefault="006329D3" w:rsidP="007C4497">
            <w:pPr>
              <w:spacing w:after="120"/>
              <w:rPr>
                <w:rFonts w:eastAsiaTheme="minorEastAsia"/>
                <w:lang w:val="en-US" w:eastAsia="zh-CN"/>
              </w:rPr>
            </w:pPr>
            <w:r>
              <w:rPr>
                <w:rFonts w:eastAsiaTheme="minorEastAsia"/>
                <w:lang w:val="en-US" w:eastAsia="zh-CN"/>
              </w:rPr>
              <w:t>--</w:t>
            </w:r>
          </w:p>
        </w:tc>
      </w:tr>
      <w:tr w:rsidR="008D282A" w:rsidRPr="00115233" w14:paraId="47034DC1" w14:textId="77777777" w:rsidTr="002B5154">
        <w:tc>
          <w:tcPr>
            <w:tcW w:w="1235" w:type="dxa"/>
          </w:tcPr>
          <w:p w14:paraId="47034DBE" w14:textId="77777777" w:rsidR="008D282A" w:rsidRDefault="00FC60D6" w:rsidP="007C4497">
            <w:pPr>
              <w:spacing w:after="120"/>
              <w:rPr>
                <w:rFonts w:eastAsiaTheme="minorEastAsia"/>
                <w:lang w:val="en-US" w:eastAsia="zh-CN"/>
              </w:rPr>
            </w:pPr>
            <w:r>
              <w:rPr>
                <w:rFonts w:eastAsiaTheme="minorEastAsia" w:hint="eastAsia"/>
                <w:lang w:val="en-US" w:eastAsia="zh-CN"/>
              </w:rPr>
              <w:t>China Telecom</w:t>
            </w:r>
          </w:p>
        </w:tc>
        <w:tc>
          <w:tcPr>
            <w:tcW w:w="1730" w:type="dxa"/>
          </w:tcPr>
          <w:p w14:paraId="47034DBF" w14:textId="77777777" w:rsidR="008D282A" w:rsidRDefault="00FC60D6" w:rsidP="007C4497">
            <w:pPr>
              <w:spacing w:after="120"/>
              <w:rPr>
                <w:rFonts w:eastAsiaTheme="minorEastAsia"/>
                <w:lang w:val="en-US" w:eastAsia="zh-CN"/>
              </w:rPr>
            </w:pPr>
            <w:r>
              <w:rPr>
                <w:rFonts w:eastAsiaTheme="minorEastAsia"/>
                <w:lang w:val="en-US" w:eastAsia="zh-CN"/>
              </w:rPr>
              <w:t>Yes</w:t>
            </w:r>
          </w:p>
        </w:tc>
        <w:tc>
          <w:tcPr>
            <w:tcW w:w="6570" w:type="dxa"/>
          </w:tcPr>
          <w:p w14:paraId="47034DC0" w14:textId="77777777" w:rsidR="008D282A" w:rsidRDefault="008D282A" w:rsidP="007C4497">
            <w:pPr>
              <w:spacing w:after="120"/>
              <w:rPr>
                <w:rFonts w:eastAsiaTheme="minorEastAsia"/>
                <w:lang w:val="en-US" w:eastAsia="zh-CN"/>
              </w:rPr>
            </w:pPr>
          </w:p>
        </w:tc>
      </w:tr>
      <w:tr w:rsidR="00ED31A0" w:rsidRPr="00115233" w14:paraId="47034DC5" w14:textId="77777777" w:rsidTr="002B5154">
        <w:tc>
          <w:tcPr>
            <w:tcW w:w="1235" w:type="dxa"/>
          </w:tcPr>
          <w:p w14:paraId="47034DC2" w14:textId="77777777" w:rsidR="00ED31A0" w:rsidRDefault="00ED31A0" w:rsidP="007C4497">
            <w:pPr>
              <w:spacing w:after="120"/>
              <w:rPr>
                <w:rFonts w:eastAsiaTheme="minorEastAsia"/>
                <w:lang w:val="en-US" w:eastAsia="zh-CN"/>
              </w:rPr>
            </w:pPr>
            <w:r>
              <w:rPr>
                <w:rFonts w:eastAsiaTheme="minorEastAsia"/>
                <w:lang w:val="en-US" w:eastAsia="zh-CN"/>
              </w:rPr>
              <w:t>Verizon</w:t>
            </w:r>
          </w:p>
        </w:tc>
        <w:tc>
          <w:tcPr>
            <w:tcW w:w="1730" w:type="dxa"/>
          </w:tcPr>
          <w:p w14:paraId="47034DC3" w14:textId="77777777" w:rsidR="00ED31A0" w:rsidRDefault="00ED31A0" w:rsidP="007C4497">
            <w:pPr>
              <w:spacing w:after="120"/>
              <w:rPr>
                <w:rFonts w:eastAsiaTheme="minorEastAsia"/>
                <w:lang w:val="en-US" w:eastAsia="zh-CN"/>
              </w:rPr>
            </w:pPr>
            <w:r>
              <w:rPr>
                <w:rFonts w:eastAsiaTheme="minorEastAsia"/>
                <w:lang w:val="en-US" w:eastAsia="zh-CN"/>
              </w:rPr>
              <w:t>Yes</w:t>
            </w:r>
          </w:p>
        </w:tc>
        <w:tc>
          <w:tcPr>
            <w:tcW w:w="6570" w:type="dxa"/>
          </w:tcPr>
          <w:p w14:paraId="47034DC4" w14:textId="77777777" w:rsidR="00ED31A0" w:rsidRDefault="00ED31A0" w:rsidP="007C4497">
            <w:pPr>
              <w:spacing w:after="120"/>
              <w:rPr>
                <w:rFonts w:eastAsiaTheme="minorEastAsia"/>
                <w:lang w:val="en-US" w:eastAsia="zh-CN"/>
              </w:rPr>
            </w:pPr>
            <w:r>
              <w:rPr>
                <w:rFonts w:eastAsiaTheme="minorEastAsia"/>
                <w:lang w:val="en-US" w:eastAsia="zh-CN"/>
              </w:rPr>
              <w:t>--</w:t>
            </w:r>
          </w:p>
        </w:tc>
      </w:tr>
      <w:tr w:rsidR="009D6CA4" w:rsidRPr="00115233" w14:paraId="47034DC9" w14:textId="77777777" w:rsidTr="002B5154">
        <w:tc>
          <w:tcPr>
            <w:tcW w:w="1235" w:type="dxa"/>
          </w:tcPr>
          <w:p w14:paraId="47034DC6" w14:textId="77777777" w:rsidR="009D6CA4" w:rsidRPr="009D6CA4" w:rsidRDefault="009D6CA4" w:rsidP="007C4497">
            <w:pPr>
              <w:spacing w:after="120"/>
              <w:rPr>
                <w:rFonts w:eastAsiaTheme="minorEastAsia"/>
                <w:lang w:val="en-US" w:eastAsia="zh-CN"/>
              </w:rPr>
            </w:pPr>
            <w:r>
              <w:rPr>
                <w:rFonts w:eastAsiaTheme="minorEastAsia" w:hint="eastAsia"/>
                <w:lang w:val="en-US" w:eastAsia="zh-CN"/>
              </w:rPr>
              <w:t>CMCC</w:t>
            </w:r>
          </w:p>
        </w:tc>
        <w:tc>
          <w:tcPr>
            <w:tcW w:w="1730" w:type="dxa"/>
          </w:tcPr>
          <w:p w14:paraId="47034DC7" w14:textId="77777777" w:rsidR="009D6CA4" w:rsidRPr="009D6CA4" w:rsidRDefault="009D6CA4" w:rsidP="007C4497">
            <w:pPr>
              <w:spacing w:after="120"/>
              <w:rPr>
                <w:rFonts w:eastAsiaTheme="minorEastAsia"/>
                <w:lang w:val="en-US" w:eastAsia="zh-CN"/>
              </w:rPr>
            </w:pPr>
            <w:r>
              <w:rPr>
                <w:rFonts w:eastAsiaTheme="minorEastAsia" w:hint="eastAsia"/>
                <w:lang w:val="en-US" w:eastAsia="zh-CN"/>
              </w:rPr>
              <w:t>Yes</w:t>
            </w:r>
          </w:p>
        </w:tc>
        <w:tc>
          <w:tcPr>
            <w:tcW w:w="6570" w:type="dxa"/>
          </w:tcPr>
          <w:p w14:paraId="47034DC8" w14:textId="77777777" w:rsidR="009D6CA4" w:rsidRDefault="009D6CA4" w:rsidP="007C4497">
            <w:pPr>
              <w:spacing w:after="120"/>
              <w:rPr>
                <w:lang w:val="en-US" w:eastAsia="zh-CN"/>
              </w:rPr>
            </w:pPr>
          </w:p>
        </w:tc>
      </w:tr>
      <w:tr w:rsidR="00D36854" w:rsidRPr="00115233" w14:paraId="47034DCD" w14:textId="77777777" w:rsidTr="002B5154">
        <w:tc>
          <w:tcPr>
            <w:tcW w:w="1235" w:type="dxa"/>
          </w:tcPr>
          <w:p w14:paraId="47034DCA" w14:textId="77777777" w:rsidR="00D36854" w:rsidRDefault="00D36854" w:rsidP="007C4497">
            <w:pPr>
              <w:spacing w:after="120"/>
              <w:rPr>
                <w:lang w:val="en-US" w:eastAsia="zh-CN"/>
              </w:rPr>
            </w:pPr>
            <w:r>
              <w:rPr>
                <w:lang w:val="en-US" w:eastAsia="zh-CN"/>
              </w:rPr>
              <w:t>CHTTL</w:t>
            </w:r>
          </w:p>
        </w:tc>
        <w:tc>
          <w:tcPr>
            <w:tcW w:w="1730" w:type="dxa"/>
          </w:tcPr>
          <w:p w14:paraId="47034DCB" w14:textId="77777777" w:rsidR="00D36854" w:rsidRDefault="00D36854" w:rsidP="007C4497">
            <w:pPr>
              <w:spacing w:after="120"/>
              <w:rPr>
                <w:lang w:val="en-US" w:eastAsia="zh-CN"/>
              </w:rPr>
            </w:pPr>
            <w:r>
              <w:rPr>
                <w:lang w:val="en-US" w:eastAsia="zh-CN"/>
              </w:rPr>
              <w:t>Yes</w:t>
            </w:r>
          </w:p>
        </w:tc>
        <w:tc>
          <w:tcPr>
            <w:tcW w:w="6570" w:type="dxa"/>
          </w:tcPr>
          <w:p w14:paraId="47034DCC" w14:textId="77777777" w:rsidR="00D36854" w:rsidRDefault="00D36854" w:rsidP="007C4497">
            <w:pPr>
              <w:spacing w:after="120"/>
              <w:rPr>
                <w:lang w:val="en-US" w:eastAsia="zh-CN"/>
              </w:rPr>
            </w:pPr>
          </w:p>
        </w:tc>
      </w:tr>
      <w:tr w:rsidR="009C3007" w:rsidRPr="00115233" w14:paraId="4847FF7D" w14:textId="77777777" w:rsidTr="002B5154">
        <w:tc>
          <w:tcPr>
            <w:tcW w:w="1235" w:type="dxa"/>
          </w:tcPr>
          <w:p w14:paraId="6DFB4C4B" w14:textId="0E5E278E" w:rsidR="009C3007" w:rsidRDefault="009C3007" w:rsidP="007C4497">
            <w:pPr>
              <w:spacing w:after="120"/>
              <w:rPr>
                <w:lang w:val="en-US" w:eastAsia="zh-CN"/>
              </w:rPr>
            </w:pPr>
            <w:r>
              <w:rPr>
                <w:lang w:val="en-US" w:eastAsia="zh-CN"/>
              </w:rPr>
              <w:t>Telstra</w:t>
            </w:r>
          </w:p>
        </w:tc>
        <w:tc>
          <w:tcPr>
            <w:tcW w:w="1730" w:type="dxa"/>
          </w:tcPr>
          <w:p w14:paraId="5CAACFA2" w14:textId="1380238F" w:rsidR="009C3007" w:rsidRDefault="009C3007" w:rsidP="007C4497">
            <w:pPr>
              <w:spacing w:after="120"/>
              <w:rPr>
                <w:lang w:val="en-US" w:eastAsia="zh-CN"/>
              </w:rPr>
            </w:pPr>
            <w:r>
              <w:rPr>
                <w:lang w:val="en-US" w:eastAsia="zh-CN"/>
              </w:rPr>
              <w:t>Yes</w:t>
            </w:r>
          </w:p>
        </w:tc>
        <w:tc>
          <w:tcPr>
            <w:tcW w:w="6570" w:type="dxa"/>
          </w:tcPr>
          <w:p w14:paraId="1FEC5365" w14:textId="0D4905DE" w:rsidR="009C3007" w:rsidRDefault="009C3007" w:rsidP="007C4497">
            <w:pPr>
              <w:spacing w:after="120"/>
              <w:rPr>
                <w:lang w:val="en-US" w:eastAsia="zh-CN"/>
              </w:rPr>
            </w:pPr>
            <w:r>
              <w:rPr>
                <w:lang w:val="en-US" w:eastAsia="zh-CN"/>
              </w:rPr>
              <w:t>--</w:t>
            </w:r>
          </w:p>
        </w:tc>
      </w:tr>
      <w:tr w:rsidR="001E7C92" w:rsidRPr="00115233" w14:paraId="06BAFC64" w14:textId="77777777" w:rsidTr="002B5154">
        <w:tc>
          <w:tcPr>
            <w:tcW w:w="1235" w:type="dxa"/>
          </w:tcPr>
          <w:p w14:paraId="5E31DDB8" w14:textId="4E712FD1" w:rsidR="001E7C92" w:rsidRDefault="001E7C92" w:rsidP="007C4497">
            <w:pPr>
              <w:spacing w:after="120"/>
              <w:rPr>
                <w:lang w:val="en-US" w:eastAsia="zh-CN"/>
              </w:rPr>
            </w:pPr>
            <w:r>
              <w:rPr>
                <w:lang w:val="en-US" w:eastAsia="zh-CN"/>
              </w:rPr>
              <w:t>KT</w:t>
            </w:r>
          </w:p>
        </w:tc>
        <w:tc>
          <w:tcPr>
            <w:tcW w:w="1730" w:type="dxa"/>
          </w:tcPr>
          <w:p w14:paraId="3A13B59C" w14:textId="67443433" w:rsidR="001E7C92" w:rsidRDefault="001E7C92" w:rsidP="007C4497">
            <w:pPr>
              <w:spacing w:after="120"/>
              <w:rPr>
                <w:lang w:val="en-US" w:eastAsia="zh-CN"/>
              </w:rPr>
            </w:pPr>
            <w:r>
              <w:rPr>
                <w:lang w:val="en-US" w:eastAsia="zh-CN"/>
              </w:rPr>
              <w:t>Yes</w:t>
            </w:r>
          </w:p>
        </w:tc>
        <w:tc>
          <w:tcPr>
            <w:tcW w:w="6570" w:type="dxa"/>
          </w:tcPr>
          <w:p w14:paraId="212AEC61" w14:textId="77777777" w:rsidR="001E7C92" w:rsidRDefault="001E7C92" w:rsidP="007C4497">
            <w:pPr>
              <w:spacing w:after="120"/>
              <w:rPr>
                <w:lang w:val="en-US" w:eastAsia="zh-CN"/>
              </w:rPr>
            </w:pPr>
          </w:p>
        </w:tc>
      </w:tr>
      <w:tr w:rsidR="00073579" w:rsidRPr="00115233" w14:paraId="3E60630D" w14:textId="77777777" w:rsidTr="002B5154">
        <w:tc>
          <w:tcPr>
            <w:tcW w:w="1235" w:type="dxa"/>
          </w:tcPr>
          <w:p w14:paraId="6871A26D" w14:textId="0F36C776" w:rsidR="00073579" w:rsidRDefault="00073579" w:rsidP="007C4497">
            <w:pPr>
              <w:spacing w:after="120"/>
              <w:rPr>
                <w:lang w:val="en-US" w:eastAsia="zh-CN"/>
              </w:rPr>
            </w:pPr>
            <w:r>
              <w:rPr>
                <w:lang w:val="en-US" w:eastAsia="zh-CN"/>
              </w:rPr>
              <w:t>Deutsche Telekom</w:t>
            </w:r>
          </w:p>
        </w:tc>
        <w:tc>
          <w:tcPr>
            <w:tcW w:w="1730" w:type="dxa"/>
          </w:tcPr>
          <w:p w14:paraId="6A7115B9" w14:textId="15EB6CE6" w:rsidR="00073579" w:rsidRDefault="00073579" w:rsidP="007C4497">
            <w:pPr>
              <w:spacing w:after="120"/>
              <w:rPr>
                <w:lang w:val="en-US" w:eastAsia="zh-CN"/>
              </w:rPr>
            </w:pPr>
            <w:r>
              <w:rPr>
                <w:lang w:val="en-US" w:eastAsia="zh-CN"/>
              </w:rPr>
              <w:t>Yes</w:t>
            </w:r>
          </w:p>
        </w:tc>
        <w:tc>
          <w:tcPr>
            <w:tcW w:w="6570" w:type="dxa"/>
          </w:tcPr>
          <w:p w14:paraId="0F5B588A" w14:textId="01C22E6A" w:rsidR="00073579" w:rsidRDefault="00073579" w:rsidP="007C4497">
            <w:pPr>
              <w:spacing w:after="120"/>
              <w:rPr>
                <w:lang w:val="en-US" w:eastAsia="zh-CN"/>
              </w:rPr>
            </w:pPr>
            <w:r>
              <w:rPr>
                <w:lang w:val="en-US" w:eastAsia="zh-CN"/>
              </w:rPr>
              <w:t>We clearly see focus on the normative objectives part as this is the baseline for any other enhancement and is missing for NR already since Rel-15 (see also my comment sent on this email tread before this table was created).</w:t>
            </w:r>
          </w:p>
        </w:tc>
      </w:tr>
      <w:tr w:rsidR="00230862" w:rsidRPr="00115233" w14:paraId="6C087A29" w14:textId="77777777" w:rsidTr="002B5154">
        <w:tc>
          <w:tcPr>
            <w:tcW w:w="1235" w:type="dxa"/>
          </w:tcPr>
          <w:p w14:paraId="4A32CBD0" w14:textId="41B9182B" w:rsidR="00230862" w:rsidRDefault="00230862" w:rsidP="00230862">
            <w:pPr>
              <w:spacing w:after="120"/>
              <w:rPr>
                <w:lang w:val="en-US" w:eastAsia="zh-CN"/>
              </w:rPr>
            </w:pPr>
            <w:r>
              <w:rPr>
                <w:lang w:val="en-US" w:eastAsia="zh-CN"/>
              </w:rPr>
              <w:t>MediaTek</w:t>
            </w:r>
          </w:p>
        </w:tc>
        <w:tc>
          <w:tcPr>
            <w:tcW w:w="1730" w:type="dxa"/>
          </w:tcPr>
          <w:p w14:paraId="19C1B9D7" w14:textId="74E10D93" w:rsidR="00230862" w:rsidRDefault="00230862" w:rsidP="00230862">
            <w:pPr>
              <w:spacing w:after="120"/>
              <w:rPr>
                <w:lang w:val="en-US" w:eastAsia="zh-CN"/>
              </w:rPr>
            </w:pPr>
            <w:r>
              <w:rPr>
                <w:lang w:val="en-US" w:eastAsia="zh-CN"/>
              </w:rPr>
              <w:t>Yes</w:t>
            </w:r>
          </w:p>
        </w:tc>
        <w:tc>
          <w:tcPr>
            <w:tcW w:w="6570" w:type="dxa"/>
          </w:tcPr>
          <w:p w14:paraId="38032753" w14:textId="4E2B9445" w:rsidR="00230862" w:rsidRDefault="00230862" w:rsidP="00230862">
            <w:pPr>
              <w:spacing w:after="120"/>
              <w:rPr>
                <w:lang w:val="en-US" w:eastAsia="zh-CN"/>
              </w:rPr>
            </w:pPr>
            <w:r>
              <w:rPr>
                <w:rFonts w:eastAsiaTheme="minorEastAsia"/>
                <w:lang w:val="en-US" w:eastAsia="zh-CN"/>
              </w:rPr>
              <w:t>--</w:t>
            </w:r>
          </w:p>
        </w:tc>
      </w:tr>
      <w:tr w:rsidR="00BD1166" w:rsidRPr="00115233" w14:paraId="485F8CF5" w14:textId="77777777" w:rsidTr="002B5154">
        <w:tc>
          <w:tcPr>
            <w:tcW w:w="1235" w:type="dxa"/>
          </w:tcPr>
          <w:p w14:paraId="1801792F" w14:textId="73126F04" w:rsidR="00BD1166" w:rsidRDefault="00BD1166" w:rsidP="00230862">
            <w:pPr>
              <w:spacing w:after="120"/>
              <w:rPr>
                <w:lang w:val="en-US" w:eastAsia="zh-CN"/>
              </w:rPr>
            </w:pPr>
            <w:r>
              <w:rPr>
                <w:lang w:val="en-US" w:eastAsia="zh-CN"/>
              </w:rPr>
              <w:t>Ericsson</w:t>
            </w:r>
          </w:p>
        </w:tc>
        <w:tc>
          <w:tcPr>
            <w:tcW w:w="1730" w:type="dxa"/>
          </w:tcPr>
          <w:p w14:paraId="0B92B55A" w14:textId="39081620" w:rsidR="00BD1166" w:rsidRDefault="00BD1166" w:rsidP="00230862">
            <w:pPr>
              <w:spacing w:after="120"/>
              <w:rPr>
                <w:lang w:val="en-US" w:eastAsia="zh-CN"/>
              </w:rPr>
            </w:pPr>
            <w:r>
              <w:rPr>
                <w:lang w:val="en-US" w:eastAsia="zh-CN"/>
              </w:rPr>
              <w:t>No</w:t>
            </w:r>
          </w:p>
        </w:tc>
        <w:tc>
          <w:tcPr>
            <w:tcW w:w="6570" w:type="dxa"/>
          </w:tcPr>
          <w:p w14:paraId="2F6D2F34" w14:textId="77777777" w:rsidR="00702ABD" w:rsidRPr="00702ABD" w:rsidRDefault="00702ABD" w:rsidP="00702ABD">
            <w:pPr>
              <w:spacing w:after="120"/>
              <w:rPr>
                <w:lang w:val="en-US" w:eastAsia="zh-CN"/>
              </w:rPr>
            </w:pPr>
            <w:r w:rsidRPr="00702ABD">
              <w:rPr>
                <w:lang w:val="en-US" w:eastAsia="zh-CN"/>
              </w:rPr>
              <w:t>Regarding the Study Phase objectives, as commented in the e-mail discussions we think that a study on smart repeaters involves other WGs and goes beyond the scope of RAN4. It also necessitates a large amount of TUs.</w:t>
            </w:r>
          </w:p>
          <w:p w14:paraId="0AB8B7E2" w14:textId="77777777" w:rsidR="00702ABD" w:rsidRPr="00702ABD" w:rsidRDefault="00702ABD" w:rsidP="00702ABD">
            <w:pPr>
              <w:spacing w:after="120"/>
              <w:rPr>
                <w:lang w:val="en-US" w:eastAsia="zh-CN"/>
              </w:rPr>
            </w:pPr>
            <w:r w:rsidRPr="00702ABD">
              <w:rPr>
                <w:lang w:val="en-US" w:eastAsia="zh-CN"/>
              </w:rPr>
              <w:t>Regarding the normative phase:</w:t>
            </w:r>
          </w:p>
          <w:p w14:paraId="6B731258" w14:textId="4A729ACF" w:rsidR="00702ABD" w:rsidRPr="00702ABD" w:rsidRDefault="00702ABD" w:rsidP="00702ABD">
            <w:pPr>
              <w:spacing w:after="120"/>
              <w:rPr>
                <w:rFonts w:ascii="Calibri" w:hAnsi="Calibri"/>
                <w:sz w:val="22"/>
                <w:szCs w:val="22"/>
                <w:lang w:val="en-US" w:eastAsia="zh-CN"/>
              </w:rPr>
            </w:pPr>
            <w:r w:rsidRPr="00702ABD">
              <w:rPr>
                <w:lang w:val="en-US" w:eastAsia="zh-CN"/>
              </w:rPr>
              <w:t>For FDD, creating an NR repeater spec based on the E-UTRA specification is straightforward.</w:t>
            </w:r>
          </w:p>
          <w:p w14:paraId="150C8ABC" w14:textId="3D599AA5" w:rsidR="00702ABD" w:rsidRPr="00702ABD" w:rsidRDefault="00702ABD" w:rsidP="00702ABD">
            <w:pPr>
              <w:spacing w:after="120"/>
              <w:rPr>
                <w:lang w:val="en-US" w:eastAsia="zh-CN"/>
              </w:rPr>
            </w:pPr>
            <w:r w:rsidRPr="00702ABD">
              <w:rPr>
                <w:lang w:val="en-US" w:eastAsia="zh-CN"/>
              </w:rPr>
              <w:t xml:space="preserve">For TDD, there are some potential complexities. It </w:t>
            </w:r>
            <w:r w:rsidR="007D1DF4">
              <w:rPr>
                <w:lang w:val="en-US" w:eastAsia="zh-CN"/>
              </w:rPr>
              <w:t>is not</w:t>
            </w:r>
            <w:r w:rsidRPr="00702ABD">
              <w:rPr>
                <w:lang w:val="en-US" w:eastAsia="zh-CN"/>
              </w:rPr>
              <w:t xml:space="preserve"> clear whether a repeater will do some kind of beamforming on a proprietary basis or what power level</w:t>
            </w:r>
            <w:r w:rsidR="007D1DF4">
              <w:rPr>
                <w:lang w:val="en-US" w:eastAsia="zh-CN"/>
              </w:rPr>
              <w:t xml:space="preserve"> (power and EIRP)</w:t>
            </w:r>
            <w:r w:rsidRPr="00702ABD">
              <w:rPr>
                <w:lang w:val="en-US" w:eastAsia="zh-CN"/>
              </w:rPr>
              <w:t xml:space="preserve"> it will have. If it does not behave like a defined UE power class in uplink slots then it does not fit the co-existence analysis done in RAN4 and will not guarantee co-existence between operators. If we </w:t>
            </w:r>
            <w:r w:rsidRPr="00702ABD">
              <w:rPr>
                <w:lang w:val="en-US" w:eastAsia="zh-CN"/>
              </w:rPr>
              <w:lastRenderedPageBreak/>
              <w:t xml:space="preserve">would attempt to capture some description of what repeaters may/may not do and do co-existence analysis in RAN4 this would need a lot of TU. </w:t>
            </w:r>
          </w:p>
          <w:p w14:paraId="1D3319FA" w14:textId="77777777" w:rsidR="00702ABD" w:rsidRPr="00702ABD" w:rsidRDefault="00702ABD" w:rsidP="00702ABD">
            <w:pPr>
              <w:spacing w:after="120"/>
              <w:rPr>
                <w:lang w:val="en-US" w:eastAsia="zh-CN"/>
              </w:rPr>
            </w:pPr>
            <w:r w:rsidRPr="00702ABD">
              <w:rPr>
                <w:lang w:val="en-US" w:eastAsia="zh-CN"/>
              </w:rPr>
              <w:t>Also, if the repeater synchronizes to the TDD pattern it is not clear how it should behave with respect to timing advance and whether this impacts co-existence.</w:t>
            </w:r>
          </w:p>
          <w:p w14:paraId="4C7850D4" w14:textId="3DCDCE37" w:rsidR="00702ABD" w:rsidRDefault="00702ABD" w:rsidP="00702ABD">
            <w:pPr>
              <w:spacing w:after="120"/>
              <w:rPr>
                <w:lang w:val="en-US" w:eastAsia="zh-CN"/>
              </w:rPr>
            </w:pPr>
            <w:r w:rsidRPr="00702ABD">
              <w:rPr>
                <w:lang w:val="en-US" w:eastAsia="zh-CN"/>
              </w:rPr>
              <w:t>Regarding emissions, to avoid co-existence issues the repeater would need to meet BS requirements in DL slots and UE requirements in U</w:t>
            </w:r>
            <w:r w:rsidR="007C1C9D">
              <w:rPr>
                <w:lang w:val="en-US" w:eastAsia="zh-CN"/>
              </w:rPr>
              <w:t>L</w:t>
            </w:r>
            <w:r w:rsidRPr="00702ABD">
              <w:rPr>
                <w:lang w:val="en-US" w:eastAsia="zh-CN"/>
              </w:rPr>
              <w:t xml:space="preserve"> slots. If the repeater would adapt its emissions behavior</w:t>
            </w:r>
            <w:r w:rsidR="00422DF5">
              <w:rPr>
                <w:lang w:val="en-US" w:eastAsia="zh-CN"/>
              </w:rPr>
              <w:t xml:space="preserve"> between DL and UL slots</w:t>
            </w:r>
            <w:r w:rsidRPr="00702ABD">
              <w:rPr>
                <w:lang w:val="en-US" w:eastAsia="zh-CN"/>
              </w:rPr>
              <w:t xml:space="preserve">, then testing would need to establish that the repeater correctly synchronizes and knows the TDD pattern. This would necessitate a potentially complex discussion on how to define the requirements and testing. </w:t>
            </w:r>
          </w:p>
          <w:p w14:paraId="0E11C96E" w14:textId="1F973506" w:rsidR="00484C14" w:rsidRPr="00702ABD" w:rsidRDefault="007D2F0D" w:rsidP="00702ABD">
            <w:pPr>
              <w:spacing w:after="120"/>
              <w:rPr>
                <w:lang w:val="en-US" w:eastAsia="zh-CN"/>
              </w:rPr>
            </w:pPr>
            <w:r>
              <w:rPr>
                <w:lang w:val="en-US" w:eastAsia="zh-CN"/>
              </w:rPr>
              <w:t>Potentially some RAN1 input may be needed in relation to how the repeater synchronizes, does timing advance, impacts the MIMO operation etc.</w:t>
            </w:r>
          </w:p>
          <w:p w14:paraId="3EC1BA05" w14:textId="7175ADB0" w:rsidR="00702ABD" w:rsidRPr="00702ABD" w:rsidRDefault="00702ABD" w:rsidP="00702ABD">
            <w:pPr>
              <w:rPr>
                <w:lang w:val="en-US"/>
              </w:rPr>
            </w:pPr>
            <w:r w:rsidRPr="00702ABD">
              <w:rPr>
                <w:lang w:val="en-US" w:eastAsia="zh-CN"/>
              </w:rPr>
              <w:t xml:space="preserve">So we think that TDD repeaters need some more consideration, and </w:t>
            </w:r>
            <w:r w:rsidR="00BD0610">
              <w:rPr>
                <w:lang w:val="en-US" w:eastAsia="zh-CN"/>
              </w:rPr>
              <w:t>it is better to start</w:t>
            </w:r>
            <w:r w:rsidRPr="00702ABD">
              <w:rPr>
                <w:lang w:val="en-US" w:eastAsia="zh-CN"/>
              </w:rPr>
              <w:t xml:space="preserve"> with FDD.</w:t>
            </w:r>
          </w:p>
          <w:p w14:paraId="1643F6CB" w14:textId="77777777" w:rsidR="00BD1166" w:rsidRPr="00702ABD" w:rsidRDefault="00BD1166" w:rsidP="00230862">
            <w:pPr>
              <w:spacing w:after="120"/>
              <w:rPr>
                <w:lang w:val="en-US" w:eastAsia="zh-CN"/>
              </w:rPr>
            </w:pPr>
          </w:p>
        </w:tc>
      </w:tr>
      <w:tr w:rsidR="007C24EF" w:rsidRPr="00115233" w14:paraId="7073C84E" w14:textId="77777777" w:rsidTr="002B5154">
        <w:tc>
          <w:tcPr>
            <w:tcW w:w="1235" w:type="dxa"/>
          </w:tcPr>
          <w:p w14:paraId="42A32C83" w14:textId="4975E4F9" w:rsidR="007C24EF" w:rsidRDefault="007C24EF" w:rsidP="007C24EF">
            <w:pPr>
              <w:spacing w:after="120"/>
              <w:rPr>
                <w:lang w:val="en-US" w:eastAsia="zh-CN"/>
              </w:rPr>
            </w:pPr>
            <w:r w:rsidRPr="00253C5C">
              <w:rPr>
                <w:color w:val="0070C0"/>
                <w:lang w:val="en-US" w:eastAsia="zh-CN"/>
              </w:rPr>
              <w:lastRenderedPageBreak/>
              <w:t>Nokia</w:t>
            </w:r>
          </w:p>
        </w:tc>
        <w:tc>
          <w:tcPr>
            <w:tcW w:w="1730" w:type="dxa"/>
          </w:tcPr>
          <w:p w14:paraId="08EF62D4" w14:textId="01135CF4" w:rsidR="007C24EF" w:rsidRDefault="007C24EF" w:rsidP="007C24EF">
            <w:pPr>
              <w:spacing w:after="120"/>
              <w:rPr>
                <w:lang w:val="en-US" w:eastAsia="zh-CN"/>
              </w:rPr>
            </w:pPr>
            <w:r w:rsidRPr="00253C5C">
              <w:rPr>
                <w:color w:val="0070C0"/>
                <w:lang w:val="en-US" w:eastAsia="zh-CN"/>
              </w:rPr>
              <w:t xml:space="preserve">This is </w:t>
            </w:r>
            <w:r>
              <w:rPr>
                <w:color w:val="0070C0"/>
                <w:lang w:val="en-US" w:eastAsia="zh-CN"/>
              </w:rPr>
              <w:t xml:space="preserve">not the right </w:t>
            </w:r>
            <w:r w:rsidRPr="00253C5C">
              <w:rPr>
                <w:color w:val="0070C0"/>
                <w:lang w:val="en-US" w:eastAsia="zh-CN"/>
              </w:rPr>
              <w:t>question for the present discussion! As stated by the Chairman, “the</w:t>
            </w:r>
            <w:r w:rsidRPr="00253C5C">
              <w:rPr>
                <w:color w:val="0070C0"/>
                <w:lang w:val="en-US"/>
              </w:rPr>
              <w:t xml:space="preserve"> goal is to identify a small core set of functions that brings the most added value with reasonable work effort.”</w:t>
            </w:r>
          </w:p>
        </w:tc>
        <w:tc>
          <w:tcPr>
            <w:tcW w:w="6570" w:type="dxa"/>
          </w:tcPr>
          <w:p w14:paraId="42B08CED" w14:textId="77777777" w:rsidR="007C24EF" w:rsidRPr="00253C5C" w:rsidRDefault="007C24EF" w:rsidP="007C24EF">
            <w:pPr>
              <w:spacing w:after="120"/>
              <w:rPr>
                <w:color w:val="0070C0"/>
                <w:lang w:val="en-US"/>
              </w:rPr>
            </w:pPr>
            <w:r w:rsidRPr="00253C5C">
              <w:rPr>
                <w:color w:val="0070C0"/>
                <w:lang w:val="en-US" w:eastAsia="zh-CN"/>
              </w:rPr>
              <w:t>In principle, these objectives are interesting, but for now we have to identify a small core set</w:t>
            </w:r>
            <w:r w:rsidRPr="00253C5C">
              <w:rPr>
                <w:color w:val="0070C0"/>
                <w:lang w:val="en-US"/>
              </w:rPr>
              <w:t xml:space="preserve">. As highlighted already by DT, this </w:t>
            </w:r>
            <w:r>
              <w:rPr>
                <w:color w:val="0070C0"/>
                <w:lang w:val="en-US"/>
              </w:rPr>
              <w:t>should</w:t>
            </w:r>
            <w:r w:rsidRPr="00253C5C">
              <w:rPr>
                <w:color w:val="0070C0"/>
                <w:lang w:val="en-US"/>
              </w:rPr>
              <w:t xml:space="preserve"> comprise the first objective</w:t>
            </w:r>
            <w:r>
              <w:rPr>
                <w:color w:val="0070C0"/>
                <w:lang w:val="en-US"/>
              </w:rPr>
              <w:t>, which is also the most needed</w:t>
            </w:r>
            <w:r w:rsidRPr="00253C5C">
              <w:rPr>
                <w:color w:val="0070C0"/>
                <w:lang w:val="en-US"/>
              </w:rPr>
              <w:t xml:space="preserve">: </w:t>
            </w:r>
          </w:p>
          <w:p w14:paraId="0A1B3C6A" w14:textId="77777777" w:rsidR="007C24EF" w:rsidRPr="00253C5C" w:rsidRDefault="007C24EF" w:rsidP="007C24EF">
            <w:pPr>
              <w:spacing w:after="120"/>
              <w:rPr>
                <w:color w:val="0070C0"/>
                <w:lang w:val="en-US"/>
              </w:rPr>
            </w:pPr>
            <w:r w:rsidRPr="00253C5C">
              <w:rPr>
                <w:color w:val="0070C0"/>
                <w:lang w:val="en-US"/>
              </w:rPr>
              <w:t>Normative work phase objective [RAN4]</w:t>
            </w:r>
          </w:p>
          <w:p w14:paraId="51E95997" w14:textId="77777777" w:rsidR="007C24EF" w:rsidRPr="00253C5C" w:rsidRDefault="007C24EF" w:rsidP="007C24EF">
            <w:pPr>
              <w:spacing w:after="120"/>
              <w:rPr>
                <w:color w:val="0070C0"/>
                <w:lang w:val="en-US"/>
              </w:rPr>
            </w:pPr>
            <w:r w:rsidRPr="00253C5C">
              <w:rPr>
                <w:color w:val="0070C0"/>
                <w:lang w:val="en-US"/>
              </w:rPr>
              <w:t></w:t>
            </w:r>
            <w:r w:rsidRPr="00253C5C">
              <w:rPr>
                <w:color w:val="0070C0"/>
                <w:lang w:val="en-US"/>
              </w:rPr>
              <w:tab/>
              <w:t xml:space="preserve">Specify RF(1) and EMC requirements for NR repeaters </w:t>
            </w:r>
          </w:p>
          <w:p w14:paraId="001EE0B5" w14:textId="77777777" w:rsidR="007C24EF" w:rsidRPr="00253C5C" w:rsidRDefault="007C24EF" w:rsidP="007C24EF">
            <w:pPr>
              <w:spacing w:after="120"/>
              <w:rPr>
                <w:color w:val="0070C0"/>
                <w:lang w:val="en-US"/>
              </w:rPr>
            </w:pPr>
            <w:r w:rsidRPr="00253C5C">
              <w:rPr>
                <w:color w:val="0070C0"/>
                <w:lang w:val="en-US"/>
              </w:rPr>
              <w:t></w:t>
            </w:r>
            <w:r w:rsidRPr="00253C5C">
              <w:rPr>
                <w:color w:val="0070C0"/>
                <w:lang w:val="en-US"/>
              </w:rPr>
              <w:tab/>
              <w:t>Consider FR1 (FDD and TDD) and FR2 (TDD) bands</w:t>
            </w:r>
          </w:p>
          <w:p w14:paraId="3B9F33FB" w14:textId="77777777" w:rsidR="007C24EF" w:rsidRDefault="007C24EF" w:rsidP="007C24EF">
            <w:pPr>
              <w:spacing w:after="120"/>
              <w:rPr>
                <w:color w:val="0070C0"/>
                <w:lang w:eastAsia="zh-CN"/>
              </w:rPr>
            </w:pPr>
            <w:r w:rsidRPr="00253C5C">
              <w:rPr>
                <w:color w:val="0070C0"/>
                <w:lang w:eastAsia="zh-CN"/>
              </w:rPr>
              <w:t xml:space="preserve">The “study phase objective”, “assess the coverage/performance advantages of smart repeaters over RF repeaters”, cannot be done until the above is done, and it cannot be done by RAN4 alone – it needs RAN1 and RAN2 input from the start.  This aspect should be considered separately later, when the proper comparison can be done in all relevant groups between RF repeaters and IAB nodes. </w:t>
            </w:r>
          </w:p>
          <w:p w14:paraId="6599EED0" w14:textId="77777777" w:rsidR="007C24EF" w:rsidRDefault="007C24EF" w:rsidP="007C24EF">
            <w:pPr>
              <w:spacing w:after="120"/>
              <w:rPr>
                <w:color w:val="0070C0"/>
                <w:lang w:eastAsia="zh-CN"/>
              </w:rPr>
            </w:pPr>
            <w:r>
              <w:rPr>
                <w:color w:val="0070C0"/>
                <w:lang w:eastAsia="zh-CN"/>
              </w:rPr>
              <w:t>Regarding “</w:t>
            </w:r>
            <w:r w:rsidRPr="00184885">
              <w:rPr>
                <w:bCs/>
                <w:color w:val="0000FF"/>
              </w:rPr>
              <w:t>while targeting a substantial simplification of the overall specification and associated cost and implementation</w:t>
            </w:r>
            <w:r>
              <w:rPr>
                <w:color w:val="0070C0"/>
                <w:lang w:eastAsia="zh-CN"/>
              </w:rPr>
              <w:t>”, it is not clear what the reference point is for the substantial simplification. It would be better to say “while targeting specification and implementation simplicity.”</w:t>
            </w:r>
          </w:p>
          <w:p w14:paraId="62AF0C32" w14:textId="594508F8" w:rsidR="007C24EF" w:rsidRPr="007C24EF" w:rsidRDefault="007C24EF" w:rsidP="007C24EF">
            <w:pPr>
              <w:spacing w:after="120"/>
              <w:rPr>
                <w:color w:val="0070C0"/>
                <w:lang w:eastAsia="zh-CN"/>
              </w:rPr>
            </w:pPr>
            <w:r>
              <w:rPr>
                <w:color w:val="0070C0"/>
                <w:lang w:eastAsia="zh-CN"/>
              </w:rPr>
              <w:t xml:space="preserve">Finally, RAN#94 would be a more realistic completion target for the normative work. </w:t>
            </w:r>
          </w:p>
        </w:tc>
      </w:tr>
      <w:tr w:rsidR="00AE036F" w:rsidRPr="00115233" w14:paraId="713E4091" w14:textId="77777777" w:rsidTr="002B5154">
        <w:tc>
          <w:tcPr>
            <w:tcW w:w="1235" w:type="dxa"/>
          </w:tcPr>
          <w:p w14:paraId="1F0644B8" w14:textId="27C861C8" w:rsidR="00AE036F" w:rsidRPr="00253C5C" w:rsidRDefault="00AE036F" w:rsidP="00AE036F">
            <w:pPr>
              <w:spacing w:after="120"/>
              <w:rPr>
                <w:color w:val="0070C0"/>
                <w:lang w:val="en-US" w:eastAsia="zh-CN"/>
              </w:rPr>
            </w:pPr>
            <w:r>
              <w:rPr>
                <w:lang w:val="en-US" w:eastAsia="zh-CN"/>
              </w:rPr>
              <w:t>Huawei</w:t>
            </w:r>
          </w:p>
        </w:tc>
        <w:tc>
          <w:tcPr>
            <w:tcW w:w="1730" w:type="dxa"/>
          </w:tcPr>
          <w:p w14:paraId="4E871A50" w14:textId="4D5C0741" w:rsidR="00AE036F" w:rsidRPr="00253C5C" w:rsidRDefault="00AE036F" w:rsidP="00AE036F">
            <w:pPr>
              <w:spacing w:after="120"/>
              <w:rPr>
                <w:color w:val="0070C0"/>
                <w:lang w:val="en-US" w:eastAsia="zh-CN"/>
              </w:rPr>
            </w:pPr>
            <w:r>
              <w:rPr>
                <w:lang w:val="en-US" w:eastAsia="zh-CN"/>
              </w:rPr>
              <w:t>No</w:t>
            </w:r>
          </w:p>
        </w:tc>
        <w:tc>
          <w:tcPr>
            <w:tcW w:w="6570" w:type="dxa"/>
          </w:tcPr>
          <w:p w14:paraId="5E8F1B08" w14:textId="77777777" w:rsidR="00AE036F" w:rsidRDefault="00AE036F" w:rsidP="00AE036F">
            <w:pPr>
              <w:spacing w:after="120"/>
              <w:rPr>
                <w:lang w:val="en-US" w:eastAsia="zh-CN"/>
              </w:rPr>
            </w:pPr>
            <w:r>
              <w:rPr>
                <w:lang w:val="en-US" w:eastAsia="zh-CN"/>
              </w:rPr>
              <w:t xml:space="preserve">Regarding the </w:t>
            </w:r>
            <w:r w:rsidRPr="001031F5">
              <w:rPr>
                <w:lang w:val="en-US" w:eastAsia="zh-CN"/>
              </w:rPr>
              <w:t>work phase objective</w:t>
            </w:r>
            <w:r>
              <w:rPr>
                <w:lang w:val="en-US" w:eastAsia="zh-CN"/>
              </w:rPr>
              <w:t xml:space="preserve">, agree with Ericsson that FDD would be straightforward and the scope of the WI is controllable. For TDD bands, besides the issues identified by Ericsson, it is noted that most NR TDD bands support large frequency range compared to FDD bands, “out of band gain” is listed as one requirement to be studied in the objective, just because repeater could cause interference in the network as well. The network performance impact of repeater to wider NR band is not clear so far, which also deserves to be studied.  </w:t>
            </w:r>
          </w:p>
          <w:p w14:paraId="330CFA9E" w14:textId="77777777" w:rsidR="00AE036F" w:rsidRDefault="00AE036F" w:rsidP="00AE036F">
            <w:pPr>
              <w:spacing w:after="120"/>
              <w:rPr>
                <w:lang w:val="en-US" w:eastAsia="zh-CN"/>
              </w:rPr>
            </w:pPr>
            <w:r>
              <w:rPr>
                <w:lang w:val="en-US" w:eastAsia="zh-CN"/>
              </w:rPr>
              <w:t xml:space="preserve">For the </w:t>
            </w:r>
            <w:r w:rsidRPr="001031F5">
              <w:rPr>
                <w:lang w:val="en-US" w:eastAsia="zh-CN"/>
              </w:rPr>
              <w:t>Study phase objective</w:t>
            </w:r>
            <w:r>
              <w:rPr>
                <w:lang w:val="en-US" w:eastAsia="zh-CN"/>
              </w:rPr>
              <w:t xml:space="preserve">, even it only lists RAN4 as affected working group, the involvement of other working group may not be avoided. The study will cause overly work load not only to RAN4 but also to other groups. Considering so many WI/SI proposed in this RAN meeting on top of heavy workload of existing topics in RAN4, we think the WI scope must be reduced. Thus the study phase objective shall not be considered in the WI. </w:t>
            </w:r>
          </w:p>
          <w:p w14:paraId="3009563D" w14:textId="13F74AC8" w:rsidR="00AE036F" w:rsidRPr="00253C5C" w:rsidRDefault="00AE036F" w:rsidP="00AE036F">
            <w:pPr>
              <w:spacing w:after="120"/>
              <w:rPr>
                <w:color w:val="0070C0"/>
                <w:lang w:val="en-US" w:eastAsia="zh-CN"/>
              </w:rPr>
            </w:pPr>
            <w:r>
              <w:rPr>
                <w:lang w:val="en-US" w:eastAsia="zh-CN"/>
              </w:rPr>
              <w:t>We also think that the WI should be started with FDD.</w:t>
            </w:r>
          </w:p>
        </w:tc>
      </w:tr>
      <w:tr w:rsidR="00E548D5" w:rsidRPr="00115233" w14:paraId="6D7A2912" w14:textId="77777777" w:rsidTr="002B5154">
        <w:tc>
          <w:tcPr>
            <w:tcW w:w="1235" w:type="dxa"/>
          </w:tcPr>
          <w:p w14:paraId="797E3DAD" w14:textId="702A56D8" w:rsidR="00E548D5" w:rsidRDefault="00E548D5" w:rsidP="00AE036F">
            <w:pPr>
              <w:spacing w:after="120"/>
              <w:rPr>
                <w:lang w:val="en-US" w:eastAsia="zh-CN"/>
              </w:rPr>
            </w:pPr>
            <w:r>
              <w:rPr>
                <w:lang w:val="en-US" w:eastAsia="zh-CN"/>
              </w:rPr>
              <w:lastRenderedPageBreak/>
              <w:t>Sony</w:t>
            </w:r>
          </w:p>
        </w:tc>
        <w:tc>
          <w:tcPr>
            <w:tcW w:w="1730" w:type="dxa"/>
          </w:tcPr>
          <w:p w14:paraId="7B111D77" w14:textId="2E4360E0" w:rsidR="00E548D5" w:rsidRDefault="00E548D5" w:rsidP="00AE036F">
            <w:pPr>
              <w:spacing w:after="120"/>
              <w:rPr>
                <w:lang w:val="en-US" w:eastAsia="zh-CN"/>
              </w:rPr>
            </w:pPr>
            <w:r>
              <w:rPr>
                <w:lang w:val="en-US" w:eastAsia="zh-CN"/>
              </w:rPr>
              <w:t>Yes</w:t>
            </w:r>
          </w:p>
        </w:tc>
        <w:tc>
          <w:tcPr>
            <w:tcW w:w="6570" w:type="dxa"/>
          </w:tcPr>
          <w:p w14:paraId="5AA455BD" w14:textId="53263A6A" w:rsidR="00E548D5" w:rsidRDefault="00E548D5" w:rsidP="00AE036F">
            <w:pPr>
              <w:spacing w:after="120"/>
              <w:rPr>
                <w:lang w:val="en-US" w:eastAsia="zh-CN"/>
              </w:rPr>
            </w:pPr>
            <w:r>
              <w:rPr>
                <w:lang w:val="en-US" w:eastAsia="zh-CN"/>
              </w:rPr>
              <w:t>We are generally fine with the proposal. We think the study phase is</w:t>
            </w:r>
            <w:r w:rsidR="00DD2554">
              <w:rPr>
                <w:lang w:val="en-US" w:eastAsia="zh-CN"/>
              </w:rPr>
              <w:t xml:space="preserve"> also</w:t>
            </w:r>
            <w:r>
              <w:rPr>
                <w:lang w:val="en-US" w:eastAsia="zh-CN"/>
              </w:rPr>
              <w:t xml:space="preserve"> a critical part of the WI to initial the evolution from RF repeater to smart repeater, and it should be included. </w:t>
            </w:r>
          </w:p>
        </w:tc>
      </w:tr>
      <w:tr w:rsidR="000208A7" w:rsidRPr="00115233" w14:paraId="747E044C" w14:textId="77777777" w:rsidTr="002B5154">
        <w:tc>
          <w:tcPr>
            <w:tcW w:w="1235" w:type="dxa"/>
          </w:tcPr>
          <w:p w14:paraId="582806CE" w14:textId="3EA47AB4" w:rsidR="000208A7" w:rsidRPr="000208A7" w:rsidRDefault="000208A7" w:rsidP="000208A7">
            <w:pPr>
              <w:spacing w:after="120"/>
              <w:rPr>
                <w:lang w:eastAsia="zh-CN"/>
              </w:rPr>
            </w:pPr>
            <w:r>
              <w:rPr>
                <w:lang w:val="en-US" w:eastAsia="zh-CN"/>
              </w:rPr>
              <w:t>AT&amp;T</w:t>
            </w:r>
          </w:p>
        </w:tc>
        <w:tc>
          <w:tcPr>
            <w:tcW w:w="1730" w:type="dxa"/>
          </w:tcPr>
          <w:p w14:paraId="1299E388" w14:textId="47043018" w:rsidR="000208A7" w:rsidRDefault="000208A7" w:rsidP="000208A7">
            <w:pPr>
              <w:spacing w:after="120"/>
              <w:rPr>
                <w:lang w:val="en-US" w:eastAsia="zh-CN"/>
              </w:rPr>
            </w:pPr>
            <w:r>
              <w:rPr>
                <w:lang w:val="en-US" w:eastAsia="zh-CN"/>
              </w:rPr>
              <w:t>Yes</w:t>
            </w:r>
          </w:p>
        </w:tc>
        <w:tc>
          <w:tcPr>
            <w:tcW w:w="6570" w:type="dxa"/>
          </w:tcPr>
          <w:p w14:paraId="34BA91F4" w14:textId="06B5E75B" w:rsidR="000208A7" w:rsidRDefault="000208A7" w:rsidP="000208A7">
            <w:pPr>
              <w:spacing w:after="120"/>
              <w:rPr>
                <w:lang w:val="en-US" w:eastAsia="zh-CN"/>
              </w:rPr>
            </w:pPr>
            <w:r>
              <w:rPr>
                <w:lang w:val="en-US" w:eastAsia="zh-CN"/>
              </w:rPr>
              <w:t>--</w:t>
            </w:r>
          </w:p>
        </w:tc>
      </w:tr>
      <w:tr w:rsidR="000208A7" w:rsidRPr="00115233" w14:paraId="316D12E3" w14:textId="77777777" w:rsidTr="002B5154">
        <w:tc>
          <w:tcPr>
            <w:tcW w:w="1235" w:type="dxa"/>
          </w:tcPr>
          <w:p w14:paraId="674D6C6F" w14:textId="0B795159" w:rsidR="000208A7" w:rsidRPr="000208A7" w:rsidRDefault="000208A7" w:rsidP="000208A7">
            <w:pPr>
              <w:spacing w:after="120"/>
              <w:rPr>
                <w:lang w:eastAsia="zh-CN"/>
              </w:rPr>
            </w:pPr>
            <w:r>
              <w:rPr>
                <w:lang w:val="en-US" w:eastAsia="zh-CN"/>
              </w:rPr>
              <w:t>ORANGE</w:t>
            </w:r>
          </w:p>
        </w:tc>
        <w:tc>
          <w:tcPr>
            <w:tcW w:w="1730" w:type="dxa"/>
          </w:tcPr>
          <w:p w14:paraId="2045BE4F" w14:textId="48327B27" w:rsidR="000208A7" w:rsidRDefault="000208A7" w:rsidP="000208A7">
            <w:pPr>
              <w:spacing w:after="120"/>
              <w:rPr>
                <w:lang w:val="en-US" w:eastAsia="zh-CN"/>
              </w:rPr>
            </w:pPr>
            <w:r>
              <w:rPr>
                <w:lang w:val="en-US" w:eastAsia="zh-CN"/>
              </w:rPr>
              <w:t>Yes</w:t>
            </w:r>
          </w:p>
        </w:tc>
        <w:tc>
          <w:tcPr>
            <w:tcW w:w="6570" w:type="dxa"/>
          </w:tcPr>
          <w:p w14:paraId="2EA2AA54" w14:textId="77777777" w:rsidR="000208A7" w:rsidRDefault="000208A7" w:rsidP="000208A7">
            <w:pPr>
              <w:spacing w:after="120"/>
              <w:rPr>
                <w:lang w:val="en-US" w:eastAsia="zh-CN"/>
              </w:rPr>
            </w:pPr>
          </w:p>
        </w:tc>
      </w:tr>
      <w:tr w:rsidR="000208A7" w:rsidRPr="00115233" w14:paraId="237E1A0F" w14:textId="77777777" w:rsidTr="002B5154">
        <w:tc>
          <w:tcPr>
            <w:tcW w:w="1235" w:type="dxa"/>
          </w:tcPr>
          <w:p w14:paraId="0ABBB104" w14:textId="53AB6D5F" w:rsidR="000208A7" w:rsidRPr="000208A7" w:rsidRDefault="000208A7" w:rsidP="000208A7">
            <w:pPr>
              <w:spacing w:after="120"/>
              <w:rPr>
                <w:lang w:eastAsia="zh-CN"/>
              </w:rPr>
            </w:pPr>
            <w:r>
              <w:rPr>
                <w:lang w:val="en-US" w:eastAsia="zh-CN"/>
              </w:rPr>
              <w:t>Intel</w:t>
            </w:r>
          </w:p>
        </w:tc>
        <w:tc>
          <w:tcPr>
            <w:tcW w:w="1730" w:type="dxa"/>
          </w:tcPr>
          <w:p w14:paraId="5D82A29E" w14:textId="728FA60F" w:rsidR="000208A7" w:rsidRDefault="000208A7" w:rsidP="000208A7">
            <w:pPr>
              <w:spacing w:after="120"/>
              <w:rPr>
                <w:lang w:val="en-US" w:eastAsia="zh-CN"/>
              </w:rPr>
            </w:pPr>
            <w:r>
              <w:rPr>
                <w:lang w:val="en-US" w:eastAsia="zh-CN"/>
              </w:rPr>
              <w:t>No</w:t>
            </w:r>
          </w:p>
        </w:tc>
        <w:tc>
          <w:tcPr>
            <w:tcW w:w="6570" w:type="dxa"/>
          </w:tcPr>
          <w:p w14:paraId="0BE27168" w14:textId="77777777" w:rsidR="000208A7" w:rsidRDefault="000208A7" w:rsidP="000208A7">
            <w:pPr>
              <w:spacing w:after="120"/>
              <w:rPr>
                <w:lang w:val="en-US" w:eastAsia="zh-CN"/>
              </w:rPr>
            </w:pPr>
            <w:r>
              <w:rPr>
                <w:lang w:val="en-US" w:eastAsia="zh-CN"/>
              </w:rPr>
              <w:t>1) The objectives for FR1 are fine for us</w:t>
            </w:r>
          </w:p>
          <w:p w14:paraId="09256240" w14:textId="77777777" w:rsidR="000208A7" w:rsidRDefault="000208A7" w:rsidP="000208A7">
            <w:pPr>
              <w:spacing w:after="120"/>
              <w:rPr>
                <w:lang w:val="en-US" w:eastAsia="zh-CN"/>
              </w:rPr>
            </w:pPr>
            <w:r>
              <w:rPr>
                <w:lang w:val="en-US" w:eastAsia="zh-CN"/>
              </w:rPr>
              <w:t>2) For FR2, s</w:t>
            </w:r>
            <w:r w:rsidRPr="00D80A86">
              <w:rPr>
                <w:lang w:val="en-US" w:eastAsia="zh-CN"/>
              </w:rPr>
              <w:t xml:space="preserve">o far, no RF Repeater is defined in NR and the basic RF repeater performance is unclear. The reference RF repeater design should be clarified </w:t>
            </w:r>
            <w:r>
              <w:rPr>
                <w:lang w:val="en-US" w:eastAsia="zh-CN"/>
              </w:rPr>
              <w:t xml:space="preserve">at least for FR2 </w:t>
            </w:r>
            <w:r w:rsidRPr="00D80A86">
              <w:rPr>
                <w:lang w:val="en-US" w:eastAsia="zh-CN"/>
              </w:rPr>
              <w:t xml:space="preserve">before </w:t>
            </w:r>
            <w:r>
              <w:rPr>
                <w:lang w:val="en-US" w:eastAsia="zh-CN"/>
              </w:rPr>
              <w:t xml:space="preserve">Smart Repeater </w:t>
            </w:r>
            <w:r w:rsidRPr="00D80A86">
              <w:rPr>
                <w:lang w:val="en-US" w:eastAsia="zh-CN"/>
              </w:rPr>
              <w:t>enhancements can be investigated.</w:t>
            </w:r>
            <w:r>
              <w:rPr>
                <w:lang w:val="en-US" w:eastAsia="zh-CN"/>
              </w:rPr>
              <w:t xml:space="preserve"> We think in the initial stage studies shall focus on the identification of the baseline FR2 repeater and identification of candidate enhancements (smart repeater) can be considered after this work is done. Study stage for identification of baseline FR2 repeater is preferable.</w:t>
            </w:r>
          </w:p>
          <w:p w14:paraId="77A58221" w14:textId="7A36DEF4" w:rsidR="000208A7" w:rsidRDefault="000208A7" w:rsidP="000208A7">
            <w:pPr>
              <w:spacing w:after="120"/>
              <w:rPr>
                <w:lang w:val="en-US" w:eastAsia="zh-CN"/>
              </w:rPr>
            </w:pPr>
            <w:r>
              <w:rPr>
                <w:lang w:val="en-US" w:eastAsia="zh-CN"/>
              </w:rPr>
              <w:t>3) For the “</w:t>
            </w:r>
            <w:r w:rsidRPr="00184885">
              <w:rPr>
                <w:bCs/>
                <w:color w:val="0000FF"/>
              </w:rPr>
              <w:t>Normative work phase objective</w:t>
            </w:r>
            <w:r>
              <w:rPr>
                <w:lang w:val="en-US" w:eastAsia="zh-CN"/>
              </w:rPr>
              <w:t xml:space="preserve">” – is it intended to specify basic or smart repeaters? </w:t>
            </w:r>
          </w:p>
        </w:tc>
      </w:tr>
      <w:tr w:rsidR="000208A7" w:rsidRPr="00115233" w14:paraId="2AB03531" w14:textId="77777777" w:rsidTr="002B5154">
        <w:tc>
          <w:tcPr>
            <w:tcW w:w="1235" w:type="dxa"/>
          </w:tcPr>
          <w:p w14:paraId="53FED29B" w14:textId="26142F34" w:rsidR="000208A7" w:rsidRPr="000208A7" w:rsidRDefault="000208A7" w:rsidP="000208A7">
            <w:pPr>
              <w:spacing w:after="120"/>
              <w:rPr>
                <w:lang w:eastAsia="zh-CN"/>
              </w:rPr>
            </w:pPr>
            <w:r>
              <w:rPr>
                <w:lang w:val="en-US" w:eastAsia="zh-CN"/>
              </w:rPr>
              <w:t>Charter Communications, Inc</w:t>
            </w:r>
          </w:p>
        </w:tc>
        <w:tc>
          <w:tcPr>
            <w:tcW w:w="1730" w:type="dxa"/>
          </w:tcPr>
          <w:p w14:paraId="71E27260" w14:textId="6F639B67" w:rsidR="000208A7" w:rsidRDefault="000208A7" w:rsidP="000208A7">
            <w:pPr>
              <w:spacing w:after="120"/>
              <w:rPr>
                <w:lang w:val="en-US" w:eastAsia="zh-CN"/>
              </w:rPr>
            </w:pPr>
            <w:r>
              <w:rPr>
                <w:lang w:val="en-US" w:eastAsia="zh-CN"/>
              </w:rPr>
              <w:t>Yes</w:t>
            </w:r>
          </w:p>
        </w:tc>
        <w:tc>
          <w:tcPr>
            <w:tcW w:w="6570" w:type="dxa"/>
          </w:tcPr>
          <w:p w14:paraId="174AC690" w14:textId="5B4DC37D" w:rsidR="000208A7" w:rsidRDefault="000208A7" w:rsidP="000208A7">
            <w:pPr>
              <w:spacing w:after="120"/>
              <w:rPr>
                <w:lang w:val="en-US" w:eastAsia="zh-CN"/>
              </w:rPr>
            </w:pPr>
            <w:r>
              <w:rPr>
                <w:lang w:val="en-US" w:eastAsia="zh-CN"/>
              </w:rPr>
              <w:t>--</w:t>
            </w:r>
          </w:p>
        </w:tc>
      </w:tr>
      <w:tr w:rsidR="000208A7" w:rsidRPr="00115233" w14:paraId="21808598" w14:textId="77777777" w:rsidTr="002B5154">
        <w:tc>
          <w:tcPr>
            <w:tcW w:w="1235" w:type="dxa"/>
          </w:tcPr>
          <w:p w14:paraId="390DC3A9" w14:textId="0E3D428E" w:rsidR="000208A7" w:rsidRPr="000208A7" w:rsidRDefault="000208A7" w:rsidP="000208A7">
            <w:pPr>
              <w:spacing w:after="120"/>
              <w:rPr>
                <w:lang w:eastAsia="zh-CN"/>
              </w:rPr>
            </w:pPr>
            <w:proofErr w:type="spellStart"/>
            <w:r>
              <w:rPr>
                <w:lang w:eastAsia="zh-CN"/>
              </w:rPr>
              <w:t>Cablelabs</w:t>
            </w:r>
            <w:proofErr w:type="spellEnd"/>
          </w:p>
        </w:tc>
        <w:tc>
          <w:tcPr>
            <w:tcW w:w="1730" w:type="dxa"/>
          </w:tcPr>
          <w:p w14:paraId="601801C2" w14:textId="47B82A79" w:rsidR="000208A7" w:rsidRDefault="000208A7" w:rsidP="000208A7">
            <w:pPr>
              <w:spacing w:after="120"/>
              <w:rPr>
                <w:lang w:val="en-US" w:eastAsia="zh-CN"/>
              </w:rPr>
            </w:pPr>
            <w:r>
              <w:rPr>
                <w:lang w:val="en-US" w:eastAsia="zh-CN"/>
              </w:rPr>
              <w:t>Yes</w:t>
            </w:r>
          </w:p>
        </w:tc>
        <w:tc>
          <w:tcPr>
            <w:tcW w:w="6570" w:type="dxa"/>
          </w:tcPr>
          <w:p w14:paraId="140867BD" w14:textId="77777777" w:rsidR="000208A7" w:rsidRDefault="000208A7" w:rsidP="000208A7">
            <w:pPr>
              <w:spacing w:after="120"/>
              <w:rPr>
                <w:lang w:val="en-US" w:eastAsia="zh-CN"/>
              </w:rPr>
            </w:pPr>
          </w:p>
        </w:tc>
      </w:tr>
      <w:tr w:rsidR="000208A7" w:rsidRPr="00115233" w14:paraId="749AAA48" w14:textId="77777777" w:rsidTr="002B5154">
        <w:tc>
          <w:tcPr>
            <w:tcW w:w="1235" w:type="dxa"/>
          </w:tcPr>
          <w:p w14:paraId="371B6D02" w14:textId="1AD8273E" w:rsidR="000208A7" w:rsidRPr="000208A7" w:rsidRDefault="000208A7" w:rsidP="000208A7">
            <w:pPr>
              <w:spacing w:after="120"/>
              <w:rPr>
                <w:lang w:eastAsia="zh-CN"/>
              </w:rPr>
            </w:pPr>
            <w:r>
              <w:rPr>
                <w:rFonts w:eastAsiaTheme="minorEastAsia" w:hint="eastAsia"/>
                <w:lang w:val="en-US" w:eastAsia="zh-CN"/>
              </w:rPr>
              <w:t>S</w:t>
            </w:r>
            <w:r>
              <w:rPr>
                <w:rFonts w:eastAsiaTheme="minorEastAsia"/>
                <w:lang w:val="en-US" w:eastAsia="zh-CN"/>
              </w:rPr>
              <w:t>amsung</w:t>
            </w:r>
          </w:p>
        </w:tc>
        <w:tc>
          <w:tcPr>
            <w:tcW w:w="1730" w:type="dxa"/>
          </w:tcPr>
          <w:p w14:paraId="3231BFDE" w14:textId="71662ADF" w:rsidR="000208A7" w:rsidRDefault="000208A7" w:rsidP="000208A7">
            <w:pPr>
              <w:spacing w:after="120"/>
              <w:rPr>
                <w:lang w:val="en-US" w:eastAsia="zh-CN"/>
              </w:rPr>
            </w:pPr>
            <w:r>
              <w:rPr>
                <w:rFonts w:eastAsiaTheme="minorEastAsia" w:hint="eastAsia"/>
                <w:lang w:val="en-US" w:eastAsia="zh-CN"/>
              </w:rPr>
              <w:t>N</w:t>
            </w:r>
            <w:r>
              <w:rPr>
                <w:rFonts w:eastAsiaTheme="minorEastAsia"/>
                <w:lang w:val="en-US" w:eastAsia="zh-CN"/>
              </w:rPr>
              <w:t>o</w:t>
            </w:r>
          </w:p>
        </w:tc>
        <w:tc>
          <w:tcPr>
            <w:tcW w:w="6570" w:type="dxa"/>
          </w:tcPr>
          <w:p w14:paraId="77879370" w14:textId="77777777" w:rsidR="000208A7" w:rsidRDefault="000208A7" w:rsidP="000208A7">
            <w:pPr>
              <w:spacing w:after="120"/>
              <w:rPr>
                <w:rFonts w:eastAsiaTheme="minorEastAsia"/>
                <w:lang w:val="en-US" w:eastAsia="zh-CN"/>
              </w:rPr>
            </w:pPr>
            <w:r>
              <w:rPr>
                <w:rFonts w:eastAsiaTheme="minorEastAsia"/>
                <w:lang w:val="en-US" w:eastAsia="zh-CN"/>
              </w:rPr>
              <w:t xml:space="preserve">For work phase objectives, we also agreed with Huawei and Ericsson that scope need to limit to FR1 FDD. LTE Repeaters specification can be used as starting point. </w:t>
            </w:r>
          </w:p>
          <w:p w14:paraId="399A6ED5" w14:textId="27301538" w:rsidR="000208A7" w:rsidRDefault="000208A7" w:rsidP="000208A7">
            <w:pPr>
              <w:spacing w:after="120"/>
              <w:rPr>
                <w:lang w:val="en-US" w:eastAsia="zh-CN"/>
              </w:rPr>
            </w:pPr>
            <w:r>
              <w:rPr>
                <w:rFonts w:eastAsiaTheme="minorEastAsia"/>
                <w:lang w:val="en-US" w:eastAsia="zh-CN"/>
              </w:rPr>
              <w:t xml:space="preserve">For study phase objective, the study of performance gain of smart repeater requires </w:t>
            </w:r>
            <w:r>
              <w:rPr>
                <w:rFonts w:eastAsiaTheme="minorEastAsia" w:hint="eastAsia"/>
                <w:lang w:val="en-US" w:eastAsia="zh-CN"/>
              </w:rPr>
              <w:t xml:space="preserve">other </w:t>
            </w:r>
            <w:r>
              <w:rPr>
                <w:rFonts w:eastAsiaTheme="minorEastAsia"/>
                <w:lang w:val="en-US" w:eastAsia="zh-CN"/>
              </w:rPr>
              <w:t>RAN1/2 involvement</w:t>
            </w:r>
            <w:r>
              <w:rPr>
                <w:rFonts w:eastAsiaTheme="minorEastAsia" w:hint="eastAsia"/>
                <w:lang w:val="en-US" w:eastAsia="zh-CN"/>
              </w:rPr>
              <w:t>.</w:t>
            </w:r>
            <w:r>
              <w:rPr>
                <w:rFonts w:eastAsiaTheme="minorEastAsia"/>
                <w:lang w:val="en-US" w:eastAsia="zh-CN"/>
              </w:rPr>
              <w:t xml:space="preserve"> The study is certainly beyond RAN4 scope. Considering the overall capacity in WG in REl-17, study phase objectives shall be removed from this RAN4 SI. </w:t>
            </w:r>
          </w:p>
        </w:tc>
      </w:tr>
    </w:tbl>
    <w:p w14:paraId="47034DCE" w14:textId="77777777" w:rsidR="00375DF4" w:rsidRDefault="00375DF4" w:rsidP="00D93A71">
      <w:pPr>
        <w:rPr>
          <w:lang w:val="en-US" w:eastAsia="zh-CN"/>
        </w:rPr>
      </w:pPr>
    </w:p>
    <w:p w14:paraId="64DF245A" w14:textId="77777777" w:rsidR="00930A02" w:rsidRPr="00E07995" w:rsidRDefault="00930A02" w:rsidP="00930A02">
      <w:pPr>
        <w:rPr>
          <w:lang w:val="en-US" w:eastAsia="zh-CN"/>
        </w:rPr>
      </w:pPr>
      <w:r>
        <w:rPr>
          <w:lang w:val="en-US" w:eastAsia="zh-CN"/>
        </w:rPr>
        <w:t>In reply to Intel’s question “For the “</w:t>
      </w:r>
      <w:r w:rsidRPr="00184885">
        <w:rPr>
          <w:bCs/>
          <w:color w:val="0000FF"/>
        </w:rPr>
        <w:t>Normative work phase objective</w:t>
      </w:r>
      <w:r>
        <w:rPr>
          <w:lang w:val="en-US" w:eastAsia="zh-CN"/>
        </w:rPr>
        <w:t xml:space="preserve">” – is it intended to specify basic or smart repeaters?”, the answer is that the normative work objective was meant to specify basic repeaters in Rel-17. </w:t>
      </w:r>
    </w:p>
    <w:p w14:paraId="47034DD0" w14:textId="26D3C7F3" w:rsidR="00375DF4" w:rsidRDefault="008A21DA" w:rsidP="008A21DA">
      <w:pPr>
        <w:pStyle w:val="Heading1"/>
        <w:numPr>
          <w:ilvl w:val="0"/>
          <w:numId w:val="0"/>
        </w:numPr>
        <w:ind w:left="432" w:hanging="432"/>
        <w:rPr>
          <w:lang w:eastAsia="zh-CN"/>
        </w:rPr>
      </w:pPr>
      <w:r>
        <w:rPr>
          <w:lang w:eastAsia="zh-CN"/>
        </w:rPr>
        <w:t>2</w:t>
      </w:r>
      <w:r>
        <w:rPr>
          <w:lang w:eastAsia="zh-CN"/>
        </w:rPr>
        <w:tab/>
        <w:t>Observations and Proposal</w:t>
      </w:r>
    </w:p>
    <w:p w14:paraId="47034DD1" w14:textId="6F1837B1" w:rsidR="00375DF4" w:rsidRDefault="004834AF" w:rsidP="00D93A71">
      <w:pPr>
        <w:rPr>
          <w:lang w:val="en-US" w:eastAsia="zh-CN"/>
        </w:rPr>
      </w:pPr>
      <w:r w:rsidRPr="00627FD3">
        <w:rPr>
          <w:b/>
          <w:bCs/>
          <w:lang w:val="en-US" w:eastAsia="zh-CN"/>
        </w:rPr>
        <w:t>Ob</w:t>
      </w:r>
      <w:r w:rsidR="000C3702" w:rsidRPr="00627FD3">
        <w:rPr>
          <w:b/>
          <w:bCs/>
          <w:lang w:val="en-US" w:eastAsia="zh-CN"/>
        </w:rPr>
        <w:t>s</w:t>
      </w:r>
      <w:r w:rsidRPr="00627FD3">
        <w:rPr>
          <w:b/>
          <w:bCs/>
          <w:lang w:val="en-US" w:eastAsia="zh-CN"/>
        </w:rPr>
        <w:t>ervation 1:</w:t>
      </w:r>
      <w:r>
        <w:rPr>
          <w:lang w:val="en-US" w:eastAsia="zh-CN"/>
        </w:rPr>
        <w:t xml:space="preserve"> </w:t>
      </w:r>
      <w:r w:rsidR="00A45F09">
        <w:rPr>
          <w:lang w:val="en-US" w:eastAsia="zh-CN"/>
        </w:rPr>
        <w:t xml:space="preserve">There is a broad support for having a </w:t>
      </w:r>
      <w:r w:rsidR="00BC3178">
        <w:rPr>
          <w:lang w:val="en-US" w:eastAsia="zh-CN"/>
        </w:rPr>
        <w:t xml:space="preserve">RAN4 </w:t>
      </w:r>
      <w:r w:rsidR="00A45F09">
        <w:rPr>
          <w:lang w:val="en-US" w:eastAsia="zh-CN"/>
        </w:rPr>
        <w:t>project on NR Repeaters</w:t>
      </w:r>
      <w:r w:rsidR="00BC3178">
        <w:rPr>
          <w:lang w:val="en-US" w:eastAsia="zh-CN"/>
        </w:rPr>
        <w:t xml:space="preserve"> in Rel-17</w:t>
      </w:r>
      <w:r w:rsidR="00A45F09">
        <w:rPr>
          <w:lang w:val="en-US" w:eastAsia="zh-CN"/>
        </w:rPr>
        <w:t xml:space="preserve">. </w:t>
      </w:r>
      <w:r w:rsidR="00930A02">
        <w:rPr>
          <w:lang w:val="en-US" w:eastAsia="zh-CN"/>
        </w:rPr>
        <w:t xml:space="preserve">All the participating companies showed interest and the discrepancy lies on the objectives </w:t>
      </w:r>
      <w:r w:rsidR="003573D1">
        <w:rPr>
          <w:lang w:val="en-US" w:eastAsia="zh-CN"/>
        </w:rPr>
        <w:t>for the project.</w:t>
      </w:r>
    </w:p>
    <w:p w14:paraId="0FD7776D" w14:textId="03A33330" w:rsidR="00A45F09" w:rsidRDefault="00A45F09" w:rsidP="00D93A71">
      <w:pPr>
        <w:rPr>
          <w:lang w:val="en-US" w:eastAsia="zh-CN"/>
        </w:rPr>
      </w:pPr>
      <w:r w:rsidRPr="00627FD3">
        <w:rPr>
          <w:b/>
          <w:bCs/>
          <w:lang w:val="en-US" w:eastAsia="zh-CN"/>
        </w:rPr>
        <w:t>Observation 2:</w:t>
      </w:r>
      <w:r>
        <w:rPr>
          <w:lang w:val="en-US" w:eastAsia="zh-CN"/>
        </w:rPr>
        <w:t xml:space="preserve"> </w:t>
      </w:r>
      <w:r w:rsidR="00627FD3">
        <w:rPr>
          <w:lang w:val="en-US" w:eastAsia="zh-CN"/>
        </w:rPr>
        <w:t>According to some companies, t</w:t>
      </w:r>
      <w:r>
        <w:rPr>
          <w:lang w:val="en-US" w:eastAsia="zh-CN"/>
        </w:rPr>
        <w:t xml:space="preserve">he “study objective” in the WID proposal </w:t>
      </w:r>
      <w:r w:rsidR="00627FD3">
        <w:rPr>
          <w:lang w:val="en-US" w:eastAsia="zh-CN"/>
        </w:rPr>
        <w:t xml:space="preserve">requires involvement from other WGs, namely, RAN1 and RAN2. </w:t>
      </w:r>
    </w:p>
    <w:p w14:paraId="26EF7787" w14:textId="28CB159F" w:rsidR="00627FD3" w:rsidRDefault="00627FD3" w:rsidP="00D93A71">
      <w:pPr>
        <w:rPr>
          <w:lang w:val="en-US" w:eastAsia="zh-CN"/>
        </w:rPr>
      </w:pPr>
      <w:r w:rsidRPr="00627FD3">
        <w:rPr>
          <w:b/>
          <w:bCs/>
          <w:lang w:val="en-US" w:eastAsia="zh-CN"/>
        </w:rPr>
        <w:t xml:space="preserve">Observation 3: </w:t>
      </w:r>
      <w:r w:rsidRPr="00627FD3">
        <w:rPr>
          <w:lang w:val="en-US" w:eastAsia="zh-CN"/>
        </w:rPr>
        <w:t xml:space="preserve">Some companies would like to </w:t>
      </w:r>
      <w:r w:rsidR="00882A11">
        <w:rPr>
          <w:lang w:val="en-US" w:eastAsia="zh-CN"/>
        </w:rPr>
        <w:t xml:space="preserve">focus the Repeater work on FR1 FDD (already done in LTE) while </w:t>
      </w:r>
      <w:proofErr w:type="gramStart"/>
      <w:r w:rsidR="00882A11">
        <w:rPr>
          <w:lang w:val="en-US" w:eastAsia="zh-CN"/>
        </w:rPr>
        <w:t>the majority of</w:t>
      </w:r>
      <w:proofErr w:type="gramEnd"/>
      <w:r w:rsidR="00882A11">
        <w:rPr>
          <w:lang w:val="en-US" w:eastAsia="zh-CN"/>
        </w:rPr>
        <w:t xml:space="preserve"> companies want to do the Repeater work for all type of NR bands, i.e., FR1 FDD/TDD and FR2.</w:t>
      </w:r>
    </w:p>
    <w:p w14:paraId="00AAA6E3" w14:textId="34E90CA5" w:rsidR="003F2C9A" w:rsidRDefault="008074A0" w:rsidP="00D93A71">
      <w:pPr>
        <w:rPr>
          <w:lang w:val="en-US" w:eastAsia="zh-CN"/>
        </w:rPr>
      </w:pPr>
      <w:r>
        <w:rPr>
          <w:lang w:val="en-US" w:eastAsia="zh-CN"/>
        </w:rPr>
        <w:t xml:space="preserve">According to the moderator and the expressed majority view, it is important for NR Repeaters to cover all types of bands. Indeed, </w:t>
      </w:r>
      <w:proofErr w:type="gramStart"/>
      <w:r>
        <w:rPr>
          <w:lang w:val="en-US" w:eastAsia="zh-CN"/>
        </w:rPr>
        <w:t>the majority of</w:t>
      </w:r>
      <w:proofErr w:type="gramEnd"/>
      <w:r>
        <w:rPr>
          <w:lang w:val="en-US" w:eastAsia="zh-CN"/>
        </w:rPr>
        <w:t xml:space="preserve"> new NR bands which will necessita</w:t>
      </w:r>
      <w:r w:rsidR="0007118A">
        <w:rPr>
          <w:lang w:val="en-US" w:eastAsia="zh-CN"/>
        </w:rPr>
        <w:t>te Repeaters the most are higher frequency FR1 TDD bands (n77, n78, n79)</w:t>
      </w:r>
      <w:r w:rsidR="009E71C0">
        <w:rPr>
          <w:lang w:val="en-US" w:eastAsia="zh-CN"/>
        </w:rPr>
        <w:t xml:space="preserve"> on top of some other TDD bands </w:t>
      </w:r>
      <w:r w:rsidR="00574814">
        <w:rPr>
          <w:lang w:val="en-US" w:eastAsia="zh-CN"/>
        </w:rPr>
        <w:t xml:space="preserve">which already </w:t>
      </w:r>
      <w:r w:rsidR="0025090E">
        <w:rPr>
          <w:lang w:val="en-US" w:eastAsia="zh-CN"/>
        </w:rPr>
        <w:t xml:space="preserve">were very relevant for LTE TDD deployments </w:t>
      </w:r>
      <w:r w:rsidR="009E71C0">
        <w:rPr>
          <w:lang w:val="en-US" w:eastAsia="zh-CN"/>
        </w:rPr>
        <w:t>(</w:t>
      </w:r>
      <w:r w:rsidR="00574814">
        <w:rPr>
          <w:lang w:val="en-US" w:eastAsia="zh-CN"/>
        </w:rPr>
        <w:t xml:space="preserve">e.g., </w:t>
      </w:r>
      <w:r w:rsidR="009E71C0">
        <w:rPr>
          <w:lang w:val="en-US" w:eastAsia="zh-CN"/>
        </w:rPr>
        <w:t>n41).</w:t>
      </w:r>
      <w:r w:rsidR="003E05DB">
        <w:rPr>
          <w:lang w:val="en-US" w:eastAsia="zh-CN"/>
        </w:rPr>
        <w:t xml:space="preserve"> In addition, NR introduces FR2 operation with new bands (n</w:t>
      </w:r>
      <w:r w:rsidR="00E314A7">
        <w:rPr>
          <w:lang w:val="en-US" w:eastAsia="zh-CN"/>
        </w:rPr>
        <w:t xml:space="preserve">257, n258, </w:t>
      </w:r>
      <w:r w:rsidR="008D1530">
        <w:rPr>
          <w:lang w:val="en-US" w:eastAsia="zh-CN"/>
        </w:rPr>
        <w:t>n259,</w:t>
      </w:r>
      <w:r w:rsidR="00E314A7">
        <w:rPr>
          <w:lang w:val="en-US" w:eastAsia="zh-CN"/>
        </w:rPr>
        <w:t xml:space="preserve"> </w:t>
      </w:r>
      <w:r w:rsidR="003F2C9A">
        <w:rPr>
          <w:lang w:val="en-US" w:eastAsia="zh-CN"/>
        </w:rPr>
        <w:t>n260, n261). Note that all these bands are already supported in IAB specifications [5].</w:t>
      </w:r>
    </w:p>
    <w:p w14:paraId="6B96EEA7" w14:textId="765F2729" w:rsidR="002D0101" w:rsidRDefault="001A535F" w:rsidP="00D93A71">
      <w:pPr>
        <w:rPr>
          <w:lang w:val="en-US" w:eastAsia="zh-CN"/>
        </w:rPr>
      </w:pPr>
      <w:r>
        <w:rPr>
          <w:lang w:val="en-US" w:eastAsia="zh-CN"/>
        </w:rPr>
        <w:lastRenderedPageBreak/>
        <w:t xml:space="preserve">Despite the broad interest in the smart repeater part of the </w:t>
      </w:r>
      <w:r w:rsidR="000057A6">
        <w:rPr>
          <w:lang w:val="en-US" w:eastAsia="zh-CN"/>
        </w:rPr>
        <w:t>project</w:t>
      </w:r>
      <w:r>
        <w:rPr>
          <w:lang w:val="en-US" w:eastAsia="zh-CN"/>
        </w:rPr>
        <w:t xml:space="preserve"> </w:t>
      </w:r>
      <w:r w:rsidR="00643DB7">
        <w:rPr>
          <w:lang w:val="en-US" w:eastAsia="zh-CN"/>
        </w:rPr>
        <w:t xml:space="preserve">and as </w:t>
      </w:r>
      <w:r w:rsidR="00B27DEE">
        <w:rPr>
          <w:lang w:val="en-US" w:eastAsia="zh-CN"/>
        </w:rPr>
        <w:t>proposed by</w:t>
      </w:r>
      <w:r>
        <w:rPr>
          <w:lang w:val="en-US" w:eastAsia="zh-CN"/>
        </w:rPr>
        <w:t xml:space="preserve"> the RAN chairman</w:t>
      </w:r>
      <w:r w:rsidR="00D0105B">
        <w:rPr>
          <w:lang w:val="en-US" w:eastAsia="zh-CN"/>
        </w:rPr>
        <w:t xml:space="preserve"> to contain the scope of new projects to RAN4 workload, we recommend the following</w:t>
      </w:r>
      <w:r w:rsidR="000057A6">
        <w:rPr>
          <w:lang w:val="en-US" w:eastAsia="zh-CN"/>
        </w:rPr>
        <w:t xml:space="preserve"> as the outcome of this email discussion:</w:t>
      </w:r>
    </w:p>
    <w:p w14:paraId="51AD8B3C" w14:textId="451F2368" w:rsidR="00767139" w:rsidRDefault="009A344D" w:rsidP="00D93A71">
      <w:pPr>
        <w:rPr>
          <w:lang w:val="en-US" w:eastAsia="zh-CN"/>
        </w:rPr>
      </w:pPr>
      <w:r w:rsidRPr="009A344D">
        <w:rPr>
          <w:b/>
          <w:bCs/>
          <w:lang w:val="en-US" w:eastAsia="zh-CN"/>
        </w:rPr>
        <w:t>Proposal</w:t>
      </w:r>
      <w:r>
        <w:rPr>
          <w:lang w:val="en-US" w:eastAsia="zh-CN"/>
        </w:rPr>
        <w:t xml:space="preserve">: Approve Rel-17 RAN4 WI on NR Repeaters targeting </w:t>
      </w:r>
      <w:r w:rsidR="0053651C">
        <w:rPr>
          <w:lang w:val="en-US" w:eastAsia="zh-CN"/>
        </w:rPr>
        <w:t xml:space="preserve">completion by RAN#94 and with </w:t>
      </w:r>
      <w:r>
        <w:rPr>
          <w:lang w:val="en-US" w:eastAsia="zh-CN"/>
        </w:rPr>
        <w:t xml:space="preserve">the following objective (normative objective from </w:t>
      </w:r>
      <w:r w:rsidR="00F114C2">
        <w:rPr>
          <w:lang w:val="en-US" w:eastAsia="zh-CN"/>
        </w:rPr>
        <w:t>WID proposal in [4]):</w:t>
      </w:r>
    </w:p>
    <w:p w14:paraId="279659E9" w14:textId="77777777" w:rsidR="00886AB0" w:rsidRPr="00184885" w:rsidRDefault="00886AB0" w:rsidP="00886AB0">
      <w:pPr>
        <w:spacing w:after="0"/>
        <w:ind w:left="568"/>
        <w:rPr>
          <w:bCs/>
          <w:color w:val="0000FF"/>
        </w:rPr>
      </w:pPr>
      <w:r w:rsidRPr="00184885">
        <w:rPr>
          <w:bCs/>
          <w:color w:val="0000FF"/>
        </w:rPr>
        <w:t>Normative work phase objective [RAN4]</w:t>
      </w:r>
    </w:p>
    <w:p w14:paraId="4E040720" w14:textId="77777777" w:rsidR="00886AB0" w:rsidRPr="00184885" w:rsidRDefault="00886AB0" w:rsidP="00886AB0">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 xml:space="preserve">Specify </w:t>
      </w:r>
      <w:proofErr w:type="gramStart"/>
      <w:r w:rsidRPr="00184885">
        <w:rPr>
          <w:bCs/>
          <w:color w:val="0000FF"/>
        </w:rPr>
        <w:t>RF</w:t>
      </w:r>
      <w:r w:rsidRPr="00184885">
        <w:rPr>
          <w:bCs/>
          <w:color w:val="0000FF"/>
          <w:vertAlign w:val="superscript"/>
        </w:rPr>
        <w:t>(</w:t>
      </w:r>
      <w:proofErr w:type="gramEnd"/>
      <w:r w:rsidRPr="00184885">
        <w:rPr>
          <w:bCs/>
          <w:color w:val="0000FF"/>
          <w:vertAlign w:val="superscript"/>
        </w:rPr>
        <w:t>1)</w:t>
      </w:r>
      <w:r w:rsidRPr="00184885">
        <w:rPr>
          <w:bCs/>
          <w:color w:val="0000FF"/>
        </w:rPr>
        <w:t xml:space="preserve"> and EMC requirements for NR repeaters </w:t>
      </w:r>
    </w:p>
    <w:p w14:paraId="0B923B68" w14:textId="77777777" w:rsidR="00886AB0" w:rsidRPr="00184885" w:rsidRDefault="00886AB0" w:rsidP="00886AB0">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Consider FR1 (FDD and TDD) and FR2 (TDD) bands</w:t>
      </w:r>
    </w:p>
    <w:p w14:paraId="03FDC406" w14:textId="77777777" w:rsidR="00886AB0" w:rsidRPr="00184885" w:rsidRDefault="00886AB0" w:rsidP="00886AB0">
      <w:pPr>
        <w:spacing w:after="0"/>
        <w:ind w:left="2008"/>
        <w:rPr>
          <w:bCs/>
          <w:color w:val="0000FF"/>
        </w:rPr>
      </w:pPr>
    </w:p>
    <w:p w14:paraId="3955D958" w14:textId="657D38A8" w:rsidR="00886AB0" w:rsidRPr="00184885" w:rsidDel="00886AB0" w:rsidRDefault="00886AB0" w:rsidP="00886AB0">
      <w:pPr>
        <w:spacing w:after="0"/>
        <w:ind w:left="568"/>
        <w:rPr>
          <w:del w:id="0" w:author="QC-JM5" w:date="2020-12-10T07:20:00Z"/>
          <w:bCs/>
          <w:color w:val="0000FF"/>
        </w:rPr>
      </w:pPr>
      <w:del w:id="1" w:author="QC-JM5" w:date="2020-12-10T07:20:00Z">
        <w:r w:rsidRPr="00184885" w:rsidDel="00886AB0">
          <w:rPr>
            <w:bCs/>
            <w:color w:val="0000FF"/>
          </w:rPr>
          <w:delText>Study phase objective [RAN4]</w:delText>
        </w:r>
      </w:del>
    </w:p>
    <w:p w14:paraId="2D7FE388" w14:textId="6AA78C4A" w:rsidR="00886AB0" w:rsidRPr="00184885" w:rsidDel="00886AB0" w:rsidRDefault="00886AB0" w:rsidP="00886AB0">
      <w:pPr>
        <w:numPr>
          <w:ilvl w:val="0"/>
          <w:numId w:val="41"/>
        </w:numPr>
        <w:overflowPunct w:val="0"/>
        <w:autoSpaceDE w:val="0"/>
        <w:autoSpaceDN w:val="0"/>
        <w:adjustRightInd w:val="0"/>
        <w:spacing w:after="0" w:line="240" w:lineRule="auto"/>
        <w:ind w:left="1288"/>
        <w:textAlignment w:val="baseline"/>
        <w:rPr>
          <w:del w:id="2" w:author="QC-JM5" w:date="2020-12-10T07:20:00Z"/>
          <w:bCs/>
          <w:color w:val="0000FF"/>
        </w:rPr>
      </w:pPr>
      <w:del w:id="3" w:author="QC-JM5" w:date="2020-12-10T07:20:00Z">
        <w:r w:rsidRPr="00184885" w:rsidDel="00886AB0">
          <w:rPr>
            <w:bCs/>
            <w:color w:val="0000FF"/>
          </w:rPr>
          <w:delText>Assess the coverage/performance advantages of smart repeaters over RF repeaters offered by having side control information to selectively apply amplify-and-forward relay operation assuming availability of the following [RAN4]:</w:delText>
        </w:r>
      </w:del>
    </w:p>
    <w:p w14:paraId="1E4894BA" w14:textId="66497105" w:rsidR="00886AB0" w:rsidRPr="00184885" w:rsidDel="00886AB0" w:rsidRDefault="00886AB0" w:rsidP="00886AB0">
      <w:pPr>
        <w:numPr>
          <w:ilvl w:val="1"/>
          <w:numId w:val="41"/>
        </w:numPr>
        <w:overflowPunct w:val="0"/>
        <w:autoSpaceDE w:val="0"/>
        <w:autoSpaceDN w:val="0"/>
        <w:adjustRightInd w:val="0"/>
        <w:spacing w:after="0" w:line="240" w:lineRule="auto"/>
        <w:ind w:left="2008"/>
        <w:textAlignment w:val="baseline"/>
        <w:rPr>
          <w:del w:id="4" w:author="QC-JM5" w:date="2020-12-10T07:20:00Z"/>
          <w:bCs/>
          <w:color w:val="0000FF"/>
        </w:rPr>
      </w:pPr>
      <w:del w:id="5" w:author="QC-JM5" w:date="2020-12-10T07:20:00Z">
        <w:r w:rsidRPr="00184885" w:rsidDel="00886AB0">
          <w:rPr>
            <w:bCs/>
            <w:color w:val="0000FF"/>
          </w:rPr>
          <w:delText>Timing information, i.e., slot and symbol UL/DL configuration</w:delText>
        </w:r>
      </w:del>
    </w:p>
    <w:p w14:paraId="617E5F83" w14:textId="4FAEB57B" w:rsidR="00886AB0" w:rsidRPr="00184885" w:rsidDel="00886AB0" w:rsidRDefault="00886AB0" w:rsidP="00886AB0">
      <w:pPr>
        <w:numPr>
          <w:ilvl w:val="1"/>
          <w:numId w:val="41"/>
        </w:numPr>
        <w:overflowPunct w:val="0"/>
        <w:autoSpaceDE w:val="0"/>
        <w:autoSpaceDN w:val="0"/>
        <w:adjustRightInd w:val="0"/>
        <w:spacing w:after="0" w:line="240" w:lineRule="auto"/>
        <w:ind w:left="2008"/>
        <w:textAlignment w:val="baseline"/>
        <w:rPr>
          <w:del w:id="6" w:author="QC-JM5" w:date="2020-12-10T07:20:00Z"/>
          <w:bCs/>
          <w:color w:val="0000FF"/>
        </w:rPr>
      </w:pPr>
      <w:del w:id="7" w:author="QC-JM5" w:date="2020-12-10T07:20:00Z">
        <w:r w:rsidRPr="00184885" w:rsidDel="00886AB0">
          <w:rPr>
            <w:bCs/>
            <w:color w:val="0000FF"/>
          </w:rPr>
          <w:delText>Transmitter and receiver spatial information, i.e., beam information</w:delText>
        </w:r>
      </w:del>
    </w:p>
    <w:p w14:paraId="48230A6B" w14:textId="31AA8377" w:rsidR="00886AB0" w:rsidRPr="00184885" w:rsidRDefault="00886AB0" w:rsidP="00886AB0">
      <w:pPr>
        <w:numPr>
          <w:ilvl w:val="0"/>
          <w:numId w:val="41"/>
        </w:numPr>
        <w:overflowPunct w:val="0"/>
        <w:autoSpaceDE w:val="0"/>
        <w:autoSpaceDN w:val="0"/>
        <w:adjustRightInd w:val="0"/>
        <w:spacing w:after="0" w:line="240" w:lineRule="auto"/>
        <w:ind w:left="1288"/>
        <w:textAlignment w:val="baseline"/>
        <w:rPr>
          <w:bCs/>
          <w:color w:val="0000FF"/>
        </w:rPr>
      </w:pPr>
      <w:del w:id="8" w:author="QC-JM5" w:date="2020-12-10T07:20:00Z">
        <w:r w:rsidRPr="00184885" w:rsidDel="00886AB0">
          <w:rPr>
            <w:bCs/>
            <w:color w:val="0000FF"/>
          </w:rPr>
          <w:delText>Checkpoint at RAN#93 to task RAN1 and RAN2 as necessary to determine the specification impact and assess complexity level versus IAB to support smart repeaters and decision on how to proceed with normative work</w:delText>
        </w:r>
      </w:del>
    </w:p>
    <w:p w14:paraId="03537EF2" w14:textId="77777777" w:rsidR="00886AB0" w:rsidRPr="00184885" w:rsidRDefault="00886AB0" w:rsidP="00886AB0">
      <w:pPr>
        <w:spacing w:after="0"/>
        <w:ind w:left="568"/>
        <w:rPr>
          <w:bCs/>
          <w:color w:val="0000FF"/>
        </w:rPr>
      </w:pPr>
    </w:p>
    <w:p w14:paraId="3539B5C0" w14:textId="53067FA8" w:rsidR="00886AB0" w:rsidRPr="00184885" w:rsidRDefault="00886AB0" w:rsidP="00886AB0">
      <w:pPr>
        <w:spacing w:after="0"/>
        <w:ind w:left="568"/>
        <w:rPr>
          <w:bCs/>
          <w:color w:val="0000FF"/>
        </w:rPr>
      </w:pPr>
      <w:r w:rsidRPr="00184885">
        <w:rPr>
          <w:bCs/>
          <w:color w:val="0000FF"/>
        </w:rPr>
        <w:t xml:space="preserve">For </w:t>
      </w:r>
      <w:del w:id="9" w:author="QC-JM5" w:date="2020-12-10T07:21:00Z">
        <w:r w:rsidRPr="00184885" w:rsidDel="00D1782C">
          <w:rPr>
            <w:bCs/>
            <w:color w:val="0000FF"/>
          </w:rPr>
          <w:delText xml:space="preserve">all of </w:delText>
        </w:r>
      </w:del>
      <w:r w:rsidRPr="00184885">
        <w:rPr>
          <w:bCs/>
          <w:color w:val="0000FF"/>
        </w:rPr>
        <w:t>the above objective</w:t>
      </w:r>
      <w:del w:id="10" w:author="QC-JM5" w:date="2020-12-10T07:21:00Z">
        <w:r w:rsidRPr="00184885" w:rsidDel="00D1782C">
          <w:rPr>
            <w:bCs/>
            <w:color w:val="0000FF"/>
          </w:rPr>
          <w:delText>s</w:delText>
        </w:r>
      </w:del>
      <w:r w:rsidRPr="00184885">
        <w:rPr>
          <w:bCs/>
          <w:color w:val="0000FF"/>
        </w:rPr>
        <w:t>, the leveraging of RF specifications for LTE repeater and IAB should be sought</w:t>
      </w:r>
      <w:del w:id="11" w:author="QC-JM5" w:date="2020-12-10T07:20:00Z">
        <w:r w:rsidRPr="00184885" w:rsidDel="00886AB0">
          <w:rPr>
            <w:bCs/>
            <w:color w:val="0000FF"/>
          </w:rPr>
          <w:delText xml:space="preserve"> while targeting a substantial simplification of the overall specification and associated cost and implementation</w:delText>
        </w:r>
      </w:del>
      <w:r w:rsidRPr="00184885">
        <w:rPr>
          <w:bCs/>
          <w:color w:val="0000FF"/>
        </w:rPr>
        <w:t xml:space="preserve">. </w:t>
      </w:r>
    </w:p>
    <w:p w14:paraId="01FE4433" w14:textId="77777777" w:rsidR="00886AB0" w:rsidRPr="00184885" w:rsidRDefault="00886AB0" w:rsidP="00886AB0">
      <w:pPr>
        <w:spacing w:after="0"/>
        <w:ind w:left="568"/>
        <w:rPr>
          <w:bCs/>
          <w:color w:val="0000FF"/>
        </w:rPr>
      </w:pPr>
    </w:p>
    <w:p w14:paraId="128AFA8C" w14:textId="77777777" w:rsidR="00886AB0" w:rsidRPr="00184885" w:rsidRDefault="00886AB0" w:rsidP="00886AB0">
      <w:pPr>
        <w:spacing w:after="0"/>
        <w:ind w:left="568"/>
        <w:rPr>
          <w:bCs/>
          <w:color w:val="0000FF"/>
          <w:sz w:val="12"/>
          <w:szCs w:val="12"/>
        </w:rPr>
      </w:pPr>
      <w:r w:rsidRPr="00184885">
        <w:rPr>
          <w:bCs/>
          <w:color w:val="0000FF"/>
          <w:sz w:val="18"/>
          <w:szCs w:val="18"/>
          <w:vertAlign w:val="superscript"/>
        </w:rPr>
        <w:t xml:space="preserve">(1) </w:t>
      </w:r>
      <w:r w:rsidRPr="00184885">
        <w:rPr>
          <w:bCs/>
          <w:color w:val="0000FF"/>
          <w:sz w:val="12"/>
          <w:szCs w:val="12"/>
        </w:rPr>
        <w:t>These requirements would include (but not be limited to):</w:t>
      </w:r>
    </w:p>
    <w:p w14:paraId="28866D24" w14:textId="77777777" w:rsidR="00886AB0" w:rsidRPr="00184885" w:rsidRDefault="00886AB0" w:rsidP="00886AB0">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Operating bands and channel arrangement</w:t>
      </w:r>
    </w:p>
    <w:p w14:paraId="4815B8BF" w14:textId="77777777" w:rsidR="00886AB0" w:rsidRPr="00184885" w:rsidRDefault="00886AB0" w:rsidP="00886AB0">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Output power</w:t>
      </w:r>
    </w:p>
    <w:p w14:paraId="045D59D9" w14:textId="77777777" w:rsidR="00886AB0" w:rsidRPr="00184885" w:rsidRDefault="00886AB0" w:rsidP="00886AB0">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Frequency stability</w:t>
      </w:r>
    </w:p>
    <w:p w14:paraId="0C4C80E0" w14:textId="77777777" w:rsidR="00886AB0" w:rsidRPr="00184885" w:rsidRDefault="00886AB0" w:rsidP="00886AB0">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Out of band gain</w:t>
      </w:r>
    </w:p>
    <w:p w14:paraId="6DF8B6D6" w14:textId="77777777" w:rsidR="00886AB0" w:rsidRPr="00184885" w:rsidRDefault="00886AB0" w:rsidP="00886AB0">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Operating band unwanted emissions</w:t>
      </w:r>
    </w:p>
    <w:p w14:paraId="798B290C" w14:textId="77777777" w:rsidR="00886AB0" w:rsidRPr="00184885" w:rsidRDefault="00886AB0" w:rsidP="00886AB0">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Protection of the BS receiver in the operating band</w:t>
      </w:r>
    </w:p>
    <w:p w14:paraId="6AB2B48E" w14:textId="77777777" w:rsidR="00886AB0" w:rsidRPr="00184885" w:rsidRDefault="00886AB0" w:rsidP="00886AB0">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Spurious emissions</w:t>
      </w:r>
    </w:p>
    <w:p w14:paraId="64C5ADE2" w14:textId="77777777" w:rsidR="00886AB0" w:rsidRPr="00184885" w:rsidRDefault="00886AB0" w:rsidP="00886AB0">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Co-existence </w:t>
      </w:r>
    </w:p>
    <w:p w14:paraId="0EACB270" w14:textId="77777777" w:rsidR="00886AB0" w:rsidRPr="00184885" w:rsidRDefault="00886AB0" w:rsidP="00886AB0">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Error Vector Magnitude        </w:t>
      </w:r>
    </w:p>
    <w:p w14:paraId="1246256B" w14:textId="77777777" w:rsidR="00886AB0" w:rsidRPr="00184885" w:rsidRDefault="00886AB0" w:rsidP="00886AB0">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Input Intermodulation           </w:t>
      </w:r>
    </w:p>
    <w:p w14:paraId="28162C3A" w14:textId="77777777" w:rsidR="00886AB0" w:rsidRPr="00184885" w:rsidRDefault="00886AB0" w:rsidP="00886AB0">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Output intermodulation        </w:t>
      </w:r>
    </w:p>
    <w:p w14:paraId="6D4820DE" w14:textId="0EBAD650" w:rsidR="00F114C2" w:rsidRPr="00886AB0" w:rsidRDefault="00886AB0" w:rsidP="00D93A71">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Adjacent Channel Rejection Ratio</w:t>
      </w:r>
    </w:p>
    <w:p w14:paraId="5909D958" w14:textId="77777777" w:rsidR="00886AB0" w:rsidRDefault="00886AB0" w:rsidP="00D93A71">
      <w:pPr>
        <w:rPr>
          <w:lang w:val="en-US" w:eastAsia="zh-CN"/>
        </w:rPr>
        <w:sectPr w:rsidR="00886AB0" w:rsidSect="00585FB8">
          <w:footerReference w:type="default" r:id="rId13"/>
          <w:footnotePr>
            <w:numRestart w:val="eachSect"/>
          </w:footnotePr>
          <w:type w:val="continuous"/>
          <w:pgSz w:w="11907" w:h="16840"/>
          <w:pgMar w:top="1133" w:right="1133" w:bottom="1416" w:left="1133" w:header="850" w:footer="340" w:gutter="0"/>
          <w:cols w:space="720"/>
          <w:formProt w:val="0"/>
          <w:docGrid w:type="lines" w:linePitch="272"/>
        </w:sectPr>
      </w:pPr>
    </w:p>
    <w:p w14:paraId="37CA73DC" w14:textId="02DFA6AC" w:rsidR="003F2C9A" w:rsidRDefault="003F2C9A" w:rsidP="00D93A71">
      <w:pPr>
        <w:rPr>
          <w:lang w:val="en-US" w:eastAsia="zh-CN"/>
        </w:rPr>
      </w:pPr>
    </w:p>
    <w:p w14:paraId="5990A3EF" w14:textId="675ECB0D" w:rsidR="003F2C9A" w:rsidRDefault="003F2C9A" w:rsidP="003F2C9A">
      <w:pPr>
        <w:pStyle w:val="Heading1"/>
        <w:numPr>
          <w:ilvl w:val="0"/>
          <w:numId w:val="0"/>
        </w:numPr>
        <w:ind w:left="432" w:hanging="432"/>
        <w:rPr>
          <w:lang w:eastAsia="zh-CN"/>
        </w:rPr>
      </w:pPr>
      <w:r>
        <w:rPr>
          <w:lang w:eastAsia="zh-CN"/>
        </w:rPr>
        <w:t>References</w:t>
      </w:r>
    </w:p>
    <w:p w14:paraId="4091D162" w14:textId="77777777" w:rsidR="003F2C9A" w:rsidRPr="00DA3DC1" w:rsidRDefault="003F2C9A" w:rsidP="003F2C9A">
      <w:pPr>
        <w:jc w:val="both"/>
        <w:rPr>
          <w:lang w:val="en-US" w:eastAsia="zh-CN"/>
        </w:rPr>
      </w:pPr>
      <w:r>
        <w:rPr>
          <w:lang w:val="en-US" w:eastAsia="zh-CN"/>
        </w:rPr>
        <w:t xml:space="preserve">[1] </w:t>
      </w:r>
      <w:r w:rsidRPr="00DA3DC1">
        <w:rPr>
          <w:lang w:val="en-US" w:eastAsia="zh-CN"/>
        </w:rPr>
        <w:t>RP-202748, “Summary of email discussions on NR Repeaters”</w:t>
      </w:r>
    </w:p>
    <w:p w14:paraId="351A7B50" w14:textId="77777777" w:rsidR="003F2C9A" w:rsidRPr="00DA3DC1" w:rsidRDefault="003F2C9A" w:rsidP="003F2C9A">
      <w:pPr>
        <w:jc w:val="both"/>
        <w:rPr>
          <w:lang w:val="en-US" w:eastAsia="zh-CN"/>
        </w:rPr>
      </w:pPr>
      <w:r>
        <w:rPr>
          <w:lang w:val="en-US" w:eastAsia="zh-CN"/>
        </w:rPr>
        <w:t xml:space="preserve">[2] </w:t>
      </w:r>
      <w:r w:rsidRPr="00DA3DC1">
        <w:rPr>
          <w:lang w:val="en-US" w:eastAsia="zh-CN"/>
        </w:rPr>
        <w:t>RP-202750, “Motivation paper for NR Repeaters”</w:t>
      </w:r>
    </w:p>
    <w:p w14:paraId="53F97651" w14:textId="77777777" w:rsidR="003F2C9A" w:rsidRDefault="003F2C9A" w:rsidP="003F2C9A">
      <w:pPr>
        <w:jc w:val="both"/>
        <w:rPr>
          <w:lang w:val="en-US" w:eastAsia="zh-CN"/>
        </w:rPr>
      </w:pPr>
      <w:r>
        <w:rPr>
          <w:lang w:val="en-US" w:eastAsia="zh-CN"/>
        </w:rPr>
        <w:t>[3] RP-202749, “</w:t>
      </w:r>
      <w:r w:rsidRPr="00DA3DC1">
        <w:rPr>
          <w:lang w:val="en-US" w:eastAsia="zh-CN"/>
        </w:rPr>
        <w:t>New WID proposal for NR Repeaters</w:t>
      </w:r>
      <w:r>
        <w:rPr>
          <w:lang w:val="en-US" w:eastAsia="zh-CN"/>
        </w:rPr>
        <w:t>”</w:t>
      </w:r>
    </w:p>
    <w:p w14:paraId="243CDB7E" w14:textId="4DBD30FD" w:rsidR="003F2C9A" w:rsidRDefault="003F2C9A" w:rsidP="003F2C9A">
      <w:pPr>
        <w:jc w:val="both"/>
        <w:rPr>
          <w:lang w:val="en-US" w:eastAsia="zh-CN"/>
        </w:rPr>
      </w:pPr>
      <w:r>
        <w:rPr>
          <w:lang w:val="en-US" w:eastAsia="zh-CN"/>
        </w:rPr>
        <w:t xml:space="preserve">[4] </w:t>
      </w:r>
      <w:r w:rsidRPr="00DA3DC1">
        <w:rPr>
          <w:lang w:val="en-US" w:eastAsia="zh-CN"/>
        </w:rPr>
        <w:t>RP-202813, “New WID proposal for NR Repeaters</w:t>
      </w:r>
      <w:r>
        <w:rPr>
          <w:lang w:val="en-US" w:eastAsia="zh-CN"/>
        </w:rPr>
        <w:t xml:space="preserve"> r1</w:t>
      </w:r>
      <w:r w:rsidRPr="00DA3DC1">
        <w:rPr>
          <w:lang w:val="en-US" w:eastAsia="zh-CN"/>
        </w:rPr>
        <w:t>”</w:t>
      </w:r>
    </w:p>
    <w:p w14:paraId="6E0D26EF" w14:textId="2B15EF56" w:rsidR="003F2C9A" w:rsidRDefault="00945A50" w:rsidP="003F2C9A">
      <w:pPr>
        <w:jc w:val="both"/>
        <w:rPr>
          <w:lang w:val="en-US" w:eastAsia="zh-CN"/>
        </w:rPr>
      </w:pPr>
      <w:r>
        <w:rPr>
          <w:lang w:val="en-US" w:eastAsia="zh-CN"/>
        </w:rPr>
        <w:t xml:space="preserve">[5] </w:t>
      </w:r>
      <w:r w:rsidR="00733ED0">
        <w:rPr>
          <w:lang w:val="en-US" w:eastAsia="zh-CN"/>
        </w:rPr>
        <w:t>38.174, “</w:t>
      </w:r>
      <w:r w:rsidR="00733ED0" w:rsidRPr="00733ED0">
        <w:rPr>
          <w:lang w:val="en-US" w:eastAsia="zh-CN"/>
        </w:rPr>
        <w:t>NR; Integrated Access and Backhaul (IAB) radio transmission and reception</w:t>
      </w:r>
      <w:r w:rsidR="00733ED0">
        <w:rPr>
          <w:lang w:val="en-US" w:eastAsia="zh-CN"/>
        </w:rPr>
        <w:t>”</w:t>
      </w:r>
      <w:bookmarkStart w:id="12" w:name="_GoBack"/>
      <w:bookmarkEnd w:id="12"/>
    </w:p>
    <w:sectPr w:rsidR="003F2C9A" w:rsidSect="004260AF">
      <w:footnotePr>
        <w:numRestart w:val="eachSect"/>
      </w:footnotePr>
      <w:type w:val="continuous"/>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4A651" w14:textId="77777777" w:rsidR="003A5F1B" w:rsidRDefault="003A5F1B" w:rsidP="005771A2">
      <w:pPr>
        <w:spacing w:after="0" w:line="240" w:lineRule="auto"/>
      </w:pPr>
      <w:r>
        <w:separator/>
      </w:r>
    </w:p>
  </w:endnote>
  <w:endnote w:type="continuationSeparator" w:id="0">
    <w:p w14:paraId="74486595" w14:textId="77777777" w:rsidR="003A5F1B" w:rsidRDefault="003A5F1B"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4DD6" w14:textId="77777777" w:rsidR="00A41509" w:rsidRDefault="00D36854">
    <w:pPr>
      <w:pStyle w:val="Footer"/>
    </w:pPr>
    <w:r>
      <w:rPr>
        <w:noProof/>
        <w:lang w:val="en-US" w:eastAsia="zh-CN"/>
      </w:rPr>
      <mc:AlternateContent>
        <mc:Choice Requires="wps">
          <w:drawing>
            <wp:anchor distT="0" distB="0" distL="114300" distR="114300" simplePos="0" relativeHeight="251659264" behindDoc="0" locked="0" layoutInCell="0" allowOverlap="1" wp14:anchorId="47034DD7" wp14:editId="47034DD8">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47034DD9" w14:textId="77777777"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034DD7"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" o:allowincell="f" filled="f" stroked="f" strokeweight=".5pt">
              <v:textbox inset=",0,,0">
                <w:txbxContent>
                  <w:p w14:paraId="47034DD9" w14:textId="77777777" w:rsidR="00A41509" w:rsidRPr="00F81440" w:rsidRDefault="00A41509"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3A5AD" w14:textId="77777777" w:rsidR="003A5F1B" w:rsidRDefault="003A5F1B" w:rsidP="005771A2">
      <w:pPr>
        <w:spacing w:after="0" w:line="240" w:lineRule="auto"/>
      </w:pPr>
      <w:r>
        <w:separator/>
      </w:r>
    </w:p>
  </w:footnote>
  <w:footnote w:type="continuationSeparator" w:id="0">
    <w:p w14:paraId="468E1FAD" w14:textId="77777777" w:rsidR="003A5F1B" w:rsidRDefault="003A5F1B"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F33046"/>
    <w:multiLevelType w:val="hybridMultilevel"/>
    <w:tmpl w:val="5510D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4"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D841039"/>
    <w:multiLevelType w:val="hybridMultilevel"/>
    <w:tmpl w:val="2E4EB9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2"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0C1116"/>
    <w:multiLevelType w:val="hybridMultilevel"/>
    <w:tmpl w:val="5C245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7"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9"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6B3D7C"/>
    <w:multiLevelType w:val="multilevel"/>
    <w:tmpl w:val="EB9C3D1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33"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6"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8"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6"/>
  </w:num>
  <w:num w:numId="2">
    <w:abstractNumId w:val="1"/>
  </w:num>
  <w:num w:numId="3">
    <w:abstractNumId w:val="9"/>
  </w:num>
  <w:num w:numId="4">
    <w:abstractNumId w:val="21"/>
  </w:num>
  <w:num w:numId="5">
    <w:abstractNumId w:val="32"/>
  </w:num>
  <w:num w:numId="6">
    <w:abstractNumId w:val="25"/>
  </w:num>
  <w:num w:numId="7">
    <w:abstractNumId w:val="3"/>
  </w:num>
  <w:num w:numId="8">
    <w:abstractNumId w:val="8"/>
  </w:num>
  <w:num w:numId="9">
    <w:abstractNumId w:val="18"/>
  </w:num>
  <w:num w:numId="10">
    <w:abstractNumId w:val="19"/>
  </w:num>
  <w:num w:numId="11">
    <w:abstractNumId w:val="7"/>
  </w:num>
  <w:num w:numId="12">
    <w:abstractNumId w:val="37"/>
  </w:num>
  <w:num w:numId="13">
    <w:abstractNumId w:val="31"/>
  </w:num>
  <w:num w:numId="14">
    <w:abstractNumId w:val="29"/>
  </w:num>
  <w:num w:numId="15">
    <w:abstractNumId w:val="15"/>
  </w:num>
  <w:num w:numId="16">
    <w:abstractNumId w:val="24"/>
  </w:num>
  <w:num w:numId="17">
    <w:abstractNumId w:val="17"/>
  </w:num>
  <w:num w:numId="18">
    <w:abstractNumId w:val="14"/>
  </w:num>
  <w:num w:numId="19">
    <w:abstractNumId w:val="0"/>
  </w:num>
  <w:num w:numId="20">
    <w:abstractNumId w:val="36"/>
  </w:num>
  <w:num w:numId="21">
    <w:abstractNumId w:val="27"/>
  </w:num>
  <w:num w:numId="22">
    <w:abstractNumId w:val="4"/>
  </w:num>
  <w:num w:numId="23">
    <w:abstractNumId w:val="33"/>
  </w:num>
  <w:num w:numId="24">
    <w:abstractNumId w:val="10"/>
  </w:num>
  <w:num w:numId="25">
    <w:abstractNumId w:val="38"/>
  </w:num>
  <w:num w:numId="26">
    <w:abstractNumId w:val="26"/>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3"/>
  </w:num>
  <w:num w:numId="33">
    <w:abstractNumId w:val="39"/>
  </w:num>
  <w:num w:numId="34">
    <w:abstractNumId w:val="6"/>
  </w:num>
  <w:num w:numId="35">
    <w:abstractNumId w:val="22"/>
  </w:num>
  <w:num w:numId="36">
    <w:abstractNumId w:val="35"/>
  </w:num>
  <w:num w:numId="37">
    <w:abstractNumId w:val="28"/>
  </w:num>
  <w:num w:numId="38">
    <w:abstractNumId w:val="5"/>
  </w:num>
  <w:num w:numId="39">
    <w:abstractNumId w:val="12"/>
  </w:num>
  <w:num w:numId="40">
    <w:abstractNumId w:val="23"/>
  </w:num>
  <w:num w:numId="41">
    <w:abstractNumId w:val="20"/>
  </w:num>
  <w:num w:numId="42">
    <w:abstractNumId w:val="11"/>
  </w:num>
  <w:num w:numId="43">
    <w:abstractNumId w:val="30"/>
  </w:num>
  <w:num w:numId="44">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JM5">
    <w15:presenceInfo w15:providerId="None" w15:userId="QC-JM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tDQxNjU3NjI2NzFW0lEKTi0uzszPAykwqgUAFUvsaCwAAAA="/>
  </w:docVars>
  <w:rsids>
    <w:rsidRoot w:val="00282213"/>
    <w:rsid w:val="00000265"/>
    <w:rsid w:val="000005D8"/>
    <w:rsid w:val="00001CD2"/>
    <w:rsid w:val="000028BF"/>
    <w:rsid w:val="00002E0A"/>
    <w:rsid w:val="00003C92"/>
    <w:rsid w:val="00004165"/>
    <w:rsid w:val="000057A6"/>
    <w:rsid w:val="00005FB9"/>
    <w:rsid w:val="0000692D"/>
    <w:rsid w:val="0001203A"/>
    <w:rsid w:val="000123EE"/>
    <w:rsid w:val="00013FE8"/>
    <w:rsid w:val="000208A7"/>
    <w:rsid w:val="00020C56"/>
    <w:rsid w:val="000214C9"/>
    <w:rsid w:val="0002251B"/>
    <w:rsid w:val="000237A3"/>
    <w:rsid w:val="000240D0"/>
    <w:rsid w:val="00026ACC"/>
    <w:rsid w:val="0003171D"/>
    <w:rsid w:val="00031C1D"/>
    <w:rsid w:val="00034F75"/>
    <w:rsid w:val="00035923"/>
    <w:rsid w:val="00035C50"/>
    <w:rsid w:val="00036B3B"/>
    <w:rsid w:val="00036C17"/>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118A"/>
    <w:rsid w:val="00072FA0"/>
    <w:rsid w:val="00073579"/>
    <w:rsid w:val="0007382E"/>
    <w:rsid w:val="000751B7"/>
    <w:rsid w:val="000766E1"/>
    <w:rsid w:val="00077FF6"/>
    <w:rsid w:val="00080D82"/>
    <w:rsid w:val="00081692"/>
    <w:rsid w:val="00082895"/>
    <w:rsid w:val="00082C46"/>
    <w:rsid w:val="0008319E"/>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702"/>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0F65EC"/>
    <w:rsid w:val="0010067F"/>
    <w:rsid w:val="00102FB6"/>
    <w:rsid w:val="00107927"/>
    <w:rsid w:val="001109FE"/>
    <w:rsid w:val="00110B95"/>
    <w:rsid w:val="00110C21"/>
    <w:rsid w:val="00110C87"/>
    <w:rsid w:val="00110E26"/>
    <w:rsid w:val="00111321"/>
    <w:rsid w:val="00115233"/>
    <w:rsid w:val="00116C55"/>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4885"/>
    <w:rsid w:val="00186629"/>
    <w:rsid w:val="0018670E"/>
    <w:rsid w:val="001867DF"/>
    <w:rsid w:val="00187AB8"/>
    <w:rsid w:val="001915A9"/>
    <w:rsid w:val="0019219A"/>
    <w:rsid w:val="00195077"/>
    <w:rsid w:val="00197479"/>
    <w:rsid w:val="001A033F"/>
    <w:rsid w:val="001A08AA"/>
    <w:rsid w:val="001A161A"/>
    <w:rsid w:val="001A4955"/>
    <w:rsid w:val="001A535F"/>
    <w:rsid w:val="001A59CB"/>
    <w:rsid w:val="001A5A96"/>
    <w:rsid w:val="001B6C31"/>
    <w:rsid w:val="001B72AA"/>
    <w:rsid w:val="001C1409"/>
    <w:rsid w:val="001C2AE6"/>
    <w:rsid w:val="001C426A"/>
    <w:rsid w:val="001C484B"/>
    <w:rsid w:val="001C4A89"/>
    <w:rsid w:val="001C6177"/>
    <w:rsid w:val="001C7D45"/>
    <w:rsid w:val="001C7E73"/>
    <w:rsid w:val="001D0363"/>
    <w:rsid w:val="001D1D0F"/>
    <w:rsid w:val="001D30D0"/>
    <w:rsid w:val="001D385D"/>
    <w:rsid w:val="001D497F"/>
    <w:rsid w:val="001D5CF1"/>
    <w:rsid w:val="001D6584"/>
    <w:rsid w:val="001D7293"/>
    <w:rsid w:val="001D78A8"/>
    <w:rsid w:val="001D7D94"/>
    <w:rsid w:val="001E0A28"/>
    <w:rsid w:val="001E0ED3"/>
    <w:rsid w:val="001E4218"/>
    <w:rsid w:val="001E629C"/>
    <w:rsid w:val="001E7C92"/>
    <w:rsid w:val="001F0856"/>
    <w:rsid w:val="001F0B20"/>
    <w:rsid w:val="001F2297"/>
    <w:rsid w:val="001F2FEE"/>
    <w:rsid w:val="001F3BBB"/>
    <w:rsid w:val="001F69F4"/>
    <w:rsid w:val="00200A62"/>
    <w:rsid w:val="00200D7D"/>
    <w:rsid w:val="00200D96"/>
    <w:rsid w:val="00202301"/>
    <w:rsid w:val="00203740"/>
    <w:rsid w:val="00203ABA"/>
    <w:rsid w:val="00203EB7"/>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0862"/>
    <w:rsid w:val="00232C0F"/>
    <w:rsid w:val="00232FD4"/>
    <w:rsid w:val="002332F6"/>
    <w:rsid w:val="00235394"/>
    <w:rsid w:val="00235577"/>
    <w:rsid w:val="00241E84"/>
    <w:rsid w:val="002424D0"/>
    <w:rsid w:val="002431D9"/>
    <w:rsid w:val="002435CA"/>
    <w:rsid w:val="0024469F"/>
    <w:rsid w:val="00247A9E"/>
    <w:rsid w:val="0025090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A7DF0"/>
    <w:rsid w:val="002B07EF"/>
    <w:rsid w:val="002B4599"/>
    <w:rsid w:val="002B5154"/>
    <w:rsid w:val="002B516C"/>
    <w:rsid w:val="002B5E1D"/>
    <w:rsid w:val="002B60C1"/>
    <w:rsid w:val="002B6E61"/>
    <w:rsid w:val="002C0845"/>
    <w:rsid w:val="002C09C9"/>
    <w:rsid w:val="002C3C8A"/>
    <w:rsid w:val="002C3F5E"/>
    <w:rsid w:val="002C4B52"/>
    <w:rsid w:val="002C4EA0"/>
    <w:rsid w:val="002C5292"/>
    <w:rsid w:val="002C589B"/>
    <w:rsid w:val="002C65B3"/>
    <w:rsid w:val="002D0101"/>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29D"/>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560B"/>
    <w:rsid w:val="00347105"/>
    <w:rsid w:val="003471E6"/>
    <w:rsid w:val="00347BEA"/>
    <w:rsid w:val="00347DE0"/>
    <w:rsid w:val="0035004B"/>
    <w:rsid w:val="00351001"/>
    <w:rsid w:val="00353778"/>
    <w:rsid w:val="00353CF4"/>
    <w:rsid w:val="003554A6"/>
    <w:rsid w:val="00355873"/>
    <w:rsid w:val="0035660F"/>
    <w:rsid w:val="003573D1"/>
    <w:rsid w:val="00361A0F"/>
    <w:rsid w:val="00362518"/>
    <w:rsid w:val="003628B9"/>
    <w:rsid w:val="00362B76"/>
    <w:rsid w:val="00362D8F"/>
    <w:rsid w:val="00362F97"/>
    <w:rsid w:val="0036528C"/>
    <w:rsid w:val="00366053"/>
    <w:rsid w:val="00367724"/>
    <w:rsid w:val="00370386"/>
    <w:rsid w:val="00372493"/>
    <w:rsid w:val="0037286A"/>
    <w:rsid w:val="00375DF4"/>
    <w:rsid w:val="00375E23"/>
    <w:rsid w:val="0037619D"/>
    <w:rsid w:val="00376363"/>
    <w:rsid w:val="003770F6"/>
    <w:rsid w:val="00383E37"/>
    <w:rsid w:val="0038698B"/>
    <w:rsid w:val="00386CB7"/>
    <w:rsid w:val="0038740E"/>
    <w:rsid w:val="00392E30"/>
    <w:rsid w:val="00393042"/>
    <w:rsid w:val="00393840"/>
    <w:rsid w:val="00393A2E"/>
    <w:rsid w:val="00393BCC"/>
    <w:rsid w:val="00394AD5"/>
    <w:rsid w:val="0039514B"/>
    <w:rsid w:val="0039642D"/>
    <w:rsid w:val="003A2525"/>
    <w:rsid w:val="003A2E40"/>
    <w:rsid w:val="003A4922"/>
    <w:rsid w:val="003A4E8D"/>
    <w:rsid w:val="003A5F1B"/>
    <w:rsid w:val="003A7DCA"/>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5DB"/>
    <w:rsid w:val="003E0D7C"/>
    <w:rsid w:val="003E0DD8"/>
    <w:rsid w:val="003E15AA"/>
    <w:rsid w:val="003E2851"/>
    <w:rsid w:val="003E2AC1"/>
    <w:rsid w:val="003E2AEA"/>
    <w:rsid w:val="003E40EE"/>
    <w:rsid w:val="003E4283"/>
    <w:rsid w:val="003E6A3B"/>
    <w:rsid w:val="003F1C1B"/>
    <w:rsid w:val="003F2C9A"/>
    <w:rsid w:val="003F4587"/>
    <w:rsid w:val="003F50C8"/>
    <w:rsid w:val="003F5F6B"/>
    <w:rsid w:val="003F6B04"/>
    <w:rsid w:val="003F6E0B"/>
    <w:rsid w:val="003F7297"/>
    <w:rsid w:val="003F7ACC"/>
    <w:rsid w:val="00401144"/>
    <w:rsid w:val="00401A92"/>
    <w:rsid w:val="00404831"/>
    <w:rsid w:val="0040492A"/>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2DF5"/>
    <w:rsid w:val="00424F8C"/>
    <w:rsid w:val="004255C7"/>
    <w:rsid w:val="004260AF"/>
    <w:rsid w:val="004271BA"/>
    <w:rsid w:val="00430497"/>
    <w:rsid w:val="004309F8"/>
    <w:rsid w:val="00432EC1"/>
    <w:rsid w:val="00433CEF"/>
    <w:rsid w:val="004347B2"/>
    <w:rsid w:val="00434DC1"/>
    <w:rsid w:val="004350F4"/>
    <w:rsid w:val="00440D8C"/>
    <w:rsid w:val="004412A0"/>
    <w:rsid w:val="004412F5"/>
    <w:rsid w:val="004448AA"/>
    <w:rsid w:val="00444C56"/>
    <w:rsid w:val="00444D16"/>
    <w:rsid w:val="00446408"/>
    <w:rsid w:val="0044701E"/>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34AF"/>
    <w:rsid w:val="00484C14"/>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263E"/>
    <w:rsid w:val="004B40F6"/>
    <w:rsid w:val="004B6310"/>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0F77"/>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622B"/>
    <w:rsid w:val="00527520"/>
    <w:rsid w:val="00530420"/>
    <w:rsid w:val="005308DB"/>
    <w:rsid w:val="00530A2E"/>
    <w:rsid w:val="00530FBE"/>
    <w:rsid w:val="00533159"/>
    <w:rsid w:val="005339DB"/>
    <w:rsid w:val="00534C89"/>
    <w:rsid w:val="005358E8"/>
    <w:rsid w:val="00535CDC"/>
    <w:rsid w:val="0053651C"/>
    <w:rsid w:val="00536F6F"/>
    <w:rsid w:val="0054051E"/>
    <w:rsid w:val="00541573"/>
    <w:rsid w:val="00542176"/>
    <w:rsid w:val="0054348A"/>
    <w:rsid w:val="00544508"/>
    <w:rsid w:val="00545399"/>
    <w:rsid w:val="00545AC0"/>
    <w:rsid w:val="00547A1B"/>
    <w:rsid w:val="0055120D"/>
    <w:rsid w:val="00551A36"/>
    <w:rsid w:val="0055296C"/>
    <w:rsid w:val="00554DB4"/>
    <w:rsid w:val="00554E35"/>
    <w:rsid w:val="00556139"/>
    <w:rsid w:val="00561CA3"/>
    <w:rsid w:val="00565C17"/>
    <w:rsid w:val="005716A6"/>
    <w:rsid w:val="00571777"/>
    <w:rsid w:val="00571E03"/>
    <w:rsid w:val="00573F16"/>
    <w:rsid w:val="00574814"/>
    <w:rsid w:val="00574E8E"/>
    <w:rsid w:val="00575C46"/>
    <w:rsid w:val="005771A2"/>
    <w:rsid w:val="00580FF5"/>
    <w:rsid w:val="0058450D"/>
    <w:rsid w:val="0058519C"/>
    <w:rsid w:val="00585BB4"/>
    <w:rsid w:val="00585FB8"/>
    <w:rsid w:val="0059149A"/>
    <w:rsid w:val="0059277A"/>
    <w:rsid w:val="005956EE"/>
    <w:rsid w:val="00597CF4"/>
    <w:rsid w:val="005A083E"/>
    <w:rsid w:val="005A0CF9"/>
    <w:rsid w:val="005A1793"/>
    <w:rsid w:val="005A42CF"/>
    <w:rsid w:val="005B1E8E"/>
    <w:rsid w:val="005B21B0"/>
    <w:rsid w:val="005B23F9"/>
    <w:rsid w:val="005B2EF0"/>
    <w:rsid w:val="005B4681"/>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5F2696"/>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27FD3"/>
    <w:rsid w:val="006302AA"/>
    <w:rsid w:val="00631B3E"/>
    <w:rsid w:val="006329D3"/>
    <w:rsid w:val="0063515D"/>
    <w:rsid w:val="006352E6"/>
    <w:rsid w:val="00635500"/>
    <w:rsid w:val="00635C44"/>
    <w:rsid w:val="006363BD"/>
    <w:rsid w:val="006404A7"/>
    <w:rsid w:val="00640D69"/>
    <w:rsid w:val="006412DC"/>
    <w:rsid w:val="00642BC6"/>
    <w:rsid w:val="00643DB7"/>
    <w:rsid w:val="00644790"/>
    <w:rsid w:val="00645EE1"/>
    <w:rsid w:val="00645F00"/>
    <w:rsid w:val="006478DE"/>
    <w:rsid w:val="006501AF"/>
    <w:rsid w:val="00650DDE"/>
    <w:rsid w:val="0065131A"/>
    <w:rsid w:val="00654469"/>
    <w:rsid w:val="0065505B"/>
    <w:rsid w:val="00655074"/>
    <w:rsid w:val="0065685F"/>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330"/>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58A2"/>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E7A11"/>
    <w:rsid w:val="006E7DC7"/>
    <w:rsid w:val="006F35DC"/>
    <w:rsid w:val="006F4B97"/>
    <w:rsid w:val="006F4F31"/>
    <w:rsid w:val="006F4F88"/>
    <w:rsid w:val="006F7C0C"/>
    <w:rsid w:val="00700755"/>
    <w:rsid w:val="007029D1"/>
    <w:rsid w:val="00702ABD"/>
    <w:rsid w:val="0070376E"/>
    <w:rsid w:val="0070401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1D84"/>
    <w:rsid w:val="007229B5"/>
    <w:rsid w:val="00722B10"/>
    <w:rsid w:val="00723A54"/>
    <w:rsid w:val="0072465C"/>
    <w:rsid w:val="007248FB"/>
    <w:rsid w:val="00725389"/>
    <w:rsid w:val="00725EBD"/>
    <w:rsid w:val="00726438"/>
    <w:rsid w:val="007264ED"/>
    <w:rsid w:val="007277EE"/>
    <w:rsid w:val="00727C9A"/>
    <w:rsid w:val="007304F9"/>
    <w:rsid w:val="00730655"/>
    <w:rsid w:val="00731D77"/>
    <w:rsid w:val="00732245"/>
    <w:rsid w:val="00732360"/>
    <w:rsid w:val="00732D48"/>
    <w:rsid w:val="00733040"/>
    <w:rsid w:val="0073312F"/>
    <w:rsid w:val="0073390A"/>
    <w:rsid w:val="00733ED0"/>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0FD6"/>
    <w:rsid w:val="00762320"/>
    <w:rsid w:val="007625F8"/>
    <w:rsid w:val="007630C6"/>
    <w:rsid w:val="00764EB1"/>
    <w:rsid w:val="007655D5"/>
    <w:rsid w:val="00767139"/>
    <w:rsid w:val="007712D2"/>
    <w:rsid w:val="0077172D"/>
    <w:rsid w:val="0077220B"/>
    <w:rsid w:val="00774AB3"/>
    <w:rsid w:val="00775FFA"/>
    <w:rsid w:val="0077611D"/>
    <w:rsid w:val="0077621F"/>
    <w:rsid w:val="007763C1"/>
    <w:rsid w:val="00777E82"/>
    <w:rsid w:val="00781359"/>
    <w:rsid w:val="007824CB"/>
    <w:rsid w:val="0078284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1C9D"/>
    <w:rsid w:val="007C2037"/>
    <w:rsid w:val="007C24EF"/>
    <w:rsid w:val="007C5EAF"/>
    <w:rsid w:val="007C5EF1"/>
    <w:rsid w:val="007C6DC5"/>
    <w:rsid w:val="007C7BF5"/>
    <w:rsid w:val="007D19B7"/>
    <w:rsid w:val="007D1DF4"/>
    <w:rsid w:val="007D2F0D"/>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074A0"/>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1476"/>
    <w:rsid w:val="00872E7E"/>
    <w:rsid w:val="00873E1F"/>
    <w:rsid w:val="00874C16"/>
    <w:rsid w:val="008750BC"/>
    <w:rsid w:val="00875989"/>
    <w:rsid w:val="00881177"/>
    <w:rsid w:val="00881A04"/>
    <w:rsid w:val="00882A11"/>
    <w:rsid w:val="00886AB0"/>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1DA"/>
    <w:rsid w:val="008A2989"/>
    <w:rsid w:val="008A4510"/>
    <w:rsid w:val="008A5EB4"/>
    <w:rsid w:val="008B3194"/>
    <w:rsid w:val="008B355F"/>
    <w:rsid w:val="008B41E0"/>
    <w:rsid w:val="008B5AE7"/>
    <w:rsid w:val="008C0225"/>
    <w:rsid w:val="008C165C"/>
    <w:rsid w:val="008C39D3"/>
    <w:rsid w:val="008C423D"/>
    <w:rsid w:val="008C60E9"/>
    <w:rsid w:val="008C6F26"/>
    <w:rsid w:val="008D1530"/>
    <w:rsid w:val="008D1B7C"/>
    <w:rsid w:val="008D282A"/>
    <w:rsid w:val="008D40BD"/>
    <w:rsid w:val="008D436B"/>
    <w:rsid w:val="008D5A41"/>
    <w:rsid w:val="008D6657"/>
    <w:rsid w:val="008D7193"/>
    <w:rsid w:val="008E1F60"/>
    <w:rsid w:val="008E2616"/>
    <w:rsid w:val="008E307E"/>
    <w:rsid w:val="008E4013"/>
    <w:rsid w:val="008E5046"/>
    <w:rsid w:val="008E652C"/>
    <w:rsid w:val="008E6CB7"/>
    <w:rsid w:val="008E6E1B"/>
    <w:rsid w:val="008E7C90"/>
    <w:rsid w:val="008F0B77"/>
    <w:rsid w:val="008F1265"/>
    <w:rsid w:val="008F4DD1"/>
    <w:rsid w:val="008F6056"/>
    <w:rsid w:val="008F7B84"/>
    <w:rsid w:val="008F7D5E"/>
    <w:rsid w:val="00900EED"/>
    <w:rsid w:val="00902C07"/>
    <w:rsid w:val="00905804"/>
    <w:rsid w:val="00907482"/>
    <w:rsid w:val="00907E89"/>
    <w:rsid w:val="009101E2"/>
    <w:rsid w:val="00913086"/>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0A02"/>
    <w:rsid w:val="009312DE"/>
    <w:rsid w:val="009318F0"/>
    <w:rsid w:val="0093276D"/>
    <w:rsid w:val="00932BE7"/>
    <w:rsid w:val="00933D12"/>
    <w:rsid w:val="00937065"/>
    <w:rsid w:val="009377C5"/>
    <w:rsid w:val="00940285"/>
    <w:rsid w:val="009415B0"/>
    <w:rsid w:val="00943528"/>
    <w:rsid w:val="00945A50"/>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0268"/>
    <w:rsid w:val="009A1DBF"/>
    <w:rsid w:val="009A2F36"/>
    <w:rsid w:val="009A344D"/>
    <w:rsid w:val="009A3941"/>
    <w:rsid w:val="009A679F"/>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3007"/>
    <w:rsid w:val="009C492F"/>
    <w:rsid w:val="009C62BE"/>
    <w:rsid w:val="009C6A14"/>
    <w:rsid w:val="009C729C"/>
    <w:rsid w:val="009D2FF2"/>
    <w:rsid w:val="009D3226"/>
    <w:rsid w:val="009D3385"/>
    <w:rsid w:val="009D3887"/>
    <w:rsid w:val="009D4461"/>
    <w:rsid w:val="009D4E80"/>
    <w:rsid w:val="009D525A"/>
    <w:rsid w:val="009D6CA4"/>
    <w:rsid w:val="009D70D3"/>
    <w:rsid w:val="009D793C"/>
    <w:rsid w:val="009D79ED"/>
    <w:rsid w:val="009E0613"/>
    <w:rsid w:val="009E0CD4"/>
    <w:rsid w:val="009E16A9"/>
    <w:rsid w:val="009E171F"/>
    <w:rsid w:val="009E1B3A"/>
    <w:rsid w:val="009E1E7E"/>
    <w:rsid w:val="009E2932"/>
    <w:rsid w:val="009E375F"/>
    <w:rsid w:val="009E39D4"/>
    <w:rsid w:val="009E5401"/>
    <w:rsid w:val="009E71C0"/>
    <w:rsid w:val="009F2E16"/>
    <w:rsid w:val="009F2EC4"/>
    <w:rsid w:val="009F3F74"/>
    <w:rsid w:val="009F4B4B"/>
    <w:rsid w:val="009F5070"/>
    <w:rsid w:val="009F7D18"/>
    <w:rsid w:val="00A008F2"/>
    <w:rsid w:val="00A018B2"/>
    <w:rsid w:val="00A01F4B"/>
    <w:rsid w:val="00A023FF"/>
    <w:rsid w:val="00A0563F"/>
    <w:rsid w:val="00A0758F"/>
    <w:rsid w:val="00A10461"/>
    <w:rsid w:val="00A1410E"/>
    <w:rsid w:val="00A1473C"/>
    <w:rsid w:val="00A151AE"/>
    <w:rsid w:val="00A15213"/>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5F09"/>
    <w:rsid w:val="00A469E7"/>
    <w:rsid w:val="00A46FF5"/>
    <w:rsid w:val="00A472B2"/>
    <w:rsid w:val="00A530C8"/>
    <w:rsid w:val="00A534DC"/>
    <w:rsid w:val="00A5435C"/>
    <w:rsid w:val="00A54511"/>
    <w:rsid w:val="00A55C1E"/>
    <w:rsid w:val="00A5658C"/>
    <w:rsid w:val="00A56A03"/>
    <w:rsid w:val="00A57FA5"/>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74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72D"/>
    <w:rsid w:val="00AC6D6B"/>
    <w:rsid w:val="00AD0547"/>
    <w:rsid w:val="00AD0E0B"/>
    <w:rsid w:val="00AD1D4E"/>
    <w:rsid w:val="00AD539E"/>
    <w:rsid w:val="00AD5E37"/>
    <w:rsid w:val="00AD7736"/>
    <w:rsid w:val="00AE036F"/>
    <w:rsid w:val="00AE0930"/>
    <w:rsid w:val="00AE0C37"/>
    <w:rsid w:val="00AE0C53"/>
    <w:rsid w:val="00AE100D"/>
    <w:rsid w:val="00AE10CE"/>
    <w:rsid w:val="00AE41B7"/>
    <w:rsid w:val="00AE4661"/>
    <w:rsid w:val="00AE547B"/>
    <w:rsid w:val="00AE70D4"/>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27DEE"/>
    <w:rsid w:val="00B30D94"/>
    <w:rsid w:val="00B31703"/>
    <w:rsid w:val="00B3475E"/>
    <w:rsid w:val="00B4108D"/>
    <w:rsid w:val="00B43199"/>
    <w:rsid w:val="00B443A8"/>
    <w:rsid w:val="00B460BB"/>
    <w:rsid w:val="00B46931"/>
    <w:rsid w:val="00B473F4"/>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1FE7"/>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1B8D"/>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178"/>
    <w:rsid w:val="00BC3C9E"/>
    <w:rsid w:val="00BC5982"/>
    <w:rsid w:val="00BC5B40"/>
    <w:rsid w:val="00BC60BF"/>
    <w:rsid w:val="00BD0610"/>
    <w:rsid w:val="00BD1166"/>
    <w:rsid w:val="00BD169B"/>
    <w:rsid w:val="00BD1B0C"/>
    <w:rsid w:val="00BD1B94"/>
    <w:rsid w:val="00BD28BF"/>
    <w:rsid w:val="00BD4BDB"/>
    <w:rsid w:val="00BD6404"/>
    <w:rsid w:val="00BE33AE"/>
    <w:rsid w:val="00BF046F"/>
    <w:rsid w:val="00BF7E63"/>
    <w:rsid w:val="00C01D50"/>
    <w:rsid w:val="00C056DC"/>
    <w:rsid w:val="00C07193"/>
    <w:rsid w:val="00C11507"/>
    <w:rsid w:val="00C125DA"/>
    <w:rsid w:val="00C12C86"/>
    <w:rsid w:val="00C1329B"/>
    <w:rsid w:val="00C15DAD"/>
    <w:rsid w:val="00C20E83"/>
    <w:rsid w:val="00C220CA"/>
    <w:rsid w:val="00C2224E"/>
    <w:rsid w:val="00C24C05"/>
    <w:rsid w:val="00C24D2F"/>
    <w:rsid w:val="00C26222"/>
    <w:rsid w:val="00C27590"/>
    <w:rsid w:val="00C277EC"/>
    <w:rsid w:val="00C27CA4"/>
    <w:rsid w:val="00C30882"/>
    <w:rsid w:val="00C30E7E"/>
    <w:rsid w:val="00C31283"/>
    <w:rsid w:val="00C32E98"/>
    <w:rsid w:val="00C33C48"/>
    <w:rsid w:val="00C340E5"/>
    <w:rsid w:val="00C34566"/>
    <w:rsid w:val="00C35AA7"/>
    <w:rsid w:val="00C43BA1"/>
    <w:rsid w:val="00C43D7B"/>
    <w:rsid w:val="00C43DAB"/>
    <w:rsid w:val="00C453ED"/>
    <w:rsid w:val="00C46C3C"/>
    <w:rsid w:val="00C4703C"/>
    <w:rsid w:val="00C47768"/>
    <w:rsid w:val="00C47F08"/>
    <w:rsid w:val="00C503C3"/>
    <w:rsid w:val="00C50FA4"/>
    <w:rsid w:val="00C514A6"/>
    <w:rsid w:val="00C53FE7"/>
    <w:rsid w:val="00C55D6E"/>
    <w:rsid w:val="00C5739F"/>
    <w:rsid w:val="00C579FC"/>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94D"/>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05B"/>
    <w:rsid w:val="00D01E96"/>
    <w:rsid w:val="00D02D49"/>
    <w:rsid w:val="00D03D00"/>
    <w:rsid w:val="00D04CB3"/>
    <w:rsid w:val="00D05C30"/>
    <w:rsid w:val="00D05C6F"/>
    <w:rsid w:val="00D07888"/>
    <w:rsid w:val="00D07B4F"/>
    <w:rsid w:val="00D11359"/>
    <w:rsid w:val="00D14A25"/>
    <w:rsid w:val="00D15994"/>
    <w:rsid w:val="00D1623A"/>
    <w:rsid w:val="00D1782C"/>
    <w:rsid w:val="00D228CF"/>
    <w:rsid w:val="00D25C67"/>
    <w:rsid w:val="00D25CF9"/>
    <w:rsid w:val="00D25DD1"/>
    <w:rsid w:val="00D273DB"/>
    <w:rsid w:val="00D316D7"/>
    <w:rsid w:val="00D3188C"/>
    <w:rsid w:val="00D329AF"/>
    <w:rsid w:val="00D32FE8"/>
    <w:rsid w:val="00D33AA4"/>
    <w:rsid w:val="00D3493B"/>
    <w:rsid w:val="00D35F9B"/>
    <w:rsid w:val="00D36854"/>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A71"/>
    <w:rsid w:val="00D954D3"/>
    <w:rsid w:val="00D95D14"/>
    <w:rsid w:val="00D97F0C"/>
    <w:rsid w:val="00DA1CB4"/>
    <w:rsid w:val="00DA1D59"/>
    <w:rsid w:val="00DA2C1F"/>
    <w:rsid w:val="00DA3A86"/>
    <w:rsid w:val="00DA3DC1"/>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554"/>
    <w:rsid w:val="00DD28A1"/>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995"/>
    <w:rsid w:val="00E07D20"/>
    <w:rsid w:val="00E10F53"/>
    <w:rsid w:val="00E11291"/>
    <w:rsid w:val="00E11CB3"/>
    <w:rsid w:val="00E14165"/>
    <w:rsid w:val="00E160A5"/>
    <w:rsid w:val="00E1713D"/>
    <w:rsid w:val="00E17470"/>
    <w:rsid w:val="00E20A43"/>
    <w:rsid w:val="00E21322"/>
    <w:rsid w:val="00E23007"/>
    <w:rsid w:val="00E23898"/>
    <w:rsid w:val="00E254A9"/>
    <w:rsid w:val="00E27A9F"/>
    <w:rsid w:val="00E3019D"/>
    <w:rsid w:val="00E31089"/>
    <w:rsid w:val="00E314A7"/>
    <w:rsid w:val="00E319F1"/>
    <w:rsid w:val="00E33CD2"/>
    <w:rsid w:val="00E340CD"/>
    <w:rsid w:val="00E400D2"/>
    <w:rsid w:val="00E40E90"/>
    <w:rsid w:val="00E4252A"/>
    <w:rsid w:val="00E43563"/>
    <w:rsid w:val="00E4572B"/>
    <w:rsid w:val="00E45C7E"/>
    <w:rsid w:val="00E45FA9"/>
    <w:rsid w:val="00E5059C"/>
    <w:rsid w:val="00E51F27"/>
    <w:rsid w:val="00E531EB"/>
    <w:rsid w:val="00E547A9"/>
    <w:rsid w:val="00E54874"/>
    <w:rsid w:val="00E548D5"/>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5AE"/>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1A0"/>
    <w:rsid w:val="00ED326E"/>
    <w:rsid w:val="00ED383A"/>
    <w:rsid w:val="00ED61B6"/>
    <w:rsid w:val="00EE174F"/>
    <w:rsid w:val="00EE36D4"/>
    <w:rsid w:val="00EE4276"/>
    <w:rsid w:val="00EE5494"/>
    <w:rsid w:val="00EE7BAD"/>
    <w:rsid w:val="00EF14F1"/>
    <w:rsid w:val="00EF1EC5"/>
    <w:rsid w:val="00EF217D"/>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14C2"/>
    <w:rsid w:val="00F1200E"/>
    <w:rsid w:val="00F127CC"/>
    <w:rsid w:val="00F12F37"/>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26E66"/>
    <w:rsid w:val="00F2767F"/>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2ABB"/>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B7B86"/>
    <w:rsid w:val="00FC051F"/>
    <w:rsid w:val="00FC06FF"/>
    <w:rsid w:val="00FC60D6"/>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56A0"/>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34D72"/>
  <w15:docId w15:val="{E72B6FC0-06A1-4F15-92E3-9D2E8ACB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rsid w:val="002A7DF0"/>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2A7DF0"/>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2A7DF0"/>
    <w:pPr>
      <w:numPr>
        <w:ilvl w:val="2"/>
      </w:numPr>
      <w:spacing w:before="120"/>
      <w:outlineLvl w:val="2"/>
    </w:pPr>
  </w:style>
  <w:style w:type="paragraph" w:styleId="Heading4">
    <w:name w:val="heading 4"/>
    <w:basedOn w:val="Heading3"/>
    <w:next w:val="Normal"/>
    <w:link w:val="Heading4Char"/>
    <w:qFormat/>
    <w:rsid w:val="002A7DF0"/>
    <w:pPr>
      <w:numPr>
        <w:ilvl w:val="3"/>
      </w:numPr>
      <w:outlineLvl w:val="3"/>
    </w:pPr>
    <w:rPr>
      <w:sz w:val="24"/>
    </w:rPr>
  </w:style>
  <w:style w:type="paragraph" w:styleId="Heading5">
    <w:name w:val="heading 5"/>
    <w:basedOn w:val="Heading4"/>
    <w:next w:val="Normal"/>
    <w:link w:val="Heading5Char"/>
    <w:qFormat/>
    <w:rsid w:val="002A7DF0"/>
    <w:pPr>
      <w:numPr>
        <w:ilvl w:val="4"/>
      </w:numPr>
      <w:outlineLvl w:val="4"/>
    </w:pPr>
    <w:rPr>
      <w:sz w:val="22"/>
    </w:rPr>
  </w:style>
  <w:style w:type="paragraph" w:styleId="Heading6">
    <w:name w:val="heading 6"/>
    <w:basedOn w:val="H6"/>
    <w:next w:val="Normal"/>
    <w:link w:val="Heading6Char"/>
    <w:qFormat/>
    <w:rsid w:val="002A7DF0"/>
    <w:pPr>
      <w:numPr>
        <w:ilvl w:val="5"/>
        <w:numId w:val="1"/>
      </w:numPr>
      <w:outlineLvl w:val="5"/>
    </w:pPr>
  </w:style>
  <w:style w:type="paragraph" w:styleId="Heading7">
    <w:name w:val="heading 7"/>
    <w:basedOn w:val="H6"/>
    <w:next w:val="Normal"/>
    <w:link w:val="Heading7Char"/>
    <w:qFormat/>
    <w:rsid w:val="002A7DF0"/>
    <w:pPr>
      <w:numPr>
        <w:ilvl w:val="6"/>
        <w:numId w:val="1"/>
      </w:numPr>
      <w:outlineLvl w:val="6"/>
    </w:pPr>
  </w:style>
  <w:style w:type="paragraph" w:styleId="Heading8">
    <w:name w:val="heading 8"/>
    <w:basedOn w:val="Heading1"/>
    <w:next w:val="Normal"/>
    <w:link w:val="Heading8Char"/>
    <w:qFormat/>
    <w:rsid w:val="002A7DF0"/>
    <w:pPr>
      <w:numPr>
        <w:ilvl w:val="7"/>
      </w:numPr>
      <w:outlineLvl w:val="7"/>
    </w:pPr>
  </w:style>
  <w:style w:type="paragraph" w:styleId="Heading9">
    <w:name w:val="heading 9"/>
    <w:basedOn w:val="Heading8"/>
    <w:next w:val="Normal"/>
    <w:link w:val="Heading9Char"/>
    <w:qFormat/>
    <w:rsid w:val="002A7DF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2A7DF0"/>
    <w:pPr>
      <w:numPr>
        <w:numId w:val="0"/>
      </w:numPr>
      <w:ind w:left="1985" w:hanging="1985"/>
      <w:outlineLvl w:val="9"/>
    </w:pPr>
    <w:rPr>
      <w:sz w:val="20"/>
    </w:rPr>
  </w:style>
  <w:style w:type="paragraph" w:styleId="List3">
    <w:name w:val="List 3"/>
    <w:basedOn w:val="List2"/>
    <w:qFormat/>
    <w:rsid w:val="002A7DF0"/>
    <w:pPr>
      <w:ind w:left="1135"/>
    </w:pPr>
  </w:style>
  <w:style w:type="paragraph" w:styleId="List2">
    <w:name w:val="List 2"/>
    <w:basedOn w:val="List"/>
    <w:uiPriority w:val="99"/>
    <w:qFormat/>
    <w:rsid w:val="002A7DF0"/>
    <w:pPr>
      <w:ind w:left="851"/>
    </w:pPr>
  </w:style>
  <w:style w:type="paragraph" w:styleId="List">
    <w:name w:val="List"/>
    <w:basedOn w:val="Normal"/>
    <w:qFormat/>
    <w:rsid w:val="002A7DF0"/>
    <w:pPr>
      <w:ind w:left="568" w:hanging="284"/>
    </w:pPr>
  </w:style>
  <w:style w:type="paragraph" w:styleId="CommentSubject">
    <w:name w:val="annotation subject"/>
    <w:basedOn w:val="CommentText"/>
    <w:next w:val="CommentText"/>
    <w:link w:val="CommentSubjectChar"/>
    <w:qFormat/>
    <w:rsid w:val="002A7DF0"/>
    <w:rPr>
      <w:b/>
      <w:bCs/>
    </w:rPr>
  </w:style>
  <w:style w:type="paragraph" w:styleId="CommentText">
    <w:name w:val="annotation text"/>
    <w:basedOn w:val="Normal"/>
    <w:link w:val="CommentTextChar"/>
    <w:rsid w:val="002A7DF0"/>
  </w:style>
  <w:style w:type="paragraph" w:styleId="TOC7">
    <w:name w:val="toc 7"/>
    <w:basedOn w:val="TOC6"/>
    <w:next w:val="Normal"/>
    <w:qFormat/>
    <w:rsid w:val="002A7DF0"/>
    <w:pPr>
      <w:ind w:left="2268" w:hanging="2268"/>
    </w:pPr>
  </w:style>
  <w:style w:type="paragraph" w:styleId="TOC6">
    <w:name w:val="toc 6"/>
    <w:basedOn w:val="TOC5"/>
    <w:next w:val="Normal"/>
    <w:qFormat/>
    <w:rsid w:val="002A7DF0"/>
    <w:pPr>
      <w:ind w:left="1985" w:hanging="1985"/>
    </w:pPr>
  </w:style>
  <w:style w:type="paragraph" w:styleId="TOC5">
    <w:name w:val="toc 5"/>
    <w:basedOn w:val="TOC4"/>
    <w:next w:val="Normal"/>
    <w:qFormat/>
    <w:rsid w:val="002A7DF0"/>
    <w:pPr>
      <w:ind w:left="1701" w:hanging="1701"/>
    </w:pPr>
  </w:style>
  <w:style w:type="paragraph" w:styleId="TOC4">
    <w:name w:val="toc 4"/>
    <w:basedOn w:val="TOC3"/>
    <w:next w:val="Normal"/>
    <w:qFormat/>
    <w:rsid w:val="002A7DF0"/>
    <w:pPr>
      <w:ind w:left="1418" w:hanging="1418"/>
    </w:pPr>
  </w:style>
  <w:style w:type="paragraph" w:styleId="TOC3">
    <w:name w:val="toc 3"/>
    <w:basedOn w:val="TOC2"/>
    <w:next w:val="Normal"/>
    <w:qFormat/>
    <w:rsid w:val="002A7DF0"/>
    <w:pPr>
      <w:ind w:left="1134" w:hanging="1134"/>
    </w:pPr>
  </w:style>
  <w:style w:type="paragraph" w:styleId="TOC2">
    <w:name w:val="toc 2"/>
    <w:basedOn w:val="TOC1"/>
    <w:next w:val="Normal"/>
    <w:qFormat/>
    <w:rsid w:val="002A7DF0"/>
    <w:pPr>
      <w:keepNext w:val="0"/>
      <w:spacing w:before="0"/>
      <w:ind w:left="851" w:hanging="851"/>
    </w:pPr>
    <w:rPr>
      <w:sz w:val="20"/>
    </w:rPr>
  </w:style>
  <w:style w:type="paragraph" w:styleId="TOC1">
    <w:name w:val="toc 1"/>
    <w:next w:val="Normal"/>
    <w:qFormat/>
    <w:rsid w:val="002A7DF0"/>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rsid w:val="002A7DF0"/>
    <w:pPr>
      <w:ind w:left="851"/>
    </w:pPr>
  </w:style>
  <w:style w:type="paragraph" w:styleId="ListNumber">
    <w:name w:val="List Number"/>
    <w:basedOn w:val="List"/>
    <w:qFormat/>
    <w:rsid w:val="002A7DF0"/>
  </w:style>
  <w:style w:type="paragraph" w:styleId="ListBullet4">
    <w:name w:val="List Bullet 4"/>
    <w:basedOn w:val="ListBullet3"/>
    <w:qFormat/>
    <w:rsid w:val="002A7DF0"/>
    <w:pPr>
      <w:ind w:left="1418"/>
    </w:pPr>
  </w:style>
  <w:style w:type="paragraph" w:styleId="ListBullet3">
    <w:name w:val="List Bullet 3"/>
    <w:basedOn w:val="ListBullet2"/>
    <w:qFormat/>
    <w:rsid w:val="002A7DF0"/>
    <w:pPr>
      <w:ind w:left="1135"/>
    </w:pPr>
  </w:style>
  <w:style w:type="paragraph" w:styleId="ListBullet2">
    <w:name w:val="List Bullet 2"/>
    <w:basedOn w:val="ListBullet"/>
    <w:qFormat/>
    <w:rsid w:val="002A7DF0"/>
    <w:pPr>
      <w:ind w:left="851"/>
    </w:pPr>
  </w:style>
  <w:style w:type="paragraph" w:styleId="ListBullet">
    <w:name w:val="List Bullet"/>
    <w:basedOn w:val="List"/>
    <w:qFormat/>
    <w:rsid w:val="002A7DF0"/>
  </w:style>
  <w:style w:type="paragraph" w:styleId="Caption">
    <w:name w:val="caption"/>
    <w:basedOn w:val="Normal"/>
    <w:next w:val="Normal"/>
    <w:link w:val="CaptionChar"/>
    <w:qFormat/>
    <w:rsid w:val="002A7DF0"/>
    <w:pPr>
      <w:spacing w:before="120" w:after="120"/>
    </w:pPr>
    <w:rPr>
      <w:b/>
    </w:rPr>
  </w:style>
  <w:style w:type="paragraph" w:styleId="DocumentMap">
    <w:name w:val="Document Map"/>
    <w:basedOn w:val="Normal"/>
    <w:semiHidden/>
    <w:qFormat/>
    <w:rsid w:val="002A7DF0"/>
    <w:pPr>
      <w:shd w:val="clear" w:color="auto" w:fill="000080"/>
    </w:pPr>
    <w:rPr>
      <w:rFonts w:ascii="Tahoma" w:hAnsi="Tahoma"/>
    </w:rPr>
  </w:style>
  <w:style w:type="paragraph" w:styleId="BodyText">
    <w:name w:val="Body Text"/>
    <w:basedOn w:val="Normal"/>
    <w:link w:val="BodyTextChar"/>
    <w:rsid w:val="002A7DF0"/>
  </w:style>
  <w:style w:type="paragraph" w:styleId="PlainText">
    <w:name w:val="Plain Text"/>
    <w:basedOn w:val="Normal"/>
    <w:link w:val="PlainTextChar"/>
    <w:uiPriority w:val="99"/>
    <w:qFormat/>
    <w:rsid w:val="002A7DF0"/>
    <w:rPr>
      <w:rFonts w:ascii="Courier New" w:hAnsi="Courier New"/>
      <w:lang w:val="nb-NO"/>
    </w:rPr>
  </w:style>
  <w:style w:type="paragraph" w:styleId="ListBullet5">
    <w:name w:val="List Bullet 5"/>
    <w:basedOn w:val="ListBullet4"/>
    <w:qFormat/>
    <w:rsid w:val="002A7DF0"/>
    <w:pPr>
      <w:ind w:left="1702"/>
    </w:pPr>
  </w:style>
  <w:style w:type="paragraph" w:styleId="TOC8">
    <w:name w:val="toc 8"/>
    <w:basedOn w:val="TOC1"/>
    <w:next w:val="Normal"/>
    <w:qFormat/>
    <w:rsid w:val="002A7DF0"/>
    <w:pPr>
      <w:spacing w:before="180"/>
      <w:ind w:left="2693" w:hanging="2693"/>
    </w:pPr>
    <w:rPr>
      <w:b/>
    </w:rPr>
  </w:style>
  <w:style w:type="paragraph" w:styleId="BodyTextIndent2">
    <w:name w:val="Body Text Indent 2"/>
    <w:basedOn w:val="Normal"/>
    <w:link w:val="BodyTextIndent2Char"/>
    <w:qFormat/>
    <w:rsid w:val="002A7DF0"/>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2A7DF0"/>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2A7DF0"/>
    <w:pPr>
      <w:spacing w:after="0"/>
    </w:pPr>
    <w:rPr>
      <w:sz w:val="18"/>
      <w:szCs w:val="18"/>
    </w:rPr>
  </w:style>
  <w:style w:type="paragraph" w:styleId="Footer">
    <w:name w:val="footer"/>
    <w:basedOn w:val="Header"/>
    <w:link w:val="FooterChar"/>
    <w:qFormat/>
    <w:rsid w:val="002A7DF0"/>
    <w:pPr>
      <w:jc w:val="center"/>
    </w:pPr>
    <w:rPr>
      <w:i/>
    </w:rPr>
  </w:style>
  <w:style w:type="paragraph" w:styleId="Header">
    <w:name w:val="header"/>
    <w:link w:val="HeaderChar"/>
    <w:qFormat/>
    <w:rsid w:val="002A7DF0"/>
    <w:pPr>
      <w:widowControl w:val="0"/>
    </w:pPr>
    <w:rPr>
      <w:rFonts w:ascii="Arial" w:hAnsi="Arial"/>
      <w:b/>
      <w:sz w:val="18"/>
      <w:lang w:eastAsia="sv-SE"/>
    </w:rPr>
  </w:style>
  <w:style w:type="paragraph" w:styleId="IndexHeading">
    <w:name w:val="index heading"/>
    <w:basedOn w:val="Normal"/>
    <w:next w:val="Normal"/>
    <w:semiHidden/>
    <w:qFormat/>
    <w:rsid w:val="002A7DF0"/>
    <w:pPr>
      <w:pBdr>
        <w:top w:val="single" w:sz="12" w:space="0" w:color="auto"/>
      </w:pBdr>
      <w:spacing w:before="360" w:after="240"/>
    </w:pPr>
    <w:rPr>
      <w:b/>
      <w:i/>
      <w:sz w:val="26"/>
    </w:rPr>
  </w:style>
  <w:style w:type="paragraph" w:styleId="FootnoteText">
    <w:name w:val="footnote text"/>
    <w:basedOn w:val="Normal"/>
    <w:link w:val="FootnoteTextChar"/>
    <w:semiHidden/>
    <w:qFormat/>
    <w:rsid w:val="002A7DF0"/>
    <w:pPr>
      <w:keepLines/>
      <w:spacing w:after="0"/>
      <w:ind w:left="454" w:hanging="454"/>
    </w:pPr>
    <w:rPr>
      <w:sz w:val="16"/>
    </w:rPr>
  </w:style>
  <w:style w:type="paragraph" w:styleId="List5">
    <w:name w:val="List 5"/>
    <w:basedOn w:val="List4"/>
    <w:qFormat/>
    <w:rsid w:val="002A7DF0"/>
    <w:pPr>
      <w:ind w:left="1702"/>
    </w:pPr>
  </w:style>
  <w:style w:type="paragraph" w:styleId="List4">
    <w:name w:val="List 4"/>
    <w:basedOn w:val="List3"/>
    <w:rsid w:val="002A7DF0"/>
    <w:pPr>
      <w:ind w:left="1418"/>
    </w:pPr>
  </w:style>
  <w:style w:type="paragraph" w:styleId="TOC9">
    <w:name w:val="toc 9"/>
    <w:basedOn w:val="TOC8"/>
    <w:next w:val="Normal"/>
    <w:qFormat/>
    <w:rsid w:val="002A7DF0"/>
    <w:pPr>
      <w:ind w:left="1418" w:hanging="1418"/>
    </w:pPr>
  </w:style>
  <w:style w:type="paragraph" w:styleId="NormalWeb">
    <w:name w:val="Normal (Web)"/>
    <w:basedOn w:val="Normal"/>
    <w:uiPriority w:val="99"/>
    <w:qFormat/>
    <w:rsid w:val="002A7DF0"/>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2A7DF0"/>
    <w:pPr>
      <w:keepLines/>
      <w:spacing w:after="0"/>
    </w:pPr>
  </w:style>
  <w:style w:type="paragraph" w:styleId="Index2">
    <w:name w:val="index 2"/>
    <w:basedOn w:val="Index1"/>
    <w:next w:val="Normal"/>
    <w:semiHidden/>
    <w:qFormat/>
    <w:rsid w:val="002A7DF0"/>
    <w:pPr>
      <w:ind w:left="284"/>
    </w:pPr>
  </w:style>
  <w:style w:type="character" w:styleId="EndnoteReference">
    <w:name w:val="endnote reference"/>
    <w:qFormat/>
    <w:rsid w:val="002A7DF0"/>
    <w:rPr>
      <w:vertAlign w:val="superscript"/>
    </w:rPr>
  </w:style>
  <w:style w:type="character" w:styleId="FollowedHyperlink">
    <w:name w:val="FollowedHyperlink"/>
    <w:rsid w:val="002A7DF0"/>
    <w:rPr>
      <w:color w:val="800080"/>
      <w:u w:val="single"/>
    </w:rPr>
  </w:style>
  <w:style w:type="character" w:styleId="Emphasis">
    <w:name w:val="Emphasis"/>
    <w:qFormat/>
    <w:rsid w:val="002A7DF0"/>
    <w:rPr>
      <w:i/>
      <w:iCs/>
    </w:rPr>
  </w:style>
  <w:style w:type="character" w:styleId="Hyperlink">
    <w:name w:val="Hyperlink"/>
    <w:qFormat/>
    <w:rsid w:val="002A7DF0"/>
    <w:rPr>
      <w:color w:val="0000FF"/>
      <w:u w:val="single"/>
    </w:rPr>
  </w:style>
  <w:style w:type="character" w:styleId="CommentReference">
    <w:name w:val="annotation reference"/>
    <w:semiHidden/>
    <w:qFormat/>
    <w:rsid w:val="002A7DF0"/>
    <w:rPr>
      <w:sz w:val="16"/>
    </w:rPr>
  </w:style>
  <w:style w:type="character" w:styleId="FootnoteReference">
    <w:name w:val="footnote reference"/>
    <w:semiHidden/>
    <w:qFormat/>
    <w:rsid w:val="002A7DF0"/>
    <w:rPr>
      <w:b/>
      <w:position w:val="6"/>
      <w:sz w:val="16"/>
    </w:rPr>
  </w:style>
  <w:style w:type="table" w:styleId="TableGrid">
    <w:name w:val="Table Grid"/>
    <w:basedOn w:val="TableNormal"/>
    <w:qFormat/>
    <w:rsid w:val="002A7DF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2A7DF0"/>
    <w:pPr>
      <w:keepLines/>
      <w:tabs>
        <w:tab w:val="center" w:pos="4536"/>
        <w:tab w:val="right" w:pos="9072"/>
      </w:tabs>
    </w:pPr>
  </w:style>
  <w:style w:type="character" w:customStyle="1" w:styleId="ZGSM">
    <w:name w:val="ZGSM"/>
    <w:qFormat/>
    <w:rsid w:val="002A7DF0"/>
  </w:style>
  <w:style w:type="paragraph" w:customStyle="1" w:styleId="ZD">
    <w:name w:val="ZD"/>
    <w:qFormat/>
    <w:rsid w:val="002A7DF0"/>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rsid w:val="002A7DF0"/>
    <w:pPr>
      <w:outlineLvl w:val="9"/>
    </w:pPr>
  </w:style>
  <w:style w:type="paragraph" w:customStyle="1" w:styleId="NF">
    <w:name w:val="NF"/>
    <w:basedOn w:val="NO"/>
    <w:qFormat/>
    <w:rsid w:val="002A7DF0"/>
    <w:pPr>
      <w:keepNext/>
      <w:spacing w:after="0"/>
    </w:pPr>
    <w:rPr>
      <w:rFonts w:ascii="Arial" w:hAnsi="Arial"/>
      <w:sz w:val="18"/>
    </w:rPr>
  </w:style>
  <w:style w:type="paragraph" w:customStyle="1" w:styleId="NO">
    <w:name w:val="NO"/>
    <w:basedOn w:val="Normal"/>
    <w:link w:val="NOChar"/>
    <w:qFormat/>
    <w:rsid w:val="002A7DF0"/>
    <w:pPr>
      <w:keepLines/>
      <w:ind w:left="1135" w:hanging="851"/>
    </w:pPr>
  </w:style>
  <w:style w:type="paragraph" w:customStyle="1" w:styleId="PL">
    <w:name w:val="PL"/>
    <w:link w:val="PLChar"/>
    <w:qFormat/>
    <w:rsid w:val="002A7D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2A7DF0"/>
    <w:pPr>
      <w:jc w:val="right"/>
    </w:pPr>
  </w:style>
  <w:style w:type="paragraph" w:customStyle="1" w:styleId="TAL">
    <w:name w:val="TAL"/>
    <w:basedOn w:val="Normal"/>
    <w:link w:val="TALChar"/>
    <w:qFormat/>
    <w:rsid w:val="002A7DF0"/>
    <w:pPr>
      <w:keepNext/>
      <w:keepLines/>
      <w:spacing w:after="0"/>
    </w:pPr>
    <w:rPr>
      <w:rFonts w:ascii="Arial" w:hAnsi="Arial"/>
      <w:sz w:val="18"/>
    </w:rPr>
  </w:style>
  <w:style w:type="paragraph" w:customStyle="1" w:styleId="TAH">
    <w:name w:val="TAH"/>
    <w:basedOn w:val="TAC"/>
    <w:link w:val="TAHCar"/>
    <w:qFormat/>
    <w:rsid w:val="002A7DF0"/>
    <w:rPr>
      <w:b/>
    </w:rPr>
  </w:style>
  <w:style w:type="paragraph" w:customStyle="1" w:styleId="TAC">
    <w:name w:val="TAC"/>
    <w:basedOn w:val="TAL"/>
    <w:link w:val="TACChar"/>
    <w:qFormat/>
    <w:rsid w:val="002A7DF0"/>
    <w:pPr>
      <w:jc w:val="center"/>
    </w:pPr>
  </w:style>
  <w:style w:type="paragraph" w:customStyle="1" w:styleId="LD">
    <w:name w:val="LD"/>
    <w:qFormat/>
    <w:rsid w:val="002A7DF0"/>
    <w:pPr>
      <w:keepNext/>
      <w:keepLines/>
      <w:spacing w:line="180" w:lineRule="exact"/>
    </w:pPr>
    <w:rPr>
      <w:rFonts w:ascii="Courier New" w:hAnsi="Courier New"/>
      <w:lang w:eastAsia="en-US"/>
    </w:rPr>
  </w:style>
  <w:style w:type="paragraph" w:customStyle="1" w:styleId="EX">
    <w:name w:val="EX"/>
    <w:basedOn w:val="Normal"/>
    <w:qFormat/>
    <w:rsid w:val="002A7DF0"/>
    <w:pPr>
      <w:keepLines/>
      <w:ind w:left="1702" w:hanging="1418"/>
    </w:pPr>
  </w:style>
  <w:style w:type="paragraph" w:customStyle="1" w:styleId="FP">
    <w:name w:val="FP"/>
    <w:basedOn w:val="Normal"/>
    <w:qFormat/>
    <w:rsid w:val="002A7DF0"/>
    <w:pPr>
      <w:spacing w:after="0"/>
    </w:pPr>
  </w:style>
  <w:style w:type="paragraph" w:customStyle="1" w:styleId="NW">
    <w:name w:val="NW"/>
    <w:basedOn w:val="NO"/>
    <w:qFormat/>
    <w:rsid w:val="002A7DF0"/>
    <w:pPr>
      <w:spacing w:after="0"/>
    </w:pPr>
  </w:style>
  <w:style w:type="paragraph" w:customStyle="1" w:styleId="EW">
    <w:name w:val="EW"/>
    <w:basedOn w:val="EX"/>
    <w:qFormat/>
    <w:rsid w:val="002A7DF0"/>
    <w:pPr>
      <w:spacing w:after="0"/>
    </w:pPr>
  </w:style>
  <w:style w:type="paragraph" w:customStyle="1" w:styleId="B1">
    <w:name w:val="B1"/>
    <w:basedOn w:val="List"/>
    <w:link w:val="B1Char"/>
    <w:qFormat/>
    <w:rsid w:val="002A7DF0"/>
  </w:style>
  <w:style w:type="paragraph" w:customStyle="1" w:styleId="EditorsNote">
    <w:name w:val="Editor's Note"/>
    <w:basedOn w:val="NO"/>
    <w:qFormat/>
    <w:rsid w:val="002A7DF0"/>
    <w:rPr>
      <w:color w:val="FF0000"/>
    </w:rPr>
  </w:style>
  <w:style w:type="paragraph" w:customStyle="1" w:styleId="TH">
    <w:name w:val="TH"/>
    <w:basedOn w:val="Normal"/>
    <w:link w:val="THChar"/>
    <w:qFormat/>
    <w:rsid w:val="002A7DF0"/>
    <w:pPr>
      <w:keepNext/>
      <w:keepLines/>
      <w:spacing w:before="60"/>
      <w:jc w:val="center"/>
    </w:pPr>
    <w:rPr>
      <w:rFonts w:ascii="Arial" w:hAnsi="Arial"/>
      <w:b/>
    </w:rPr>
  </w:style>
  <w:style w:type="paragraph" w:customStyle="1" w:styleId="ZA">
    <w:name w:val="ZA"/>
    <w:qFormat/>
    <w:rsid w:val="002A7DF0"/>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2A7DF0"/>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2A7DF0"/>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2A7DF0"/>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rsid w:val="002A7DF0"/>
    <w:pPr>
      <w:ind w:left="851" w:hanging="851"/>
    </w:pPr>
  </w:style>
  <w:style w:type="paragraph" w:customStyle="1" w:styleId="ZH">
    <w:name w:val="ZH"/>
    <w:rsid w:val="002A7DF0"/>
    <w:pPr>
      <w:framePr w:wrap="notBeside" w:vAnchor="page" w:hAnchor="margin" w:xAlign="center" w:y="6805"/>
      <w:widowControl w:val="0"/>
    </w:pPr>
    <w:rPr>
      <w:rFonts w:ascii="Arial" w:hAnsi="Arial"/>
      <w:lang w:eastAsia="en-US"/>
    </w:rPr>
  </w:style>
  <w:style w:type="paragraph" w:customStyle="1" w:styleId="TF">
    <w:name w:val="TF"/>
    <w:basedOn w:val="TH"/>
    <w:qFormat/>
    <w:rsid w:val="002A7DF0"/>
    <w:pPr>
      <w:keepNext w:val="0"/>
      <w:spacing w:before="0" w:after="240"/>
    </w:pPr>
  </w:style>
  <w:style w:type="paragraph" w:customStyle="1" w:styleId="ZG">
    <w:name w:val="ZG"/>
    <w:qFormat/>
    <w:rsid w:val="002A7DF0"/>
    <w:pPr>
      <w:framePr w:wrap="notBeside" w:vAnchor="page" w:hAnchor="margin" w:xAlign="right" w:y="6805"/>
      <w:widowControl w:val="0"/>
      <w:jc w:val="right"/>
    </w:pPr>
    <w:rPr>
      <w:rFonts w:ascii="Arial" w:hAnsi="Arial"/>
      <w:lang w:eastAsia="en-US"/>
    </w:rPr>
  </w:style>
  <w:style w:type="paragraph" w:customStyle="1" w:styleId="B2">
    <w:name w:val="B2"/>
    <w:basedOn w:val="List2"/>
    <w:qFormat/>
    <w:rsid w:val="002A7DF0"/>
  </w:style>
  <w:style w:type="paragraph" w:customStyle="1" w:styleId="B3">
    <w:name w:val="B3"/>
    <w:basedOn w:val="List3"/>
    <w:rsid w:val="002A7DF0"/>
  </w:style>
  <w:style w:type="paragraph" w:customStyle="1" w:styleId="B4">
    <w:name w:val="B4"/>
    <w:basedOn w:val="List4"/>
    <w:qFormat/>
    <w:rsid w:val="002A7DF0"/>
  </w:style>
  <w:style w:type="paragraph" w:customStyle="1" w:styleId="B5">
    <w:name w:val="B5"/>
    <w:basedOn w:val="List5"/>
    <w:qFormat/>
    <w:rsid w:val="002A7DF0"/>
  </w:style>
  <w:style w:type="paragraph" w:customStyle="1" w:styleId="ZTD">
    <w:name w:val="ZTD"/>
    <w:basedOn w:val="ZB"/>
    <w:rsid w:val="002A7DF0"/>
    <w:pPr>
      <w:framePr w:hRule="auto" w:wrap="notBeside" w:y="852"/>
    </w:pPr>
    <w:rPr>
      <w:i w:val="0"/>
      <w:sz w:val="40"/>
    </w:rPr>
  </w:style>
  <w:style w:type="paragraph" w:customStyle="1" w:styleId="ZV">
    <w:name w:val="ZV"/>
    <w:basedOn w:val="ZU"/>
    <w:qFormat/>
    <w:rsid w:val="002A7DF0"/>
    <w:pPr>
      <w:framePr w:wrap="notBeside" w:y="16161"/>
    </w:pPr>
  </w:style>
  <w:style w:type="paragraph" w:customStyle="1" w:styleId="INDENT1">
    <w:name w:val="INDENT1"/>
    <w:basedOn w:val="Normal"/>
    <w:qFormat/>
    <w:rsid w:val="002A7DF0"/>
    <w:pPr>
      <w:ind w:left="851"/>
    </w:pPr>
  </w:style>
  <w:style w:type="paragraph" w:customStyle="1" w:styleId="INDENT2">
    <w:name w:val="INDENT2"/>
    <w:basedOn w:val="Normal"/>
    <w:qFormat/>
    <w:rsid w:val="002A7DF0"/>
    <w:pPr>
      <w:ind w:left="1135" w:hanging="284"/>
    </w:pPr>
  </w:style>
  <w:style w:type="paragraph" w:customStyle="1" w:styleId="INDENT3">
    <w:name w:val="INDENT3"/>
    <w:basedOn w:val="Normal"/>
    <w:qFormat/>
    <w:rsid w:val="002A7DF0"/>
    <w:pPr>
      <w:ind w:left="1701" w:hanging="567"/>
    </w:pPr>
  </w:style>
  <w:style w:type="paragraph" w:customStyle="1" w:styleId="FigureTitle">
    <w:name w:val="Figure_Title"/>
    <w:basedOn w:val="Normal"/>
    <w:next w:val="Normal"/>
    <w:rsid w:val="002A7DF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2A7DF0"/>
    <w:pPr>
      <w:keepNext/>
      <w:keepLines/>
    </w:pPr>
    <w:rPr>
      <w:b/>
    </w:rPr>
  </w:style>
  <w:style w:type="paragraph" w:customStyle="1" w:styleId="enumlev2">
    <w:name w:val="enumlev2"/>
    <w:basedOn w:val="Normal"/>
    <w:qFormat/>
    <w:rsid w:val="002A7DF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2A7DF0"/>
    <w:pPr>
      <w:keepNext/>
      <w:keepLines/>
      <w:spacing w:before="240"/>
      <w:ind w:left="1418"/>
    </w:pPr>
    <w:rPr>
      <w:rFonts w:ascii="Arial" w:hAnsi="Arial"/>
      <w:b/>
      <w:sz w:val="36"/>
      <w:lang w:val="en-US"/>
    </w:rPr>
  </w:style>
  <w:style w:type="paragraph" w:customStyle="1" w:styleId="TAJ">
    <w:name w:val="TAJ"/>
    <w:basedOn w:val="TH"/>
    <w:qFormat/>
    <w:rsid w:val="002A7DF0"/>
  </w:style>
  <w:style w:type="paragraph" w:customStyle="1" w:styleId="Guidance">
    <w:name w:val="Guidance"/>
    <w:basedOn w:val="Normal"/>
    <w:link w:val="GuidanceChar"/>
    <w:rsid w:val="002A7DF0"/>
    <w:rPr>
      <w:i/>
      <w:color w:val="0000FF"/>
    </w:rPr>
  </w:style>
  <w:style w:type="character" w:customStyle="1" w:styleId="TALChar">
    <w:name w:val="TAL Char"/>
    <w:link w:val="TAL"/>
    <w:rsid w:val="002A7DF0"/>
    <w:rPr>
      <w:rFonts w:ascii="Arial" w:hAnsi="Arial"/>
      <w:sz w:val="18"/>
      <w:lang w:eastAsia="en-US"/>
    </w:rPr>
  </w:style>
  <w:style w:type="character" w:customStyle="1" w:styleId="THChar">
    <w:name w:val="TH Char"/>
    <w:link w:val="TH"/>
    <w:qFormat/>
    <w:rsid w:val="002A7DF0"/>
    <w:rPr>
      <w:rFonts w:ascii="Arial" w:hAnsi="Arial"/>
      <w:b/>
      <w:lang w:eastAsia="en-US"/>
    </w:rPr>
  </w:style>
  <w:style w:type="character" w:customStyle="1" w:styleId="TAHCar">
    <w:name w:val="TAH Car"/>
    <w:link w:val="TAH"/>
    <w:qFormat/>
    <w:rsid w:val="002A7DF0"/>
    <w:rPr>
      <w:rFonts w:ascii="Arial" w:hAnsi="Arial"/>
      <w:b/>
      <w:sz w:val="18"/>
      <w:lang w:eastAsia="en-US"/>
    </w:rPr>
  </w:style>
  <w:style w:type="character" w:customStyle="1" w:styleId="NOChar">
    <w:name w:val="NO Char"/>
    <w:link w:val="NO"/>
    <w:qFormat/>
    <w:rsid w:val="002A7DF0"/>
    <w:rPr>
      <w:lang w:eastAsia="en-US"/>
    </w:rPr>
  </w:style>
  <w:style w:type="character" w:customStyle="1" w:styleId="Heading2Char">
    <w:name w:val="Heading 2 Char"/>
    <w:link w:val="Heading2"/>
    <w:qFormat/>
    <w:rsid w:val="002A7DF0"/>
    <w:rPr>
      <w:rFonts w:ascii="Arial" w:hAnsi="Arial"/>
      <w:sz w:val="28"/>
      <w:szCs w:val="18"/>
      <w:lang w:eastAsia="zh-CN"/>
    </w:rPr>
  </w:style>
  <w:style w:type="character" w:customStyle="1" w:styleId="GuidanceChar">
    <w:name w:val="Guidance Char"/>
    <w:link w:val="Guidance"/>
    <w:qFormat/>
    <w:rsid w:val="002A7DF0"/>
    <w:rPr>
      <w:i/>
      <w:color w:val="0000FF"/>
      <w:lang w:eastAsia="en-US"/>
    </w:rPr>
  </w:style>
  <w:style w:type="character" w:customStyle="1" w:styleId="Heading1Char">
    <w:name w:val="Heading 1 Char"/>
    <w:link w:val="Heading1"/>
    <w:rsid w:val="002A7DF0"/>
    <w:rPr>
      <w:rFonts w:ascii="Arial" w:hAnsi="Arial"/>
      <w:sz w:val="36"/>
      <w:lang w:eastAsia="en-US" w:bidi="ar-SA"/>
    </w:rPr>
  </w:style>
  <w:style w:type="character" w:customStyle="1" w:styleId="HeaderChar">
    <w:name w:val="Header Char"/>
    <w:link w:val="Header"/>
    <w:qFormat/>
    <w:rsid w:val="002A7DF0"/>
    <w:rPr>
      <w:rFonts w:ascii="Arial" w:hAnsi="Arial"/>
      <w:b/>
      <w:sz w:val="18"/>
      <w:lang w:val="en-GB" w:bidi="ar-SA"/>
    </w:rPr>
  </w:style>
  <w:style w:type="character" w:customStyle="1" w:styleId="CommentTextChar">
    <w:name w:val="Comment Text Char"/>
    <w:link w:val="CommentText"/>
    <w:uiPriority w:val="99"/>
    <w:qFormat/>
    <w:rsid w:val="002A7DF0"/>
    <w:rPr>
      <w:lang w:val="en-GB" w:eastAsia="en-US"/>
    </w:rPr>
  </w:style>
  <w:style w:type="character" w:customStyle="1" w:styleId="Char">
    <w:name w:val="批注主题 Char"/>
    <w:basedOn w:val="CommentTextChar"/>
    <w:qFormat/>
    <w:rsid w:val="002A7DF0"/>
    <w:rPr>
      <w:lang w:val="en-GB" w:eastAsia="en-US"/>
    </w:rPr>
  </w:style>
  <w:style w:type="paragraph" w:customStyle="1" w:styleId="Revision1">
    <w:name w:val="Revision1"/>
    <w:hidden/>
    <w:uiPriority w:val="99"/>
    <w:semiHidden/>
    <w:qFormat/>
    <w:rsid w:val="002A7DF0"/>
    <w:rPr>
      <w:lang w:eastAsia="en-US"/>
    </w:rPr>
  </w:style>
  <w:style w:type="character" w:customStyle="1" w:styleId="BalloonTextChar">
    <w:name w:val="Balloon Text Char"/>
    <w:link w:val="BalloonText"/>
    <w:rsid w:val="002A7DF0"/>
    <w:rPr>
      <w:sz w:val="18"/>
      <w:szCs w:val="18"/>
      <w:lang w:val="en-GB" w:eastAsia="en-US"/>
    </w:rPr>
  </w:style>
  <w:style w:type="character" w:customStyle="1" w:styleId="TACChar">
    <w:name w:val="TAC Char"/>
    <w:link w:val="TAC"/>
    <w:qFormat/>
    <w:rsid w:val="002A7DF0"/>
    <w:rPr>
      <w:rFonts w:ascii="Arial" w:hAnsi="Arial"/>
      <w:sz w:val="18"/>
    </w:rPr>
  </w:style>
  <w:style w:type="paragraph" w:customStyle="1" w:styleId="21">
    <w:name w:val="中等深浅网格 21"/>
    <w:uiPriority w:val="1"/>
    <w:qFormat/>
    <w:rsid w:val="002A7DF0"/>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sid w:val="002A7DF0"/>
    <w:rPr>
      <w:rFonts w:ascii="Arial" w:hAnsi="Arial"/>
      <w:sz w:val="18"/>
    </w:rPr>
  </w:style>
  <w:style w:type="paragraph" w:customStyle="1" w:styleId="Heading3Underrubrik2H3">
    <w:name w:val="Heading 3.Underrubrik2.H3"/>
    <w:basedOn w:val="Normal"/>
    <w:next w:val="Normal"/>
    <w:qFormat/>
    <w:rsid w:val="002A7DF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2A7DF0"/>
    <w:rPr>
      <w:rFonts w:ascii="Arial" w:hAnsi="Arial" w:cs="Arial"/>
      <w:sz w:val="18"/>
      <w:szCs w:val="18"/>
      <w:lang w:val="en-GB"/>
    </w:rPr>
  </w:style>
  <w:style w:type="paragraph" w:customStyle="1" w:styleId="CRCoverPage">
    <w:name w:val="CR Cover Page"/>
    <w:link w:val="CRCoverPageChar"/>
    <w:qFormat/>
    <w:rsid w:val="002A7DF0"/>
    <w:pPr>
      <w:spacing w:after="120"/>
    </w:pPr>
    <w:rPr>
      <w:rFonts w:ascii="Arial" w:hAnsi="Arial"/>
      <w:lang w:eastAsia="en-US"/>
    </w:rPr>
  </w:style>
  <w:style w:type="character" w:customStyle="1" w:styleId="Heading8Char">
    <w:name w:val="Heading 8 Char"/>
    <w:link w:val="Heading8"/>
    <w:qFormat/>
    <w:rsid w:val="002A7DF0"/>
    <w:rPr>
      <w:rFonts w:ascii="Arial" w:hAnsi="Arial"/>
      <w:sz w:val="36"/>
      <w:lang w:val="sv-SE"/>
    </w:rPr>
  </w:style>
  <w:style w:type="character" w:customStyle="1" w:styleId="CRCoverPageChar">
    <w:name w:val="CR Cover Page Char"/>
    <w:link w:val="CRCoverPage"/>
    <w:qFormat/>
    <w:rsid w:val="002A7DF0"/>
    <w:rPr>
      <w:rFonts w:ascii="Arial" w:hAnsi="Arial"/>
      <w:lang w:val="en-GB"/>
    </w:rPr>
  </w:style>
  <w:style w:type="character" w:customStyle="1" w:styleId="B1Char">
    <w:name w:val="B1 Char"/>
    <w:link w:val="B1"/>
    <w:qFormat/>
    <w:rsid w:val="002A7DF0"/>
    <w:rPr>
      <w:lang w:val="en-GB"/>
    </w:rPr>
  </w:style>
  <w:style w:type="character" w:customStyle="1" w:styleId="CaptionChar">
    <w:name w:val="Caption Char"/>
    <w:link w:val="Caption"/>
    <w:qFormat/>
    <w:rsid w:val="002A7DF0"/>
    <w:rPr>
      <w:b/>
      <w:lang w:val="en-GB"/>
    </w:rPr>
  </w:style>
  <w:style w:type="character" w:customStyle="1" w:styleId="Heading3Char">
    <w:name w:val="Heading 3 Char"/>
    <w:link w:val="Heading3"/>
    <w:qFormat/>
    <w:rsid w:val="002A7DF0"/>
    <w:rPr>
      <w:rFonts w:ascii="Arial" w:hAnsi="Arial"/>
      <w:sz w:val="28"/>
      <w:lang w:eastAsia="en-US"/>
    </w:rPr>
  </w:style>
  <w:style w:type="character" w:customStyle="1" w:styleId="BodyTextChar">
    <w:name w:val="Body Text Char"/>
    <w:link w:val="BodyText"/>
    <w:qFormat/>
    <w:rsid w:val="002A7DF0"/>
    <w:rPr>
      <w:lang w:val="en-GB"/>
    </w:rPr>
  </w:style>
  <w:style w:type="paragraph" w:customStyle="1" w:styleId="3GPPNormalText">
    <w:name w:val="3GPP Normal Text"/>
    <w:basedOn w:val="BodyText"/>
    <w:link w:val="3GPPNormalTextChar"/>
    <w:qFormat/>
    <w:rsid w:val="002A7DF0"/>
    <w:pPr>
      <w:spacing w:after="120"/>
      <w:ind w:left="1440" w:hanging="1440"/>
      <w:jc w:val="both"/>
    </w:pPr>
    <w:rPr>
      <w:rFonts w:eastAsia="MS Mincho"/>
      <w:sz w:val="22"/>
      <w:szCs w:val="24"/>
    </w:rPr>
  </w:style>
  <w:style w:type="character" w:customStyle="1" w:styleId="3GPPNormalTextChar">
    <w:name w:val="3GPP Normal Text Char"/>
    <w:link w:val="3GPPNormalText"/>
    <w:qFormat/>
    <w:rsid w:val="002A7DF0"/>
    <w:rPr>
      <w:rFonts w:eastAsia="MS Mincho"/>
      <w:sz w:val="22"/>
      <w:szCs w:val="24"/>
    </w:rPr>
  </w:style>
  <w:style w:type="character" w:customStyle="1" w:styleId="CaptionChar1">
    <w:name w:val="Caption Char1"/>
    <w:qFormat/>
    <w:rsid w:val="002A7DF0"/>
    <w:rPr>
      <w:rFonts w:eastAsia="Times New Roman"/>
      <w:b/>
      <w:lang w:val="en-GB" w:eastAsia="en-US"/>
    </w:rPr>
  </w:style>
  <w:style w:type="character" w:customStyle="1" w:styleId="PlainTextChar">
    <w:name w:val="Plain Text Char"/>
    <w:link w:val="PlainText"/>
    <w:uiPriority w:val="99"/>
    <w:qFormat/>
    <w:rsid w:val="002A7DF0"/>
    <w:rPr>
      <w:rFonts w:ascii="Courier New" w:hAnsi="Courier New"/>
      <w:lang w:val="nb-NO" w:eastAsia="en-US"/>
    </w:rPr>
  </w:style>
  <w:style w:type="paragraph" w:styleId="NoSpacing">
    <w:name w:val="No Spacing"/>
    <w:uiPriority w:val="1"/>
    <w:qFormat/>
    <w:rsid w:val="002A7DF0"/>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sid w:val="002A7DF0"/>
    <w:rPr>
      <w:b/>
      <w:bCs/>
      <w:lang w:val="en-GB" w:eastAsia="en-US"/>
    </w:rPr>
  </w:style>
  <w:style w:type="character" w:customStyle="1" w:styleId="SubtleReference1">
    <w:name w:val="Subtle Reference1"/>
    <w:uiPriority w:val="31"/>
    <w:qFormat/>
    <w:rsid w:val="002A7DF0"/>
    <w:rPr>
      <w:smallCaps/>
      <w:color w:val="C0504D"/>
      <w:u w:val="single"/>
    </w:rPr>
  </w:style>
  <w:style w:type="paragraph" w:customStyle="1" w:styleId="a">
    <w:name w:val="样式 页眉"/>
    <w:basedOn w:val="Header"/>
    <w:link w:val="Char0"/>
    <w:qFormat/>
    <w:rsid w:val="002A7DF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2A7DF0"/>
    <w:rPr>
      <w:rFonts w:ascii="Arial" w:eastAsia="Arial" w:hAnsi="Arial"/>
      <w:b/>
      <w:bCs/>
      <w:sz w:val="22"/>
      <w:lang w:val="en-GB" w:eastAsia="en-US"/>
    </w:rPr>
  </w:style>
  <w:style w:type="character" w:customStyle="1" w:styleId="FooterChar">
    <w:name w:val="Footer Char"/>
    <w:link w:val="Footer"/>
    <w:uiPriority w:val="99"/>
    <w:qFormat/>
    <w:rsid w:val="002A7DF0"/>
    <w:rPr>
      <w:rFonts w:ascii="Arial" w:hAnsi="Arial"/>
      <w:b/>
      <w:i/>
      <w:sz w:val="18"/>
      <w:lang w:val="en-GB"/>
    </w:rPr>
  </w:style>
  <w:style w:type="paragraph" w:customStyle="1" w:styleId="MediumGrid21">
    <w:name w:val="Medium Grid 21"/>
    <w:uiPriority w:val="1"/>
    <w:qFormat/>
    <w:rsid w:val="002A7DF0"/>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sid w:val="002A7DF0"/>
    <w:rPr>
      <w:rFonts w:ascii="Arial" w:hAnsi="Arial"/>
      <w:sz w:val="24"/>
      <w:lang w:eastAsia="en-US"/>
    </w:rPr>
  </w:style>
  <w:style w:type="character" w:customStyle="1" w:styleId="Heading5Char">
    <w:name w:val="Heading 5 Char"/>
    <w:basedOn w:val="DefaultParagraphFont"/>
    <w:link w:val="Heading5"/>
    <w:qFormat/>
    <w:rsid w:val="002A7DF0"/>
    <w:rPr>
      <w:rFonts w:ascii="Arial" w:hAnsi="Arial"/>
      <w:sz w:val="22"/>
      <w:lang w:eastAsia="en-US"/>
    </w:rPr>
  </w:style>
  <w:style w:type="character" w:customStyle="1" w:styleId="Heading6Char">
    <w:name w:val="Heading 6 Char"/>
    <w:basedOn w:val="DefaultParagraphFont"/>
    <w:link w:val="Heading6"/>
    <w:qFormat/>
    <w:rsid w:val="002A7DF0"/>
    <w:rPr>
      <w:rFonts w:ascii="Arial" w:hAnsi="Arial"/>
      <w:lang w:eastAsia="en-US"/>
    </w:rPr>
  </w:style>
  <w:style w:type="character" w:customStyle="1" w:styleId="Heading7Char">
    <w:name w:val="Heading 7 Char"/>
    <w:basedOn w:val="DefaultParagraphFont"/>
    <w:link w:val="Heading7"/>
    <w:qFormat/>
    <w:rsid w:val="002A7DF0"/>
    <w:rPr>
      <w:rFonts w:ascii="Arial" w:hAnsi="Arial"/>
      <w:lang w:eastAsia="en-US"/>
    </w:rPr>
  </w:style>
  <w:style w:type="character" w:customStyle="1" w:styleId="Heading9Char">
    <w:name w:val="Heading 9 Char"/>
    <w:basedOn w:val="DefaultParagraphFont"/>
    <w:link w:val="Heading9"/>
    <w:qFormat/>
    <w:rsid w:val="002A7DF0"/>
    <w:rPr>
      <w:rFonts w:ascii="Arial" w:hAnsi="Arial"/>
      <w:sz w:val="36"/>
      <w:lang w:eastAsia="en-US"/>
    </w:rPr>
  </w:style>
  <w:style w:type="paragraph" w:customStyle="1" w:styleId="Heading">
    <w:name w:val="Heading"/>
    <w:basedOn w:val="Normal"/>
    <w:qFormat/>
    <w:rsid w:val="002A7DF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2A7DF0"/>
    <w:rPr>
      <w:rFonts w:ascii="Arial" w:eastAsia="Yu Mincho" w:hAnsi="Arial"/>
      <w:sz w:val="22"/>
      <w:lang w:val="en-GB" w:eastAsia="en-US"/>
    </w:rPr>
  </w:style>
  <w:style w:type="paragraph" w:customStyle="1" w:styleId="HE">
    <w:name w:val="HE"/>
    <w:basedOn w:val="Normal"/>
    <w:qFormat/>
    <w:rsid w:val="002A7DF0"/>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2A7DF0"/>
    <w:rPr>
      <w:rFonts w:eastAsia="Yu Mincho"/>
      <w:lang w:val="en-GB" w:eastAsia="en-US"/>
    </w:rPr>
  </w:style>
  <w:style w:type="character" w:customStyle="1" w:styleId="FootnoteTextChar">
    <w:name w:val="Footnote Text Char"/>
    <w:basedOn w:val="DefaultParagraphFont"/>
    <w:link w:val="FootnoteText"/>
    <w:semiHidden/>
    <w:qFormat/>
    <w:rsid w:val="002A7DF0"/>
    <w:rPr>
      <w:sz w:val="16"/>
      <w:lang w:val="en-GB" w:eastAsia="en-US"/>
    </w:rPr>
  </w:style>
  <w:style w:type="paragraph" w:customStyle="1" w:styleId="tah0">
    <w:name w:val="tah"/>
    <w:basedOn w:val="Normal"/>
    <w:qFormat/>
    <w:rsid w:val="002A7DF0"/>
    <w:pPr>
      <w:spacing w:before="100" w:beforeAutospacing="1" w:after="100" w:afterAutospacing="1"/>
    </w:pPr>
    <w:rPr>
      <w:rFonts w:eastAsia="Calibri"/>
      <w:sz w:val="24"/>
      <w:szCs w:val="24"/>
      <w:lang w:val="en-US"/>
    </w:rPr>
  </w:style>
  <w:style w:type="paragraph" w:customStyle="1" w:styleId="tal0">
    <w:name w:val="tal"/>
    <w:basedOn w:val="Normal"/>
    <w:qFormat/>
    <w:rsid w:val="002A7DF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2A7DF0"/>
    <w:rPr>
      <w:color w:val="808080"/>
      <w:shd w:val="clear" w:color="auto" w:fill="E6E6E6"/>
    </w:rPr>
  </w:style>
  <w:style w:type="character" w:customStyle="1" w:styleId="H6Char">
    <w:name w:val="H6 Char"/>
    <w:link w:val="H6"/>
    <w:rsid w:val="002A7DF0"/>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R4_bullets"/>
    <w:basedOn w:val="Normal"/>
    <w:link w:val="ListParagraphChar"/>
    <w:uiPriority w:val="34"/>
    <w:qFormat/>
    <w:rsid w:val="002A7DF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2A7DF0"/>
    <w:rPr>
      <w:lang w:val="en-GB" w:eastAsia="en-US"/>
    </w:rPr>
  </w:style>
  <w:style w:type="character" w:customStyle="1" w:styleId="PLChar">
    <w:name w:val="PL Char"/>
    <w:link w:val="PL"/>
    <w:qFormat/>
    <w:rsid w:val="002A7DF0"/>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sid w:val="002A7DF0"/>
    <w:rPr>
      <w:rFonts w:eastAsia="MS Mincho"/>
      <w:lang w:val="en-GB" w:eastAsia="en-US"/>
    </w:rPr>
  </w:style>
  <w:style w:type="character" w:customStyle="1" w:styleId="normaltextrun">
    <w:name w:val="normaltextrun"/>
    <w:basedOn w:val="DefaultParagraphFont"/>
    <w:qFormat/>
    <w:rsid w:val="002A7DF0"/>
  </w:style>
  <w:style w:type="paragraph" w:customStyle="1" w:styleId="paragraph">
    <w:name w:val="paragraph"/>
    <w:basedOn w:val="Normal"/>
    <w:qFormat/>
    <w:rsid w:val="002A7DF0"/>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rsid w:val="002A7DF0"/>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769231178">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0918A7-A996-437D-BFAE-B3CFBB393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D22E2D-D3A0-4B3B-853B-17503F56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6</Pages>
  <Words>2028</Words>
  <Characters>11564</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Montojo</dc:creator>
  <cp:keywords>CTPClassification=CTP_NT</cp:keywords>
  <cp:lastModifiedBy>QC-JM5</cp:lastModifiedBy>
  <cp:revision>6</cp:revision>
  <cp:lastPrinted>2019-04-25T09:09:00Z</cp:lastPrinted>
  <dcterms:created xsi:type="dcterms:W3CDTF">2020-12-10T15:27:00Z</dcterms:created>
  <dcterms:modified xsi:type="dcterms:W3CDTF">2020-12-10T15:39:00Z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