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1"/>
        <w:numPr>
          <w:ilvl w:val="0"/>
          <w:numId w:val="1"/>
        </w:numPr>
        <w:ind w:left="567" w:hanging="567"/>
        <w:rPr>
          <w:lang w:eastAsia="ja-JP"/>
        </w:rPr>
      </w:pPr>
      <w:r>
        <w:rPr>
          <w:lang w:eastAsia="ja-JP"/>
        </w:rPr>
        <w:t>Discussion</w:t>
      </w:r>
    </w:p>
    <w:p w14:paraId="25DE0656" w14:textId="77777777" w:rsidR="008E509A" w:rsidRDefault="00544B5B">
      <w:pPr>
        <w:pStyle w:val="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af"/>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2"/>
        <w:numPr>
          <w:ilvl w:val="1"/>
          <w:numId w:val="1"/>
        </w:numPr>
        <w:rPr>
          <w:lang w:val="en-US"/>
        </w:rPr>
      </w:pPr>
      <w:r>
        <w:rPr>
          <w:lang w:val="en-US"/>
        </w:rPr>
        <w:lastRenderedPageBreak/>
        <w:t>Initial round</w:t>
      </w:r>
    </w:p>
    <w:p w14:paraId="414279F7" w14:textId="77777777" w:rsidR="008E509A" w:rsidRDefault="00544B5B">
      <w:pPr>
        <w:pStyle w:val="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af1"/>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af1"/>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af1"/>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77777777" w:rsidR="008E509A" w:rsidRDefault="008E509A">
      <w:pPr>
        <w:rPr>
          <w:lang w:val="en-US" w:eastAsia="zh-CN"/>
        </w:rPr>
      </w:pPr>
    </w:p>
    <w:p w14:paraId="0CE30A37" w14:textId="77777777" w:rsidR="008E509A" w:rsidRDefault="00544B5B">
      <w:pPr>
        <w:pStyle w:val="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77777777" w:rsidR="008E509A" w:rsidRDefault="008E509A">
      <w:pPr>
        <w:rPr>
          <w:b/>
          <w:bCs/>
          <w:lang w:val="en-US" w:eastAsia="zh-CN"/>
        </w:rPr>
      </w:pPr>
    </w:p>
    <w:tbl>
      <w:tblPr>
        <w:tblStyle w:val="af"/>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0"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Default="00544B5B">
            <w:pPr>
              <w:rPr>
                <w:ins w:id="1" w:author="Valentin Gheorghiu" w:date="2020-12-08T11:38:00Z"/>
                <w:u w:val="single"/>
                <w:lang w:eastAsia="ja-JP"/>
              </w:rPr>
            </w:pPr>
            <w:ins w:id="2" w:author="Valentin Gheorghiu" w:date="2020-12-08T11:37:00Z">
              <w:r>
                <w:rPr>
                  <w:rFonts w:hint="eastAsia"/>
                  <w:u w:val="single"/>
                  <w:lang w:eastAsia="ja-JP"/>
                </w:rPr>
                <w:t>Q</w:t>
              </w:r>
              <w:r>
                <w:rPr>
                  <w:u w:val="single"/>
                  <w:lang w:eastAsia="ja-JP"/>
                </w:rPr>
                <w:t>1: some study is definitely needed as there is a g</w:t>
              </w:r>
            </w:ins>
            <w:ins w:id="3" w:author="Valentin Gheorghiu" w:date="2020-12-08T11:38:00Z">
              <w:r>
                <w:rPr>
                  <w:u w:val="single"/>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4"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5" w:author="10164284" w:date="2020-12-08T11:19:00Z">
              <w:r>
                <w:rPr>
                  <w:rFonts w:hint="eastAsia"/>
                  <w:lang w:val="en-US" w:eastAsia="zh-CN"/>
                </w:rPr>
                <w:t xml:space="preserve">It is fine to study in Rel-17 timeframe if TU allowed, however this work should be started until RF core requirements is stable, </w:t>
              </w:r>
              <w:proofErr w:type="spellStart"/>
              <w:r>
                <w:rPr>
                  <w:rFonts w:hint="eastAsia"/>
                  <w:lang w:val="en-US" w:eastAsia="zh-CN"/>
                </w:rPr>
                <w:t>otherwsie</w:t>
              </w:r>
              <w:proofErr w:type="spellEnd"/>
              <w:r>
                <w:rPr>
                  <w:rFonts w:hint="eastAsia"/>
                  <w:lang w:val="en-US" w:eastAsia="zh-CN"/>
                </w:rPr>
                <w:t xml:space="preserv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6" w:author="Intel" w:date="2020-12-08T09:44:00Z">
              <w:r>
                <w:rPr>
                  <w:lang w:eastAsia="zh-CN"/>
                </w:rPr>
                <w:t>Intel</w:t>
              </w:r>
            </w:ins>
          </w:p>
        </w:tc>
        <w:tc>
          <w:tcPr>
            <w:tcW w:w="8396" w:type="dxa"/>
          </w:tcPr>
          <w:p w14:paraId="351FB6FF" w14:textId="77777777" w:rsidR="00A71B0F" w:rsidRDefault="00DC15F2">
            <w:pPr>
              <w:rPr>
                <w:ins w:id="7" w:author="Intel" w:date="2020-12-08T11:47:00Z"/>
                <w:lang w:eastAsia="zh-CN"/>
              </w:rPr>
            </w:pPr>
            <w:ins w:id="8" w:author="Intel" w:date="2020-12-08T09:45:00Z">
              <w:r>
                <w:rPr>
                  <w:lang w:eastAsia="zh-CN"/>
                </w:rPr>
                <w:t>Support to study in Rel-17.</w:t>
              </w:r>
            </w:ins>
            <w:ins w:id="9"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0" w:author="Intel" w:date="2020-12-08T09:45:00Z">
              <w:r>
                <w:rPr>
                  <w:lang w:eastAsia="zh-CN"/>
                </w:rPr>
                <w:t xml:space="preserve"> </w:t>
              </w:r>
            </w:ins>
          </w:p>
          <w:p w14:paraId="2AE9B21C" w14:textId="706097CC" w:rsidR="008E509A" w:rsidRDefault="00A71B0F">
            <w:pPr>
              <w:rPr>
                <w:lang w:eastAsia="zh-CN"/>
              </w:rPr>
            </w:pPr>
            <w:ins w:id="11" w:author="Intel" w:date="2020-12-08T11:48:00Z">
              <w:r>
                <w:rPr>
                  <w:lang w:eastAsia="zh-CN"/>
                </w:rPr>
                <w:t>To ZTE: t</w:t>
              </w:r>
            </w:ins>
            <w:ins w:id="12" w:author="Intel" w:date="2020-12-08T09:45:00Z">
              <w:r w:rsidR="00DC15F2">
                <w:rPr>
                  <w:lang w:eastAsia="zh-CN"/>
                </w:rPr>
                <w:t xml:space="preserve">he work can start in </w:t>
              </w:r>
            </w:ins>
            <w:ins w:id="13" w:author="Intel" w:date="2020-12-08T11:47:00Z">
              <w:r>
                <w:rPr>
                  <w:lang w:eastAsia="zh-CN"/>
                </w:rPr>
                <w:t xml:space="preserve">May </w:t>
              </w:r>
            </w:ins>
            <w:ins w:id="14" w:author="Intel" w:date="2020-12-08T09:45:00Z">
              <w:r w:rsidR="00DC15F2">
                <w:rPr>
                  <w:lang w:eastAsia="zh-CN"/>
                </w:rPr>
                <w:t xml:space="preserve">2020 </w:t>
              </w:r>
            </w:ins>
            <w:ins w:id="15" w:author="Intel" w:date="2020-12-08T11:47:00Z">
              <w:r>
                <w:rPr>
                  <w:lang w:eastAsia="zh-CN"/>
                </w:rPr>
                <w:t xml:space="preserve">or later </w:t>
              </w:r>
            </w:ins>
            <w:ins w:id="16" w:author="Intel" w:date="2020-12-08T11:48:00Z">
              <w:r>
                <w:rPr>
                  <w:lang w:eastAsia="zh-CN"/>
                </w:rPr>
                <w:t>once some progress is made</w:t>
              </w:r>
            </w:ins>
            <w:ins w:id="17" w:author="Intel" w:date="2020-12-08T09:45:00Z">
              <w:r w:rsidR="00DC15F2">
                <w:rPr>
                  <w:lang w:eastAsia="zh-CN"/>
                </w:rPr>
                <w:t xml:space="preserve"> with RF requirements definition.</w:t>
              </w:r>
            </w:ins>
          </w:p>
        </w:tc>
      </w:tr>
      <w:tr w:rsidR="008E509A" w14:paraId="4FBFFA02" w14:textId="77777777">
        <w:tc>
          <w:tcPr>
            <w:tcW w:w="1235" w:type="dxa"/>
          </w:tcPr>
          <w:p w14:paraId="7CE3A7BC" w14:textId="12612A19" w:rsidR="008E509A" w:rsidRDefault="002435D2">
            <w:pPr>
              <w:rPr>
                <w:lang w:val="en-US" w:eastAsia="zh-CN"/>
              </w:rPr>
            </w:pPr>
            <w:ins w:id="18" w:author="Huawei" w:date="2020-12-08T17:32:00Z">
              <w:r>
                <w:rPr>
                  <w:lang w:val="en-US" w:eastAsia="zh-CN"/>
                </w:rPr>
                <w:lastRenderedPageBreak/>
                <w:t>Huawei, HiSilicon</w:t>
              </w:r>
            </w:ins>
          </w:p>
        </w:tc>
        <w:tc>
          <w:tcPr>
            <w:tcW w:w="8396" w:type="dxa"/>
          </w:tcPr>
          <w:p w14:paraId="44A6D82C" w14:textId="05EF0624" w:rsidR="008E509A" w:rsidRDefault="00727FF1">
            <w:pPr>
              <w:rPr>
                <w:lang w:val="en-US" w:eastAsia="zh-CN"/>
              </w:rPr>
            </w:pPr>
            <w:ins w:id="19" w:author="Huawei" w:date="2020-12-08T17:34:00Z">
              <w:r>
                <w:rPr>
                  <w:lang w:val="en-US" w:eastAsia="zh-CN"/>
                </w:rPr>
                <w:t xml:space="preserve">Before rushing to study in Rel-17 for </w:t>
              </w:r>
            </w:ins>
            <w:ins w:id="20"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1" w:author="Huawei" w:date="2020-12-08T17:37:00Z">
              <w:r>
                <w:rPr>
                  <w:lang w:val="en-US" w:eastAsia="zh-CN"/>
                </w:rPr>
                <w:t>re</w:t>
              </w:r>
            </w:ins>
            <w:ins w:id="22" w:author="Huawei" w:date="2020-12-08T17:35:00Z">
              <w:r>
                <w:rPr>
                  <w:lang w:val="en-US" w:eastAsia="zh-CN"/>
                </w:rPr>
                <w:t xml:space="preserve">used for </w:t>
              </w:r>
              <w:r w:rsidRPr="00727FF1">
                <w:rPr>
                  <w:lang w:val="en-US" w:eastAsia="zh-CN"/>
                </w:rPr>
                <w:t>52.6-71GHz</w:t>
              </w:r>
            </w:ins>
            <w:ins w:id="23"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4"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5"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6" w:author="Ato-MediaTek" w:date="2020-12-08T19:54:00Z">
              <w:r>
                <w:rPr>
                  <w:lang w:val="en-US" w:eastAsia="zh-TW"/>
                </w:rPr>
                <w:t>MTK</w:t>
              </w:r>
            </w:ins>
          </w:p>
        </w:tc>
        <w:tc>
          <w:tcPr>
            <w:tcW w:w="8396" w:type="dxa"/>
          </w:tcPr>
          <w:p w14:paraId="3870D523" w14:textId="5890009B" w:rsidR="00D16538" w:rsidRDefault="001B56E1">
            <w:pPr>
              <w:rPr>
                <w:lang w:val="en-US" w:eastAsia="zh-CN"/>
              </w:rPr>
            </w:pPr>
            <w:ins w:id="27" w:author="Ato-MediaTek" w:date="2020-12-08T19:54:00Z">
              <w:r>
                <w:rPr>
                  <w:lang w:val="en-US" w:eastAsia="zh-CN"/>
                </w:rPr>
                <w:t xml:space="preserve">Fine to have some study. But we would prefer to </w:t>
              </w:r>
            </w:ins>
            <w:ins w:id="28" w:author="Ato-MediaTek" w:date="2020-12-08T19:55:00Z">
              <w:r>
                <w:rPr>
                  <w:lang w:val="en-US" w:eastAsia="zh-CN"/>
                </w:rPr>
                <w:t xml:space="preserve">first </w:t>
              </w:r>
            </w:ins>
            <w:ins w:id="29" w:author="Ato-MediaTek" w:date="2020-12-08T19:54:00Z">
              <w:r>
                <w:rPr>
                  <w:lang w:val="en-US" w:eastAsia="zh-CN"/>
                </w:rPr>
                <w:t xml:space="preserve">focus on whether the existing FR2 testing framework can be re-used here for </w:t>
              </w:r>
            </w:ins>
            <w:ins w:id="30" w:author="Ato-MediaTek" w:date="2020-12-08T19:55:00Z">
              <w:r w:rsidRPr="00727FF1">
                <w:rPr>
                  <w:lang w:val="en-US" w:eastAsia="zh-CN"/>
                </w:rPr>
                <w:t>52.6-71GHz</w:t>
              </w:r>
              <w:r>
                <w:rPr>
                  <w:lang w:val="en-US" w:eastAsia="zh-CN"/>
                </w:rPr>
                <w:t xml:space="preserve">. If we later identify new issues for </w:t>
              </w:r>
            </w:ins>
            <w:ins w:id="31" w:author="Ato-MediaTek" w:date="2020-12-08T19:56:00Z">
              <w:r w:rsidRPr="00727FF1">
                <w:rPr>
                  <w:lang w:val="en-US" w:eastAsia="zh-CN"/>
                </w:rPr>
                <w:t>52.6-71GHz</w:t>
              </w:r>
              <w:r>
                <w:rPr>
                  <w:lang w:val="en-US" w:eastAsia="zh-CN"/>
                </w:rPr>
                <w:t>, we can further discuss how and where to discuss new test methods</w:t>
              </w:r>
            </w:ins>
          </w:p>
        </w:tc>
      </w:tr>
      <w:tr w:rsidR="00D16538" w14:paraId="3F06EFCC" w14:textId="77777777">
        <w:tc>
          <w:tcPr>
            <w:tcW w:w="1235" w:type="dxa"/>
          </w:tcPr>
          <w:p w14:paraId="27961FD9" w14:textId="52C0A5AE" w:rsidR="00D16538" w:rsidRDefault="00740CDE" w:rsidP="00D16538">
            <w:pPr>
              <w:rPr>
                <w:lang w:val="en-US" w:eastAsia="zh-CN"/>
              </w:rPr>
            </w:pPr>
            <w:ins w:id="32" w:author="Ruixin Wang (vivo)" w:date="2020-12-08T20:28:00Z">
              <w:r>
                <w:rPr>
                  <w:rFonts w:ascii="等线" w:eastAsia="等线" w:hAnsi="等线"/>
                  <w:lang w:val="en-US" w:eastAsia="zh-CN"/>
                </w:rPr>
                <w:t>v</w:t>
              </w:r>
              <w:r>
                <w:rPr>
                  <w:rFonts w:ascii="等线" w:eastAsia="等线" w:hAnsi="等线" w:hint="eastAsia"/>
                  <w:lang w:val="en-US" w:eastAsia="zh-CN"/>
                </w:rPr>
                <w:t>ivo</w:t>
              </w:r>
            </w:ins>
          </w:p>
        </w:tc>
        <w:tc>
          <w:tcPr>
            <w:tcW w:w="8396" w:type="dxa"/>
          </w:tcPr>
          <w:p w14:paraId="4550923C" w14:textId="54C924B6" w:rsidR="00D16538" w:rsidRDefault="00740CDE" w:rsidP="00D16538">
            <w:pPr>
              <w:rPr>
                <w:lang w:val="en-US" w:eastAsia="zh-CN"/>
              </w:rPr>
            </w:pPr>
            <w:ins w:id="33" w:author="Ruixin Wang (vivo)" w:date="2020-12-08T20:28:00Z">
              <w:r>
                <w:rPr>
                  <w:lang w:val="en-US" w:eastAsia="zh-CN"/>
                </w:rPr>
                <w:t xml:space="preserve">We support to </w:t>
              </w:r>
            </w:ins>
            <w:ins w:id="34" w:author="Ruixin Wang (vivo)" w:date="2020-12-08T20:30:00Z">
              <w:r>
                <w:rPr>
                  <w:lang w:val="en-US" w:eastAsia="zh-CN"/>
                </w:rPr>
                <w:t>do some study</w:t>
              </w:r>
            </w:ins>
            <w:ins w:id="35" w:author="Ruixin Wang (vivo)" w:date="2020-12-08T20:29:00Z">
              <w:r>
                <w:rPr>
                  <w:lang w:val="en-US" w:eastAsia="zh-CN"/>
                </w:rPr>
                <w:t>. We also need to consider that the FR2</w:t>
              </w:r>
            </w:ins>
            <w:ins w:id="36" w:author="Ruixin Wang (vivo)" w:date="2020-12-08T20:30:00Z">
              <w:r>
                <w:rPr>
                  <w:lang w:val="en-US" w:eastAsia="zh-CN"/>
                </w:rPr>
                <w:t xml:space="preserve"> </w:t>
              </w:r>
            </w:ins>
            <w:ins w:id="37" w:author="Ruixin Wang (vivo)" w:date="2020-12-08T20:29:00Z">
              <w:r>
                <w:rPr>
                  <w:lang w:val="en-US" w:eastAsia="zh-CN"/>
                </w:rPr>
                <w:t>testability is always started after we have some initial thinking of core requirements.</w:t>
              </w:r>
            </w:ins>
            <w:ins w:id="38" w:author="Ruixin Wang (vivo)" w:date="2020-12-08T20:28:00Z">
              <w:r>
                <w:rPr>
                  <w:lang w:val="en-US" w:eastAsia="zh-CN"/>
                </w:rPr>
                <w:t xml:space="preserve"> </w:t>
              </w:r>
            </w:ins>
            <w:ins w:id="39" w:author="Ruixin Wang (vivo)" w:date="2020-12-08T20:30:00Z">
              <w:r>
                <w:rPr>
                  <w:lang w:val="en-US" w:eastAsia="zh-CN"/>
                </w:rPr>
                <w:t>So maybe the starting time need to be fu</w:t>
              </w:r>
            </w:ins>
            <w:ins w:id="40" w:author="Ruixin Wang (vivo)" w:date="2020-12-08T20:31:00Z">
              <w:r>
                <w:rPr>
                  <w:lang w:val="en-US" w:eastAsia="zh-CN"/>
                </w:rPr>
                <w:t>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af1"/>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af1"/>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af1"/>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af"/>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1" w:author="Valentin Gheorghiu" w:date="2020-12-08T11:44:00Z">
              <w:r>
                <w:rPr>
                  <w:lang w:val="en-US" w:eastAsia="zh-CN"/>
                </w:rPr>
                <w:delText>Company A</w:delText>
              </w:r>
            </w:del>
            <w:ins w:id="42" w:author="Valentin Gheorghiu" w:date="2020-12-08T11:44:00Z">
              <w:r>
                <w:rPr>
                  <w:lang w:val="en-US" w:eastAsia="zh-CN"/>
                </w:rPr>
                <w:t>Qualcomm</w:t>
              </w:r>
            </w:ins>
          </w:p>
        </w:tc>
        <w:tc>
          <w:tcPr>
            <w:tcW w:w="8396" w:type="dxa"/>
          </w:tcPr>
          <w:p w14:paraId="1E9BFABB" w14:textId="335101CE" w:rsidR="008E509A" w:rsidRDefault="00544B5B">
            <w:pPr>
              <w:rPr>
                <w:u w:val="single"/>
                <w:lang w:eastAsia="zh-CN"/>
              </w:rPr>
            </w:pPr>
            <w:ins w:id="43" w:author="Valentin Gheorghiu" w:date="2020-12-08T11:44:00Z">
              <w:r>
                <w:rPr>
                  <w:rFonts w:hint="eastAsia"/>
                  <w:u w:val="single"/>
                  <w:lang w:eastAsia="ja-JP"/>
                </w:rPr>
                <w:t>Q</w:t>
              </w:r>
              <w:r>
                <w:rPr>
                  <w:u w:val="single"/>
                  <w:lang w:eastAsia="ja-JP"/>
                </w:rPr>
                <w:t>2: Option 3: We believe there are also other OTA testing issues arising from different WIs, there should be a broader discussion on how we handle all of them. Each could be handled in its own WI/SI</w:t>
              </w:r>
            </w:ins>
            <w:ins w:id="44" w:author="Intel" w:date="2020-12-08T09:47:00Z">
              <w:r w:rsidR="00DC15F2">
                <w:rPr>
                  <w:u w:val="single"/>
                  <w:lang w:eastAsia="ja-JP"/>
                </w:rPr>
                <w:t xml:space="preserve"> </w:t>
              </w:r>
            </w:ins>
            <w:ins w:id="45" w:author="Valentin Gheorghiu" w:date="2020-12-08T11:44:00Z">
              <w:r>
                <w:rPr>
                  <w:u w:val="single"/>
                  <w:lang w:eastAsia="ja-JP"/>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46" w:author="10164284" w:date="2020-12-08T11:20:00Z">
              <w:r>
                <w:rPr>
                  <w:rFonts w:hint="eastAsia"/>
                  <w:lang w:val="en-US" w:eastAsia="zh-CN"/>
                </w:rPr>
                <w:t>ZTE</w:t>
              </w:r>
            </w:ins>
          </w:p>
        </w:tc>
        <w:tc>
          <w:tcPr>
            <w:tcW w:w="8396" w:type="dxa"/>
          </w:tcPr>
          <w:p w14:paraId="1C7CA341" w14:textId="77777777" w:rsidR="008E509A" w:rsidRDefault="00544B5B">
            <w:pPr>
              <w:rPr>
                <w:ins w:id="47" w:author="10164284" w:date="2020-12-08T11:21:00Z"/>
                <w:lang w:val="en-US" w:eastAsia="zh-CN"/>
              </w:rPr>
            </w:pPr>
            <w:ins w:id="48" w:author="10164284" w:date="2020-12-08T11:20:00Z">
              <w:r>
                <w:rPr>
                  <w:rFonts w:hint="eastAsia"/>
                  <w:lang w:val="en-US" w:eastAsia="zh-CN"/>
                </w:rPr>
                <w:t xml:space="preserve">Option 2 is more preferred as this 52.6-71GHz OTA test method should be similar as the existing FR2 OTA test. </w:t>
              </w:r>
            </w:ins>
            <w:ins w:id="49" w:author="10164284" w:date="2020-12-08T11:21:00Z">
              <w:r>
                <w:rPr>
                  <w:rFonts w:hint="eastAsia"/>
                  <w:lang w:val="en-US" w:eastAsia="zh-CN"/>
                </w:rPr>
                <w:t xml:space="preserve"> </w:t>
              </w:r>
            </w:ins>
          </w:p>
          <w:p w14:paraId="748FB559" w14:textId="77777777" w:rsidR="008E509A" w:rsidRDefault="00544B5B">
            <w:pPr>
              <w:rPr>
                <w:lang w:val="en-US" w:eastAsia="zh-CN"/>
              </w:rPr>
            </w:pPr>
            <w:ins w:id="50" w:author="10164284" w:date="2020-12-08T11:21:00Z">
              <w:r>
                <w:rPr>
                  <w:rFonts w:hint="eastAsia"/>
                  <w:lang w:val="en-US" w:eastAsia="zh-CN"/>
                </w:rPr>
                <w:t xml:space="preserve">Given </w:t>
              </w:r>
            </w:ins>
            <w:ins w:id="51"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52" w:author="10164284" w:date="2020-12-08T11:23:00Z">
              <w:r>
                <w:rPr>
                  <w:rFonts w:hint="eastAsia"/>
                  <w:lang w:val="en-US" w:eastAsia="zh-CN"/>
                </w:rPr>
                <w:t xml:space="preserve">OTA delegates should be same for different topics. </w:t>
              </w:r>
            </w:ins>
          </w:p>
        </w:tc>
      </w:tr>
      <w:tr w:rsidR="00DC15F2" w14:paraId="21A8C70C" w14:textId="77777777" w:rsidTr="00590038">
        <w:trPr>
          <w:ins w:id="53" w:author="Intel" w:date="2020-12-08T09:45:00Z"/>
        </w:trPr>
        <w:tc>
          <w:tcPr>
            <w:tcW w:w="1235" w:type="dxa"/>
          </w:tcPr>
          <w:p w14:paraId="0E209AEA" w14:textId="77777777" w:rsidR="00DC15F2" w:rsidRDefault="00DC15F2" w:rsidP="00590038">
            <w:pPr>
              <w:rPr>
                <w:ins w:id="54" w:author="Intel" w:date="2020-12-08T09:45:00Z"/>
                <w:lang w:eastAsia="zh-CN"/>
              </w:rPr>
            </w:pPr>
            <w:ins w:id="55" w:author="Intel" w:date="2020-12-08T09:45:00Z">
              <w:r>
                <w:rPr>
                  <w:lang w:eastAsia="zh-CN"/>
                </w:rPr>
                <w:t>Intel</w:t>
              </w:r>
            </w:ins>
          </w:p>
        </w:tc>
        <w:tc>
          <w:tcPr>
            <w:tcW w:w="8396" w:type="dxa"/>
          </w:tcPr>
          <w:p w14:paraId="702505F9" w14:textId="181C1BD2" w:rsidR="00A71B0F" w:rsidRDefault="00DC15F2" w:rsidP="00590038">
            <w:pPr>
              <w:rPr>
                <w:ins w:id="56" w:author="Intel" w:date="2020-12-08T11:48:00Z"/>
                <w:lang w:eastAsia="zh-CN"/>
              </w:rPr>
            </w:pPr>
            <w:ins w:id="57" w:author="Intel" w:date="2020-12-08T09:46:00Z">
              <w:r>
                <w:rPr>
                  <w:lang w:eastAsia="zh-CN"/>
                </w:rPr>
                <w:t>Prefer Option 1</w:t>
              </w:r>
            </w:ins>
            <w:ins w:id="58" w:author="Intel" w:date="2020-12-08T11:48:00Z">
              <w:r w:rsidR="00A71B0F">
                <w:rPr>
                  <w:lang w:eastAsia="zh-CN"/>
                </w:rPr>
                <w:t xml:space="preserve"> to have a separate SI</w:t>
              </w:r>
            </w:ins>
            <w:ins w:id="59" w:author="Intel" w:date="2020-12-08T09:47:00Z">
              <w:r>
                <w:rPr>
                  <w:lang w:eastAsia="zh-CN"/>
                </w:rPr>
                <w:t>.</w:t>
              </w:r>
            </w:ins>
            <w:ins w:id="60" w:author="Intel" w:date="2020-12-08T11:48:00Z">
              <w:r w:rsidR="00A71B0F">
                <w:rPr>
                  <w:lang w:eastAsia="zh-CN"/>
                </w:rPr>
                <w:t xml:space="preserve"> </w:t>
              </w:r>
            </w:ins>
            <w:ins w:id="61"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62"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590038">
            <w:pPr>
              <w:rPr>
                <w:ins w:id="63" w:author="Intel" w:date="2020-12-08T09:45:00Z"/>
                <w:lang w:eastAsia="zh-CN"/>
              </w:rPr>
            </w:pPr>
            <w:ins w:id="64" w:author="Intel" w:date="2020-12-08T09:47:00Z">
              <w:r>
                <w:rPr>
                  <w:lang w:eastAsia="zh-CN"/>
                </w:rPr>
                <w:t>We are also OK to put all mmWave OTA testing aspects in one umbrella SI.</w:t>
              </w:r>
            </w:ins>
            <w:ins w:id="65"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66"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67" w:author="Huawei" w:date="2020-12-08T17:37:00Z">
              <w:r>
                <w:rPr>
                  <w:lang w:eastAsia="zh-CN"/>
                </w:rPr>
                <w:t>Option 2</w:t>
              </w:r>
            </w:ins>
            <w:ins w:id="68" w:author="Huawei" w:date="2020-12-08T17:38:00Z">
              <w:r>
                <w:rPr>
                  <w:lang w:eastAsia="zh-CN"/>
                </w:rPr>
                <w:t>. The test methods are relevant to the RF requirements specified in the WI</w:t>
              </w:r>
            </w:ins>
            <w:ins w:id="69" w:author="Huawei" w:date="2020-12-08T18:40:00Z">
              <w:r w:rsidR="00E815AD">
                <w:rPr>
                  <w:lang w:eastAsia="zh-CN"/>
                </w:rPr>
                <w:t>.</w:t>
              </w:r>
            </w:ins>
            <w:ins w:id="70" w:author="Huawei" w:date="2020-12-08T18:39:00Z">
              <w:r w:rsidR="00E815AD">
                <w:rPr>
                  <w:lang w:eastAsia="zh-CN"/>
                </w:rPr>
                <w:t xml:space="preserve"> </w:t>
              </w:r>
            </w:ins>
            <w:ins w:id="71" w:author="Huawei" w:date="2020-12-08T18:40:00Z">
              <w:r w:rsidR="00E815AD">
                <w:rPr>
                  <w:lang w:eastAsia="zh-CN"/>
                </w:rPr>
                <w:t>O</w:t>
              </w:r>
            </w:ins>
            <w:ins w:id="72" w:author="Huawei" w:date="2020-12-08T18:39:00Z">
              <w:r w:rsidR="00E815AD">
                <w:rPr>
                  <w:lang w:eastAsia="zh-CN"/>
                </w:rPr>
                <w:t xml:space="preserve">nce the requirements are available, the </w:t>
              </w:r>
            </w:ins>
            <w:ins w:id="73" w:author="Huawei" w:date="2020-12-08T18:40:00Z">
              <w:r w:rsidR="00E815AD">
                <w:rPr>
                  <w:lang w:eastAsia="zh-CN"/>
                </w:rPr>
                <w:t>test methods can be studied</w:t>
              </w:r>
            </w:ins>
            <w:ins w:id="74"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75" w:author="Moray Rumney" w:date="2020-12-08T10:58:00Z">
              <w:r>
                <w:rPr>
                  <w:lang w:eastAsia="zh-CN"/>
                </w:rPr>
                <w:lastRenderedPageBreak/>
                <w:t>Keysight</w:t>
              </w:r>
            </w:ins>
          </w:p>
        </w:tc>
        <w:tc>
          <w:tcPr>
            <w:tcW w:w="8396" w:type="dxa"/>
          </w:tcPr>
          <w:p w14:paraId="0E59D534" w14:textId="2ABC62BE" w:rsidR="00D16538" w:rsidRDefault="00D16538" w:rsidP="00D16538">
            <w:pPr>
              <w:rPr>
                <w:lang w:val="en-US" w:eastAsia="zh-CN"/>
              </w:rPr>
            </w:pPr>
            <w:ins w:id="76"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77" w:author="Ato-MediaTek" w:date="2020-12-08T19:57:00Z">
              <w:r>
                <w:rPr>
                  <w:lang w:val="en-US" w:eastAsia="zh-CN"/>
                </w:rPr>
                <w:t>MTK</w:t>
              </w:r>
            </w:ins>
          </w:p>
        </w:tc>
        <w:tc>
          <w:tcPr>
            <w:tcW w:w="8396" w:type="dxa"/>
          </w:tcPr>
          <w:p w14:paraId="519C86DE" w14:textId="0ED3FC2D" w:rsidR="00D16538" w:rsidRDefault="001B56E1">
            <w:pPr>
              <w:rPr>
                <w:lang w:val="en-US" w:eastAsia="zh-CN"/>
              </w:rPr>
            </w:pPr>
            <w:ins w:id="78" w:author="Ato-MediaTek" w:date="2020-12-08T19:57:00Z">
              <w:r>
                <w:rPr>
                  <w:lang w:val="en-US" w:eastAsia="zh-CN"/>
                </w:rPr>
                <w:t xml:space="preserve">Option 3. We prefer to </w:t>
              </w:r>
            </w:ins>
            <w:ins w:id="79" w:author="Ato-MediaTek" w:date="2020-12-08T20:00:00Z">
              <w:r>
                <w:rPr>
                  <w:lang w:val="en-US" w:eastAsia="zh-CN"/>
                </w:rPr>
                <w:t xml:space="preserve">first </w:t>
              </w:r>
            </w:ins>
            <w:ins w:id="80" w:author="Ato-MediaTek" w:date="2020-12-08T19:57:00Z">
              <w:r>
                <w:rPr>
                  <w:lang w:val="en-US" w:eastAsia="zh-CN"/>
                </w:rPr>
                <w:t xml:space="preserve">start the feasibility study in existing </w:t>
              </w:r>
            </w:ins>
            <w:ins w:id="81" w:author="Ato-MediaTek" w:date="2020-12-08T19:58:00Z">
              <w:r w:rsidRPr="001B56E1">
                <w:rPr>
                  <w:lang w:val="en-US" w:eastAsia="zh-CN"/>
                </w:rPr>
                <w:t>ongoing SI</w:t>
              </w:r>
              <w:r>
                <w:rPr>
                  <w:lang w:val="en-US" w:eastAsia="zh-CN"/>
                </w:rPr>
                <w:t xml:space="preserve"> to check if FR2 test methods can be re-used first. </w:t>
              </w:r>
            </w:ins>
            <w:ins w:id="82" w:author="Ato-MediaTek" w:date="2020-12-08T19:59:00Z">
              <w:r>
                <w:rPr>
                  <w:lang w:val="en-US" w:eastAsia="zh-CN"/>
                </w:rPr>
                <w:t xml:space="preserve">It seems to us this will bring the least impact in TU budget and is easiest to be handled the same group of OTA experts. </w:t>
              </w:r>
            </w:ins>
            <w:ins w:id="83" w:author="Ato-MediaTek" w:date="2020-12-08T19:58:00Z">
              <w:r>
                <w:rPr>
                  <w:lang w:val="en-US" w:eastAsia="zh-CN"/>
                </w:rPr>
                <w:t>Once we have a clear study conclusion, we can know better how to start th</w:t>
              </w:r>
            </w:ins>
            <w:ins w:id="84" w:author="Ato-MediaTek" w:date="2020-12-08T19:59:00Z">
              <w:r>
                <w:rPr>
                  <w:lang w:val="en-US" w:eastAsia="zh-CN"/>
                </w:rPr>
                <w:t>e following works.</w:t>
              </w:r>
            </w:ins>
          </w:p>
        </w:tc>
      </w:tr>
      <w:tr w:rsidR="00D16538" w14:paraId="174C8F80" w14:textId="77777777">
        <w:tc>
          <w:tcPr>
            <w:tcW w:w="1235" w:type="dxa"/>
          </w:tcPr>
          <w:p w14:paraId="70E5608B" w14:textId="5AA1E007" w:rsidR="00D16538" w:rsidRDefault="00740CDE" w:rsidP="00D16538">
            <w:pPr>
              <w:rPr>
                <w:lang w:val="en-US" w:eastAsia="zh-CN"/>
              </w:rPr>
            </w:pPr>
            <w:ins w:id="85" w:author="Ruixin Wang (vivo)" w:date="2020-12-08T20:32:00Z">
              <w:r>
                <w:rPr>
                  <w:lang w:val="en-US" w:eastAsia="zh-CN"/>
                </w:rPr>
                <w:t>vivo</w:t>
              </w:r>
            </w:ins>
          </w:p>
        </w:tc>
        <w:tc>
          <w:tcPr>
            <w:tcW w:w="8396" w:type="dxa"/>
          </w:tcPr>
          <w:p w14:paraId="6EAE2764" w14:textId="77777777" w:rsidR="00740CDE" w:rsidRDefault="00740CDE" w:rsidP="00D16538">
            <w:pPr>
              <w:rPr>
                <w:ins w:id="86" w:author="Ruixin Wang (vivo)" w:date="2020-12-08T20:43:00Z"/>
                <w:lang w:val="en-US" w:eastAsia="zh-CN"/>
              </w:rPr>
            </w:pPr>
            <w:ins w:id="87" w:author="Ruixin Wang (vivo)" w:date="2020-12-08T20:33:00Z">
              <w:r>
                <w:rPr>
                  <w:lang w:val="en-US" w:eastAsia="zh-CN"/>
                </w:rPr>
                <w:t xml:space="preserve">Option3. </w:t>
              </w:r>
            </w:ins>
            <w:ins w:id="88" w:author="Ruixin Wang (vivo)" w:date="2020-12-08T20:34:00Z">
              <w:r>
                <w:rPr>
                  <w:lang w:val="en-US" w:eastAsia="zh-CN"/>
                </w:rPr>
                <w:t>Existing test methods can be the starting point for higher frequency</w:t>
              </w:r>
            </w:ins>
            <w:ins w:id="89" w:author="Ruixin Wang (vivo)" w:date="2020-12-08T20:35:00Z">
              <w:r>
                <w:rPr>
                  <w:lang w:val="en-US" w:eastAsia="zh-CN"/>
                </w:rPr>
                <w:t xml:space="preserve">, we prefer to discuss a proper way to treat the FR2 testability issue. </w:t>
              </w:r>
            </w:ins>
          </w:p>
          <w:p w14:paraId="2AB5B0CE" w14:textId="55FF0867" w:rsidR="00D16538" w:rsidRDefault="00740CDE" w:rsidP="00D16538">
            <w:pPr>
              <w:rPr>
                <w:lang w:val="en-US" w:eastAsia="zh-CN"/>
              </w:rPr>
            </w:pPr>
            <w:ins w:id="90" w:author="Ruixin Wang (vivo)" w:date="2020-12-08T20:35:00Z">
              <w:r>
                <w:rPr>
                  <w:lang w:val="en-US" w:eastAsia="zh-CN"/>
                </w:rPr>
                <w:t xml:space="preserve">Now the </w:t>
              </w:r>
            </w:ins>
            <w:ins w:id="91" w:author="Ruixin Wang (vivo)" w:date="2020-12-08T20:38:00Z">
              <w:r>
                <w:rPr>
                  <w:lang w:val="en-US" w:eastAsia="zh-CN"/>
                </w:rPr>
                <w:t xml:space="preserve">FR2 </w:t>
              </w:r>
            </w:ins>
            <w:ins w:id="92" w:author="Ruixin Wang (vivo)" w:date="2020-12-08T20:35:00Z">
              <w:r>
                <w:rPr>
                  <w:lang w:val="en-US" w:eastAsia="zh-CN"/>
                </w:rPr>
                <w:t xml:space="preserve">upper frequency </w:t>
              </w:r>
            </w:ins>
            <w:ins w:id="93" w:author="Ruixin Wang (vivo)" w:date="2020-12-08T20:38:00Z">
              <w:r>
                <w:rPr>
                  <w:lang w:val="en-US" w:eastAsia="zh-CN"/>
                </w:rPr>
                <w:t xml:space="preserve">of </w:t>
              </w:r>
            </w:ins>
            <w:ins w:id="94" w:author="Ruixin Wang (vivo)" w:date="2020-12-08T20:39:00Z">
              <w:r>
                <w:rPr>
                  <w:lang w:val="en-US" w:eastAsia="zh-CN"/>
                </w:rPr>
                <w:t xml:space="preserve">the test system </w:t>
              </w:r>
            </w:ins>
            <w:ins w:id="95" w:author="Ruixin Wang (vivo)" w:date="2020-12-08T20:35:00Z">
              <w:r>
                <w:rPr>
                  <w:lang w:val="en-US" w:eastAsia="zh-CN"/>
                </w:rPr>
                <w:t xml:space="preserve">has been changed several times from </w:t>
              </w:r>
            </w:ins>
            <w:ins w:id="96" w:author="Ruixin Wang (vivo)" w:date="2020-12-08T20:37:00Z">
              <w:r>
                <w:rPr>
                  <w:lang w:val="en-US" w:eastAsia="zh-CN"/>
                </w:rPr>
                <w:t>43.5GHz~49GHz</w:t>
              </w:r>
            </w:ins>
            <w:ins w:id="97" w:author="Ruixin Wang (vivo)" w:date="2020-12-08T20:38:00Z">
              <w:r>
                <w:rPr>
                  <w:lang w:val="en-US" w:eastAsia="zh-CN"/>
                </w:rPr>
                <w:t xml:space="preserve">~71GHz. A big picture </w:t>
              </w:r>
            </w:ins>
            <w:ins w:id="98" w:author="Ruixin Wang (vivo)" w:date="2020-12-08T20:43:00Z">
              <w:r>
                <w:rPr>
                  <w:lang w:val="en-US" w:eastAsia="zh-CN"/>
                </w:rPr>
                <w:t>of</w:t>
              </w:r>
            </w:ins>
            <w:ins w:id="99" w:author="Ruixin Wang (vivo)" w:date="2020-12-08T20:38:00Z">
              <w:r>
                <w:rPr>
                  <w:lang w:val="en-US" w:eastAsia="zh-CN"/>
                </w:rPr>
                <w:t xml:space="preserve"> FR2 test method </w:t>
              </w:r>
            </w:ins>
            <w:ins w:id="100" w:author="Ruixin Wang (vivo)" w:date="2020-12-08T20:39:00Z">
              <w:r>
                <w:rPr>
                  <w:lang w:val="en-US" w:eastAsia="zh-CN"/>
                </w:rPr>
                <w:t xml:space="preserve">project </w:t>
              </w:r>
            </w:ins>
            <w:ins w:id="101" w:author="Ruixin Wang (vivo)" w:date="2020-12-08T20:38:00Z">
              <w:r>
                <w:rPr>
                  <w:lang w:val="en-US" w:eastAsia="zh-CN"/>
                </w:rPr>
                <w:t>is much helpful for RAN4 FR2 OTA management.</w:t>
              </w:r>
            </w:ins>
            <w:bookmarkStart w:id="102" w:name="_GoBack"/>
            <w:bookmarkEnd w:id="102"/>
          </w:p>
        </w:tc>
      </w:tr>
      <w:tr w:rsidR="00D16538" w14:paraId="7CE16AEC" w14:textId="77777777">
        <w:tc>
          <w:tcPr>
            <w:tcW w:w="1235" w:type="dxa"/>
          </w:tcPr>
          <w:p w14:paraId="6F29F1F8" w14:textId="77777777" w:rsidR="00D16538" w:rsidRDefault="00D16538" w:rsidP="00D16538">
            <w:pPr>
              <w:rPr>
                <w:lang w:val="en-US" w:eastAsia="zh-CN"/>
              </w:rPr>
            </w:pPr>
          </w:p>
        </w:tc>
        <w:tc>
          <w:tcPr>
            <w:tcW w:w="8396" w:type="dxa"/>
          </w:tcPr>
          <w:p w14:paraId="3734BA72" w14:textId="77777777" w:rsidR="00D16538" w:rsidRDefault="00D16538" w:rsidP="00D16538">
            <w:pPr>
              <w:rPr>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af1"/>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af"/>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3" w:author="Valentin Gheorghiu" w:date="2020-12-08T11:44:00Z">
              <w:r>
                <w:rPr>
                  <w:lang w:val="en-US" w:eastAsia="zh-CN"/>
                </w:rPr>
                <w:delText>Company A</w:delText>
              </w:r>
            </w:del>
            <w:ins w:id="104" w:author="Valentin Gheorghiu" w:date="2020-12-08T11:44:00Z">
              <w:r>
                <w:rPr>
                  <w:lang w:val="en-US" w:eastAsia="zh-CN"/>
                </w:rPr>
                <w:t>Qual</w:t>
              </w:r>
            </w:ins>
            <w:ins w:id="105"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06"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07"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108" w:author="10164284" w:date="2020-12-08T11:20:00Z">
              <w:r>
                <w:rPr>
                  <w:rFonts w:hint="eastAsia"/>
                  <w:lang w:val="en-US" w:eastAsia="zh-CN"/>
                </w:rPr>
                <w:t>Just wondering in 52.6-71GHz, are we going to define so many device types?  If not, we need to consider so many use cases here?</w:t>
              </w:r>
            </w:ins>
          </w:p>
        </w:tc>
      </w:tr>
      <w:tr w:rsidR="00DC15F2" w14:paraId="13B55789" w14:textId="77777777" w:rsidTr="00590038">
        <w:trPr>
          <w:ins w:id="109" w:author="Intel" w:date="2020-12-08T09:47:00Z"/>
        </w:trPr>
        <w:tc>
          <w:tcPr>
            <w:tcW w:w="1235" w:type="dxa"/>
          </w:tcPr>
          <w:p w14:paraId="45BF0E42" w14:textId="77777777" w:rsidR="00DC15F2" w:rsidRDefault="00DC15F2" w:rsidP="00590038">
            <w:pPr>
              <w:rPr>
                <w:ins w:id="110" w:author="Intel" w:date="2020-12-08T09:47:00Z"/>
                <w:lang w:eastAsia="zh-CN"/>
              </w:rPr>
            </w:pPr>
            <w:ins w:id="111" w:author="Intel" w:date="2020-12-08T09:47:00Z">
              <w:r>
                <w:rPr>
                  <w:lang w:eastAsia="zh-CN"/>
                </w:rPr>
                <w:t>Intel</w:t>
              </w:r>
            </w:ins>
          </w:p>
        </w:tc>
        <w:tc>
          <w:tcPr>
            <w:tcW w:w="8396" w:type="dxa"/>
          </w:tcPr>
          <w:p w14:paraId="5F5AF78D" w14:textId="77777777" w:rsidR="00A71B0F" w:rsidRDefault="00DC15F2" w:rsidP="00590038">
            <w:pPr>
              <w:rPr>
                <w:ins w:id="112" w:author="Intel" w:date="2020-12-08T11:50:00Z"/>
                <w:lang w:eastAsia="zh-CN"/>
              </w:rPr>
            </w:pPr>
            <w:ins w:id="113" w:author="Intel" w:date="2020-12-08T09:47:00Z">
              <w:r>
                <w:rPr>
                  <w:lang w:eastAsia="zh-CN"/>
                </w:rPr>
                <w:t>Su</w:t>
              </w:r>
            </w:ins>
            <w:ins w:id="114" w:author="Intel" w:date="2020-12-08T09:48:00Z">
              <w:r>
                <w:rPr>
                  <w:lang w:eastAsia="zh-CN"/>
                </w:rPr>
                <w:t xml:space="preserve">pport the objectives. </w:t>
              </w:r>
            </w:ins>
          </w:p>
          <w:p w14:paraId="4D92CC52" w14:textId="50150DFA" w:rsidR="00DC15F2" w:rsidRDefault="00DC15F2" w:rsidP="00590038">
            <w:pPr>
              <w:rPr>
                <w:ins w:id="115" w:author="Intel" w:date="2020-12-08T09:47:00Z"/>
                <w:lang w:eastAsia="zh-CN"/>
              </w:rPr>
            </w:pPr>
            <w:ins w:id="116" w:author="Intel" w:date="2020-12-08T09:48:00Z">
              <w:r>
                <w:rPr>
                  <w:lang w:eastAsia="zh-CN"/>
                </w:rPr>
                <w:t>We are fine to prioritize h</w:t>
              </w:r>
              <w:r w:rsidRPr="00DC15F2">
                <w:rPr>
                  <w:lang w:eastAsia="zh-CN"/>
                </w:rPr>
                <w:t>andheld UE, laptop, tablet</w:t>
              </w:r>
            </w:ins>
            <w:ins w:id="117" w:author="Intel" w:date="2020-12-08T11:50:00Z">
              <w:r w:rsidR="00A71B0F">
                <w:rPr>
                  <w:lang w:eastAsia="zh-CN"/>
                </w:rPr>
                <w:t xml:space="preserve"> type of devices. FWA and v</w:t>
              </w:r>
            </w:ins>
            <w:ins w:id="118" w:author="Intel" w:date="2020-12-08T11:51:00Z">
              <w:r w:rsidR="00A71B0F">
                <w:rPr>
                  <w:lang w:eastAsia="zh-CN"/>
                </w:rPr>
                <w:t>ehicular mounted devices can be treated with the 2</w:t>
              </w:r>
              <w:r w:rsidR="00A71B0F" w:rsidRPr="00A71B0F">
                <w:rPr>
                  <w:vertAlign w:val="superscript"/>
                  <w:lang w:eastAsia="zh-CN"/>
                  <w:rPrChange w:id="119"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0" w:author="Huawei" w:date="2020-12-08T17:38:00Z">
              <w:r>
                <w:rPr>
                  <w:lang w:eastAsia="zh-CN"/>
                </w:rPr>
                <w:t>Huawei</w:t>
              </w:r>
            </w:ins>
            <w:ins w:id="121" w:author="Huawei" w:date="2020-12-08T17:40:00Z">
              <w:r>
                <w:rPr>
                  <w:lang w:eastAsia="zh-CN"/>
                </w:rPr>
                <w:t xml:space="preserve">, </w:t>
              </w:r>
            </w:ins>
            <w:ins w:id="122" w:author="Huawei" w:date="2020-12-08T17:38:00Z">
              <w:r>
                <w:rPr>
                  <w:lang w:eastAsia="zh-CN"/>
                </w:rPr>
                <w:t>HiSilicon</w:t>
              </w:r>
            </w:ins>
          </w:p>
        </w:tc>
        <w:tc>
          <w:tcPr>
            <w:tcW w:w="8396" w:type="dxa"/>
          </w:tcPr>
          <w:p w14:paraId="5055EB03" w14:textId="475575B2" w:rsidR="008E509A" w:rsidRDefault="009760B4">
            <w:pPr>
              <w:rPr>
                <w:lang w:eastAsia="zh-CN"/>
              </w:rPr>
            </w:pPr>
            <w:ins w:id="123" w:author="Huawei" w:date="2020-12-08T18:45:00Z">
              <w:r>
                <w:rPr>
                  <w:lang w:eastAsia="zh-CN"/>
                </w:rPr>
                <w:t xml:space="preserve">As commented for Q2, </w:t>
              </w:r>
            </w:ins>
            <w:ins w:id="124"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25"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26"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27"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28" w:author="Ato-MediaTek" w:date="2020-12-08T20:01:00Z">
              <w:r>
                <w:rPr>
                  <w:lang w:val="en-US" w:eastAsia="zh-CN"/>
                </w:rPr>
                <w:t xml:space="preserve">Objectives are fine to us. The problem is about the timeline. There could be some dependency to either RAN1 work or RAN4 RF requirement. </w:t>
              </w:r>
            </w:ins>
            <w:ins w:id="129" w:author="Ato-MediaTek" w:date="2020-12-08T20:02:00Z">
              <w:r>
                <w:rPr>
                  <w:lang w:val="en-US" w:eastAsia="zh-CN"/>
                </w:rPr>
                <w:t>Some breakdown is needed to know which topics can be studied first and which topics should be started later.</w:t>
              </w:r>
            </w:ins>
          </w:p>
        </w:tc>
      </w:tr>
      <w:tr w:rsidR="00D16538" w14:paraId="735284D1" w14:textId="77777777">
        <w:tc>
          <w:tcPr>
            <w:tcW w:w="1235" w:type="dxa"/>
          </w:tcPr>
          <w:p w14:paraId="7205DA8A" w14:textId="0F20B056" w:rsidR="00D16538" w:rsidRDefault="00740CDE" w:rsidP="00D16538">
            <w:pPr>
              <w:rPr>
                <w:lang w:val="en-US" w:eastAsia="zh-CN"/>
              </w:rPr>
            </w:pPr>
            <w:ins w:id="130" w:author="Ruixin Wang (vivo)" w:date="2020-12-08T20:40:00Z">
              <w:r>
                <w:rPr>
                  <w:lang w:val="en-US" w:eastAsia="zh-CN"/>
                </w:rPr>
                <w:lastRenderedPageBreak/>
                <w:t>vivo</w:t>
              </w:r>
            </w:ins>
          </w:p>
        </w:tc>
        <w:tc>
          <w:tcPr>
            <w:tcW w:w="8396" w:type="dxa"/>
          </w:tcPr>
          <w:p w14:paraId="659DD71E" w14:textId="2589ED1B" w:rsidR="00D16538" w:rsidRDefault="00740CDE" w:rsidP="00D16538">
            <w:pPr>
              <w:rPr>
                <w:lang w:val="en-US" w:eastAsia="zh-CN"/>
              </w:rPr>
            </w:pPr>
            <w:ins w:id="131" w:author="Ruixin Wang (vivo)" w:date="2020-12-08T20:40:00Z">
              <w:r>
                <w:rPr>
                  <w:lang w:val="en-US" w:eastAsia="zh-CN"/>
                </w:rPr>
                <w:t xml:space="preserve">Prioritization of UE type is needed, which is highly related to the system capability. </w:t>
              </w:r>
            </w:ins>
            <w:ins w:id="132" w:author="Ruixin Wang (vivo)" w:date="2020-12-08T20:41:00Z">
              <w:r>
                <w:rPr>
                  <w:lang w:val="en-US" w:eastAsia="zh-CN"/>
                </w:rPr>
                <w:t>We also suggest to</w:t>
              </w:r>
            </w:ins>
            <w:ins w:id="133" w:author="Ruixin Wang (vivo)" w:date="2020-12-08T20:42:00Z">
              <w:r>
                <w:rPr>
                  <w:lang w:val="en-US" w:eastAsia="zh-CN"/>
                </w:rPr>
                <w:t xml:space="preserve"> study</w:t>
              </w:r>
            </w:ins>
            <w:ins w:id="134" w:author="Ruixin Wang (vivo)" w:date="2020-12-08T20:41:00Z">
              <w:r>
                <w:rPr>
                  <w:lang w:val="en-US" w:eastAsia="zh-CN"/>
                </w:rPr>
                <w:t xml:space="preserve"> preliminary MU assessment </w:t>
              </w:r>
            </w:ins>
            <w:ins w:id="135" w:author="Ruixin Wang (vivo)" w:date="2020-12-08T20:42:00Z">
              <w:r>
                <w:rPr>
                  <w:lang w:val="en-US" w:eastAsia="zh-CN"/>
                </w:rPr>
                <w:t xml:space="preserve">of the new test methods </w:t>
              </w:r>
            </w:ins>
            <w:ins w:id="136" w:author="Ruixin Wang (vivo)" w:date="2020-12-08T20:41:00Z">
              <w:r>
                <w:rPr>
                  <w:lang w:val="en-US" w:eastAsia="zh-CN"/>
                </w:rPr>
                <w:t>in RAN4</w:t>
              </w:r>
            </w:ins>
            <w:ins w:id="137" w:author="Ruixin Wang (vivo)" w:date="2020-12-08T20:42:00Z">
              <w:r>
                <w:rPr>
                  <w:lang w:val="en-US" w:eastAsia="zh-CN"/>
                </w:rPr>
                <w:t>,</w:t>
              </w:r>
            </w:ins>
            <w:ins w:id="138" w:author="Ruixin Wang (vivo)" w:date="2020-12-08T20:41:00Z">
              <w:r>
                <w:rPr>
                  <w:lang w:val="en-US" w:eastAsia="zh-CN"/>
                </w:rPr>
                <w:t xml:space="preserve"> for </w:t>
              </w:r>
              <w:r w:rsidRPr="00740CDE">
                <w:rPr>
                  <w:lang w:val="en-US" w:eastAsia="zh-CN"/>
                </w:rPr>
                <w:t>52.6GHz-71GHz frequency range</w:t>
              </w:r>
              <w:r>
                <w:rPr>
                  <w:lang w:val="en-US" w:eastAsia="zh-CN"/>
                </w:rPr>
                <w:t>.</w:t>
              </w:r>
            </w:ins>
          </w:p>
        </w:tc>
      </w:tr>
      <w:tr w:rsidR="00D16538" w14:paraId="31F95444" w14:textId="77777777">
        <w:tc>
          <w:tcPr>
            <w:tcW w:w="1235" w:type="dxa"/>
          </w:tcPr>
          <w:p w14:paraId="3FBE4DD9" w14:textId="77777777" w:rsidR="00D16538" w:rsidRDefault="00D16538" w:rsidP="00D16538">
            <w:pPr>
              <w:rPr>
                <w:lang w:val="en-US" w:eastAsia="zh-CN"/>
              </w:rPr>
            </w:pPr>
          </w:p>
        </w:tc>
        <w:tc>
          <w:tcPr>
            <w:tcW w:w="8396" w:type="dxa"/>
          </w:tcPr>
          <w:p w14:paraId="02BD447E" w14:textId="77777777" w:rsidR="00D16538" w:rsidRDefault="00D16538" w:rsidP="00D16538">
            <w:pPr>
              <w:rPr>
                <w:lang w:val="en-US" w:eastAsia="zh-CN"/>
              </w:rPr>
            </w:pPr>
          </w:p>
        </w:tc>
      </w:tr>
    </w:tbl>
    <w:p w14:paraId="45227AEA" w14:textId="77777777" w:rsidR="008E509A" w:rsidRDefault="008E509A">
      <w:pPr>
        <w:rPr>
          <w:color w:val="0070C0"/>
          <w:lang w:val="en-US" w:eastAsia="zh-CN"/>
        </w:rPr>
      </w:pPr>
    </w:p>
    <w:p w14:paraId="56D2350E" w14:textId="77777777" w:rsidR="008E509A" w:rsidRDefault="008E509A">
      <w:pPr>
        <w:rPr>
          <w:color w:val="0070C0"/>
          <w:lang w:val="en-US" w:eastAsia="zh-CN"/>
        </w:rPr>
      </w:pPr>
    </w:p>
    <w:p w14:paraId="594A2FF4" w14:textId="77777777" w:rsidR="008E509A" w:rsidRDefault="00544B5B">
      <w:pPr>
        <w:pStyle w:val="3"/>
        <w:numPr>
          <w:ilvl w:val="2"/>
          <w:numId w:val="1"/>
        </w:numPr>
        <w:rPr>
          <w:sz w:val="24"/>
        </w:rPr>
      </w:pPr>
      <w:r>
        <w:rPr>
          <w:sz w:val="24"/>
        </w:rPr>
        <w:t>Summary and recommendation for further discussion</w:t>
      </w:r>
    </w:p>
    <w:p w14:paraId="0E1E83A1" w14:textId="77777777" w:rsidR="008E509A" w:rsidRDefault="008E509A"/>
    <w:p w14:paraId="43AC5EC0" w14:textId="77777777" w:rsidR="008E509A" w:rsidRDefault="008E509A">
      <w:pPr>
        <w:rPr>
          <w:lang w:val="en-US" w:eastAsia="zh-CN"/>
        </w:rPr>
      </w:pPr>
    </w:p>
    <w:p w14:paraId="46BBCC7B" w14:textId="77777777" w:rsidR="008E509A" w:rsidRDefault="00544B5B">
      <w:pPr>
        <w:pStyle w:val="2"/>
        <w:numPr>
          <w:ilvl w:val="1"/>
          <w:numId w:val="1"/>
        </w:numPr>
        <w:rPr>
          <w:lang w:val="en-US"/>
        </w:rPr>
      </w:pPr>
      <w:r>
        <w:rPr>
          <w:lang w:val="en-US"/>
        </w:rPr>
        <w:t>Intermediate round</w:t>
      </w:r>
    </w:p>
    <w:p w14:paraId="2DA077A1" w14:textId="77777777" w:rsidR="008E509A" w:rsidRDefault="008E509A">
      <w:pPr>
        <w:rPr>
          <w:lang w:val="en-US" w:eastAsia="zh-CN"/>
        </w:rPr>
      </w:pPr>
    </w:p>
    <w:p w14:paraId="001A3961" w14:textId="77777777" w:rsidR="008E509A" w:rsidRDefault="00544B5B">
      <w:pPr>
        <w:pStyle w:val="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1"/>
        <w:numPr>
          <w:ilvl w:val="0"/>
          <w:numId w:val="1"/>
        </w:numPr>
        <w:rPr>
          <w:lang w:eastAsia="ja-JP"/>
        </w:rPr>
      </w:pPr>
      <w:r>
        <w:rPr>
          <w:lang w:eastAsia="ja-JP"/>
        </w:rPr>
        <w:t>Conclusion</w:t>
      </w:r>
    </w:p>
    <w:p w14:paraId="66AEDF91" w14:textId="77777777" w:rsidR="008E509A" w:rsidRDefault="00544B5B">
      <w:pPr>
        <w:pStyle w:val="a3"/>
        <w:jc w:val="both"/>
        <w:rPr>
          <w:b w:val="0"/>
          <w:szCs w:val="22"/>
        </w:rPr>
      </w:pPr>
      <w:bookmarkStart w:id="139" w:name="_Ref450583331"/>
      <w:bookmarkEnd w:id="139"/>
      <w:r>
        <w:rPr>
          <w:b w:val="0"/>
          <w:szCs w:val="22"/>
        </w:rPr>
        <w:t>Based on the email discussion, the following are proposed:</w:t>
      </w:r>
    </w:p>
    <w:p w14:paraId="5DC39D82" w14:textId="77777777" w:rsidR="008E509A" w:rsidRDefault="00544B5B">
      <w:pPr>
        <w:pStyle w:val="af1"/>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2844" w14:textId="77777777" w:rsidR="001D47D8" w:rsidRDefault="001D47D8">
      <w:pPr>
        <w:spacing w:after="0" w:line="240" w:lineRule="auto"/>
      </w:pPr>
      <w:r>
        <w:separator/>
      </w:r>
    </w:p>
  </w:endnote>
  <w:endnote w:type="continuationSeparator" w:id="0">
    <w:p w14:paraId="03860A3E" w14:textId="77777777" w:rsidR="001D47D8" w:rsidRDefault="001D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ADF5" w14:textId="77777777" w:rsidR="00DC15F2" w:rsidRDefault="00DC15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DCAD" w14:textId="77777777" w:rsidR="008E509A" w:rsidRDefault="00544B5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B56E1">
      <w:rPr>
        <w:rFonts w:ascii="Arial" w:hAnsi="Arial" w:cs="Arial"/>
        <w:b/>
        <w:noProof/>
        <w:sz w:val="18"/>
        <w:szCs w:val="18"/>
      </w:rPr>
      <w:t>5</w:t>
    </w:r>
    <w:r>
      <w:rPr>
        <w:rFonts w:ascii="Arial" w:hAnsi="Arial" w:cs="Arial"/>
        <w:b/>
        <w:sz w:val="18"/>
        <w:szCs w:val="18"/>
      </w:rPr>
      <w:fldChar w:fldCharType="end"/>
    </w:r>
  </w:p>
  <w:p w14:paraId="552C862E" w14:textId="77777777" w:rsidR="008E509A" w:rsidRDefault="008E509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0194" w14:textId="77777777" w:rsidR="00DC15F2" w:rsidRDefault="00DC15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52B4" w14:textId="77777777" w:rsidR="001D47D8" w:rsidRDefault="001D47D8">
      <w:pPr>
        <w:spacing w:after="0" w:line="240" w:lineRule="auto"/>
      </w:pPr>
      <w:r>
        <w:separator/>
      </w:r>
    </w:p>
  </w:footnote>
  <w:footnote w:type="continuationSeparator" w:id="0">
    <w:p w14:paraId="02AA87B1" w14:textId="77777777" w:rsidR="001D47D8" w:rsidRDefault="001D4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5EB9" w14:textId="77777777" w:rsidR="00DC15F2" w:rsidRDefault="00DC15F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02A0" w14:textId="77777777" w:rsidR="00DC15F2" w:rsidRDefault="00DC15F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7F2" w14:textId="77777777" w:rsidR="00DC15F2" w:rsidRDefault="00DC15F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10164284">
    <w15:presenceInfo w15:providerId="None" w15:userId="10164284"/>
  </w15:person>
  <w15:person w15:author="Intel">
    <w15:presenceInfo w15:providerId="None" w15:userId="Intel"/>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07B"/>
    <w:rsid w:val="001474DC"/>
    <w:rsid w:val="0015024A"/>
    <w:rsid w:val="0016358B"/>
    <w:rsid w:val="001657DC"/>
    <w:rsid w:val="00170394"/>
    <w:rsid w:val="001724F1"/>
    <w:rsid w:val="001A29E0"/>
    <w:rsid w:val="001B56E1"/>
    <w:rsid w:val="001B5707"/>
    <w:rsid w:val="001B69B2"/>
    <w:rsid w:val="001D15EF"/>
    <w:rsid w:val="001D47D8"/>
    <w:rsid w:val="001E2683"/>
    <w:rsid w:val="001E3326"/>
    <w:rsid w:val="001F168B"/>
    <w:rsid w:val="001F6493"/>
    <w:rsid w:val="00226EAA"/>
    <w:rsid w:val="002371A3"/>
    <w:rsid w:val="002435D2"/>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678D0"/>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F2692"/>
    <w:rsid w:val="0062234C"/>
    <w:rsid w:val="00624446"/>
    <w:rsid w:val="00625151"/>
    <w:rsid w:val="00634632"/>
    <w:rsid w:val="00640C3D"/>
    <w:rsid w:val="00641A68"/>
    <w:rsid w:val="00645B17"/>
    <w:rsid w:val="00655604"/>
    <w:rsid w:val="00656BA3"/>
    <w:rsid w:val="00681845"/>
    <w:rsid w:val="00687FF9"/>
    <w:rsid w:val="006A2DBB"/>
    <w:rsid w:val="006A4095"/>
    <w:rsid w:val="006D0014"/>
    <w:rsid w:val="006E4E4C"/>
    <w:rsid w:val="006E5ECA"/>
    <w:rsid w:val="006F4C4C"/>
    <w:rsid w:val="00703475"/>
    <w:rsid w:val="00715508"/>
    <w:rsid w:val="0072173C"/>
    <w:rsid w:val="00721AD5"/>
    <w:rsid w:val="00727456"/>
    <w:rsid w:val="00727FF1"/>
    <w:rsid w:val="007331DE"/>
    <w:rsid w:val="00734A5B"/>
    <w:rsid w:val="00740CDE"/>
    <w:rsid w:val="00744E76"/>
    <w:rsid w:val="00770FBD"/>
    <w:rsid w:val="00771C3E"/>
    <w:rsid w:val="00781F0F"/>
    <w:rsid w:val="0079531A"/>
    <w:rsid w:val="007A040F"/>
    <w:rsid w:val="007B2897"/>
    <w:rsid w:val="007B532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C94"/>
    <w:rsid w:val="00973EE3"/>
    <w:rsid w:val="009760B4"/>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433B"/>
    <w:rsid w:val="00A17965"/>
    <w:rsid w:val="00A25040"/>
    <w:rsid w:val="00A4458F"/>
    <w:rsid w:val="00A466F9"/>
    <w:rsid w:val="00A47CB2"/>
    <w:rsid w:val="00A53724"/>
    <w:rsid w:val="00A57C5B"/>
    <w:rsid w:val="00A619D0"/>
    <w:rsid w:val="00A6608A"/>
    <w:rsid w:val="00A71B0F"/>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088"/>
    <w:rsid w:val="00D06746"/>
    <w:rsid w:val="00D16538"/>
    <w:rsid w:val="00D21E00"/>
    <w:rsid w:val="00D4216C"/>
    <w:rsid w:val="00D46882"/>
    <w:rsid w:val="00D51A18"/>
    <w:rsid w:val="00D57B7F"/>
    <w:rsid w:val="00D6072F"/>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A03E3"/>
    <w:rsid w:val="00EA3073"/>
    <w:rsid w:val="00EB266A"/>
    <w:rsid w:val="00EB5463"/>
    <w:rsid w:val="00EB61D7"/>
    <w:rsid w:val="00EC4A25"/>
    <w:rsid w:val="00ED3648"/>
    <w:rsid w:val="00ED6A76"/>
    <w:rsid w:val="00EF27B5"/>
    <w:rsid w:val="00F025A2"/>
    <w:rsid w:val="00F47AB9"/>
    <w:rsid w:val="00F501F6"/>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2"/>
      <w:lang w:val="en-GB"/>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rPr>
  </w:style>
  <w:style w:type="paragraph" w:styleId="a3">
    <w:name w:val="caption"/>
    <w:basedOn w:val="a"/>
    <w:next w:val="a"/>
    <w:link w:val="a4"/>
    <w:qFormat/>
    <w:pPr>
      <w:overflowPunct w:val="0"/>
      <w:autoSpaceDE w:val="0"/>
      <w:autoSpaceDN w:val="0"/>
      <w:adjustRightInd w:val="0"/>
      <w:spacing w:before="120" w:after="120"/>
      <w:textAlignment w:val="baseline"/>
    </w:pPr>
    <w:rPr>
      <w:rFonts w:eastAsia="宋体"/>
      <w:b/>
      <w:bCs/>
      <w:lang w:val="en-US"/>
    </w:rPr>
  </w:style>
  <w:style w:type="paragraph" w:styleId="a5">
    <w:name w:val="annotation text"/>
    <w:basedOn w:val="a"/>
    <w:link w:val="a6"/>
    <w:qFormat/>
  </w:style>
  <w:style w:type="paragraph" w:styleId="TOC8">
    <w:name w:val="toc 8"/>
    <w:basedOn w:val="TOC1"/>
    <w:next w:val="a"/>
    <w:semiHidden/>
    <w:qFormat/>
    <w:pPr>
      <w:spacing w:before="180"/>
      <w:ind w:left="2693" w:hanging="2693"/>
    </w:pPr>
    <w:rPr>
      <w:b/>
    </w:rPr>
  </w:style>
  <w:style w:type="paragraph" w:styleId="a7">
    <w:name w:val="Balloon Text"/>
    <w:basedOn w:val="a"/>
    <w:link w:val="a8"/>
    <w:qFormat/>
    <w:rPr>
      <w:rFonts w:ascii="Segoe UI" w:hAnsi="Segoe UI" w:cs="Segoe UI"/>
      <w:sz w:val="18"/>
      <w:szCs w:val="18"/>
    </w:rPr>
  </w:style>
  <w:style w:type="paragraph" w:styleId="a9">
    <w:name w:val="footer"/>
    <w:basedOn w:val="aa"/>
    <w:qFormat/>
    <w:pPr>
      <w:jc w:val="center"/>
    </w:pPr>
    <w:rPr>
      <w:i/>
    </w:rPr>
  </w:style>
  <w:style w:type="paragraph" w:styleId="aa">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b">
    <w:name w:val="footnote text"/>
    <w:basedOn w:val="a"/>
    <w:link w:val="ac"/>
    <w:pPr>
      <w:keepLines/>
      <w:ind w:left="454" w:hanging="454"/>
    </w:pPr>
    <w:rPr>
      <w:sz w:val="16"/>
    </w:rPr>
  </w:style>
  <w:style w:type="paragraph" w:styleId="TOC9">
    <w:name w:val="toc 9"/>
    <w:basedOn w:val="TOC8"/>
    <w:next w:val="a"/>
    <w:semiHidden/>
    <w:qFormat/>
    <w:pPr>
      <w:ind w:left="1418" w:hanging="1418"/>
    </w:pPr>
  </w:style>
  <w:style w:type="paragraph" w:styleId="ad">
    <w:name w:val="annotation subject"/>
    <w:basedOn w:val="a5"/>
    <w:next w:val="a5"/>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style>
  <w:style w:type="paragraph" w:customStyle="1" w:styleId="NW">
    <w:name w:val="NW"/>
    <w:basedOn w:val="NO"/>
    <w:qFormat/>
  </w:style>
  <w:style w:type="paragraph" w:customStyle="1" w:styleId="EW">
    <w:name w:val="EW"/>
    <w:basedOn w:val="EX"/>
  </w:style>
  <w:style w:type="paragraph" w:customStyle="1" w:styleId="B1">
    <w:name w:val="B1"/>
    <w:basedOn w:val="a"/>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c">
    <w:name w:val="脚注文本 字符"/>
    <w:link w:val="ab"/>
    <w:qFormat/>
    <w:rPr>
      <w:sz w:val="16"/>
      <w:lang w:eastAsia="en-US"/>
    </w:rPr>
  </w:style>
  <w:style w:type="paragraph" w:customStyle="1" w:styleId="TdocHeader1">
    <w:name w:val="Tdoc_Header_1"/>
    <w:basedOn w:val="aa"/>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a6">
    <w:name w:val="批注文字 字符"/>
    <w:link w:val="a5"/>
    <w:qFormat/>
    <w:rPr>
      <w:lang w:eastAsia="en-US"/>
    </w:rPr>
  </w:style>
  <w:style w:type="character" w:customStyle="1" w:styleId="ae">
    <w:name w:val="批注主题 字符"/>
    <w:link w:val="ad"/>
    <w:qFormat/>
    <w:rPr>
      <w:b/>
      <w:bCs/>
      <w:lang w:eastAsia="en-US"/>
    </w:rPr>
  </w:style>
  <w:style w:type="character" w:customStyle="1" w:styleId="a8">
    <w:name w:val="批注框文本 字符"/>
    <w:link w:val="a7"/>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af1">
    <w:name w:val="List Paragraph"/>
    <w:basedOn w:val="a"/>
    <w:link w:val="af2"/>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af2">
    <w:name w:val="列表段落 字符"/>
    <w:link w:val="af1"/>
    <w:uiPriority w:val="34"/>
    <w:qFormat/>
    <w:locked/>
    <w:rPr>
      <w:rFonts w:eastAsia="MS Mincho"/>
      <w:lang w:eastAsia="en-US"/>
    </w:rPr>
  </w:style>
  <w:style w:type="character" w:customStyle="1" w:styleId="30">
    <w:name w:val="标题 3 字符"/>
    <w:basedOn w:val="a0"/>
    <w:link w:val="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a4">
    <w:name w:val="题注 字符"/>
    <w:link w:val="a3"/>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5.xml><?xml version="1.0" encoding="utf-8"?>
<ds:datastoreItem xmlns:ds="http://schemas.openxmlformats.org/officeDocument/2006/customXml" ds:itemID="{8B749D04-C007-400A-A5FE-8FEC2E79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5</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Ruixin Wang (vivo)</cp:lastModifiedBy>
  <cp:revision>3</cp:revision>
  <dcterms:created xsi:type="dcterms:W3CDTF">2020-12-08T12:28:00Z</dcterms:created>
  <dcterms:modified xsi:type="dcterms:W3CDTF">2020-12-08T12:43:00Z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