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It is fine to study in Rel-17 timeframe if TU allowed, however this work should be started until RF core requirements is stable, otherwsie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12612A19" w:rsidR="008E509A" w:rsidRDefault="002435D2">
            <w:pPr>
              <w:rPr>
                <w:lang w:val="en-US" w:eastAsia="zh-CN"/>
              </w:rPr>
            </w:pPr>
            <w:ins w:id="18"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19" w:author="Huawei" w:date="2020-12-08T17:34:00Z">
              <w:r>
                <w:rPr>
                  <w:lang w:val="en-US" w:eastAsia="zh-CN"/>
                </w:rPr>
                <w:t xml:space="preserve">Before rushing to study in Rel-17 for </w:t>
              </w:r>
            </w:ins>
            <w:ins w:id="20"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1" w:author="Huawei" w:date="2020-12-08T17:37:00Z">
              <w:r>
                <w:rPr>
                  <w:lang w:val="en-US" w:eastAsia="zh-CN"/>
                </w:rPr>
                <w:t>re</w:t>
              </w:r>
            </w:ins>
            <w:ins w:id="22" w:author="Huawei" w:date="2020-12-08T17:35:00Z">
              <w:r>
                <w:rPr>
                  <w:lang w:val="en-US" w:eastAsia="zh-CN"/>
                </w:rPr>
                <w:t xml:space="preserve">used for </w:t>
              </w:r>
              <w:r w:rsidRPr="00727FF1">
                <w:rPr>
                  <w:lang w:val="en-US" w:eastAsia="zh-CN"/>
                </w:rPr>
                <w:t>52.6-71GHz</w:t>
              </w:r>
            </w:ins>
            <w:ins w:id="23" w:author="Huawei" w:date="2020-12-08T17:36:00Z">
              <w:r>
                <w:rPr>
                  <w:lang w:val="en-US" w:eastAsia="zh-CN"/>
                </w:rPr>
                <w:t xml:space="preserve">, which should be based on available RF requirements. However, requirements are not studied yet. </w:t>
              </w:r>
            </w:ins>
          </w:p>
        </w:tc>
      </w:tr>
      <w:tr w:rsidR="006766F4" w14:paraId="38E65085" w14:textId="77777777">
        <w:tc>
          <w:tcPr>
            <w:tcW w:w="1235" w:type="dxa"/>
          </w:tcPr>
          <w:p w14:paraId="12E6F965" w14:textId="42675FE0" w:rsidR="006766F4" w:rsidRDefault="006766F4" w:rsidP="006766F4">
            <w:pPr>
              <w:rPr>
                <w:lang w:val="en-US" w:eastAsia="zh-CN"/>
              </w:rPr>
            </w:pPr>
            <w:ins w:id="24" w:author="Thomas Chapman" w:date="2020-12-08T11:55:00Z">
              <w:r>
                <w:rPr>
                  <w:lang w:val="en-US" w:eastAsia="zh-CN"/>
                </w:rPr>
                <w:t>Ericsson</w:t>
              </w:r>
            </w:ins>
          </w:p>
        </w:tc>
        <w:tc>
          <w:tcPr>
            <w:tcW w:w="8396" w:type="dxa"/>
          </w:tcPr>
          <w:p w14:paraId="41FA42ED" w14:textId="3FD20799" w:rsidR="006766F4" w:rsidRDefault="006766F4" w:rsidP="006766F4">
            <w:pPr>
              <w:rPr>
                <w:lang w:val="en-US" w:eastAsia="zh-CN"/>
              </w:rPr>
            </w:pPr>
            <w:ins w:id="25" w:author="Thomas Chapman" w:date="2020-12-08T11:55:00Z">
              <w:r>
                <w:rPr>
                  <w:lang w:val="en-US" w:eastAsia="zh-CN"/>
                </w:rPr>
                <w:t xml:space="preserve">Test methods are clearly needed for the UE (and also the BS). For the BS, our understanding is that developing test methodologies is already part of the performance part of the WI, where the BS conformance spec is written. For the UE if it makes sense to roll together with other OTA issues a SI could make sense. </w:t>
              </w:r>
              <w:r>
                <w:rPr>
                  <w:lang w:val="en-US" w:eastAsia="zh-CN"/>
                </w:rPr>
                <w:t>No need to link the UE work in any way with the BS</w:t>
              </w:r>
              <w:bookmarkStart w:id="26" w:name="_GoBack"/>
              <w:bookmarkEnd w:id="26"/>
              <w:r w:rsidR="009708C2">
                <w:rPr>
                  <w:lang w:val="en-US" w:eastAsia="zh-CN"/>
                </w:rPr>
                <w:t>, but r</w:t>
              </w:r>
              <w:r>
                <w:rPr>
                  <w:lang w:val="en-US" w:eastAsia="zh-CN"/>
                </w:rPr>
                <w:t>egarding timing, considering RAN4 workload it could make sense to start this work at the same time the performance part of the WI starts (which is when the corresponding BS work starts too).</w:t>
              </w:r>
            </w:ins>
          </w:p>
        </w:tc>
      </w:tr>
      <w:tr w:rsidR="008E509A" w14:paraId="5BAD6F5D" w14:textId="77777777">
        <w:tc>
          <w:tcPr>
            <w:tcW w:w="1235" w:type="dxa"/>
          </w:tcPr>
          <w:p w14:paraId="76ABD0A9" w14:textId="77777777" w:rsidR="008E509A" w:rsidRDefault="008E509A">
            <w:pPr>
              <w:rPr>
                <w:lang w:val="en-US" w:eastAsia="zh-CN"/>
              </w:rPr>
            </w:pPr>
          </w:p>
        </w:tc>
        <w:tc>
          <w:tcPr>
            <w:tcW w:w="8396" w:type="dxa"/>
          </w:tcPr>
          <w:p w14:paraId="3870D523" w14:textId="77777777" w:rsidR="008E509A" w:rsidRDefault="008E509A">
            <w:pPr>
              <w:rPr>
                <w:lang w:val="en-US" w:eastAsia="zh-CN"/>
              </w:rPr>
            </w:pPr>
          </w:p>
        </w:tc>
      </w:tr>
      <w:tr w:rsidR="008E509A" w14:paraId="3F06EFCC" w14:textId="77777777">
        <w:tc>
          <w:tcPr>
            <w:tcW w:w="1235" w:type="dxa"/>
          </w:tcPr>
          <w:p w14:paraId="27961FD9" w14:textId="77777777" w:rsidR="008E509A" w:rsidRDefault="008E509A">
            <w:pPr>
              <w:rPr>
                <w:lang w:val="en-US" w:eastAsia="zh-CN"/>
              </w:rPr>
            </w:pPr>
          </w:p>
        </w:tc>
        <w:tc>
          <w:tcPr>
            <w:tcW w:w="8396" w:type="dxa"/>
          </w:tcPr>
          <w:p w14:paraId="4550923C" w14:textId="77777777" w:rsidR="008E509A" w:rsidRDefault="008E509A">
            <w:pPr>
              <w:rPr>
                <w:lang w:val="en-US" w:eastAsia="zh-CN"/>
              </w:rPr>
            </w:pPr>
          </w:p>
        </w:tc>
      </w:tr>
    </w:tbl>
    <w:p w14:paraId="082A4373" w14:textId="77777777" w:rsidR="008E509A" w:rsidRPr="006766F4" w:rsidRDefault="008E509A">
      <w:pPr>
        <w:rPr>
          <w:b/>
          <w:bCs/>
          <w:lang w:val="en-US" w:eastAsia="zh-CN"/>
          <w:rPrChange w:id="27" w:author="Thomas Chapman" w:date="2020-12-08T11:55:00Z">
            <w:rPr>
              <w:b/>
              <w:bCs/>
              <w:lang w:val="sv-SE" w:eastAsia="zh-CN"/>
            </w:rPr>
          </w:rPrChange>
        </w:rPr>
      </w:pPr>
    </w:p>
    <w:p w14:paraId="586A3A30" w14:textId="77777777" w:rsidR="008E509A" w:rsidRPr="006766F4" w:rsidRDefault="008E509A">
      <w:pPr>
        <w:rPr>
          <w:b/>
          <w:bCs/>
          <w:sz w:val="22"/>
          <w:szCs w:val="22"/>
          <w:lang w:val="en-US" w:eastAsia="zh-CN"/>
          <w:rPrChange w:id="28" w:author="Thomas Chapman" w:date="2020-12-08T11:55:00Z">
            <w:rPr>
              <w:b/>
              <w:bCs/>
              <w:sz w:val="22"/>
              <w:szCs w:val="22"/>
              <w:lang w:val="sv-SE" w:eastAsia="zh-CN"/>
            </w:rPr>
          </w:rPrChange>
        </w:rPr>
      </w:pPr>
    </w:p>
    <w:p w14:paraId="7E47321A" w14:textId="77777777" w:rsidR="008E509A" w:rsidRPr="006766F4" w:rsidRDefault="00544B5B">
      <w:pPr>
        <w:rPr>
          <w:b/>
          <w:bCs/>
          <w:lang w:val="en-US" w:eastAsia="zh-CN"/>
          <w:rPrChange w:id="29" w:author="Thomas Chapman" w:date="2020-12-08T11:55:00Z">
            <w:rPr>
              <w:b/>
              <w:bCs/>
              <w:lang w:val="sv-SE" w:eastAsia="zh-CN"/>
            </w:rPr>
          </w:rPrChange>
        </w:rPr>
      </w:pPr>
      <w:r w:rsidRPr="006766F4">
        <w:rPr>
          <w:b/>
          <w:bCs/>
          <w:lang w:val="en-US" w:eastAsia="zh-CN"/>
          <w:rPrChange w:id="30" w:author="Thomas Chapman" w:date="2020-12-08T11:55:00Z">
            <w:rPr>
              <w:b/>
              <w:bCs/>
              <w:lang w:val="sv-SE" w:eastAsia="zh-CN"/>
            </w:rPr>
          </w:rPrChange>
        </w:rPr>
        <w:t>Question #2: How to organize the NR 52.6-71GHz OTA test methods studies within the Rel-17 timeframe</w:t>
      </w:r>
    </w:p>
    <w:p w14:paraId="0C5A1A84" w14:textId="77777777" w:rsidR="008E509A" w:rsidRPr="006766F4" w:rsidRDefault="00544B5B">
      <w:pPr>
        <w:pStyle w:val="ListParagraph"/>
        <w:numPr>
          <w:ilvl w:val="0"/>
          <w:numId w:val="3"/>
        </w:numPr>
        <w:contextualSpacing w:val="0"/>
        <w:rPr>
          <w:b/>
          <w:bCs/>
          <w:lang w:val="en-US" w:eastAsia="zh-CN"/>
          <w:rPrChange w:id="31" w:author="Thomas Chapman" w:date="2020-12-08T11:55:00Z">
            <w:rPr>
              <w:b/>
              <w:bCs/>
              <w:lang w:val="sv-SE" w:eastAsia="zh-CN"/>
            </w:rPr>
          </w:rPrChange>
        </w:rPr>
      </w:pPr>
      <w:r w:rsidRPr="006766F4">
        <w:rPr>
          <w:b/>
          <w:bCs/>
          <w:lang w:val="en-US" w:eastAsia="zh-CN"/>
          <w:rPrChange w:id="32" w:author="Thomas Chapman" w:date="2020-12-08T11:55:00Z">
            <w:rPr>
              <w:b/>
              <w:bCs/>
              <w:lang w:val="sv-SE" w:eastAsia="zh-CN"/>
            </w:rPr>
          </w:rPrChange>
        </w:rPr>
        <w:t>Option 1: Initiate a separate SI to study NR 52.6-71GHz OTA test methods</w:t>
      </w:r>
    </w:p>
    <w:p w14:paraId="77B7F239" w14:textId="77777777" w:rsidR="008E509A" w:rsidRPr="006766F4" w:rsidRDefault="00544B5B">
      <w:pPr>
        <w:pStyle w:val="ListParagraph"/>
        <w:numPr>
          <w:ilvl w:val="0"/>
          <w:numId w:val="3"/>
        </w:numPr>
        <w:contextualSpacing w:val="0"/>
        <w:rPr>
          <w:b/>
          <w:bCs/>
          <w:lang w:val="en-US" w:eastAsia="zh-CN"/>
          <w:rPrChange w:id="33" w:author="Thomas Chapman" w:date="2020-12-08T11:55:00Z">
            <w:rPr>
              <w:b/>
              <w:bCs/>
              <w:lang w:val="sv-SE" w:eastAsia="zh-CN"/>
            </w:rPr>
          </w:rPrChange>
        </w:rPr>
      </w:pPr>
      <w:r w:rsidRPr="006766F4">
        <w:rPr>
          <w:b/>
          <w:bCs/>
          <w:lang w:val="en-US" w:eastAsia="zh-CN"/>
          <w:rPrChange w:id="34" w:author="Thomas Chapman" w:date="2020-12-08T11:55:00Z">
            <w:rPr>
              <w:b/>
              <w:bCs/>
              <w:lang w:val="sv-SE" w:eastAsia="zh-CN"/>
            </w:rPr>
          </w:rPrChange>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35" w:author="Valentin Gheorghiu" w:date="2020-12-08T11:44:00Z">
              <w:r>
                <w:rPr>
                  <w:lang w:val="en-US" w:eastAsia="zh-CN"/>
                </w:rPr>
                <w:delText>Company A</w:delText>
              </w:r>
            </w:del>
            <w:ins w:id="36"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37"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38" w:author="Intel" w:date="2020-12-08T09:47:00Z">
              <w:r w:rsidR="00DC15F2">
                <w:rPr>
                  <w:u w:val="single"/>
                  <w:lang w:eastAsia="ja-JP"/>
                </w:rPr>
                <w:t xml:space="preserve"> </w:t>
              </w:r>
            </w:ins>
            <w:ins w:id="39" w:author="Valentin Gheorghiu" w:date="2020-12-08T11:44:00Z">
              <w:r>
                <w:rPr>
                  <w:u w:val="single"/>
                  <w:lang w:eastAsia="ja-JP"/>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40" w:author="10164284" w:date="2020-12-08T11:20:00Z">
              <w:r>
                <w:rPr>
                  <w:rFonts w:hint="eastAsia"/>
                  <w:lang w:val="en-US" w:eastAsia="zh-CN"/>
                </w:rPr>
                <w:t>ZTE</w:t>
              </w:r>
            </w:ins>
          </w:p>
        </w:tc>
        <w:tc>
          <w:tcPr>
            <w:tcW w:w="8396" w:type="dxa"/>
          </w:tcPr>
          <w:p w14:paraId="1C7CA341" w14:textId="77777777" w:rsidR="008E509A" w:rsidRDefault="00544B5B">
            <w:pPr>
              <w:rPr>
                <w:ins w:id="41" w:author="10164284" w:date="2020-12-08T11:21:00Z"/>
                <w:lang w:val="en-US" w:eastAsia="zh-CN"/>
              </w:rPr>
            </w:pPr>
            <w:ins w:id="42" w:author="10164284" w:date="2020-12-08T11:20:00Z">
              <w:r>
                <w:rPr>
                  <w:rFonts w:hint="eastAsia"/>
                  <w:lang w:val="en-US" w:eastAsia="zh-CN"/>
                </w:rPr>
                <w:t xml:space="preserve">Option 2 is more preferred as this 52.6-71GHz OTA test method should be similar as the existing FR2 OTA test. </w:t>
              </w:r>
            </w:ins>
            <w:ins w:id="43" w:author="10164284" w:date="2020-12-08T11:21:00Z">
              <w:r>
                <w:rPr>
                  <w:rFonts w:hint="eastAsia"/>
                  <w:lang w:val="en-US" w:eastAsia="zh-CN"/>
                </w:rPr>
                <w:t xml:space="preserve"> </w:t>
              </w:r>
            </w:ins>
          </w:p>
          <w:p w14:paraId="748FB559" w14:textId="77777777" w:rsidR="008E509A" w:rsidRDefault="00544B5B">
            <w:pPr>
              <w:rPr>
                <w:lang w:val="en-US" w:eastAsia="zh-CN"/>
              </w:rPr>
            </w:pPr>
            <w:ins w:id="44" w:author="10164284" w:date="2020-12-08T11:21:00Z">
              <w:r>
                <w:rPr>
                  <w:rFonts w:hint="eastAsia"/>
                  <w:lang w:val="en-US" w:eastAsia="zh-CN"/>
                </w:rPr>
                <w:t xml:space="preserve">Given </w:t>
              </w:r>
            </w:ins>
            <w:ins w:id="45"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46" w:author="10164284" w:date="2020-12-08T11:23:00Z">
              <w:r>
                <w:rPr>
                  <w:rFonts w:hint="eastAsia"/>
                  <w:lang w:val="en-US" w:eastAsia="zh-CN"/>
                </w:rPr>
                <w:t xml:space="preserve">OTA delegates should be same for different topics. </w:t>
              </w:r>
            </w:ins>
          </w:p>
        </w:tc>
      </w:tr>
      <w:tr w:rsidR="00DC15F2" w14:paraId="21A8C70C" w14:textId="77777777" w:rsidTr="00590038">
        <w:trPr>
          <w:ins w:id="47" w:author="Intel" w:date="2020-12-08T09:45:00Z"/>
        </w:trPr>
        <w:tc>
          <w:tcPr>
            <w:tcW w:w="1235" w:type="dxa"/>
          </w:tcPr>
          <w:p w14:paraId="0E209AEA" w14:textId="77777777" w:rsidR="00DC15F2" w:rsidRDefault="00DC15F2" w:rsidP="00590038">
            <w:pPr>
              <w:rPr>
                <w:ins w:id="48" w:author="Intel" w:date="2020-12-08T09:45:00Z"/>
                <w:lang w:eastAsia="zh-CN"/>
              </w:rPr>
            </w:pPr>
            <w:ins w:id="49" w:author="Intel" w:date="2020-12-08T09:45:00Z">
              <w:r>
                <w:rPr>
                  <w:lang w:eastAsia="zh-CN"/>
                </w:rPr>
                <w:t>Intel</w:t>
              </w:r>
            </w:ins>
          </w:p>
        </w:tc>
        <w:tc>
          <w:tcPr>
            <w:tcW w:w="8396" w:type="dxa"/>
          </w:tcPr>
          <w:p w14:paraId="702505F9" w14:textId="181C1BD2" w:rsidR="00A71B0F" w:rsidRDefault="00DC15F2" w:rsidP="00590038">
            <w:pPr>
              <w:rPr>
                <w:ins w:id="50" w:author="Intel" w:date="2020-12-08T11:48:00Z"/>
                <w:lang w:eastAsia="zh-CN"/>
              </w:rPr>
            </w:pPr>
            <w:ins w:id="51" w:author="Intel" w:date="2020-12-08T09:46:00Z">
              <w:r>
                <w:rPr>
                  <w:lang w:eastAsia="zh-CN"/>
                </w:rPr>
                <w:t>Prefer Option 1</w:t>
              </w:r>
            </w:ins>
            <w:ins w:id="52" w:author="Intel" w:date="2020-12-08T11:48:00Z">
              <w:r w:rsidR="00A71B0F">
                <w:rPr>
                  <w:lang w:eastAsia="zh-CN"/>
                </w:rPr>
                <w:t xml:space="preserve"> to have a separate SI</w:t>
              </w:r>
            </w:ins>
            <w:ins w:id="53" w:author="Intel" w:date="2020-12-08T09:47:00Z">
              <w:r>
                <w:rPr>
                  <w:lang w:eastAsia="zh-CN"/>
                </w:rPr>
                <w:t>.</w:t>
              </w:r>
            </w:ins>
            <w:ins w:id="54" w:author="Intel" w:date="2020-12-08T11:48:00Z">
              <w:r w:rsidR="00A71B0F">
                <w:rPr>
                  <w:lang w:eastAsia="zh-CN"/>
                </w:rPr>
                <w:t xml:space="preserve"> </w:t>
              </w:r>
            </w:ins>
            <w:ins w:id="55"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56"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57" w:author="Intel" w:date="2020-12-08T09:45:00Z"/>
                <w:lang w:eastAsia="zh-CN"/>
              </w:rPr>
            </w:pPr>
            <w:ins w:id="58" w:author="Intel" w:date="2020-12-08T09:47:00Z">
              <w:r>
                <w:rPr>
                  <w:lang w:eastAsia="zh-CN"/>
                </w:rPr>
                <w:t>We are also OK to put all mmWave OTA testing aspects in one umbrella SI.</w:t>
              </w:r>
            </w:ins>
            <w:ins w:id="59"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60"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61" w:author="Huawei" w:date="2020-12-08T17:37:00Z">
              <w:r>
                <w:rPr>
                  <w:lang w:eastAsia="zh-CN"/>
                </w:rPr>
                <w:t>Option 2</w:t>
              </w:r>
            </w:ins>
            <w:ins w:id="62" w:author="Huawei" w:date="2020-12-08T17:38:00Z">
              <w:r>
                <w:rPr>
                  <w:lang w:eastAsia="zh-CN"/>
                </w:rPr>
                <w:t>. The test methods are relevant to the RF requirements specified in the WI</w:t>
              </w:r>
            </w:ins>
            <w:ins w:id="63" w:author="Huawei" w:date="2020-12-08T18:40:00Z">
              <w:r w:rsidR="00E815AD">
                <w:rPr>
                  <w:lang w:eastAsia="zh-CN"/>
                </w:rPr>
                <w:t>.</w:t>
              </w:r>
            </w:ins>
            <w:ins w:id="64" w:author="Huawei" w:date="2020-12-08T18:39:00Z">
              <w:r w:rsidR="00E815AD">
                <w:rPr>
                  <w:lang w:eastAsia="zh-CN"/>
                </w:rPr>
                <w:t xml:space="preserve"> </w:t>
              </w:r>
            </w:ins>
            <w:ins w:id="65" w:author="Huawei" w:date="2020-12-08T18:40:00Z">
              <w:r w:rsidR="00E815AD">
                <w:rPr>
                  <w:lang w:eastAsia="zh-CN"/>
                </w:rPr>
                <w:t>O</w:t>
              </w:r>
            </w:ins>
            <w:ins w:id="66" w:author="Huawei" w:date="2020-12-08T18:39:00Z">
              <w:r w:rsidR="00E815AD">
                <w:rPr>
                  <w:lang w:eastAsia="zh-CN"/>
                </w:rPr>
                <w:t xml:space="preserve">nce the requirements are available, the </w:t>
              </w:r>
            </w:ins>
            <w:ins w:id="67" w:author="Huawei" w:date="2020-12-08T18:40:00Z">
              <w:r w:rsidR="00E815AD">
                <w:rPr>
                  <w:lang w:eastAsia="zh-CN"/>
                </w:rPr>
                <w:t>test methods can be studied</w:t>
              </w:r>
            </w:ins>
            <w:ins w:id="68" w:author="Huawei" w:date="2020-12-08T17:38:00Z">
              <w:r>
                <w:rPr>
                  <w:lang w:eastAsia="zh-CN"/>
                </w:rPr>
                <w:t xml:space="preserve">. </w:t>
              </w:r>
            </w:ins>
          </w:p>
        </w:tc>
      </w:tr>
      <w:tr w:rsidR="008E509A" w14:paraId="2754E2AA" w14:textId="77777777">
        <w:tc>
          <w:tcPr>
            <w:tcW w:w="1235" w:type="dxa"/>
          </w:tcPr>
          <w:p w14:paraId="6E6E08F0" w14:textId="77777777" w:rsidR="008E509A" w:rsidRDefault="008E509A">
            <w:pPr>
              <w:rPr>
                <w:lang w:val="en-US" w:eastAsia="zh-CN"/>
              </w:rPr>
            </w:pPr>
          </w:p>
        </w:tc>
        <w:tc>
          <w:tcPr>
            <w:tcW w:w="8396" w:type="dxa"/>
          </w:tcPr>
          <w:p w14:paraId="0E59D534" w14:textId="77777777" w:rsidR="008E509A" w:rsidRDefault="008E509A">
            <w:pPr>
              <w:rPr>
                <w:lang w:val="en-US" w:eastAsia="zh-CN"/>
              </w:rPr>
            </w:pPr>
          </w:p>
        </w:tc>
      </w:tr>
      <w:tr w:rsidR="008E509A" w14:paraId="7CEED16E" w14:textId="77777777">
        <w:tc>
          <w:tcPr>
            <w:tcW w:w="1235" w:type="dxa"/>
          </w:tcPr>
          <w:p w14:paraId="7E886520" w14:textId="77777777" w:rsidR="008E509A" w:rsidRDefault="008E509A">
            <w:pPr>
              <w:rPr>
                <w:lang w:val="en-US" w:eastAsia="zh-CN"/>
              </w:rPr>
            </w:pPr>
          </w:p>
        </w:tc>
        <w:tc>
          <w:tcPr>
            <w:tcW w:w="8396" w:type="dxa"/>
          </w:tcPr>
          <w:p w14:paraId="519C86DE" w14:textId="77777777" w:rsidR="008E509A" w:rsidRDefault="008E509A">
            <w:pPr>
              <w:rPr>
                <w:lang w:val="en-US" w:eastAsia="zh-CN"/>
              </w:rPr>
            </w:pPr>
          </w:p>
        </w:tc>
      </w:tr>
      <w:tr w:rsidR="008E509A" w14:paraId="174C8F80" w14:textId="77777777">
        <w:tc>
          <w:tcPr>
            <w:tcW w:w="1235" w:type="dxa"/>
          </w:tcPr>
          <w:p w14:paraId="70E5608B" w14:textId="77777777" w:rsidR="008E509A" w:rsidRDefault="008E509A">
            <w:pPr>
              <w:rPr>
                <w:lang w:val="en-US" w:eastAsia="zh-CN"/>
              </w:rPr>
            </w:pPr>
          </w:p>
        </w:tc>
        <w:tc>
          <w:tcPr>
            <w:tcW w:w="8396" w:type="dxa"/>
          </w:tcPr>
          <w:p w14:paraId="2AB5B0CE" w14:textId="77777777" w:rsidR="008E509A" w:rsidRDefault="008E509A">
            <w:pPr>
              <w:rPr>
                <w:lang w:val="en-US" w:eastAsia="zh-CN"/>
              </w:rPr>
            </w:pPr>
          </w:p>
        </w:tc>
      </w:tr>
      <w:tr w:rsidR="008E509A" w14:paraId="7CE16AEC" w14:textId="77777777">
        <w:tc>
          <w:tcPr>
            <w:tcW w:w="1235" w:type="dxa"/>
          </w:tcPr>
          <w:p w14:paraId="6F29F1F8" w14:textId="77777777" w:rsidR="008E509A" w:rsidRDefault="008E509A">
            <w:pPr>
              <w:rPr>
                <w:lang w:val="en-US" w:eastAsia="zh-CN"/>
              </w:rPr>
            </w:pPr>
          </w:p>
        </w:tc>
        <w:tc>
          <w:tcPr>
            <w:tcW w:w="8396" w:type="dxa"/>
          </w:tcPr>
          <w:p w14:paraId="3734BA72" w14:textId="77777777" w:rsidR="008E509A" w:rsidRDefault="008E509A">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Pr="006766F4" w:rsidRDefault="00544B5B">
      <w:pPr>
        <w:pStyle w:val="ListParagraph"/>
        <w:numPr>
          <w:ilvl w:val="0"/>
          <w:numId w:val="4"/>
        </w:numPr>
        <w:spacing w:after="120"/>
        <w:contextualSpacing w:val="0"/>
        <w:rPr>
          <w:b/>
          <w:bCs/>
          <w:i/>
          <w:iCs/>
          <w:lang w:val="en-US" w:eastAsia="zh-CN"/>
          <w:rPrChange w:id="69" w:author="Thomas Chapman" w:date="2020-12-08T11:55:00Z">
            <w:rPr>
              <w:b/>
              <w:bCs/>
              <w:i/>
              <w:iCs/>
              <w:lang w:val="sv-SE" w:eastAsia="zh-CN"/>
            </w:rPr>
          </w:rPrChange>
        </w:rPr>
      </w:pPr>
      <w:r w:rsidRPr="006766F4">
        <w:rPr>
          <w:b/>
          <w:bCs/>
          <w:i/>
          <w:iCs/>
          <w:lang w:val="en-US" w:eastAsia="zh-CN"/>
          <w:rPrChange w:id="70" w:author="Thomas Chapman" w:date="2020-12-08T11:55:00Z">
            <w:rPr>
              <w:b/>
              <w:bCs/>
              <w:i/>
              <w:iCs/>
              <w:lang w:val="sv-SE" w:eastAsia="zh-CN"/>
            </w:rPr>
          </w:rPrChange>
        </w:rPr>
        <w:t>Option 1: Study and define the over the air (OTA) test methods for UE RF, RRM, and demodulation requirements for the 52.6GHz-71GHz frequency range [RAN4]</w:t>
      </w:r>
    </w:p>
    <w:p w14:paraId="78D827AC" w14:textId="77777777" w:rsidR="008E509A" w:rsidRPr="006766F4" w:rsidRDefault="00544B5B">
      <w:pPr>
        <w:pStyle w:val="ListParagraph"/>
        <w:numPr>
          <w:ilvl w:val="1"/>
          <w:numId w:val="4"/>
        </w:numPr>
        <w:spacing w:after="120"/>
        <w:contextualSpacing w:val="0"/>
        <w:rPr>
          <w:b/>
          <w:bCs/>
          <w:i/>
          <w:iCs/>
          <w:lang w:val="en-US" w:eastAsia="zh-CN"/>
          <w:rPrChange w:id="71" w:author="Thomas Chapman" w:date="2020-12-08T11:55:00Z">
            <w:rPr>
              <w:b/>
              <w:bCs/>
              <w:i/>
              <w:iCs/>
              <w:lang w:val="sv-SE" w:eastAsia="zh-CN"/>
            </w:rPr>
          </w:rPrChange>
        </w:rPr>
      </w:pPr>
      <w:r w:rsidRPr="006766F4">
        <w:rPr>
          <w:b/>
          <w:bCs/>
          <w:i/>
          <w:iCs/>
          <w:lang w:val="en-US" w:eastAsia="zh-CN"/>
          <w:rPrChange w:id="72" w:author="Thomas Chapman" w:date="2020-12-08T11:55:00Z">
            <w:rPr>
              <w:b/>
              <w:bCs/>
              <w:i/>
              <w:iCs/>
              <w:lang w:val="sv-SE" w:eastAsia="zh-CN"/>
            </w:rPr>
          </w:rPrChange>
        </w:rPr>
        <w:t xml:space="preserve">Extend the applicability of the FR2 OTA test methods in TR 38.810 wherever possible </w:t>
      </w:r>
    </w:p>
    <w:p w14:paraId="1776E1F4" w14:textId="77777777" w:rsidR="008E509A" w:rsidRPr="006766F4" w:rsidRDefault="00544B5B">
      <w:pPr>
        <w:pStyle w:val="ListParagraph"/>
        <w:numPr>
          <w:ilvl w:val="1"/>
          <w:numId w:val="4"/>
        </w:numPr>
        <w:spacing w:after="120"/>
        <w:contextualSpacing w:val="0"/>
        <w:rPr>
          <w:b/>
          <w:bCs/>
          <w:i/>
          <w:iCs/>
          <w:lang w:val="en-US" w:eastAsia="zh-CN"/>
          <w:rPrChange w:id="73" w:author="Thomas Chapman" w:date="2020-12-08T11:55:00Z">
            <w:rPr>
              <w:b/>
              <w:bCs/>
              <w:i/>
              <w:iCs/>
              <w:lang w:val="sv-SE" w:eastAsia="zh-CN"/>
            </w:rPr>
          </w:rPrChange>
        </w:rPr>
      </w:pPr>
      <w:r w:rsidRPr="006766F4">
        <w:rPr>
          <w:b/>
          <w:bCs/>
          <w:i/>
          <w:iCs/>
          <w:lang w:val="en-US" w:eastAsia="zh-CN"/>
          <w:rPrChange w:id="74" w:author="Thomas Chapman" w:date="2020-12-08T11:55:00Z">
            <w:rPr>
              <w:b/>
              <w:bCs/>
              <w:i/>
              <w:iCs/>
              <w:lang w:val="sv-SE" w:eastAsia="zh-CN"/>
            </w:rPr>
          </w:rPrChange>
        </w:rPr>
        <w:t>Identify any changes needed, including general testing and calibration, permitted test methods, multi-path fading propagation conditions, measurement applicability criteria.</w:t>
      </w:r>
    </w:p>
    <w:p w14:paraId="46C719D8" w14:textId="77777777" w:rsidR="008E509A" w:rsidRPr="006766F4" w:rsidRDefault="00544B5B">
      <w:pPr>
        <w:pStyle w:val="ListParagraph"/>
        <w:numPr>
          <w:ilvl w:val="1"/>
          <w:numId w:val="4"/>
        </w:numPr>
        <w:spacing w:after="120"/>
        <w:contextualSpacing w:val="0"/>
        <w:rPr>
          <w:b/>
          <w:bCs/>
          <w:i/>
          <w:iCs/>
          <w:lang w:val="en-US" w:eastAsia="zh-CN"/>
          <w:rPrChange w:id="75" w:author="Thomas Chapman" w:date="2020-12-08T11:55:00Z">
            <w:rPr>
              <w:b/>
              <w:bCs/>
              <w:i/>
              <w:iCs/>
              <w:lang w:val="sv-SE" w:eastAsia="zh-CN"/>
            </w:rPr>
          </w:rPrChange>
        </w:rPr>
      </w:pPr>
      <w:r w:rsidRPr="006766F4">
        <w:rPr>
          <w:b/>
          <w:bCs/>
          <w:i/>
          <w:iCs/>
          <w:lang w:val="en-US" w:eastAsia="zh-CN"/>
          <w:rPrChange w:id="76" w:author="Thomas Chapman" w:date="2020-12-08T11:55:00Z">
            <w:rPr>
              <w:b/>
              <w:bCs/>
              <w:i/>
              <w:iCs/>
              <w:lang w:val="sv-SE" w:eastAsia="zh-CN"/>
            </w:rPr>
          </w:rPrChange>
        </w:rPr>
        <w:t>Target device types: Handheld UE, laptop, tablet, FWA, vehicular mounted device; other UE types not precluded.</w:t>
      </w:r>
    </w:p>
    <w:p w14:paraId="5F3742E4" w14:textId="77777777" w:rsidR="008E509A" w:rsidRPr="006766F4" w:rsidRDefault="00544B5B">
      <w:pPr>
        <w:pStyle w:val="ListParagraph"/>
        <w:numPr>
          <w:ilvl w:val="1"/>
          <w:numId w:val="4"/>
        </w:numPr>
        <w:spacing w:after="120"/>
        <w:contextualSpacing w:val="0"/>
        <w:rPr>
          <w:b/>
          <w:bCs/>
          <w:i/>
          <w:iCs/>
          <w:lang w:val="en-US" w:eastAsia="zh-CN"/>
          <w:rPrChange w:id="77" w:author="Thomas Chapman" w:date="2020-12-08T11:55:00Z">
            <w:rPr>
              <w:b/>
              <w:bCs/>
              <w:i/>
              <w:iCs/>
              <w:lang w:val="sv-SE" w:eastAsia="zh-CN"/>
            </w:rPr>
          </w:rPrChange>
        </w:rPr>
      </w:pPr>
      <w:r w:rsidRPr="006766F4">
        <w:rPr>
          <w:b/>
          <w:bCs/>
          <w:i/>
          <w:iCs/>
          <w:lang w:val="en-US" w:eastAsia="zh-CN"/>
          <w:rPrChange w:id="78" w:author="Thomas Chapman" w:date="2020-12-08T11:55:00Z">
            <w:rPr>
              <w:b/>
              <w:bCs/>
              <w:i/>
              <w:iCs/>
              <w:lang w:val="sv-SE" w:eastAsia="zh-CN"/>
            </w:rPr>
          </w:rPrChange>
        </w:rPr>
        <w:t>Utilize free space testing configuration for test methods definition.</w:t>
      </w:r>
    </w:p>
    <w:p w14:paraId="660E1358" w14:textId="77777777" w:rsidR="008E509A" w:rsidRPr="006766F4" w:rsidRDefault="00544B5B">
      <w:pPr>
        <w:rPr>
          <w:lang w:val="en-US" w:eastAsia="zh-CN"/>
          <w:rPrChange w:id="79" w:author="Thomas Chapman" w:date="2020-12-08T11:55:00Z">
            <w:rPr>
              <w:lang w:val="sv-SE" w:eastAsia="zh-CN"/>
            </w:rPr>
          </w:rPrChange>
        </w:rPr>
      </w:pPr>
      <w:r w:rsidRPr="006766F4">
        <w:rPr>
          <w:lang w:val="en-US" w:eastAsia="zh-CN"/>
          <w:rPrChange w:id="80" w:author="Thomas Chapman" w:date="2020-12-08T11:55:00Z">
            <w:rPr>
              <w:lang w:val="sv-SE" w:eastAsia="zh-CN"/>
            </w:rPr>
          </w:rPrChange>
        </w:rPr>
        <w:t>Companies are encouraged to share views on the candidate objectives of the studies and whether proposed Option 1 objectives are acceptable.</w:t>
      </w:r>
    </w:p>
    <w:p w14:paraId="45091419" w14:textId="77777777" w:rsidR="008E509A" w:rsidRPr="006766F4" w:rsidRDefault="008E509A">
      <w:pPr>
        <w:rPr>
          <w:lang w:val="en-US" w:eastAsia="zh-CN"/>
          <w:rPrChange w:id="81" w:author="Thomas Chapman" w:date="2020-12-08T11:55:00Z">
            <w:rPr>
              <w:lang w:val="sv-SE" w:eastAsia="zh-CN"/>
            </w:rPr>
          </w:rPrChange>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82" w:author="Valentin Gheorghiu" w:date="2020-12-08T11:44:00Z">
              <w:r>
                <w:rPr>
                  <w:lang w:val="en-US" w:eastAsia="zh-CN"/>
                </w:rPr>
                <w:delText>Company A</w:delText>
              </w:r>
            </w:del>
            <w:ins w:id="83" w:author="Valentin Gheorghiu" w:date="2020-12-08T11:44:00Z">
              <w:r>
                <w:rPr>
                  <w:lang w:val="en-US" w:eastAsia="zh-CN"/>
                </w:rPr>
                <w:t>Qual</w:t>
              </w:r>
            </w:ins>
            <w:ins w:id="84"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85"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86"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87"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88" w:author="Intel" w:date="2020-12-08T09:47:00Z"/>
        </w:trPr>
        <w:tc>
          <w:tcPr>
            <w:tcW w:w="1235" w:type="dxa"/>
          </w:tcPr>
          <w:p w14:paraId="45BF0E42" w14:textId="77777777" w:rsidR="00DC15F2" w:rsidRDefault="00DC15F2" w:rsidP="00590038">
            <w:pPr>
              <w:rPr>
                <w:ins w:id="89" w:author="Intel" w:date="2020-12-08T09:47:00Z"/>
                <w:lang w:eastAsia="zh-CN"/>
              </w:rPr>
            </w:pPr>
            <w:ins w:id="90" w:author="Intel" w:date="2020-12-08T09:47:00Z">
              <w:r>
                <w:rPr>
                  <w:lang w:eastAsia="zh-CN"/>
                </w:rPr>
                <w:t>Intel</w:t>
              </w:r>
            </w:ins>
          </w:p>
        </w:tc>
        <w:tc>
          <w:tcPr>
            <w:tcW w:w="8396" w:type="dxa"/>
          </w:tcPr>
          <w:p w14:paraId="5F5AF78D" w14:textId="77777777" w:rsidR="00A71B0F" w:rsidRDefault="00DC15F2" w:rsidP="00590038">
            <w:pPr>
              <w:rPr>
                <w:ins w:id="91" w:author="Intel" w:date="2020-12-08T11:50:00Z"/>
                <w:lang w:eastAsia="zh-CN"/>
              </w:rPr>
            </w:pPr>
            <w:ins w:id="92" w:author="Intel" w:date="2020-12-08T09:47:00Z">
              <w:r>
                <w:rPr>
                  <w:lang w:eastAsia="zh-CN"/>
                </w:rPr>
                <w:t>Su</w:t>
              </w:r>
            </w:ins>
            <w:ins w:id="93" w:author="Intel" w:date="2020-12-08T09:48:00Z">
              <w:r>
                <w:rPr>
                  <w:lang w:eastAsia="zh-CN"/>
                </w:rPr>
                <w:t xml:space="preserve">pport the objectives. </w:t>
              </w:r>
            </w:ins>
          </w:p>
          <w:p w14:paraId="4D92CC52" w14:textId="50150DFA" w:rsidR="00DC15F2" w:rsidRDefault="00DC15F2" w:rsidP="00590038">
            <w:pPr>
              <w:rPr>
                <w:ins w:id="94" w:author="Intel" w:date="2020-12-08T09:47:00Z"/>
                <w:lang w:eastAsia="zh-CN"/>
              </w:rPr>
            </w:pPr>
            <w:ins w:id="95" w:author="Intel" w:date="2020-12-08T09:48:00Z">
              <w:r>
                <w:rPr>
                  <w:lang w:eastAsia="zh-CN"/>
                </w:rPr>
                <w:t>We are fine to prioritize h</w:t>
              </w:r>
              <w:r w:rsidRPr="00DC15F2">
                <w:rPr>
                  <w:lang w:eastAsia="zh-CN"/>
                </w:rPr>
                <w:t>andheld UE, laptop, tablet</w:t>
              </w:r>
            </w:ins>
            <w:ins w:id="96" w:author="Intel" w:date="2020-12-08T11:50:00Z">
              <w:r w:rsidR="00A71B0F">
                <w:rPr>
                  <w:lang w:eastAsia="zh-CN"/>
                </w:rPr>
                <w:t xml:space="preserve"> type of devices. FWA and v</w:t>
              </w:r>
            </w:ins>
            <w:ins w:id="97" w:author="Intel" w:date="2020-12-08T11:51:00Z">
              <w:r w:rsidR="00A71B0F">
                <w:rPr>
                  <w:lang w:eastAsia="zh-CN"/>
                </w:rPr>
                <w:t>ehicular mounted devices can be treated with the 2</w:t>
              </w:r>
              <w:r w:rsidR="00A71B0F" w:rsidRPr="00A71B0F">
                <w:rPr>
                  <w:vertAlign w:val="superscript"/>
                  <w:lang w:eastAsia="zh-CN"/>
                  <w:rPrChange w:id="98"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99" w:author="Huawei" w:date="2020-12-08T17:38:00Z">
              <w:r>
                <w:rPr>
                  <w:lang w:eastAsia="zh-CN"/>
                </w:rPr>
                <w:t>Huawei</w:t>
              </w:r>
            </w:ins>
            <w:ins w:id="100" w:author="Huawei" w:date="2020-12-08T17:40:00Z">
              <w:r>
                <w:rPr>
                  <w:lang w:eastAsia="zh-CN"/>
                </w:rPr>
                <w:t xml:space="preserve">, </w:t>
              </w:r>
            </w:ins>
            <w:ins w:id="101" w:author="Huawei" w:date="2020-12-08T17:38:00Z">
              <w:r>
                <w:rPr>
                  <w:lang w:eastAsia="zh-CN"/>
                </w:rPr>
                <w:t>HiSilicon</w:t>
              </w:r>
            </w:ins>
          </w:p>
        </w:tc>
        <w:tc>
          <w:tcPr>
            <w:tcW w:w="8396" w:type="dxa"/>
          </w:tcPr>
          <w:p w14:paraId="5055EB03" w14:textId="475575B2" w:rsidR="008E509A" w:rsidRDefault="009760B4">
            <w:pPr>
              <w:rPr>
                <w:lang w:eastAsia="zh-CN"/>
              </w:rPr>
            </w:pPr>
            <w:ins w:id="102" w:author="Huawei" w:date="2020-12-08T18:45:00Z">
              <w:r>
                <w:rPr>
                  <w:lang w:eastAsia="zh-CN"/>
                </w:rPr>
                <w:t xml:space="preserve">As commented for Q2, </w:t>
              </w:r>
            </w:ins>
            <w:ins w:id="103" w:author="Huawei" w:date="2020-12-08T18:46:00Z">
              <w:r>
                <w:rPr>
                  <w:lang w:eastAsia="zh-CN"/>
                </w:rPr>
                <w:t xml:space="preserve">it’s too early to consider the detailed objectives as no RF requirements are specified yet. </w:t>
              </w:r>
            </w:ins>
          </w:p>
        </w:tc>
      </w:tr>
      <w:tr w:rsidR="008E509A" w14:paraId="12E2832E" w14:textId="77777777">
        <w:tc>
          <w:tcPr>
            <w:tcW w:w="1235" w:type="dxa"/>
          </w:tcPr>
          <w:p w14:paraId="3E2507F0" w14:textId="77777777" w:rsidR="008E509A" w:rsidRDefault="008E509A">
            <w:pPr>
              <w:rPr>
                <w:lang w:val="en-US" w:eastAsia="zh-CN"/>
              </w:rPr>
            </w:pPr>
          </w:p>
        </w:tc>
        <w:tc>
          <w:tcPr>
            <w:tcW w:w="8396" w:type="dxa"/>
          </w:tcPr>
          <w:p w14:paraId="2DAE4D91" w14:textId="77777777" w:rsidR="008E509A" w:rsidRDefault="008E509A">
            <w:pPr>
              <w:rPr>
                <w:lang w:val="en-US" w:eastAsia="zh-CN"/>
              </w:rPr>
            </w:pPr>
          </w:p>
        </w:tc>
      </w:tr>
      <w:tr w:rsidR="008E509A" w14:paraId="3FD1E332" w14:textId="77777777">
        <w:tc>
          <w:tcPr>
            <w:tcW w:w="1235" w:type="dxa"/>
          </w:tcPr>
          <w:p w14:paraId="16CF247A" w14:textId="77777777" w:rsidR="008E509A" w:rsidRDefault="008E509A">
            <w:pPr>
              <w:rPr>
                <w:lang w:val="en-US" w:eastAsia="zh-CN"/>
              </w:rPr>
            </w:pPr>
          </w:p>
        </w:tc>
        <w:tc>
          <w:tcPr>
            <w:tcW w:w="8396" w:type="dxa"/>
          </w:tcPr>
          <w:p w14:paraId="23B7089B" w14:textId="77777777" w:rsidR="008E509A" w:rsidRDefault="008E509A">
            <w:pPr>
              <w:rPr>
                <w:lang w:val="en-US" w:eastAsia="zh-CN"/>
              </w:rPr>
            </w:pPr>
          </w:p>
        </w:tc>
      </w:tr>
      <w:tr w:rsidR="008E509A" w14:paraId="735284D1" w14:textId="77777777">
        <w:tc>
          <w:tcPr>
            <w:tcW w:w="1235" w:type="dxa"/>
          </w:tcPr>
          <w:p w14:paraId="7205DA8A" w14:textId="77777777" w:rsidR="008E509A" w:rsidRDefault="008E509A">
            <w:pPr>
              <w:rPr>
                <w:lang w:val="en-US" w:eastAsia="zh-CN"/>
              </w:rPr>
            </w:pPr>
          </w:p>
        </w:tc>
        <w:tc>
          <w:tcPr>
            <w:tcW w:w="8396" w:type="dxa"/>
          </w:tcPr>
          <w:p w14:paraId="659DD71E" w14:textId="77777777" w:rsidR="008E509A" w:rsidRDefault="008E509A">
            <w:pPr>
              <w:rPr>
                <w:lang w:val="en-US" w:eastAsia="zh-CN"/>
              </w:rPr>
            </w:pPr>
          </w:p>
        </w:tc>
      </w:tr>
      <w:tr w:rsidR="008E509A" w14:paraId="31F95444" w14:textId="77777777">
        <w:tc>
          <w:tcPr>
            <w:tcW w:w="1235" w:type="dxa"/>
          </w:tcPr>
          <w:p w14:paraId="3FBE4DD9" w14:textId="77777777" w:rsidR="008E509A" w:rsidRDefault="008E509A">
            <w:pPr>
              <w:rPr>
                <w:lang w:val="en-US" w:eastAsia="zh-CN"/>
              </w:rPr>
            </w:pPr>
          </w:p>
        </w:tc>
        <w:tc>
          <w:tcPr>
            <w:tcW w:w="8396" w:type="dxa"/>
          </w:tcPr>
          <w:p w14:paraId="02BD447E" w14:textId="77777777" w:rsidR="008E509A" w:rsidRDefault="008E509A">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Heading2"/>
        <w:numPr>
          <w:ilvl w:val="1"/>
          <w:numId w:val="1"/>
        </w:numPr>
        <w:rPr>
          <w:lang w:val="en-US"/>
        </w:rPr>
      </w:pPr>
      <w:r>
        <w:rPr>
          <w:lang w:val="en-US"/>
        </w:rPr>
        <w:t>Intermediate round</w:t>
      </w:r>
    </w:p>
    <w:p w14:paraId="2DA077A1" w14:textId="77777777" w:rsidR="008E509A" w:rsidRDefault="008E509A">
      <w:pPr>
        <w:rPr>
          <w:lang w:val="en-US" w:eastAsia="zh-CN"/>
        </w:rPr>
      </w:pPr>
    </w:p>
    <w:p w14:paraId="001A3961" w14:textId="77777777" w:rsidR="008E509A" w:rsidRDefault="00544B5B">
      <w:pPr>
        <w:pStyle w:val="Heading2"/>
        <w:numPr>
          <w:ilvl w:val="1"/>
          <w:numId w:val="1"/>
        </w:numPr>
        <w:rPr>
          <w:lang w:val="en-US"/>
        </w:rPr>
      </w:pPr>
      <w:r>
        <w:rPr>
          <w:lang w:val="en-US"/>
        </w:rPr>
        <w:lastRenderedPageBreak/>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104" w:name="_Ref450583331"/>
      <w:bookmarkEnd w:id="104"/>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EEA8" w14:textId="77777777" w:rsidR="008A0CB6" w:rsidRDefault="008A0CB6">
      <w:pPr>
        <w:spacing w:after="0" w:line="240" w:lineRule="auto"/>
      </w:pPr>
      <w:r>
        <w:separator/>
      </w:r>
    </w:p>
  </w:endnote>
  <w:endnote w:type="continuationSeparator" w:id="0">
    <w:p w14:paraId="0FEC17E4" w14:textId="77777777" w:rsidR="008A0CB6" w:rsidRDefault="008A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DF5" w14:textId="77777777" w:rsidR="00DC15F2" w:rsidRDefault="00DC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60B4">
      <w:rPr>
        <w:rFonts w:ascii="Arial" w:hAnsi="Arial" w:cs="Arial"/>
        <w:b/>
        <w:noProof/>
        <w:sz w:val="18"/>
        <w:szCs w:val="18"/>
      </w:rPr>
      <w:t>4</w:t>
    </w:r>
    <w:r>
      <w:rPr>
        <w:rFonts w:ascii="Arial" w:hAnsi="Arial" w:cs="Arial"/>
        <w:b/>
        <w:sz w:val="18"/>
        <w:szCs w:val="18"/>
      </w:rPr>
      <w:fldChar w:fldCharType="end"/>
    </w:r>
  </w:p>
  <w:p w14:paraId="552C862E" w14:textId="77777777" w:rsidR="008E509A" w:rsidRDefault="008E5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0194" w14:textId="77777777" w:rsidR="00DC15F2" w:rsidRDefault="00DC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F85A" w14:textId="77777777" w:rsidR="008A0CB6" w:rsidRDefault="008A0CB6">
      <w:pPr>
        <w:spacing w:after="0" w:line="240" w:lineRule="auto"/>
      </w:pPr>
      <w:r>
        <w:separator/>
      </w:r>
    </w:p>
  </w:footnote>
  <w:footnote w:type="continuationSeparator" w:id="0">
    <w:p w14:paraId="25D68C8B" w14:textId="77777777" w:rsidR="008A0CB6" w:rsidRDefault="008A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5EB9" w14:textId="77777777" w:rsidR="00DC15F2" w:rsidRDefault="00DC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02A0" w14:textId="77777777" w:rsidR="00DC15F2" w:rsidRDefault="00DC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7F2" w14:textId="77777777" w:rsidR="00DC15F2" w:rsidRDefault="00DC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rson w15:author="Huawei">
    <w15:presenceInfo w15:providerId="None" w15:userId="Huawei"/>
  </w15:person>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A29E0"/>
    <w:rsid w:val="001B5707"/>
    <w:rsid w:val="001B69B2"/>
    <w:rsid w:val="001D15EF"/>
    <w:rsid w:val="001E2683"/>
    <w:rsid w:val="001E3326"/>
    <w:rsid w:val="001F168B"/>
    <w:rsid w:val="001F6493"/>
    <w:rsid w:val="00226EAA"/>
    <w:rsid w:val="002371A3"/>
    <w:rsid w:val="002435D2"/>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766F4"/>
    <w:rsid w:val="00681845"/>
    <w:rsid w:val="00687FF9"/>
    <w:rsid w:val="006A2DBB"/>
    <w:rsid w:val="006A4095"/>
    <w:rsid w:val="006D0014"/>
    <w:rsid w:val="006E4E4C"/>
    <w:rsid w:val="006E5ECA"/>
    <w:rsid w:val="00703475"/>
    <w:rsid w:val="00715508"/>
    <w:rsid w:val="0072173C"/>
    <w:rsid w:val="00721AD5"/>
    <w:rsid w:val="00727456"/>
    <w:rsid w:val="00727FF1"/>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8C2"/>
    <w:rsid w:val="00970C94"/>
    <w:rsid w:val="00973EE3"/>
    <w:rsid w:val="009760B4"/>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A03E3"/>
    <w:rsid w:val="00EA3073"/>
    <w:rsid w:val="00EB266A"/>
    <w:rsid w:val="00EB5463"/>
    <w:rsid w:val="00EB61D7"/>
    <w:rsid w:val="00EC4A25"/>
    <w:rsid w:val="00ED3648"/>
    <w:rsid w:val="00ED6A76"/>
    <w:rsid w:val="00EF27B5"/>
    <w:rsid w:val="00F025A2"/>
    <w:rsid w:val="00F47AB9"/>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D5A3253-57E5-43B3-B720-333219C0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5</Pages>
  <Words>1303</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Thomas Chapman</cp:lastModifiedBy>
  <cp:revision>7</cp:revision>
  <dcterms:created xsi:type="dcterms:W3CDTF">2020-12-08T09:32:00Z</dcterms:created>
  <dcterms:modified xsi:type="dcterms:W3CDTF">2020-12-08T10:56:00Z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