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12612A19" w:rsidR="008E509A" w:rsidRDefault="002435D2">
            <w:pPr>
              <w:rPr>
                <w:lang w:val="en-US" w:eastAsia="zh-CN"/>
              </w:rPr>
            </w:pPr>
            <w:ins w:id="18"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19" w:author="Huawei" w:date="2020-12-08T17:34:00Z">
              <w:r>
                <w:rPr>
                  <w:lang w:val="en-US" w:eastAsia="zh-CN"/>
                </w:rPr>
                <w:t xml:space="preserve">Before rushing to study in Rel-17 for </w:t>
              </w:r>
            </w:ins>
            <w:ins w:id="20"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1" w:author="Huawei" w:date="2020-12-08T17:37:00Z">
              <w:r>
                <w:rPr>
                  <w:lang w:val="en-US" w:eastAsia="zh-CN"/>
                </w:rPr>
                <w:t>re</w:t>
              </w:r>
            </w:ins>
            <w:ins w:id="22" w:author="Huawei" w:date="2020-12-08T17:35:00Z">
              <w:r>
                <w:rPr>
                  <w:lang w:val="en-US" w:eastAsia="zh-CN"/>
                </w:rPr>
                <w:t xml:space="preserve">used for </w:t>
              </w:r>
              <w:r w:rsidRPr="00727FF1">
                <w:rPr>
                  <w:lang w:val="en-US" w:eastAsia="zh-CN"/>
                </w:rPr>
                <w:t>52.6-71GHz</w:t>
              </w:r>
            </w:ins>
            <w:ins w:id="23" w:author="Huawei" w:date="2020-12-08T17:36:00Z">
              <w:r>
                <w:rPr>
                  <w:lang w:val="en-US" w:eastAsia="zh-CN"/>
                </w:rPr>
                <w:t xml:space="preserve">, which should be based on available RF requirements. However, requirements are not studied yet. </w:t>
              </w:r>
            </w:ins>
          </w:p>
        </w:tc>
      </w:tr>
      <w:tr w:rsidR="008E509A" w14:paraId="38E65085" w14:textId="77777777">
        <w:tc>
          <w:tcPr>
            <w:tcW w:w="1235" w:type="dxa"/>
          </w:tcPr>
          <w:p w14:paraId="12E6F965" w14:textId="77777777" w:rsidR="008E509A" w:rsidRDefault="008E509A">
            <w:pPr>
              <w:rPr>
                <w:lang w:val="en-US" w:eastAsia="zh-CN"/>
              </w:rPr>
            </w:pPr>
          </w:p>
        </w:tc>
        <w:tc>
          <w:tcPr>
            <w:tcW w:w="8396" w:type="dxa"/>
          </w:tcPr>
          <w:p w14:paraId="41FA42ED" w14:textId="77777777" w:rsidR="008E509A" w:rsidRDefault="008E509A">
            <w:pPr>
              <w:rPr>
                <w:lang w:val="en-US" w:eastAsia="zh-CN"/>
              </w:rPr>
            </w:pPr>
          </w:p>
        </w:tc>
      </w:tr>
      <w:tr w:rsidR="008E509A" w14:paraId="5BAD6F5D" w14:textId="77777777">
        <w:tc>
          <w:tcPr>
            <w:tcW w:w="1235" w:type="dxa"/>
          </w:tcPr>
          <w:p w14:paraId="76ABD0A9" w14:textId="77777777" w:rsidR="008E509A" w:rsidRDefault="008E509A">
            <w:pPr>
              <w:rPr>
                <w:lang w:val="en-US" w:eastAsia="zh-CN"/>
              </w:rPr>
            </w:pPr>
          </w:p>
        </w:tc>
        <w:tc>
          <w:tcPr>
            <w:tcW w:w="8396" w:type="dxa"/>
          </w:tcPr>
          <w:p w14:paraId="3870D523" w14:textId="77777777" w:rsidR="008E509A" w:rsidRDefault="008E509A">
            <w:pPr>
              <w:rPr>
                <w:lang w:val="en-US" w:eastAsia="zh-CN"/>
              </w:rPr>
            </w:pPr>
          </w:p>
        </w:tc>
      </w:tr>
      <w:tr w:rsidR="008E509A" w14:paraId="3F06EFCC" w14:textId="77777777">
        <w:tc>
          <w:tcPr>
            <w:tcW w:w="1235" w:type="dxa"/>
          </w:tcPr>
          <w:p w14:paraId="27961FD9" w14:textId="77777777" w:rsidR="008E509A" w:rsidRDefault="008E509A">
            <w:pPr>
              <w:rPr>
                <w:lang w:val="en-US" w:eastAsia="zh-CN"/>
              </w:rPr>
            </w:pPr>
          </w:p>
        </w:tc>
        <w:tc>
          <w:tcPr>
            <w:tcW w:w="8396" w:type="dxa"/>
          </w:tcPr>
          <w:p w14:paraId="4550923C" w14:textId="77777777" w:rsidR="008E509A" w:rsidRDefault="008E509A">
            <w:pPr>
              <w:rPr>
                <w:lang w:val="en-US" w:eastAsia="zh-CN"/>
              </w:rPr>
            </w:pPr>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24" w:author="Valentin Gheorghiu" w:date="2020-12-08T11:44:00Z">
              <w:r>
                <w:rPr>
                  <w:lang w:val="en-US" w:eastAsia="zh-CN"/>
                </w:rPr>
                <w:delText>Company A</w:delText>
              </w:r>
            </w:del>
            <w:ins w:id="25"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26"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27" w:author="Intel" w:date="2020-12-08T09:47:00Z">
              <w:r w:rsidR="00DC15F2">
                <w:rPr>
                  <w:u w:val="single"/>
                  <w:lang w:eastAsia="ja-JP"/>
                </w:rPr>
                <w:t xml:space="preserve"> </w:t>
              </w:r>
            </w:ins>
            <w:ins w:id="28" w:author="Valentin Gheorghiu" w:date="2020-12-08T11:44:00Z">
              <w:r>
                <w:rPr>
                  <w:u w:val="single"/>
                  <w:lang w:eastAsia="ja-JP"/>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29" w:author="10164284" w:date="2020-12-08T11:20:00Z">
              <w:r>
                <w:rPr>
                  <w:rFonts w:hint="eastAsia"/>
                  <w:lang w:val="en-US" w:eastAsia="zh-CN"/>
                </w:rPr>
                <w:t>ZTE</w:t>
              </w:r>
            </w:ins>
          </w:p>
        </w:tc>
        <w:tc>
          <w:tcPr>
            <w:tcW w:w="8396" w:type="dxa"/>
          </w:tcPr>
          <w:p w14:paraId="1C7CA341" w14:textId="77777777" w:rsidR="008E509A" w:rsidRDefault="00544B5B">
            <w:pPr>
              <w:rPr>
                <w:ins w:id="30" w:author="10164284" w:date="2020-12-08T11:21:00Z"/>
                <w:lang w:val="en-US" w:eastAsia="zh-CN"/>
              </w:rPr>
            </w:pPr>
            <w:ins w:id="31" w:author="10164284" w:date="2020-12-08T11:20:00Z">
              <w:r>
                <w:rPr>
                  <w:rFonts w:hint="eastAsia"/>
                  <w:lang w:val="en-US" w:eastAsia="zh-CN"/>
                </w:rPr>
                <w:t xml:space="preserve">Option 2 is more preferred as this 52.6-71GHz OTA test method should be similar as the existing FR2 OTA test. </w:t>
              </w:r>
            </w:ins>
            <w:ins w:id="32" w:author="10164284" w:date="2020-12-08T11:21:00Z">
              <w:r>
                <w:rPr>
                  <w:rFonts w:hint="eastAsia"/>
                  <w:lang w:val="en-US" w:eastAsia="zh-CN"/>
                </w:rPr>
                <w:t xml:space="preserve"> </w:t>
              </w:r>
            </w:ins>
          </w:p>
          <w:p w14:paraId="748FB559" w14:textId="77777777" w:rsidR="008E509A" w:rsidRDefault="00544B5B">
            <w:pPr>
              <w:rPr>
                <w:lang w:val="en-US" w:eastAsia="zh-CN"/>
              </w:rPr>
            </w:pPr>
            <w:ins w:id="33" w:author="10164284" w:date="2020-12-08T11:21:00Z">
              <w:r>
                <w:rPr>
                  <w:rFonts w:hint="eastAsia"/>
                  <w:lang w:val="en-US" w:eastAsia="zh-CN"/>
                </w:rPr>
                <w:t xml:space="preserve">Given </w:t>
              </w:r>
            </w:ins>
            <w:ins w:id="34"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35" w:author="10164284" w:date="2020-12-08T11:23:00Z">
              <w:r>
                <w:rPr>
                  <w:rFonts w:hint="eastAsia"/>
                  <w:lang w:val="en-US" w:eastAsia="zh-CN"/>
                </w:rPr>
                <w:t xml:space="preserve">OTA delegates should be same for different topics. </w:t>
              </w:r>
            </w:ins>
          </w:p>
        </w:tc>
      </w:tr>
      <w:tr w:rsidR="00DC15F2" w14:paraId="21A8C70C" w14:textId="77777777" w:rsidTr="00590038">
        <w:trPr>
          <w:ins w:id="36" w:author="Intel" w:date="2020-12-08T09:45:00Z"/>
        </w:trPr>
        <w:tc>
          <w:tcPr>
            <w:tcW w:w="1235" w:type="dxa"/>
          </w:tcPr>
          <w:p w14:paraId="0E209AEA" w14:textId="77777777" w:rsidR="00DC15F2" w:rsidRDefault="00DC15F2" w:rsidP="00590038">
            <w:pPr>
              <w:rPr>
                <w:ins w:id="37" w:author="Intel" w:date="2020-12-08T09:45:00Z"/>
                <w:lang w:eastAsia="zh-CN"/>
              </w:rPr>
            </w:pPr>
            <w:ins w:id="38" w:author="Intel" w:date="2020-12-08T09:45:00Z">
              <w:r>
                <w:rPr>
                  <w:lang w:eastAsia="zh-CN"/>
                </w:rPr>
                <w:t>Intel</w:t>
              </w:r>
            </w:ins>
          </w:p>
        </w:tc>
        <w:tc>
          <w:tcPr>
            <w:tcW w:w="8396" w:type="dxa"/>
          </w:tcPr>
          <w:p w14:paraId="702505F9" w14:textId="181C1BD2" w:rsidR="00A71B0F" w:rsidRDefault="00DC15F2" w:rsidP="00590038">
            <w:pPr>
              <w:rPr>
                <w:ins w:id="39" w:author="Intel" w:date="2020-12-08T11:48:00Z"/>
                <w:lang w:eastAsia="zh-CN"/>
              </w:rPr>
            </w:pPr>
            <w:ins w:id="40" w:author="Intel" w:date="2020-12-08T09:46:00Z">
              <w:r>
                <w:rPr>
                  <w:lang w:eastAsia="zh-CN"/>
                </w:rPr>
                <w:t>Prefer Option 1</w:t>
              </w:r>
            </w:ins>
            <w:ins w:id="41" w:author="Intel" w:date="2020-12-08T11:48:00Z">
              <w:r w:rsidR="00A71B0F">
                <w:rPr>
                  <w:lang w:eastAsia="zh-CN"/>
                </w:rPr>
                <w:t xml:space="preserve"> to have a separate SI</w:t>
              </w:r>
            </w:ins>
            <w:ins w:id="42" w:author="Intel" w:date="2020-12-08T09:47:00Z">
              <w:r>
                <w:rPr>
                  <w:lang w:eastAsia="zh-CN"/>
                </w:rPr>
                <w:t>.</w:t>
              </w:r>
            </w:ins>
            <w:ins w:id="43" w:author="Intel" w:date="2020-12-08T11:48:00Z">
              <w:r w:rsidR="00A71B0F">
                <w:rPr>
                  <w:lang w:eastAsia="zh-CN"/>
                </w:rPr>
                <w:t xml:space="preserve"> </w:t>
              </w:r>
            </w:ins>
            <w:ins w:id="44"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45"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46" w:author="Intel" w:date="2020-12-08T09:45:00Z"/>
                <w:lang w:eastAsia="zh-CN"/>
              </w:rPr>
            </w:pPr>
            <w:ins w:id="47" w:author="Intel" w:date="2020-12-08T09:47:00Z">
              <w:r>
                <w:rPr>
                  <w:lang w:eastAsia="zh-CN"/>
                </w:rPr>
                <w:t>We are also OK to put all mmWave OTA testing aspects in one umbrella SI.</w:t>
              </w:r>
            </w:ins>
            <w:ins w:id="48"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49"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50" w:author="Huawei" w:date="2020-12-08T17:37:00Z">
              <w:r>
                <w:rPr>
                  <w:lang w:eastAsia="zh-CN"/>
                </w:rPr>
                <w:t>Option 2</w:t>
              </w:r>
            </w:ins>
            <w:ins w:id="51" w:author="Huawei" w:date="2020-12-08T17:38:00Z">
              <w:r>
                <w:rPr>
                  <w:lang w:eastAsia="zh-CN"/>
                </w:rPr>
                <w:t>. The test methods are relevant to the RF requirements specified in the WI</w:t>
              </w:r>
            </w:ins>
            <w:ins w:id="52" w:author="Huawei" w:date="2020-12-08T18:40:00Z">
              <w:r w:rsidR="00E815AD">
                <w:rPr>
                  <w:lang w:eastAsia="zh-CN"/>
                </w:rPr>
                <w:t>.</w:t>
              </w:r>
            </w:ins>
            <w:ins w:id="53" w:author="Huawei" w:date="2020-12-08T18:39:00Z">
              <w:r w:rsidR="00E815AD">
                <w:rPr>
                  <w:lang w:eastAsia="zh-CN"/>
                </w:rPr>
                <w:t xml:space="preserve"> </w:t>
              </w:r>
            </w:ins>
            <w:ins w:id="54" w:author="Huawei" w:date="2020-12-08T18:40:00Z">
              <w:r w:rsidR="00E815AD">
                <w:rPr>
                  <w:lang w:eastAsia="zh-CN"/>
                </w:rPr>
                <w:t>O</w:t>
              </w:r>
            </w:ins>
            <w:ins w:id="55" w:author="Huawei" w:date="2020-12-08T18:39:00Z">
              <w:r w:rsidR="00E815AD">
                <w:rPr>
                  <w:lang w:eastAsia="zh-CN"/>
                </w:rPr>
                <w:t xml:space="preserve">nce the requirements are available, the </w:t>
              </w:r>
            </w:ins>
            <w:ins w:id="56" w:author="Huawei" w:date="2020-12-08T18:40:00Z">
              <w:r w:rsidR="00E815AD">
                <w:rPr>
                  <w:lang w:eastAsia="zh-CN"/>
                </w:rPr>
                <w:t>test methods can be studied</w:t>
              </w:r>
            </w:ins>
            <w:ins w:id="57" w:author="Huawei" w:date="2020-12-08T17:38:00Z">
              <w:r>
                <w:rPr>
                  <w:lang w:eastAsia="zh-CN"/>
                </w:rPr>
                <w:t xml:space="preserve">. </w:t>
              </w:r>
            </w:ins>
          </w:p>
        </w:tc>
      </w:tr>
      <w:tr w:rsidR="008E509A" w14:paraId="2754E2AA" w14:textId="77777777">
        <w:tc>
          <w:tcPr>
            <w:tcW w:w="1235" w:type="dxa"/>
          </w:tcPr>
          <w:p w14:paraId="6E6E08F0" w14:textId="77777777" w:rsidR="008E509A" w:rsidRDefault="008E509A">
            <w:pPr>
              <w:rPr>
                <w:lang w:val="en-US" w:eastAsia="zh-CN"/>
              </w:rPr>
            </w:pPr>
          </w:p>
        </w:tc>
        <w:tc>
          <w:tcPr>
            <w:tcW w:w="8396" w:type="dxa"/>
          </w:tcPr>
          <w:p w14:paraId="0E59D534" w14:textId="77777777" w:rsidR="008E509A" w:rsidRDefault="008E509A">
            <w:pPr>
              <w:rPr>
                <w:lang w:val="en-US" w:eastAsia="zh-CN"/>
              </w:rPr>
            </w:pPr>
          </w:p>
        </w:tc>
      </w:tr>
      <w:tr w:rsidR="008E509A" w14:paraId="7CEED16E" w14:textId="77777777">
        <w:tc>
          <w:tcPr>
            <w:tcW w:w="1235" w:type="dxa"/>
          </w:tcPr>
          <w:p w14:paraId="7E886520" w14:textId="77777777" w:rsidR="008E509A" w:rsidRDefault="008E509A">
            <w:pPr>
              <w:rPr>
                <w:lang w:val="en-US" w:eastAsia="zh-CN"/>
              </w:rPr>
            </w:pPr>
          </w:p>
        </w:tc>
        <w:tc>
          <w:tcPr>
            <w:tcW w:w="8396" w:type="dxa"/>
          </w:tcPr>
          <w:p w14:paraId="519C86DE" w14:textId="77777777" w:rsidR="008E509A" w:rsidRDefault="008E509A">
            <w:pPr>
              <w:rPr>
                <w:lang w:val="en-US" w:eastAsia="zh-CN"/>
              </w:rPr>
            </w:pPr>
          </w:p>
        </w:tc>
      </w:tr>
      <w:tr w:rsidR="008E509A" w14:paraId="174C8F80" w14:textId="77777777">
        <w:tc>
          <w:tcPr>
            <w:tcW w:w="1235" w:type="dxa"/>
          </w:tcPr>
          <w:p w14:paraId="70E5608B" w14:textId="77777777" w:rsidR="008E509A" w:rsidRDefault="008E509A">
            <w:pPr>
              <w:rPr>
                <w:lang w:val="en-US" w:eastAsia="zh-CN"/>
              </w:rPr>
            </w:pPr>
          </w:p>
        </w:tc>
        <w:tc>
          <w:tcPr>
            <w:tcW w:w="8396" w:type="dxa"/>
          </w:tcPr>
          <w:p w14:paraId="2AB5B0CE" w14:textId="77777777" w:rsidR="008E509A" w:rsidRDefault="008E509A">
            <w:pPr>
              <w:rPr>
                <w:lang w:val="en-US" w:eastAsia="zh-CN"/>
              </w:rPr>
            </w:pPr>
          </w:p>
        </w:tc>
      </w:tr>
      <w:tr w:rsidR="008E509A" w14:paraId="7CE16AEC" w14:textId="77777777">
        <w:tc>
          <w:tcPr>
            <w:tcW w:w="1235" w:type="dxa"/>
          </w:tcPr>
          <w:p w14:paraId="6F29F1F8" w14:textId="77777777" w:rsidR="008E509A" w:rsidRDefault="008E509A">
            <w:pPr>
              <w:rPr>
                <w:lang w:val="en-US" w:eastAsia="zh-CN"/>
              </w:rPr>
            </w:pPr>
          </w:p>
        </w:tc>
        <w:tc>
          <w:tcPr>
            <w:tcW w:w="8396" w:type="dxa"/>
          </w:tcPr>
          <w:p w14:paraId="3734BA72" w14:textId="77777777" w:rsidR="008E509A" w:rsidRDefault="008E509A">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lastRenderedPageBreak/>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58" w:author="Valentin Gheorghiu" w:date="2020-12-08T11:44:00Z">
              <w:r>
                <w:rPr>
                  <w:lang w:val="en-US" w:eastAsia="zh-CN"/>
                </w:rPr>
                <w:delText>Company A</w:delText>
              </w:r>
            </w:del>
            <w:ins w:id="59" w:author="Valentin Gheorghiu" w:date="2020-12-08T11:44:00Z">
              <w:r>
                <w:rPr>
                  <w:lang w:val="en-US" w:eastAsia="zh-CN"/>
                </w:rPr>
                <w:t>Qual</w:t>
              </w:r>
            </w:ins>
            <w:ins w:id="60"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61"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62"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63"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64" w:author="Intel" w:date="2020-12-08T09:47:00Z"/>
        </w:trPr>
        <w:tc>
          <w:tcPr>
            <w:tcW w:w="1235" w:type="dxa"/>
          </w:tcPr>
          <w:p w14:paraId="45BF0E42" w14:textId="77777777" w:rsidR="00DC15F2" w:rsidRDefault="00DC15F2" w:rsidP="00590038">
            <w:pPr>
              <w:rPr>
                <w:ins w:id="65" w:author="Intel" w:date="2020-12-08T09:47:00Z"/>
                <w:lang w:eastAsia="zh-CN"/>
              </w:rPr>
            </w:pPr>
            <w:ins w:id="66" w:author="Intel" w:date="2020-12-08T09:47:00Z">
              <w:r>
                <w:rPr>
                  <w:lang w:eastAsia="zh-CN"/>
                </w:rPr>
                <w:t>Intel</w:t>
              </w:r>
            </w:ins>
          </w:p>
        </w:tc>
        <w:tc>
          <w:tcPr>
            <w:tcW w:w="8396" w:type="dxa"/>
          </w:tcPr>
          <w:p w14:paraId="5F5AF78D" w14:textId="77777777" w:rsidR="00A71B0F" w:rsidRDefault="00DC15F2" w:rsidP="00590038">
            <w:pPr>
              <w:rPr>
                <w:ins w:id="67" w:author="Intel" w:date="2020-12-08T11:50:00Z"/>
                <w:lang w:eastAsia="zh-CN"/>
              </w:rPr>
            </w:pPr>
            <w:ins w:id="68" w:author="Intel" w:date="2020-12-08T09:47:00Z">
              <w:r>
                <w:rPr>
                  <w:lang w:eastAsia="zh-CN"/>
                </w:rPr>
                <w:t>Su</w:t>
              </w:r>
            </w:ins>
            <w:ins w:id="69" w:author="Intel" w:date="2020-12-08T09:48:00Z">
              <w:r>
                <w:rPr>
                  <w:lang w:eastAsia="zh-CN"/>
                </w:rPr>
                <w:t xml:space="preserve">pport the objectives. </w:t>
              </w:r>
            </w:ins>
          </w:p>
          <w:p w14:paraId="4D92CC52" w14:textId="50150DFA" w:rsidR="00DC15F2" w:rsidRDefault="00DC15F2" w:rsidP="00590038">
            <w:pPr>
              <w:rPr>
                <w:ins w:id="70" w:author="Intel" w:date="2020-12-08T09:47:00Z"/>
                <w:lang w:eastAsia="zh-CN"/>
              </w:rPr>
            </w:pPr>
            <w:ins w:id="71" w:author="Intel" w:date="2020-12-08T09:48:00Z">
              <w:r>
                <w:rPr>
                  <w:lang w:eastAsia="zh-CN"/>
                </w:rPr>
                <w:t>We are fine to prioritize h</w:t>
              </w:r>
              <w:r w:rsidRPr="00DC15F2">
                <w:rPr>
                  <w:lang w:eastAsia="zh-CN"/>
                </w:rPr>
                <w:t>andheld UE, laptop, tablet</w:t>
              </w:r>
            </w:ins>
            <w:ins w:id="72" w:author="Intel" w:date="2020-12-08T11:50:00Z">
              <w:r w:rsidR="00A71B0F">
                <w:rPr>
                  <w:lang w:eastAsia="zh-CN"/>
                </w:rPr>
                <w:t xml:space="preserve"> type of devices. FWA and v</w:t>
              </w:r>
            </w:ins>
            <w:ins w:id="73" w:author="Intel" w:date="2020-12-08T11:51:00Z">
              <w:r w:rsidR="00A71B0F">
                <w:rPr>
                  <w:lang w:eastAsia="zh-CN"/>
                </w:rPr>
                <w:t>ehicular mounted devices can be treated with the 2</w:t>
              </w:r>
              <w:r w:rsidR="00A71B0F" w:rsidRPr="00A71B0F">
                <w:rPr>
                  <w:vertAlign w:val="superscript"/>
                  <w:lang w:eastAsia="zh-CN"/>
                  <w:rPrChange w:id="74"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75" w:author="Huawei" w:date="2020-12-08T17:38:00Z">
              <w:r>
                <w:rPr>
                  <w:lang w:eastAsia="zh-CN"/>
                </w:rPr>
                <w:t>Huawei</w:t>
              </w:r>
            </w:ins>
            <w:ins w:id="76" w:author="Huawei" w:date="2020-12-08T17:40:00Z">
              <w:r>
                <w:rPr>
                  <w:lang w:eastAsia="zh-CN"/>
                </w:rPr>
                <w:t xml:space="preserve">, </w:t>
              </w:r>
            </w:ins>
            <w:ins w:id="77" w:author="Huawei" w:date="2020-12-08T17:38:00Z">
              <w:r>
                <w:rPr>
                  <w:lang w:eastAsia="zh-CN"/>
                </w:rPr>
                <w:t>HiSilicon</w:t>
              </w:r>
            </w:ins>
          </w:p>
        </w:tc>
        <w:tc>
          <w:tcPr>
            <w:tcW w:w="8396" w:type="dxa"/>
          </w:tcPr>
          <w:p w14:paraId="5055EB03" w14:textId="475575B2" w:rsidR="008E509A" w:rsidRDefault="009760B4">
            <w:pPr>
              <w:rPr>
                <w:lang w:eastAsia="zh-CN"/>
              </w:rPr>
            </w:pPr>
            <w:ins w:id="78" w:author="Huawei" w:date="2020-12-08T18:45:00Z">
              <w:r>
                <w:rPr>
                  <w:lang w:eastAsia="zh-CN"/>
                </w:rPr>
                <w:t xml:space="preserve">As commented for Q2, </w:t>
              </w:r>
            </w:ins>
            <w:ins w:id="79" w:author="Huawei" w:date="2020-12-08T18:46:00Z">
              <w:r>
                <w:rPr>
                  <w:lang w:eastAsia="zh-CN"/>
                </w:rPr>
                <w:t xml:space="preserve">it’s too early to consider the detailed objectives as no RF requirements are specified yet. </w:t>
              </w:r>
            </w:ins>
            <w:bookmarkStart w:id="80" w:name="_GoBack"/>
            <w:bookmarkEnd w:id="80"/>
          </w:p>
        </w:tc>
      </w:tr>
      <w:tr w:rsidR="008E509A" w14:paraId="12E2832E" w14:textId="77777777">
        <w:tc>
          <w:tcPr>
            <w:tcW w:w="1235" w:type="dxa"/>
          </w:tcPr>
          <w:p w14:paraId="3E2507F0" w14:textId="77777777" w:rsidR="008E509A" w:rsidRDefault="008E509A">
            <w:pPr>
              <w:rPr>
                <w:lang w:val="en-US" w:eastAsia="zh-CN"/>
              </w:rPr>
            </w:pPr>
          </w:p>
        </w:tc>
        <w:tc>
          <w:tcPr>
            <w:tcW w:w="8396" w:type="dxa"/>
          </w:tcPr>
          <w:p w14:paraId="2DAE4D91" w14:textId="77777777" w:rsidR="008E509A" w:rsidRDefault="008E509A">
            <w:pPr>
              <w:rPr>
                <w:lang w:val="en-US" w:eastAsia="zh-CN"/>
              </w:rPr>
            </w:pPr>
          </w:p>
        </w:tc>
      </w:tr>
      <w:tr w:rsidR="008E509A" w14:paraId="3FD1E332" w14:textId="77777777">
        <w:tc>
          <w:tcPr>
            <w:tcW w:w="1235" w:type="dxa"/>
          </w:tcPr>
          <w:p w14:paraId="16CF247A" w14:textId="77777777" w:rsidR="008E509A" w:rsidRDefault="008E509A">
            <w:pPr>
              <w:rPr>
                <w:lang w:val="en-US" w:eastAsia="zh-CN"/>
              </w:rPr>
            </w:pPr>
          </w:p>
        </w:tc>
        <w:tc>
          <w:tcPr>
            <w:tcW w:w="8396" w:type="dxa"/>
          </w:tcPr>
          <w:p w14:paraId="23B7089B" w14:textId="77777777" w:rsidR="008E509A" w:rsidRDefault="008E509A">
            <w:pPr>
              <w:rPr>
                <w:lang w:val="en-US" w:eastAsia="zh-CN"/>
              </w:rPr>
            </w:pPr>
          </w:p>
        </w:tc>
      </w:tr>
      <w:tr w:rsidR="008E509A" w14:paraId="735284D1" w14:textId="77777777">
        <w:tc>
          <w:tcPr>
            <w:tcW w:w="1235" w:type="dxa"/>
          </w:tcPr>
          <w:p w14:paraId="7205DA8A" w14:textId="77777777" w:rsidR="008E509A" w:rsidRDefault="008E509A">
            <w:pPr>
              <w:rPr>
                <w:lang w:val="en-US" w:eastAsia="zh-CN"/>
              </w:rPr>
            </w:pPr>
          </w:p>
        </w:tc>
        <w:tc>
          <w:tcPr>
            <w:tcW w:w="8396" w:type="dxa"/>
          </w:tcPr>
          <w:p w14:paraId="659DD71E" w14:textId="77777777" w:rsidR="008E509A" w:rsidRDefault="008E509A">
            <w:pPr>
              <w:rPr>
                <w:lang w:val="en-US" w:eastAsia="zh-CN"/>
              </w:rPr>
            </w:pPr>
          </w:p>
        </w:tc>
      </w:tr>
      <w:tr w:rsidR="008E509A" w14:paraId="31F95444" w14:textId="77777777">
        <w:tc>
          <w:tcPr>
            <w:tcW w:w="1235" w:type="dxa"/>
          </w:tcPr>
          <w:p w14:paraId="3FBE4DD9" w14:textId="77777777" w:rsidR="008E509A" w:rsidRDefault="008E509A">
            <w:pPr>
              <w:rPr>
                <w:lang w:val="en-US" w:eastAsia="zh-CN"/>
              </w:rPr>
            </w:pPr>
          </w:p>
        </w:tc>
        <w:tc>
          <w:tcPr>
            <w:tcW w:w="8396" w:type="dxa"/>
          </w:tcPr>
          <w:p w14:paraId="02BD447E" w14:textId="77777777" w:rsidR="008E509A" w:rsidRDefault="008E509A">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Heading2"/>
        <w:numPr>
          <w:ilvl w:val="1"/>
          <w:numId w:val="1"/>
        </w:numPr>
        <w:rPr>
          <w:lang w:val="en-US"/>
        </w:rPr>
      </w:pPr>
      <w:r>
        <w:rPr>
          <w:lang w:val="en-US"/>
        </w:rPr>
        <w:t>Intermediate round</w:t>
      </w:r>
    </w:p>
    <w:p w14:paraId="2DA077A1" w14:textId="77777777" w:rsidR="008E509A" w:rsidRDefault="008E509A">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lastRenderedPageBreak/>
        <w:t>Conclusion</w:t>
      </w:r>
    </w:p>
    <w:p w14:paraId="66AEDF91" w14:textId="77777777" w:rsidR="008E509A" w:rsidRDefault="00544B5B">
      <w:pPr>
        <w:pStyle w:val="Caption"/>
        <w:jc w:val="both"/>
        <w:rPr>
          <w:b w:val="0"/>
          <w:szCs w:val="22"/>
        </w:rPr>
      </w:pPr>
      <w:bookmarkStart w:id="81" w:name="_Ref450583331"/>
      <w:bookmarkEnd w:id="81"/>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2EEA8" w14:textId="77777777" w:rsidR="008A0CB6" w:rsidRDefault="008A0CB6">
      <w:pPr>
        <w:spacing w:after="0" w:line="240" w:lineRule="auto"/>
      </w:pPr>
      <w:r>
        <w:separator/>
      </w:r>
    </w:p>
  </w:endnote>
  <w:endnote w:type="continuationSeparator" w:id="0">
    <w:p w14:paraId="0FEC17E4" w14:textId="77777777" w:rsidR="008A0CB6" w:rsidRDefault="008A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ADF5" w14:textId="77777777" w:rsidR="00DC15F2" w:rsidRDefault="00DC1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60B4">
      <w:rPr>
        <w:rFonts w:ascii="Arial" w:hAnsi="Arial" w:cs="Arial"/>
        <w:b/>
        <w:noProof/>
        <w:sz w:val="18"/>
        <w:szCs w:val="18"/>
      </w:rPr>
      <w:t>4</w:t>
    </w:r>
    <w:r>
      <w:rPr>
        <w:rFonts w:ascii="Arial" w:hAnsi="Arial" w:cs="Arial"/>
        <w:b/>
        <w:sz w:val="18"/>
        <w:szCs w:val="18"/>
      </w:rPr>
      <w:fldChar w:fldCharType="end"/>
    </w:r>
  </w:p>
  <w:p w14:paraId="552C862E" w14:textId="77777777" w:rsidR="008E509A" w:rsidRDefault="008E5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0194" w14:textId="77777777" w:rsidR="00DC15F2" w:rsidRDefault="00DC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CF85A" w14:textId="77777777" w:rsidR="008A0CB6" w:rsidRDefault="008A0CB6">
      <w:pPr>
        <w:spacing w:after="0" w:line="240" w:lineRule="auto"/>
      </w:pPr>
      <w:r>
        <w:separator/>
      </w:r>
    </w:p>
  </w:footnote>
  <w:footnote w:type="continuationSeparator" w:id="0">
    <w:p w14:paraId="25D68C8B" w14:textId="77777777" w:rsidR="008A0CB6" w:rsidRDefault="008A0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5EB9" w14:textId="77777777" w:rsidR="00DC15F2" w:rsidRDefault="00DC1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02A0" w14:textId="77777777" w:rsidR="00DC15F2" w:rsidRDefault="00DC1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87F2" w14:textId="77777777" w:rsidR="00DC15F2" w:rsidRDefault="00DC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A29E0"/>
    <w:rsid w:val="001B5707"/>
    <w:rsid w:val="001B69B2"/>
    <w:rsid w:val="001D15EF"/>
    <w:rsid w:val="001E2683"/>
    <w:rsid w:val="001E3326"/>
    <w:rsid w:val="001F168B"/>
    <w:rsid w:val="001F6493"/>
    <w:rsid w:val="00226EAA"/>
    <w:rsid w:val="002371A3"/>
    <w:rsid w:val="002435D2"/>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81845"/>
    <w:rsid w:val="00687FF9"/>
    <w:rsid w:val="006A2DBB"/>
    <w:rsid w:val="006A4095"/>
    <w:rsid w:val="006D0014"/>
    <w:rsid w:val="006E4E4C"/>
    <w:rsid w:val="006E5ECA"/>
    <w:rsid w:val="00703475"/>
    <w:rsid w:val="00715508"/>
    <w:rsid w:val="0072173C"/>
    <w:rsid w:val="00721AD5"/>
    <w:rsid w:val="00727456"/>
    <w:rsid w:val="00727FF1"/>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0B4"/>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5.xml><?xml version="1.0" encoding="utf-8"?>
<ds:datastoreItem xmlns:ds="http://schemas.openxmlformats.org/officeDocument/2006/customXml" ds:itemID="{444EF8CE-825B-4956-B42E-F2EF1E67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5</cp:revision>
  <dcterms:created xsi:type="dcterms:W3CDTF">2020-12-08T09:32:00Z</dcterms:created>
  <dcterms:modified xsi:type="dcterms:W3CDTF">2020-12-08T10:47:00Z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