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 xml:space="preserve">Observation #1: OTA test methods are used as a baseline approach for NR </w:t>
            </w:r>
            <w:proofErr w:type="spellStart"/>
            <w:r>
              <w:rPr>
                <w:b/>
                <w:i/>
                <w:lang w:val="en-US"/>
              </w:rPr>
              <w:t>mmWave</w:t>
            </w:r>
            <w:proofErr w:type="spellEnd"/>
            <w:r>
              <w:rPr>
                <w:b/>
                <w:i/>
                <w:lang w:val="en-US"/>
              </w:rPr>
              <w:t xml:space="preser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 xml:space="preserve">Observation #2: The existing </w:t>
            </w:r>
            <w:proofErr w:type="spellStart"/>
            <w:r>
              <w:rPr>
                <w:b/>
                <w:bCs/>
                <w:i/>
                <w:iCs/>
                <w:lang w:val="en-US"/>
              </w:rPr>
              <w:t>mmWave</w:t>
            </w:r>
            <w:proofErr w:type="spellEnd"/>
            <w:r>
              <w:rPr>
                <w:b/>
                <w:bCs/>
                <w:i/>
                <w:iCs/>
                <w:lang w:val="en-US"/>
              </w:rPr>
              <w:t xml:space="preser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2430D2AB" w:rsidR="008E509A" w:rsidDel="00E85D51" w:rsidRDefault="008E509A">
      <w:pPr>
        <w:rPr>
          <w:del w:id="0" w:author="Intel" w:date="2020-12-08T16:19:00Z"/>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000EB9B3" w:rsidR="008E509A" w:rsidDel="00E85D51" w:rsidRDefault="008E509A">
      <w:pPr>
        <w:rPr>
          <w:del w:id="1" w:author="Intel" w:date="2020-12-08T16:19:00Z"/>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2"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Pr="00C07E4D" w:rsidRDefault="00544B5B">
            <w:pPr>
              <w:rPr>
                <w:ins w:id="3" w:author="Valentin Gheorghiu" w:date="2020-12-08T11:38:00Z"/>
                <w:lang w:eastAsia="ja-JP"/>
              </w:rPr>
            </w:pPr>
            <w:ins w:id="4" w:author="Valentin Gheorghiu" w:date="2020-12-08T11:37:00Z">
              <w:r w:rsidRPr="00C07E4D">
                <w:rPr>
                  <w:rFonts w:hint="eastAsia"/>
                  <w:lang w:eastAsia="ja-JP"/>
                </w:rPr>
                <w:t>Q</w:t>
              </w:r>
              <w:r w:rsidRPr="00C07E4D">
                <w:rPr>
                  <w:lang w:eastAsia="ja-JP"/>
                </w:rPr>
                <w:t>1: some study is definitely needed as there is a g</w:t>
              </w:r>
            </w:ins>
            <w:ins w:id="5" w:author="Valentin Gheorghiu" w:date="2020-12-08T11:38:00Z">
              <w:r w:rsidRPr="00C07E4D">
                <w:rPr>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6"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7" w:author="10164284" w:date="2020-12-08T11:19:00Z">
              <w:r>
                <w:rPr>
                  <w:rFonts w:hint="eastAsia"/>
                  <w:lang w:val="en-US" w:eastAsia="zh-CN"/>
                </w:rPr>
                <w:t xml:space="preserve">It is fine to study in Rel-17 timeframe if TU allowed, however this work should be started until RF core requirements is stable, </w:t>
              </w:r>
              <w:proofErr w:type="spellStart"/>
              <w:r>
                <w:rPr>
                  <w:rFonts w:hint="eastAsia"/>
                  <w:lang w:val="en-US" w:eastAsia="zh-CN"/>
                </w:rPr>
                <w:t>otherwsie</w:t>
              </w:r>
              <w:proofErr w:type="spellEnd"/>
              <w:r>
                <w:rPr>
                  <w:rFonts w:hint="eastAsia"/>
                  <w:lang w:val="en-US" w:eastAsia="zh-CN"/>
                </w:rPr>
                <w:t xml:space="preserv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8" w:author="Intel" w:date="2020-12-08T09:44:00Z">
              <w:r>
                <w:rPr>
                  <w:lang w:eastAsia="zh-CN"/>
                </w:rPr>
                <w:t>Intel</w:t>
              </w:r>
            </w:ins>
          </w:p>
        </w:tc>
        <w:tc>
          <w:tcPr>
            <w:tcW w:w="8396" w:type="dxa"/>
          </w:tcPr>
          <w:p w14:paraId="351FB6FF" w14:textId="77777777" w:rsidR="00A71B0F" w:rsidRDefault="00DC15F2">
            <w:pPr>
              <w:rPr>
                <w:ins w:id="9" w:author="Intel" w:date="2020-12-08T11:47:00Z"/>
                <w:lang w:eastAsia="zh-CN"/>
              </w:rPr>
            </w:pPr>
            <w:ins w:id="10" w:author="Intel" w:date="2020-12-08T09:45:00Z">
              <w:r>
                <w:rPr>
                  <w:lang w:eastAsia="zh-CN"/>
                </w:rPr>
                <w:t>Support to study in Rel-17.</w:t>
              </w:r>
            </w:ins>
            <w:ins w:id="11"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2" w:author="Intel" w:date="2020-12-08T09:45:00Z">
              <w:r>
                <w:rPr>
                  <w:lang w:eastAsia="zh-CN"/>
                </w:rPr>
                <w:t xml:space="preserve"> </w:t>
              </w:r>
            </w:ins>
          </w:p>
          <w:p w14:paraId="2AE9B21C" w14:textId="706097CC" w:rsidR="008E509A" w:rsidRDefault="00A71B0F">
            <w:pPr>
              <w:rPr>
                <w:lang w:eastAsia="zh-CN"/>
              </w:rPr>
            </w:pPr>
            <w:ins w:id="13" w:author="Intel" w:date="2020-12-08T11:48:00Z">
              <w:r>
                <w:rPr>
                  <w:lang w:eastAsia="zh-CN"/>
                </w:rPr>
                <w:t>To ZTE: t</w:t>
              </w:r>
            </w:ins>
            <w:ins w:id="14" w:author="Intel" w:date="2020-12-08T09:45:00Z">
              <w:r w:rsidR="00DC15F2">
                <w:rPr>
                  <w:lang w:eastAsia="zh-CN"/>
                </w:rPr>
                <w:t xml:space="preserve">he work can start in </w:t>
              </w:r>
            </w:ins>
            <w:ins w:id="15" w:author="Intel" w:date="2020-12-08T11:47:00Z">
              <w:r>
                <w:rPr>
                  <w:lang w:eastAsia="zh-CN"/>
                </w:rPr>
                <w:t xml:space="preserve">May </w:t>
              </w:r>
            </w:ins>
            <w:ins w:id="16" w:author="Intel" w:date="2020-12-08T09:45:00Z">
              <w:r w:rsidR="00DC15F2">
                <w:rPr>
                  <w:lang w:eastAsia="zh-CN"/>
                </w:rPr>
                <w:t xml:space="preserve">2020 </w:t>
              </w:r>
            </w:ins>
            <w:ins w:id="17" w:author="Intel" w:date="2020-12-08T11:47:00Z">
              <w:r>
                <w:rPr>
                  <w:lang w:eastAsia="zh-CN"/>
                </w:rPr>
                <w:t xml:space="preserve">or later </w:t>
              </w:r>
            </w:ins>
            <w:ins w:id="18" w:author="Intel" w:date="2020-12-08T11:48:00Z">
              <w:r>
                <w:rPr>
                  <w:lang w:eastAsia="zh-CN"/>
                </w:rPr>
                <w:t>once some progress is made</w:t>
              </w:r>
            </w:ins>
            <w:ins w:id="19" w:author="Intel" w:date="2020-12-08T09:45:00Z">
              <w:r w:rsidR="00DC15F2">
                <w:rPr>
                  <w:lang w:eastAsia="zh-CN"/>
                </w:rPr>
                <w:t xml:space="preserve"> with RF requirements definition.</w:t>
              </w:r>
            </w:ins>
          </w:p>
        </w:tc>
      </w:tr>
      <w:tr w:rsidR="004E72E6" w14:paraId="08A27A53" w14:textId="77777777" w:rsidTr="00885D0D">
        <w:tc>
          <w:tcPr>
            <w:tcW w:w="1235" w:type="dxa"/>
          </w:tcPr>
          <w:p w14:paraId="15A3B830" w14:textId="77777777" w:rsidR="004E72E6" w:rsidRPr="00E85D51" w:rsidRDefault="004E72E6" w:rsidP="00885D0D">
            <w:pPr>
              <w:rPr>
                <w:lang w:eastAsia="zh-CN"/>
                <w:rPrChange w:id="20" w:author="Intel" w:date="2020-12-08T16:16:00Z">
                  <w:rPr>
                    <w:lang w:val="en-US" w:eastAsia="zh-CN"/>
                  </w:rPr>
                </w:rPrChange>
              </w:rPr>
            </w:pPr>
            <w:r>
              <w:rPr>
                <w:lang w:eastAsia="zh-CN"/>
              </w:rPr>
              <w:lastRenderedPageBreak/>
              <w:t>Apple</w:t>
            </w:r>
          </w:p>
        </w:tc>
        <w:tc>
          <w:tcPr>
            <w:tcW w:w="8396" w:type="dxa"/>
          </w:tcPr>
          <w:p w14:paraId="44DDB62B" w14:textId="77777777" w:rsidR="004E72E6" w:rsidRDefault="004E72E6" w:rsidP="00885D0D">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8E509A" w14:paraId="4FBFFA02" w14:textId="77777777">
        <w:tc>
          <w:tcPr>
            <w:tcW w:w="1235" w:type="dxa"/>
          </w:tcPr>
          <w:p w14:paraId="7CE3A7BC" w14:textId="12612A19" w:rsidR="008E509A" w:rsidRDefault="002435D2">
            <w:pPr>
              <w:rPr>
                <w:lang w:val="en-US" w:eastAsia="zh-CN"/>
              </w:rPr>
            </w:pPr>
            <w:ins w:id="21" w:author="Huawei" w:date="2020-12-08T17:32:00Z">
              <w:r>
                <w:rPr>
                  <w:lang w:val="en-US" w:eastAsia="zh-CN"/>
                </w:rPr>
                <w:t>Huawei, HiSilicon</w:t>
              </w:r>
            </w:ins>
          </w:p>
        </w:tc>
        <w:tc>
          <w:tcPr>
            <w:tcW w:w="8396" w:type="dxa"/>
          </w:tcPr>
          <w:p w14:paraId="44A6D82C" w14:textId="05EF0624" w:rsidR="008E509A" w:rsidRDefault="00727FF1">
            <w:pPr>
              <w:rPr>
                <w:lang w:val="en-US" w:eastAsia="zh-CN"/>
              </w:rPr>
            </w:pPr>
            <w:ins w:id="22" w:author="Huawei" w:date="2020-12-08T17:34:00Z">
              <w:r>
                <w:rPr>
                  <w:lang w:val="en-US" w:eastAsia="zh-CN"/>
                </w:rPr>
                <w:t xml:space="preserve">Before rushing to study in Rel-17 for </w:t>
              </w:r>
            </w:ins>
            <w:ins w:id="23"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4" w:author="Huawei" w:date="2020-12-08T17:37:00Z">
              <w:r>
                <w:rPr>
                  <w:lang w:val="en-US" w:eastAsia="zh-CN"/>
                </w:rPr>
                <w:t>re</w:t>
              </w:r>
            </w:ins>
            <w:ins w:id="25" w:author="Huawei" w:date="2020-12-08T17:35:00Z">
              <w:r>
                <w:rPr>
                  <w:lang w:val="en-US" w:eastAsia="zh-CN"/>
                </w:rPr>
                <w:t xml:space="preserve">used for </w:t>
              </w:r>
              <w:r w:rsidRPr="00727FF1">
                <w:rPr>
                  <w:lang w:val="en-US" w:eastAsia="zh-CN"/>
                </w:rPr>
                <w:t>52.6-71GHz</w:t>
              </w:r>
            </w:ins>
            <w:ins w:id="26"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proofErr w:type="spellStart"/>
            <w:ins w:id="27" w:author="Moray Rumney" w:date="2020-12-08T10:58:00Z">
              <w:r>
                <w:rPr>
                  <w:lang w:val="en-US" w:eastAsia="zh-CN"/>
                </w:rPr>
                <w:t>Keysight</w:t>
              </w:r>
            </w:ins>
            <w:proofErr w:type="spellEnd"/>
          </w:p>
        </w:tc>
        <w:tc>
          <w:tcPr>
            <w:tcW w:w="8396" w:type="dxa"/>
          </w:tcPr>
          <w:p w14:paraId="41FA42ED" w14:textId="6DA5B093" w:rsidR="00D16538" w:rsidRDefault="00D16538" w:rsidP="00D16538">
            <w:pPr>
              <w:rPr>
                <w:lang w:val="en-US" w:eastAsia="zh-CN"/>
              </w:rPr>
            </w:pPr>
            <w:ins w:id="28" w:author="Moray Rumney" w:date="2020-12-08T10:58:00Z">
              <w:r>
                <w:rPr>
                  <w:lang w:val="en-US" w:eastAsia="zh-CN"/>
                </w:rPr>
                <w:t xml:space="preserve">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w:t>
              </w:r>
              <w:proofErr w:type="spellStart"/>
              <w:r>
                <w:rPr>
                  <w:lang w:val="en-US" w:eastAsia="zh-CN"/>
                </w:rPr>
                <w:t>Keysight</w:t>
              </w:r>
              <w:proofErr w:type="spellEnd"/>
              <w:r>
                <w:rPr>
                  <w:lang w:val="en-US" w:eastAsia="zh-CN"/>
                </w:rPr>
                <w:t xml:space="preserve"> therefore supports studying this during Rel-17.</w:t>
              </w:r>
            </w:ins>
          </w:p>
        </w:tc>
      </w:tr>
      <w:tr w:rsidR="00D16538" w14:paraId="5BAD6F5D" w14:textId="77777777">
        <w:tc>
          <w:tcPr>
            <w:tcW w:w="1235" w:type="dxa"/>
          </w:tcPr>
          <w:p w14:paraId="76ABD0A9" w14:textId="2A5A1285" w:rsidR="00D16538" w:rsidRDefault="001B56E1" w:rsidP="00D16538">
            <w:pPr>
              <w:rPr>
                <w:lang w:val="en-US" w:eastAsia="zh-TW"/>
              </w:rPr>
            </w:pPr>
            <w:ins w:id="29" w:author="Ato-MediaTek" w:date="2020-12-08T19:54:00Z">
              <w:r>
                <w:rPr>
                  <w:lang w:val="en-US" w:eastAsia="zh-TW"/>
                </w:rPr>
                <w:t>MTK</w:t>
              </w:r>
            </w:ins>
          </w:p>
        </w:tc>
        <w:tc>
          <w:tcPr>
            <w:tcW w:w="8396" w:type="dxa"/>
          </w:tcPr>
          <w:p w14:paraId="3870D523" w14:textId="5890009B" w:rsidR="00D16538" w:rsidRDefault="001B56E1">
            <w:pPr>
              <w:rPr>
                <w:lang w:val="en-US" w:eastAsia="zh-CN"/>
              </w:rPr>
            </w:pPr>
            <w:ins w:id="30" w:author="Ato-MediaTek" w:date="2020-12-08T19:54:00Z">
              <w:r>
                <w:rPr>
                  <w:lang w:val="en-US" w:eastAsia="zh-CN"/>
                </w:rPr>
                <w:t xml:space="preserve">Fine to have some study. But we would prefer to </w:t>
              </w:r>
            </w:ins>
            <w:ins w:id="31" w:author="Ato-MediaTek" w:date="2020-12-08T19:55:00Z">
              <w:r>
                <w:rPr>
                  <w:lang w:val="en-US" w:eastAsia="zh-CN"/>
                </w:rPr>
                <w:t xml:space="preserve">first </w:t>
              </w:r>
            </w:ins>
            <w:ins w:id="32" w:author="Ato-MediaTek" w:date="2020-12-08T19:54:00Z">
              <w:r>
                <w:rPr>
                  <w:lang w:val="en-US" w:eastAsia="zh-CN"/>
                </w:rPr>
                <w:t xml:space="preserve">focus on whether the existing FR2 testing framework can be re-used here for </w:t>
              </w:r>
            </w:ins>
            <w:ins w:id="33" w:author="Ato-MediaTek" w:date="2020-12-08T19:55:00Z">
              <w:r w:rsidRPr="00727FF1">
                <w:rPr>
                  <w:lang w:val="en-US" w:eastAsia="zh-CN"/>
                </w:rPr>
                <w:t>52.6-71GHz</w:t>
              </w:r>
              <w:r>
                <w:rPr>
                  <w:lang w:val="en-US" w:eastAsia="zh-CN"/>
                </w:rPr>
                <w:t xml:space="preserve">. If we later identify new issues for </w:t>
              </w:r>
            </w:ins>
            <w:ins w:id="34" w:author="Ato-MediaTek" w:date="2020-12-08T19:56:00Z">
              <w:r w:rsidRPr="00727FF1">
                <w:rPr>
                  <w:lang w:val="en-US" w:eastAsia="zh-CN"/>
                </w:rPr>
                <w:t>52.6-71GHz</w:t>
              </w:r>
              <w:r>
                <w:rPr>
                  <w:lang w:val="en-US" w:eastAsia="zh-CN"/>
                </w:rPr>
                <w:t>, we can further discuss how and where to discuss new test methods</w:t>
              </w:r>
            </w:ins>
          </w:p>
        </w:tc>
      </w:tr>
      <w:tr w:rsidR="00E85D51" w14:paraId="242A637B" w14:textId="77777777" w:rsidTr="00885D0D">
        <w:trPr>
          <w:ins w:id="35" w:author="Intel" w:date="2020-12-08T16:16:00Z"/>
        </w:trPr>
        <w:tc>
          <w:tcPr>
            <w:tcW w:w="1235" w:type="dxa"/>
          </w:tcPr>
          <w:p w14:paraId="2243A396" w14:textId="77777777" w:rsidR="00E85D51" w:rsidRDefault="00E85D51" w:rsidP="00885D0D">
            <w:pPr>
              <w:rPr>
                <w:ins w:id="36" w:author="Intel" w:date="2020-12-08T16:16:00Z"/>
                <w:lang w:val="en-US" w:eastAsia="zh-CN"/>
              </w:rPr>
            </w:pPr>
            <w:ins w:id="37" w:author="Intel" w:date="2020-12-08T16:16:00Z">
              <w:r>
                <w:rPr>
                  <w:lang w:val="en-US" w:eastAsia="zh-CN"/>
                </w:rPr>
                <w:t>Ericsson</w:t>
              </w:r>
            </w:ins>
          </w:p>
        </w:tc>
        <w:tc>
          <w:tcPr>
            <w:tcW w:w="8396" w:type="dxa"/>
          </w:tcPr>
          <w:p w14:paraId="17E76C17" w14:textId="77777777" w:rsidR="00E85D51" w:rsidRDefault="00E85D51" w:rsidP="00885D0D">
            <w:pPr>
              <w:rPr>
                <w:ins w:id="38" w:author="Intel" w:date="2020-12-08T16:16:00Z"/>
                <w:lang w:val="en-US" w:eastAsia="zh-CN"/>
              </w:rPr>
            </w:pPr>
            <w:ins w:id="39" w:author="Intel" w:date="2020-12-08T16:16:00Z">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ins>
          </w:p>
        </w:tc>
      </w:tr>
      <w:tr w:rsidR="00E85D51" w:rsidRPr="00E85D51" w14:paraId="192FEF2B" w14:textId="77777777" w:rsidTr="00885D0D">
        <w:trPr>
          <w:ins w:id="40" w:author="Intel" w:date="2020-12-08T16:18:00Z"/>
        </w:trPr>
        <w:tc>
          <w:tcPr>
            <w:tcW w:w="1235" w:type="dxa"/>
          </w:tcPr>
          <w:p w14:paraId="7C5F7403" w14:textId="77777777" w:rsidR="00E85D51" w:rsidRDefault="00E85D51" w:rsidP="00885D0D">
            <w:pPr>
              <w:rPr>
                <w:ins w:id="41" w:author="Intel" w:date="2020-12-08T16:18:00Z"/>
                <w:lang w:val="en-US" w:eastAsia="zh-CN"/>
              </w:rPr>
            </w:pPr>
            <w:ins w:id="42" w:author="Intel" w:date="2020-12-08T16:18:00Z">
              <w:r w:rsidRPr="00E85D51">
                <w:rPr>
                  <w:lang w:val="en-US" w:eastAsia="zh-CN"/>
                  <w:rPrChange w:id="43" w:author="Intel" w:date="2020-12-08T16:19:00Z">
                    <w:rPr>
                      <w:rFonts w:ascii="等线" w:eastAsia="等线" w:hAnsi="等线"/>
                      <w:lang w:val="en-US" w:eastAsia="zh-CN"/>
                    </w:rPr>
                  </w:rPrChange>
                </w:rPr>
                <w:t>vivo</w:t>
              </w:r>
            </w:ins>
          </w:p>
        </w:tc>
        <w:tc>
          <w:tcPr>
            <w:tcW w:w="8396" w:type="dxa"/>
          </w:tcPr>
          <w:p w14:paraId="74F2944B" w14:textId="77777777" w:rsidR="00E85D51" w:rsidRDefault="00E85D51" w:rsidP="00885D0D">
            <w:pPr>
              <w:rPr>
                <w:ins w:id="44" w:author="Intel" w:date="2020-12-08T16:18:00Z"/>
                <w:lang w:val="en-US" w:eastAsia="zh-CN"/>
              </w:rPr>
            </w:pPr>
            <w:ins w:id="45" w:author="Intel" w:date="2020-12-08T16:18:00Z">
              <w:r>
                <w:rPr>
                  <w:lang w:val="en-US" w:eastAsia="zh-CN"/>
                </w:rPr>
                <w:t>We support to do some study. We also need to consider that the FR2 testability is always started after we have some initial thinking of core requirements. So maybe the starting time need to be further discussed.</w:t>
              </w:r>
            </w:ins>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46" w:author="Valentin Gheorghiu" w:date="2020-12-08T11:44:00Z">
              <w:r>
                <w:rPr>
                  <w:lang w:val="en-US" w:eastAsia="zh-CN"/>
                </w:rPr>
                <w:delText>Company A</w:delText>
              </w:r>
            </w:del>
            <w:ins w:id="47" w:author="Valentin Gheorghiu" w:date="2020-12-08T11:44:00Z">
              <w:r>
                <w:rPr>
                  <w:lang w:val="en-US" w:eastAsia="zh-CN"/>
                </w:rPr>
                <w:t>Qualcomm</w:t>
              </w:r>
            </w:ins>
          </w:p>
        </w:tc>
        <w:tc>
          <w:tcPr>
            <w:tcW w:w="8396" w:type="dxa"/>
          </w:tcPr>
          <w:p w14:paraId="1E9BFABB" w14:textId="335101CE" w:rsidR="008E509A" w:rsidRPr="00E85D51" w:rsidRDefault="00544B5B">
            <w:pPr>
              <w:rPr>
                <w:lang w:eastAsia="zh-CN"/>
                <w:rPrChange w:id="48" w:author="Intel" w:date="2020-12-08T16:20:00Z">
                  <w:rPr>
                    <w:u w:val="single"/>
                    <w:lang w:eastAsia="zh-CN"/>
                  </w:rPr>
                </w:rPrChange>
              </w:rPr>
            </w:pPr>
            <w:ins w:id="49" w:author="Valentin Gheorghiu" w:date="2020-12-08T11:44:00Z">
              <w:r w:rsidRPr="00E85D51">
                <w:rPr>
                  <w:lang w:eastAsia="ja-JP"/>
                  <w:rPrChange w:id="50" w:author="Intel" w:date="2020-12-08T16:20:00Z">
                    <w:rPr>
                      <w:u w:val="single"/>
                      <w:lang w:eastAsia="ja-JP"/>
                    </w:rPr>
                  </w:rPrChange>
                </w:rPr>
                <w:t>Q2: Option 3: We believe there are also other OTA testing issues arising from different WIs, there should be a broader discussion on how we handle all of them. Each could be handled in its own WI/SI</w:t>
              </w:r>
            </w:ins>
            <w:ins w:id="51" w:author="Intel" w:date="2020-12-08T09:47:00Z">
              <w:r w:rsidR="00DC15F2" w:rsidRPr="00E85D51">
                <w:rPr>
                  <w:lang w:eastAsia="ja-JP"/>
                  <w:rPrChange w:id="52" w:author="Intel" w:date="2020-12-08T16:20:00Z">
                    <w:rPr>
                      <w:u w:val="single"/>
                      <w:lang w:eastAsia="ja-JP"/>
                    </w:rPr>
                  </w:rPrChange>
                </w:rPr>
                <w:t xml:space="preserve"> </w:t>
              </w:r>
            </w:ins>
            <w:ins w:id="53" w:author="Valentin Gheorghiu" w:date="2020-12-08T11:44:00Z">
              <w:r w:rsidRPr="00E85D51">
                <w:rPr>
                  <w:lang w:eastAsia="ja-JP"/>
                  <w:rPrChange w:id="54" w:author="Intel" w:date="2020-12-08T16:20:00Z">
                    <w:rPr>
                      <w:u w:val="single"/>
                      <w:lang w:eastAsia="ja-JP"/>
                    </w:rPr>
                  </w:rPrChange>
                </w:rPr>
                <w:t xml:space="preserve">(basically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t>
              </w:r>
              <w:proofErr w:type="spellStart"/>
              <w:r w:rsidRPr="00E85D51">
                <w:rPr>
                  <w:lang w:eastAsia="ja-JP"/>
                  <w:rPrChange w:id="55" w:author="Intel" w:date="2020-12-08T16:20:00Z">
                    <w:rPr>
                      <w:u w:val="single"/>
                      <w:lang w:eastAsia="ja-JP"/>
                    </w:rPr>
                  </w:rPrChange>
                </w:rPr>
                <w:t>wholistic</w:t>
              </w:r>
              <w:proofErr w:type="spellEnd"/>
              <w:r w:rsidRPr="00E85D51">
                <w:rPr>
                  <w:lang w:eastAsia="ja-JP"/>
                  <w:rPrChange w:id="56" w:author="Intel" w:date="2020-12-08T16:20:00Z">
                    <w:rPr>
                      <w:u w:val="single"/>
                      <w:lang w:eastAsia="ja-JP"/>
                    </w:rPr>
                  </w:rPrChange>
                </w:rPr>
                <w:t xml:space="preserve">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57" w:author="10164284" w:date="2020-12-08T11:20:00Z">
              <w:r>
                <w:rPr>
                  <w:rFonts w:hint="eastAsia"/>
                  <w:lang w:val="en-US" w:eastAsia="zh-CN"/>
                </w:rPr>
                <w:t>ZTE</w:t>
              </w:r>
            </w:ins>
          </w:p>
        </w:tc>
        <w:tc>
          <w:tcPr>
            <w:tcW w:w="8396" w:type="dxa"/>
          </w:tcPr>
          <w:p w14:paraId="1C7CA341" w14:textId="77777777" w:rsidR="008E509A" w:rsidRDefault="00544B5B">
            <w:pPr>
              <w:rPr>
                <w:ins w:id="58" w:author="10164284" w:date="2020-12-08T11:21:00Z"/>
                <w:lang w:val="en-US" w:eastAsia="zh-CN"/>
              </w:rPr>
            </w:pPr>
            <w:ins w:id="59" w:author="10164284" w:date="2020-12-08T11:20:00Z">
              <w:r>
                <w:rPr>
                  <w:rFonts w:hint="eastAsia"/>
                  <w:lang w:val="en-US" w:eastAsia="zh-CN"/>
                </w:rPr>
                <w:t xml:space="preserve">Option 2 is more preferred as this 52.6-71GHz OTA test method should be similar as the existing FR2 OTA test. </w:t>
              </w:r>
            </w:ins>
            <w:ins w:id="60" w:author="10164284" w:date="2020-12-08T11:21:00Z">
              <w:r>
                <w:rPr>
                  <w:rFonts w:hint="eastAsia"/>
                  <w:lang w:val="en-US" w:eastAsia="zh-CN"/>
                </w:rPr>
                <w:t xml:space="preserve"> </w:t>
              </w:r>
            </w:ins>
          </w:p>
          <w:p w14:paraId="748FB559" w14:textId="77777777" w:rsidR="008E509A" w:rsidRDefault="00544B5B">
            <w:pPr>
              <w:rPr>
                <w:lang w:val="en-US" w:eastAsia="zh-CN"/>
              </w:rPr>
            </w:pPr>
            <w:ins w:id="61" w:author="10164284" w:date="2020-12-08T11:21:00Z">
              <w:r>
                <w:rPr>
                  <w:rFonts w:hint="eastAsia"/>
                  <w:lang w:val="en-US" w:eastAsia="zh-CN"/>
                </w:rPr>
                <w:t xml:space="preserve">Given </w:t>
              </w:r>
            </w:ins>
            <w:ins w:id="62"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63" w:author="10164284" w:date="2020-12-08T11:23:00Z">
              <w:r>
                <w:rPr>
                  <w:rFonts w:hint="eastAsia"/>
                  <w:lang w:val="en-US" w:eastAsia="zh-CN"/>
                </w:rPr>
                <w:t xml:space="preserve">OTA delegates should be same for different topics. </w:t>
              </w:r>
            </w:ins>
          </w:p>
        </w:tc>
      </w:tr>
      <w:tr w:rsidR="004E72E6" w14:paraId="10B78A4D" w14:textId="77777777" w:rsidTr="00885D0D">
        <w:tc>
          <w:tcPr>
            <w:tcW w:w="1235" w:type="dxa"/>
          </w:tcPr>
          <w:p w14:paraId="0799323D" w14:textId="77777777" w:rsidR="004E72E6" w:rsidRPr="00E85D51" w:rsidRDefault="004E72E6" w:rsidP="00885D0D">
            <w:pPr>
              <w:rPr>
                <w:lang w:eastAsia="zh-CN"/>
                <w:rPrChange w:id="64" w:author="Intel" w:date="2020-12-08T16:18:00Z">
                  <w:rPr>
                    <w:lang w:val="en-US" w:eastAsia="zh-CN"/>
                  </w:rPr>
                </w:rPrChange>
              </w:rPr>
            </w:pPr>
            <w:r>
              <w:rPr>
                <w:lang w:eastAsia="zh-CN"/>
              </w:rPr>
              <w:lastRenderedPageBreak/>
              <w:t>Apple</w:t>
            </w:r>
          </w:p>
        </w:tc>
        <w:tc>
          <w:tcPr>
            <w:tcW w:w="8396" w:type="dxa"/>
          </w:tcPr>
          <w:p w14:paraId="1B290BD4" w14:textId="77777777" w:rsidR="004E72E6" w:rsidRDefault="004E72E6" w:rsidP="00885D0D">
            <w:pPr>
              <w:rPr>
                <w:lang w:val="en-US" w:eastAsia="zh-CN"/>
              </w:rPr>
            </w:pPr>
            <w:r>
              <w:rPr>
                <w:lang w:eastAsia="zh-CN"/>
              </w:rPr>
              <w:t>We would like to suggest a new option: once sufficient progress is achieved in the 52.6 - 71 GHz work item, specific objectives related to testability in this frequency range can be added to the Rel-17 study on enhanced FR2 test methods (</w:t>
            </w:r>
            <w:r w:rsidRPr="00C31B81">
              <w:rPr>
                <w:lang w:eastAsia="zh-CN"/>
              </w:rPr>
              <w:t>FS_FR2_enhTestMethods</w:t>
            </w:r>
            <w:r>
              <w:rPr>
                <w:lang w:eastAsia="zh-CN"/>
              </w:rPr>
              <w:t xml:space="preserve">). The study is already handling the extension of frequency range up to 49 GHz and can further accommodate the expansion of scope following 1 or 2 quarters of progress in the 52.6 – 71 GHz core work item. </w:t>
            </w:r>
          </w:p>
        </w:tc>
      </w:tr>
      <w:tr w:rsidR="00DC15F2" w14:paraId="21A8C70C" w14:textId="77777777" w:rsidTr="00885D0D">
        <w:trPr>
          <w:ins w:id="65" w:author="Intel" w:date="2020-12-08T09:45:00Z"/>
        </w:trPr>
        <w:tc>
          <w:tcPr>
            <w:tcW w:w="1235" w:type="dxa"/>
          </w:tcPr>
          <w:p w14:paraId="0E209AEA" w14:textId="77777777" w:rsidR="00DC15F2" w:rsidRDefault="00DC15F2" w:rsidP="00885D0D">
            <w:pPr>
              <w:rPr>
                <w:ins w:id="66" w:author="Intel" w:date="2020-12-08T09:45:00Z"/>
                <w:lang w:eastAsia="zh-CN"/>
              </w:rPr>
            </w:pPr>
            <w:ins w:id="67" w:author="Intel" w:date="2020-12-08T09:45:00Z">
              <w:r>
                <w:rPr>
                  <w:lang w:eastAsia="zh-CN"/>
                </w:rPr>
                <w:t>Intel</w:t>
              </w:r>
            </w:ins>
          </w:p>
        </w:tc>
        <w:tc>
          <w:tcPr>
            <w:tcW w:w="8396" w:type="dxa"/>
          </w:tcPr>
          <w:p w14:paraId="702505F9" w14:textId="181C1BD2" w:rsidR="00A71B0F" w:rsidRDefault="00DC15F2" w:rsidP="00885D0D">
            <w:pPr>
              <w:rPr>
                <w:ins w:id="68" w:author="Intel" w:date="2020-12-08T11:48:00Z"/>
                <w:lang w:eastAsia="zh-CN"/>
              </w:rPr>
            </w:pPr>
            <w:ins w:id="69" w:author="Intel" w:date="2020-12-08T09:46:00Z">
              <w:r>
                <w:rPr>
                  <w:lang w:eastAsia="zh-CN"/>
                </w:rPr>
                <w:t>Prefer Option 1</w:t>
              </w:r>
            </w:ins>
            <w:ins w:id="70" w:author="Intel" w:date="2020-12-08T11:48:00Z">
              <w:r w:rsidR="00A71B0F">
                <w:rPr>
                  <w:lang w:eastAsia="zh-CN"/>
                </w:rPr>
                <w:t xml:space="preserve"> to have a separate SI</w:t>
              </w:r>
            </w:ins>
            <w:ins w:id="71" w:author="Intel" w:date="2020-12-08T09:47:00Z">
              <w:r>
                <w:rPr>
                  <w:lang w:eastAsia="zh-CN"/>
                </w:rPr>
                <w:t>.</w:t>
              </w:r>
            </w:ins>
            <w:ins w:id="72" w:author="Intel" w:date="2020-12-08T11:48:00Z">
              <w:r w:rsidR="00A71B0F">
                <w:rPr>
                  <w:lang w:eastAsia="zh-CN"/>
                </w:rPr>
                <w:t xml:space="preserve"> </w:t>
              </w:r>
            </w:ins>
            <w:ins w:id="73" w:author="Intel" w:date="2020-12-08T11:49:00Z">
              <w:r w:rsidR="00A71B0F">
                <w:rPr>
                  <w:lang w:eastAsia="zh-CN"/>
                </w:rPr>
                <w:t>The SI scope aims to define test methods for RF/RRM/</w:t>
              </w:r>
              <w:proofErr w:type="spellStart"/>
              <w:r w:rsidR="00A71B0F">
                <w:rPr>
                  <w:lang w:eastAsia="zh-CN"/>
                </w:rPr>
                <w:t>Demod</w:t>
              </w:r>
              <w:proofErr w:type="spellEnd"/>
              <w:r w:rsidR="00A71B0F">
                <w:rPr>
                  <w:lang w:eastAsia="zh-CN"/>
                </w:rPr>
                <w:t xml:space="preserve"> requirements. We assume that the work can progress during the Rel-17 Performance stage. So, in case we add objectives to the WI, there is a </w:t>
              </w:r>
            </w:ins>
            <w:ins w:id="74"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885D0D">
            <w:pPr>
              <w:rPr>
                <w:ins w:id="75" w:author="Intel" w:date="2020-12-08T09:45:00Z"/>
                <w:lang w:eastAsia="zh-CN"/>
              </w:rPr>
            </w:pPr>
            <w:ins w:id="76" w:author="Intel" w:date="2020-12-08T09:47:00Z">
              <w:r>
                <w:rPr>
                  <w:lang w:eastAsia="zh-CN"/>
                </w:rPr>
                <w:t xml:space="preserve">We are also OK to put all </w:t>
              </w:r>
              <w:proofErr w:type="spellStart"/>
              <w:r>
                <w:rPr>
                  <w:lang w:eastAsia="zh-CN"/>
                </w:rPr>
                <w:t>mmWave</w:t>
              </w:r>
              <w:proofErr w:type="spellEnd"/>
              <w:r>
                <w:rPr>
                  <w:lang w:eastAsia="zh-CN"/>
                </w:rPr>
                <w:t xml:space="preserve"> OTA testing aspects in one umbrella SI.</w:t>
              </w:r>
            </w:ins>
            <w:ins w:id="77"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78"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79" w:author="Huawei" w:date="2020-12-08T17:37:00Z">
              <w:r>
                <w:rPr>
                  <w:lang w:eastAsia="zh-CN"/>
                </w:rPr>
                <w:t>Option 2</w:t>
              </w:r>
            </w:ins>
            <w:ins w:id="80" w:author="Huawei" w:date="2020-12-08T17:38:00Z">
              <w:r>
                <w:rPr>
                  <w:lang w:eastAsia="zh-CN"/>
                </w:rPr>
                <w:t>. The test methods are relevant to the RF requirements specified in the WI</w:t>
              </w:r>
            </w:ins>
            <w:ins w:id="81" w:author="Huawei" w:date="2020-12-08T18:40:00Z">
              <w:r w:rsidR="00E815AD">
                <w:rPr>
                  <w:lang w:eastAsia="zh-CN"/>
                </w:rPr>
                <w:t>.</w:t>
              </w:r>
            </w:ins>
            <w:ins w:id="82" w:author="Huawei" w:date="2020-12-08T18:39:00Z">
              <w:r w:rsidR="00E815AD">
                <w:rPr>
                  <w:lang w:eastAsia="zh-CN"/>
                </w:rPr>
                <w:t xml:space="preserve"> </w:t>
              </w:r>
            </w:ins>
            <w:ins w:id="83" w:author="Huawei" w:date="2020-12-08T18:40:00Z">
              <w:r w:rsidR="00E815AD">
                <w:rPr>
                  <w:lang w:eastAsia="zh-CN"/>
                </w:rPr>
                <w:t>O</w:t>
              </w:r>
            </w:ins>
            <w:ins w:id="84" w:author="Huawei" w:date="2020-12-08T18:39:00Z">
              <w:r w:rsidR="00E815AD">
                <w:rPr>
                  <w:lang w:eastAsia="zh-CN"/>
                </w:rPr>
                <w:t xml:space="preserve">nce the requirements are available, the </w:t>
              </w:r>
            </w:ins>
            <w:ins w:id="85" w:author="Huawei" w:date="2020-12-08T18:40:00Z">
              <w:r w:rsidR="00E815AD">
                <w:rPr>
                  <w:lang w:eastAsia="zh-CN"/>
                </w:rPr>
                <w:t>test methods can be studied</w:t>
              </w:r>
            </w:ins>
            <w:ins w:id="86"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proofErr w:type="spellStart"/>
            <w:ins w:id="87" w:author="Moray Rumney" w:date="2020-12-08T10:58:00Z">
              <w:r>
                <w:rPr>
                  <w:lang w:eastAsia="zh-CN"/>
                </w:rPr>
                <w:t>Keysight</w:t>
              </w:r>
            </w:ins>
            <w:proofErr w:type="spellEnd"/>
          </w:p>
        </w:tc>
        <w:tc>
          <w:tcPr>
            <w:tcW w:w="8396" w:type="dxa"/>
          </w:tcPr>
          <w:p w14:paraId="0E59D534" w14:textId="2ABC62BE" w:rsidR="00D16538" w:rsidRDefault="00D16538" w:rsidP="00D16538">
            <w:pPr>
              <w:rPr>
                <w:lang w:val="en-US" w:eastAsia="zh-CN"/>
              </w:rPr>
            </w:pPr>
            <w:ins w:id="88"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89" w:author="Ato-MediaTek" w:date="2020-12-08T19:57:00Z">
              <w:r>
                <w:rPr>
                  <w:lang w:val="en-US" w:eastAsia="zh-CN"/>
                </w:rPr>
                <w:t>MTK</w:t>
              </w:r>
            </w:ins>
          </w:p>
        </w:tc>
        <w:tc>
          <w:tcPr>
            <w:tcW w:w="8396" w:type="dxa"/>
          </w:tcPr>
          <w:p w14:paraId="519C86DE" w14:textId="0ED3FC2D" w:rsidR="00D16538" w:rsidRDefault="001B56E1">
            <w:pPr>
              <w:rPr>
                <w:lang w:val="en-US" w:eastAsia="zh-CN"/>
              </w:rPr>
            </w:pPr>
            <w:ins w:id="90" w:author="Ato-MediaTek" w:date="2020-12-08T19:57:00Z">
              <w:r>
                <w:rPr>
                  <w:lang w:val="en-US" w:eastAsia="zh-CN"/>
                </w:rPr>
                <w:t xml:space="preserve">Option 3. We prefer to </w:t>
              </w:r>
            </w:ins>
            <w:ins w:id="91" w:author="Ato-MediaTek" w:date="2020-12-08T20:00:00Z">
              <w:r>
                <w:rPr>
                  <w:lang w:val="en-US" w:eastAsia="zh-CN"/>
                </w:rPr>
                <w:t xml:space="preserve">first </w:t>
              </w:r>
            </w:ins>
            <w:ins w:id="92" w:author="Ato-MediaTek" w:date="2020-12-08T19:57:00Z">
              <w:r>
                <w:rPr>
                  <w:lang w:val="en-US" w:eastAsia="zh-CN"/>
                </w:rPr>
                <w:t xml:space="preserve">start the feasibility study in existing </w:t>
              </w:r>
            </w:ins>
            <w:ins w:id="93" w:author="Ato-MediaTek" w:date="2020-12-08T19:58:00Z">
              <w:r w:rsidRPr="001B56E1">
                <w:rPr>
                  <w:lang w:val="en-US" w:eastAsia="zh-CN"/>
                </w:rPr>
                <w:t>ongoing SI</w:t>
              </w:r>
              <w:r>
                <w:rPr>
                  <w:lang w:val="en-US" w:eastAsia="zh-CN"/>
                </w:rPr>
                <w:t xml:space="preserve"> to check if FR2 test methods can be re-used first. </w:t>
              </w:r>
            </w:ins>
            <w:ins w:id="94" w:author="Ato-MediaTek" w:date="2020-12-08T19:59:00Z">
              <w:r>
                <w:rPr>
                  <w:lang w:val="en-US" w:eastAsia="zh-CN"/>
                </w:rPr>
                <w:t xml:space="preserve">It seems to us this will bring the least impact in TU budget and is easiest to be handled the same group of OTA experts. </w:t>
              </w:r>
            </w:ins>
            <w:ins w:id="95" w:author="Ato-MediaTek" w:date="2020-12-08T19:58:00Z">
              <w:r>
                <w:rPr>
                  <w:lang w:val="en-US" w:eastAsia="zh-CN"/>
                </w:rPr>
                <w:t>Once we have a clear study conclusion, we can know better how to start th</w:t>
              </w:r>
            </w:ins>
            <w:ins w:id="96" w:author="Ato-MediaTek" w:date="2020-12-08T19:59:00Z">
              <w:r>
                <w:rPr>
                  <w:lang w:val="en-US" w:eastAsia="zh-CN"/>
                </w:rPr>
                <w:t>e following works.</w:t>
              </w:r>
            </w:ins>
          </w:p>
        </w:tc>
      </w:tr>
      <w:tr w:rsidR="00E85D51" w14:paraId="06CB9633" w14:textId="77777777" w:rsidTr="00885D0D">
        <w:trPr>
          <w:ins w:id="97" w:author="Intel" w:date="2020-12-08T16:18:00Z"/>
        </w:trPr>
        <w:tc>
          <w:tcPr>
            <w:tcW w:w="1235" w:type="dxa"/>
          </w:tcPr>
          <w:p w14:paraId="2309743D" w14:textId="77777777" w:rsidR="00E85D51" w:rsidRDefault="00E85D51" w:rsidP="00885D0D">
            <w:pPr>
              <w:rPr>
                <w:ins w:id="98" w:author="Intel" w:date="2020-12-08T16:18:00Z"/>
                <w:lang w:val="en-US" w:eastAsia="zh-CN"/>
              </w:rPr>
            </w:pPr>
            <w:ins w:id="99" w:author="Intel" w:date="2020-12-08T16:18:00Z">
              <w:r>
                <w:rPr>
                  <w:lang w:val="en-US" w:eastAsia="zh-CN"/>
                </w:rPr>
                <w:t>vivo</w:t>
              </w:r>
            </w:ins>
          </w:p>
        </w:tc>
        <w:tc>
          <w:tcPr>
            <w:tcW w:w="8396" w:type="dxa"/>
          </w:tcPr>
          <w:p w14:paraId="3CBD1364" w14:textId="77777777" w:rsidR="00E85D51" w:rsidRDefault="00E85D51" w:rsidP="00885D0D">
            <w:pPr>
              <w:rPr>
                <w:ins w:id="100" w:author="Intel" w:date="2020-12-08T16:18:00Z"/>
                <w:lang w:val="en-US" w:eastAsia="zh-CN"/>
              </w:rPr>
            </w:pPr>
            <w:ins w:id="101" w:author="Intel" w:date="2020-12-08T16:18:00Z">
              <w:r>
                <w:rPr>
                  <w:lang w:val="en-US" w:eastAsia="zh-CN"/>
                </w:rPr>
                <w:t xml:space="preserve">Option3. Existing test methods can be the starting point for higher frequency, we prefer to discuss a proper way to treat the FR2 testability issue. </w:t>
              </w:r>
            </w:ins>
          </w:p>
          <w:p w14:paraId="3C9DA4E4" w14:textId="77777777" w:rsidR="00E85D51" w:rsidRDefault="00E85D51" w:rsidP="00885D0D">
            <w:pPr>
              <w:rPr>
                <w:ins w:id="102" w:author="Intel" w:date="2020-12-08T16:18:00Z"/>
                <w:lang w:val="en-US" w:eastAsia="zh-CN"/>
              </w:rPr>
            </w:pPr>
            <w:ins w:id="103" w:author="Intel" w:date="2020-12-08T16:18:00Z">
              <w:r>
                <w:rPr>
                  <w:lang w:val="en-US" w:eastAsia="zh-CN"/>
                </w:rPr>
                <w:t>Now the FR2 upper frequency of the test system has been changed several times from 43.5GHz~49GHz~71GHz. A big picture of FR2 test method project is much helpful for RAN4 FR2 OTA management.</w:t>
              </w:r>
            </w:ins>
          </w:p>
        </w:tc>
      </w:tr>
      <w:tr w:rsidR="00D16538" w:rsidDel="00E85D51" w14:paraId="7CE16AEC" w14:textId="277A6144">
        <w:trPr>
          <w:del w:id="104" w:author="Intel" w:date="2020-12-08T16:21:00Z"/>
        </w:trPr>
        <w:tc>
          <w:tcPr>
            <w:tcW w:w="1235" w:type="dxa"/>
          </w:tcPr>
          <w:p w14:paraId="6F29F1F8" w14:textId="4FF6B7C2" w:rsidR="00D16538" w:rsidDel="00E85D51" w:rsidRDefault="00D16538" w:rsidP="00D16538">
            <w:pPr>
              <w:rPr>
                <w:del w:id="105" w:author="Intel" w:date="2020-12-08T16:21:00Z"/>
                <w:lang w:val="en-US" w:eastAsia="zh-CN"/>
              </w:rPr>
            </w:pPr>
          </w:p>
        </w:tc>
        <w:tc>
          <w:tcPr>
            <w:tcW w:w="8396" w:type="dxa"/>
          </w:tcPr>
          <w:p w14:paraId="3734BA72" w14:textId="46F45C01" w:rsidR="00D16538" w:rsidDel="00E85D51" w:rsidRDefault="00D16538" w:rsidP="00D16538">
            <w:pPr>
              <w:rPr>
                <w:del w:id="106" w:author="Intel" w:date="2020-12-08T16:21:00Z"/>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107" w:author="Valentin Gheorghiu" w:date="2020-12-08T11:44:00Z">
              <w:r>
                <w:rPr>
                  <w:lang w:val="en-US" w:eastAsia="zh-CN"/>
                </w:rPr>
                <w:delText>Company A</w:delText>
              </w:r>
            </w:del>
            <w:ins w:id="108" w:author="Valentin Gheorghiu" w:date="2020-12-08T11:44:00Z">
              <w:r>
                <w:rPr>
                  <w:lang w:val="en-US" w:eastAsia="zh-CN"/>
                </w:rPr>
                <w:t>Qual</w:t>
              </w:r>
            </w:ins>
            <w:ins w:id="109"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110"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111" w:author="10164284" w:date="2020-12-08T11:20:00Z">
              <w:r>
                <w:rPr>
                  <w:rFonts w:hint="eastAsia"/>
                  <w:lang w:val="en-US" w:eastAsia="zh-CN"/>
                </w:rPr>
                <w:lastRenderedPageBreak/>
                <w:t>ZTE</w:t>
              </w:r>
            </w:ins>
          </w:p>
        </w:tc>
        <w:tc>
          <w:tcPr>
            <w:tcW w:w="8396" w:type="dxa"/>
          </w:tcPr>
          <w:p w14:paraId="065349CB" w14:textId="77777777" w:rsidR="008E509A" w:rsidRDefault="00544B5B">
            <w:pPr>
              <w:rPr>
                <w:lang w:val="en-US" w:eastAsia="zh-CN"/>
              </w:rPr>
            </w:pPr>
            <w:ins w:id="112" w:author="10164284" w:date="2020-12-08T11:20:00Z">
              <w:r>
                <w:rPr>
                  <w:rFonts w:hint="eastAsia"/>
                  <w:lang w:val="en-US" w:eastAsia="zh-CN"/>
                </w:rPr>
                <w:t>Just wondering in 52.6-71GHz, are we going to define so many device types?  If not, we need to consider so many use cases here?</w:t>
              </w:r>
            </w:ins>
          </w:p>
        </w:tc>
      </w:tr>
      <w:tr w:rsidR="004E72E6" w14:paraId="67308169" w14:textId="77777777" w:rsidTr="00885D0D">
        <w:tc>
          <w:tcPr>
            <w:tcW w:w="1235" w:type="dxa"/>
          </w:tcPr>
          <w:p w14:paraId="52782C22" w14:textId="77777777" w:rsidR="004E72E6" w:rsidRDefault="004E72E6" w:rsidP="00885D0D">
            <w:pPr>
              <w:rPr>
                <w:lang w:eastAsia="zh-CN"/>
              </w:rPr>
            </w:pPr>
            <w:r>
              <w:rPr>
                <w:lang w:eastAsia="zh-CN"/>
              </w:rPr>
              <w:t>Apple</w:t>
            </w:r>
          </w:p>
        </w:tc>
        <w:tc>
          <w:tcPr>
            <w:tcW w:w="8396" w:type="dxa"/>
          </w:tcPr>
          <w:p w14:paraId="6741ED11" w14:textId="77777777" w:rsidR="004E72E6" w:rsidRDefault="004E72E6" w:rsidP="00885D0D">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rsidR="00DC15F2" w14:paraId="13B55789" w14:textId="77777777" w:rsidTr="00885D0D">
        <w:trPr>
          <w:ins w:id="113" w:author="Intel" w:date="2020-12-08T09:47:00Z"/>
        </w:trPr>
        <w:tc>
          <w:tcPr>
            <w:tcW w:w="1235" w:type="dxa"/>
          </w:tcPr>
          <w:p w14:paraId="45BF0E42" w14:textId="77777777" w:rsidR="00DC15F2" w:rsidRDefault="00DC15F2" w:rsidP="00885D0D">
            <w:pPr>
              <w:rPr>
                <w:ins w:id="114" w:author="Intel" w:date="2020-12-08T09:47:00Z"/>
                <w:lang w:eastAsia="zh-CN"/>
              </w:rPr>
            </w:pPr>
            <w:ins w:id="115" w:author="Intel" w:date="2020-12-08T09:47:00Z">
              <w:r>
                <w:rPr>
                  <w:lang w:eastAsia="zh-CN"/>
                </w:rPr>
                <w:t>Intel</w:t>
              </w:r>
            </w:ins>
          </w:p>
        </w:tc>
        <w:tc>
          <w:tcPr>
            <w:tcW w:w="8396" w:type="dxa"/>
          </w:tcPr>
          <w:p w14:paraId="5F5AF78D" w14:textId="77777777" w:rsidR="00A71B0F" w:rsidRDefault="00DC15F2" w:rsidP="00885D0D">
            <w:pPr>
              <w:rPr>
                <w:ins w:id="116" w:author="Intel" w:date="2020-12-08T11:50:00Z"/>
                <w:lang w:eastAsia="zh-CN"/>
              </w:rPr>
            </w:pPr>
            <w:ins w:id="117" w:author="Intel" w:date="2020-12-08T09:47:00Z">
              <w:r>
                <w:rPr>
                  <w:lang w:eastAsia="zh-CN"/>
                </w:rPr>
                <w:t>Su</w:t>
              </w:r>
            </w:ins>
            <w:ins w:id="118" w:author="Intel" w:date="2020-12-08T09:48:00Z">
              <w:r>
                <w:rPr>
                  <w:lang w:eastAsia="zh-CN"/>
                </w:rPr>
                <w:t xml:space="preserve">pport the objectives. </w:t>
              </w:r>
            </w:ins>
          </w:p>
          <w:p w14:paraId="4D92CC52" w14:textId="50150DFA" w:rsidR="00DC15F2" w:rsidRDefault="00DC15F2" w:rsidP="00885D0D">
            <w:pPr>
              <w:rPr>
                <w:ins w:id="119" w:author="Intel" w:date="2020-12-08T09:47:00Z"/>
                <w:lang w:eastAsia="zh-CN"/>
              </w:rPr>
            </w:pPr>
            <w:ins w:id="120" w:author="Intel" w:date="2020-12-08T09:48:00Z">
              <w:r>
                <w:rPr>
                  <w:lang w:eastAsia="zh-CN"/>
                </w:rPr>
                <w:t>We are fine to prioritize h</w:t>
              </w:r>
              <w:r w:rsidRPr="00DC15F2">
                <w:rPr>
                  <w:lang w:eastAsia="zh-CN"/>
                </w:rPr>
                <w:t>andheld UE, laptop, tablet</w:t>
              </w:r>
            </w:ins>
            <w:ins w:id="121" w:author="Intel" w:date="2020-12-08T11:50:00Z">
              <w:r w:rsidR="00A71B0F">
                <w:rPr>
                  <w:lang w:eastAsia="zh-CN"/>
                </w:rPr>
                <w:t xml:space="preserve"> type of devices. FWA and v</w:t>
              </w:r>
            </w:ins>
            <w:ins w:id="122" w:author="Intel" w:date="2020-12-08T11:51:00Z">
              <w:r w:rsidR="00A71B0F">
                <w:rPr>
                  <w:lang w:eastAsia="zh-CN"/>
                </w:rPr>
                <w:t>ehicular mounted devices can be treated with the 2</w:t>
              </w:r>
              <w:r w:rsidR="00A71B0F" w:rsidRPr="00A71B0F">
                <w:rPr>
                  <w:vertAlign w:val="superscript"/>
                  <w:lang w:eastAsia="zh-CN"/>
                  <w:rPrChange w:id="123"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124" w:author="Huawei" w:date="2020-12-08T17:38:00Z">
              <w:r>
                <w:rPr>
                  <w:lang w:eastAsia="zh-CN"/>
                </w:rPr>
                <w:t>Huawei</w:t>
              </w:r>
            </w:ins>
            <w:ins w:id="125" w:author="Huawei" w:date="2020-12-08T17:40:00Z">
              <w:r>
                <w:rPr>
                  <w:lang w:eastAsia="zh-CN"/>
                </w:rPr>
                <w:t xml:space="preserve">, </w:t>
              </w:r>
            </w:ins>
            <w:ins w:id="126" w:author="Huawei" w:date="2020-12-08T17:38:00Z">
              <w:r>
                <w:rPr>
                  <w:lang w:eastAsia="zh-CN"/>
                </w:rPr>
                <w:t>HiSilicon</w:t>
              </w:r>
            </w:ins>
          </w:p>
        </w:tc>
        <w:tc>
          <w:tcPr>
            <w:tcW w:w="8396" w:type="dxa"/>
          </w:tcPr>
          <w:p w14:paraId="5055EB03" w14:textId="475575B2" w:rsidR="008E509A" w:rsidRDefault="009760B4">
            <w:pPr>
              <w:rPr>
                <w:lang w:eastAsia="zh-CN"/>
              </w:rPr>
            </w:pPr>
            <w:ins w:id="127" w:author="Huawei" w:date="2020-12-08T18:45:00Z">
              <w:r>
                <w:rPr>
                  <w:lang w:eastAsia="zh-CN"/>
                </w:rPr>
                <w:t xml:space="preserve">As commented for Q2, </w:t>
              </w:r>
            </w:ins>
            <w:ins w:id="128"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proofErr w:type="spellStart"/>
            <w:ins w:id="129" w:author="Moray Rumney" w:date="2020-12-08T10:59:00Z">
              <w:r>
                <w:rPr>
                  <w:lang w:eastAsia="zh-CN"/>
                </w:rPr>
                <w:t>Keysight</w:t>
              </w:r>
            </w:ins>
            <w:proofErr w:type="spellEnd"/>
          </w:p>
        </w:tc>
        <w:tc>
          <w:tcPr>
            <w:tcW w:w="8396" w:type="dxa"/>
          </w:tcPr>
          <w:p w14:paraId="2DAE4D91" w14:textId="7B0AEB16" w:rsidR="00D16538" w:rsidRDefault="00D16538" w:rsidP="00D16538">
            <w:pPr>
              <w:rPr>
                <w:lang w:val="en-US" w:eastAsia="zh-CN"/>
              </w:rPr>
            </w:pPr>
            <w:ins w:id="130"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31"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32" w:author="Ato-MediaTek" w:date="2020-12-08T20:01:00Z">
              <w:r>
                <w:rPr>
                  <w:lang w:val="en-US" w:eastAsia="zh-CN"/>
                </w:rPr>
                <w:t xml:space="preserve">Objectives are fine to us. The problem is about the timeline. There could be some dependency to either RAN1 work or RAN4 RF requirement. </w:t>
              </w:r>
            </w:ins>
            <w:ins w:id="133" w:author="Ato-MediaTek" w:date="2020-12-08T20:02:00Z">
              <w:r>
                <w:rPr>
                  <w:lang w:val="en-US" w:eastAsia="zh-CN"/>
                </w:rPr>
                <w:t>Some breakdown is needed to know which topics can be studied first and which topics should be started later.</w:t>
              </w:r>
            </w:ins>
          </w:p>
        </w:tc>
      </w:tr>
      <w:tr w:rsidR="00E85D51" w14:paraId="6972EB4D" w14:textId="77777777" w:rsidTr="00885D0D">
        <w:trPr>
          <w:ins w:id="134" w:author="Intel" w:date="2020-12-08T16:18:00Z"/>
        </w:trPr>
        <w:tc>
          <w:tcPr>
            <w:tcW w:w="1235" w:type="dxa"/>
          </w:tcPr>
          <w:p w14:paraId="2868ED46" w14:textId="77777777" w:rsidR="00E85D51" w:rsidRDefault="00E85D51" w:rsidP="00885D0D">
            <w:pPr>
              <w:rPr>
                <w:ins w:id="135" w:author="Intel" w:date="2020-12-08T16:18:00Z"/>
                <w:lang w:val="en-US" w:eastAsia="zh-CN"/>
              </w:rPr>
            </w:pPr>
            <w:ins w:id="136" w:author="Intel" w:date="2020-12-08T16:18:00Z">
              <w:r>
                <w:rPr>
                  <w:lang w:val="en-US" w:eastAsia="zh-CN"/>
                </w:rPr>
                <w:t>vivo</w:t>
              </w:r>
            </w:ins>
          </w:p>
        </w:tc>
        <w:tc>
          <w:tcPr>
            <w:tcW w:w="8396" w:type="dxa"/>
          </w:tcPr>
          <w:p w14:paraId="5C6352F8" w14:textId="77777777" w:rsidR="00E85D51" w:rsidRDefault="00E85D51" w:rsidP="00885D0D">
            <w:pPr>
              <w:rPr>
                <w:ins w:id="137" w:author="Intel" w:date="2020-12-08T16:18:00Z"/>
                <w:lang w:val="en-US" w:eastAsia="zh-CN"/>
              </w:rPr>
            </w:pPr>
            <w:ins w:id="138" w:author="Intel" w:date="2020-12-08T16:18:00Z">
              <w:r>
                <w:rPr>
                  <w:lang w:val="en-US" w:eastAsia="zh-CN"/>
                </w:rPr>
                <w:t xml:space="preserve">Prioritization of UE type is needed, which is highly related to the system capability. We also suggest to study preliminary MU assessment of the new test methods in RAN4, for </w:t>
              </w:r>
              <w:r w:rsidRPr="00740CDE">
                <w:rPr>
                  <w:lang w:val="en-US" w:eastAsia="zh-CN"/>
                </w:rPr>
                <w:t>52.6GHz-71GHz frequency range</w:t>
              </w:r>
              <w:r>
                <w:rPr>
                  <w:lang w:val="en-US" w:eastAsia="zh-CN"/>
                </w:rPr>
                <w:t>.</w:t>
              </w:r>
            </w:ins>
          </w:p>
        </w:tc>
      </w:tr>
      <w:tr w:rsidR="00D16538" w:rsidDel="00E85D51" w14:paraId="31F95444" w14:textId="7D703B02">
        <w:trPr>
          <w:del w:id="139" w:author="Intel" w:date="2020-12-08T16:21:00Z"/>
        </w:trPr>
        <w:tc>
          <w:tcPr>
            <w:tcW w:w="1235" w:type="dxa"/>
          </w:tcPr>
          <w:p w14:paraId="3FBE4DD9" w14:textId="1CF22B72" w:rsidR="00D16538" w:rsidDel="00E85D51" w:rsidRDefault="00D16538" w:rsidP="00D16538">
            <w:pPr>
              <w:rPr>
                <w:del w:id="140" w:author="Intel" w:date="2020-12-08T16:21:00Z"/>
                <w:lang w:val="en-US" w:eastAsia="zh-CN"/>
              </w:rPr>
            </w:pPr>
          </w:p>
        </w:tc>
        <w:tc>
          <w:tcPr>
            <w:tcW w:w="8396" w:type="dxa"/>
          </w:tcPr>
          <w:p w14:paraId="02BD447E" w14:textId="117981AB" w:rsidR="00D16538" w:rsidDel="00E85D51" w:rsidRDefault="00D16538" w:rsidP="00D16538">
            <w:pPr>
              <w:rPr>
                <w:del w:id="141" w:author="Intel" w:date="2020-12-08T16:21:00Z"/>
                <w:lang w:val="en-US" w:eastAsia="zh-CN"/>
              </w:rPr>
            </w:pPr>
          </w:p>
        </w:tc>
      </w:tr>
    </w:tbl>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t>Summary and recommendation for further discussion</w:t>
      </w:r>
    </w:p>
    <w:p w14:paraId="06E97818" w14:textId="3B4597F4" w:rsidR="00C07E4D" w:rsidRDefault="00C07E4D" w:rsidP="00C07E4D">
      <w:pPr>
        <w:rPr>
          <w:b/>
          <w:bCs/>
          <w:lang w:val="en-US" w:eastAsia="zh-CN"/>
        </w:rPr>
      </w:pPr>
      <w:r>
        <w:rPr>
          <w:b/>
          <w:bCs/>
          <w:lang w:val="en-US" w:eastAsia="zh-CN"/>
        </w:rPr>
        <w:t>Question #1: Whether to further study and define NR 52.6-71GHz OTA test methods within the Rel-17 timeframe?</w:t>
      </w:r>
    </w:p>
    <w:p w14:paraId="77E33930" w14:textId="096C2F2C" w:rsidR="00C07E4D" w:rsidRPr="00C07E4D" w:rsidRDefault="00C07E4D" w:rsidP="00C07E4D">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26F5939F" w14:textId="6A3CE77F" w:rsidR="00C07E4D" w:rsidRPr="00C07E4D" w:rsidRDefault="00235AC0" w:rsidP="00C07E4D">
      <w:pPr>
        <w:pStyle w:val="ListParagraph"/>
        <w:numPr>
          <w:ilvl w:val="1"/>
          <w:numId w:val="6"/>
        </w:numPr>
        <w:spacing w:after="120" w:line="240" w:lineRule="auto"/>
        <w:ind w:hanging="357"/>
        <w:contextualSpacing w:val="0"/>
        <w:rPr>
          <w:lang w:val="en-US" w:eastAsia="zh-CN"/>
        </w:rPr>
      </w:pPr>
      <w:r>
        <w:rPr>
          <w:lang w:val="en-US" w:eastAsia="zh-CN"/>
        </w:rPr>
        <w:t>9</w:t>
      </w:r>
      <w:r w:rsidR="00C07E4D" w:rsidRPr="00C07E4D">
        <w:rPr>
          <w:lang w:val="en-US" w:eastAsia="zh-CN"/>
        </w:rPr>
        <w:t xml:space="preserve"> companies </w:t>
      </w:r>
      <w:r w:rsidR="004D5F7F">
        <w:rPr>
          <w:lang w:val="en-US" w:eastAsia="zh-CN"/>
        </w:rPr>
        <w:t>shared</w:t>
      </w:r>
      <w:r w:rsidR="00C07E4D" w:rsidRPr="00C07E4D">
        <w:rPr>
          <w:lang w:val="en-US" w:eastAsia="zh-CN"/>
        </w:rPr>
        <w:t xml:space="preserve"> views</w:t>
      </w:r>
    </w:p>
    <w:p w14:paraId="0260F90D" w14:textId="31C1D884" w:rsidR="00C07E4D" w:rsidRP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6</w:t>
      </w:r>
      <w:r w:rsidR="00C07E4D" w:rsidRPr="00C07E4D">
        <w:rPr>
          <w:lang w:val="en-US" w:eastAsia="zh-CN"/>
        </w:rPr>
        <w:t xml:space="preserve"> companies </w:t>
      </w:r>
      <w:r w:rsidR="003C0BCA">
        <w:rPr>
          <w:lang w:val="en-US" w:eastAsia="zh-CN"/>
        </w:rPr>
        <w:t>support</w:t>
      </w:r>
      <w:r w:rsidR="00C07E4D" w:rsidRPr="00C07E4D">
        <w:rPr>
          <w:lang w:val="en-US" w:eastAsia="zh-CN"/>
        </w:rPr>
        <w:t xml:space="preserve"> to perform studies in Rel-17 timeframe</w:t>
      </w:r>
      <w:r w:rsidR="004E72E6">
        <w:rPr>
          <w:lang w:val="en-US" w:eastAsia="zh-CN"/>
        </w:rPr>
        <w:t xml:space="preserve">. </w:t>
      </w:r>
      <w:r w:rsidR="00235AC0">
        <w:rPr>
          <w:lang w:val="en-US" w:eastAsia="zh-CN"/>
        </w:rPr>
        <w:t>3</w:t>
      </w:r>
      <w:r w:rsidR="004D5F7F">
        <w:rPr>
          <w:lang w:val="en-US" w:eastAsia="zh-CN"/>
        </w:rPr>
        <w:t xml:space="preserve"> </w:t>
      </w:r>
      <w:r>
        <w:rPr>
          <w:lang w:val="en-US" w:eastAsia="zh-CN"/>
        </w:rPr>
        <w:t xml:space="preserve">other </w:t>
      </w:r>
      <w:r w:rsidR="004E72E6">
        <w:rPr>
          <w:lang w:val="en-US" w:eastAsia="zh-CN"/>
        </w:rPr>
        <w:t>companies did not object the studies</w:t>
      </w:r>
      <w:r w:rsidR="00235AC0">
        <w:rPr>
          <w:lang w:val="en-US" w:eastAsia="zh-CN"/>
        </w:rPr>
        <w:t xml:space="preserve"> and suggested to wait for </w:t>
      </w:r>
      <w:r w:rsidR="003C0BCA">
        <w:rPr>
          <w:lang w:val="en-US" w:eastAsia="zh-CN"/>
        </w:rPr>
        <w:t xml:space="preserve">further </w:t>
      </w:r>
      <w:r w:rsidR="00235AC0">
        <w:rPr>
          <w:lang w:val="en-US" w:eastAsia="zh-CN"/>
        </w:rPr>
        <w:t>RF requirements progress</w:t>
      </w:r>
      <w:r w:rsidR="004D5F7F">
        <w:rPr>
          <w:lang w:val="en-US" w:eastAsia="zh-CN"/>
        </w:rPr>
        <w:t>.</w:t>
      </w:r>
    </w:p>
    <w:p w14:paraId="7D6E655A" w14:textId="415D77E3"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5</w:t>
      </w:r>
      <w:r w:rsidR="004D5F7F">
        <w:rPr>
          <w:lang w:val="en-US" w:eastAsia="zh-CN"/>
        </w:rPr>
        <w:t xml:space="preserve"> </w:t>
      </w:r>
      <w:r w:rsidR="00C07E4D">
        <w:rPr>
          <w:lang w:val="en-US" w:eastAsia="zh-CN"/>
        </w:rPr>
        <w:t>companies commented that sufficient progress on RF requirements definition should be achieved before triggering the</w:t>
      </w:r>
      <w:r w:rsidR="004D5F7F">
        <w:rPr>
          <w:lang w:val="en-US" w:eastAsia="zh-CN"/>
        </w:rPr>
        <w:t xml:space="preserve"> OTA testability work</w:t>
      </w:r>
      <w:r w:rsidR="004E72E6">
        <w:rPr>
          <w:lang w:val="en-US" w:eastAsia="zh-CN"/>
        </w:rPr>
        <w:t>.</w:t>
      </w:r>
    </w:p>
    <w:p w14:paraId="31B9B47E" w14:textId="39CD11A9" w:rsidR="00D63B79"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 xml:space="preserve">2 companies commented that RAN4 should first assess whether the existing FR2 testing framework can be re-used for </w:t>
      </w:r>
      <w:r w:rsidRPr="00727FF1">
        <w:rPr>
          <w:lang w:val="en-US" w:eastAsia="zh-CN"/>
        </w:rPr>
        <w:t>52.6-71GHz</w:t>
      </w:r>
    </w:p>
    <w:p w14:paraId="00700154" w14:textId="04560C1C"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1</w:t>
      </w:r>
      <w:r w:rsidR="00C07E4D">
        <w:rPr>
          <w:lang w:val="en-US" w:eastAsia="zh-CN"/>
        </w:rPr>
        <w:t xml:space="preserve"> company commented that BS </w:t>
      </w:r>
      <w:r w:rsidR="004E72E6">
        <w:rPr>
          <w:lang w:val="en-US" w:eastAsia="zh-CN"/>
        </w:rPr>
        <w:t>OTA test methods need to be considered and</w:t>
      </w:r>
      <w:r w:rsidR="00C07E4D">
        <w:rPr>
          <w:lang w:val="en-US" w:eastAsia="zh-CN"/>
        </w:rPr>
        <w:t xml:space="preserve"> can be </w:t>
      </w:r>
      <w:r w:rsidR="004E72E6">
        <w:rPr>
          <w:lang w:val="en-US" w:eastAsia="zh-CN"/>
        </w:rPr>
        <w:t>handled as a part of BS Conformance requirements objectives under the NR 52.6 – 71 GHz WI</w:t>
      </w:r>
    </w:p>
    <w:p w14:paraId="5D3A114E" w14:textId="59C8B46F" w:rsidR="004D5F7F" w:rsidRPr="00C07E4D" w:rsidRDefault="004D5F7F" w:rsidP="00C07E4D">
      <w:pPr>
        <w:pStyle w:val="ListParagraph"/>
        <w:numPr>
          <w:ilvl w:val="1"/>
          <w:numId w:val="6"/>
        </w:numPr>
        <w:spacing w:after="120" w:line="240" w:lineRule="auto"/>
        <w:ind w:hanging="357"/>
        <w:contextualSpacing w:val="0"/>
        <w:rPr>
          <w:lang w:val="en-US" w:eastAsia="zh-CN"/>
        </w:rPr>
      </w:pPr>
      <w:r>
        <w:rPr>
          <w:lang w:val="en-US" w:eastAsia="zh-CN"/>
        </w:rPr>
        <w:t xml:space="preserve">One </w:t>
      </w:r>
      <w:r w:rsidR="00D63B79">
        <w:rPr>
          <w:lang w:val="en-US" w:eastAsia="zh-CN"/>
        </w:rPr>
        <w:t xml:space="preserve">company </w:t>
      </w:r>
      <w:r>
        <w:rPr>
          <w:lang w:val="en-US" w:eastAsia="zh-CN"/>
        </w:rPr>
        <w:t xml:space="preserve">commented </w:t>
      </w:r>
      <w:r w:rsidR="00D63B79">
        <w:rPr>
          <w:lang w:val="en-US" w:eastAsia="zh-CN"/>
        </w:rPr>
        <w:t>that it is essential that 3GPP gives the test community a clear and early message that test systems covering the range 52.6 GHz to 71 GHz are expected.</w:t>
      </w:r>
    </w:p>
    <w:p w14:paraId="2F5BA891" w14:textId="19D52385" w:rsidR="00D63B79" w:rsidRDefault="00D63B79" w:rsidP="00D63B79">
      <w:pPr>
        <w:pStyle w:val="ListParagraph"/>
        <w:numPr>
          <w:ilvl w:val="0"/>
          <w:numId w:val="6"/>
        </w:numPr>
        <w:spacing w:after="120" w:line="240" w:lineRule="auto"/>
        <w:ind w:hanging="357"/>
        <w:contextualSpacing w:val="0"/>
        <w:rPr>
          <w:lang w:val="en-US" w:eastAsia="zh-CN"/>
        </w:rPr>
      </w:pPr>
      <w:r>
        <w:rPr>
          <w:lang w:val="en-US" w:eastAsia="zh-CN"/>
        </w:rPr>
        <w:t xml:space="preserve">Moderator </w:t>
      </w:r>
      <w:r w:rsidR="003C0BCA">
        <w:rPr>
          <w:lang w:val="en-US" w:eastAsia="zh-CN"/>
        </w:rPr>
        <w:t>view</w:t>
      </w:r>
    </w:p>
    <w:p w14:paraId="76D47C58" w14:textId="6D3E46E6" w:rsidR="003076EB" w:rsidRDefault="003C0BCA" w:rsidP="00D63B79">
      <w:pPr>
        <w:pStyle w:val="ListParagraph"/>
        <w:numPr>
          <w:ilvl w:val="1"/>
          <w:numId w:val="6"/>
        </w:numPr>
        <w:spacing w:after="120" w:line="240" w:lineRule="auto"/>
        <w:contextualSpacing w:val="0"/>
        <w:rPr>
          <w:lang w:val="en-US" w:eastAsia="zh-CN"/>
        </w:rPr>
      </w:pPr>
      <w:bookmarkStart w:id="142" w:name="_Hlk58343492"/>
      <w:r>
        <w:rPr>
          <w:lang w:val="en-US" w:eastAsia="zh-CN"/>
        </w:rPr>
        <w:t>Majority</w:t>
      </w:r>
      <w:r w:rsidR="00D63B79">
        <w:rPr>
          <w:lang w:val="en-US" w:eastAsia="zh-CN"/>
        </w:rPr>
        <w:t xml:space="preserve"> view </w:t>
      </w:r>
      <w:r w:rsidR="003076EB">
        <w:rPr>
          <w:lang w:val="en-US" w:eastAsia="zh-CN"/>
        </w:rPr>
        <w:t xml:space="preserve">is </w:t>
      </w:r>
      <w:r w:rsidR="00D63B79">
        <w:rPr>
          <w:lang w:val="en-US" w:eastAsia="zh-CN"/>
        </w:rPr>
        <w:t xml:space="preserve">that the work </w:t>
      </w:r>
      <w:r w:rsidR="00C12E1C">
        <w:rPr>
          <w:lang w:val="en-US" w:eastAsia="zh-CN"/>
        </w:rPr>
        <w:t xml:space="preserve">on </w:t>
      </w:r>
      <w:r w:rsidR="009F010A">
        <w:rPr>
          <w:lang w:val="en-US" w:eastAsia="zh-CN"/>
        </w:rPr>
        <w:t xml:space="preserve">NR 52.6-71 GHz OTA </w:t>
      </w:r>
      <w:r w:rsidR="00C12E1C">
        <w:rPr>
          <w:lang w:val="en-US" w:eastAsia="zh-CN"/>
        </w:rPr>
        <w:t xml:space="preserve">test methods development </w:t>
      </w:r>
      <w:r w:rsidR="003076EB">
        <w:rPr>
          <w:lang w:val="en-US" w:eastAsia="zh-CN"/>
        </w:rPr>
        <w:t>needs to</w:t>
      </w:r>
      <w:r w:rsidR="00D63B79">
        <w:rPr>
          <w:lang w:val="en-US" w:eastAsia="zh-CN"/>
        </w:rPr>
        <w:t xml:space="preserve"> be done in Rel-17 timeframe</w:t>
      </w:r>
      <w:r w:rsidR="003076EB">
        <w:rPr>
          <w:lang w:val="en-US" w:eastAsia="zh-CN"/>
        </w:rPr>
        <w:t xml:space="preserve">. </w:t>
      </w:r>
    </w:p>
    <w:p w14:paraId="677B156A" w14:textId="77777777" w:rsidR="003076EB" w:rsidRDefault="003076EB" w:rsidP="003076EB">
      <w:pPr>
        <w:pStyle w:val="ListParagraph"/>
        <w:numPr>
          <w:ilvl w:val="1"/>
          <w:numId w:val="6"/>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14:paraId="06ED179A" w14:textId="50AF130F" w:rsidR="003076EB" w:rsidRDefault="003076EB" w:rsidP="003076EB">
      <w:pPr>
        <w:pStyle w:val="ListParagraph"/>
        <w:numPr>
          <w:ilvl w:val="1"/>
          <w:numId w:val="6"/>
        </w:numPr>
        <w:spacing w:after="120" w:line="240" w:lineRule="auto"/>
        <w:contextualSpacing w:val="0"/>
        <w:rPr>
          <w:lang w:val="en-US" w:eastAsia="zh-CN"/>
        </w:rPr>
      </w:pPr>
      <w:r>
        <w:rPr>
          <w:lang w:val="en-US" w:eastAsia="zh-CN"/>
        </w:rPr>
        <w:t>Also, such agreement can be helpful for overall RAN4 TU budget planning.</w:t>
      </w:r>
    </w:p>
    <w:p w14:paraId="69E7EE3F" w14:textId="1101382B" w:rsidR="00D63B79" w:rsidRDefault="003076EB" w:rsidP="00D63B79">
      <w:pPr>
        <w:pStyle w:val="ListParagraph"/>
        <w:numPr>
          <w:ilvl w:val="1"/>
          <w:numId w:val="6"/>
        </w:numPr>
        <w:spacing w:after="120" w:line="240" w:lineRule="auto"/>
        <w:contextualSpacing w:val="0"/>
        <w:rPr>
          <w:lang w:val="en-US" w:eastAsia="zh-CN"/>
        </w:rPr>
      </w:pPr>
      <w:r>
        <w:rPr>
          <w:lang w:val="en-US" w:eastAsia="zh-CN"/>
        </w:rPr>
        <w:t>Moderator proposes to confirm that the work shall be done in Rel-17.</w:t>
      </w:r>
    </w:p>
    <w:p w14:paraId="047C926D" w14:textId="55E1C62C" w:rsidR="00C12E1C" w:rsidRDefault="00C12E1C" w:rsidP="003076EB">
      <w:pPr>
        <w:pStyle w:val="ListParagraph"/>
        <w:numPr>
          <w:ilvl w:val="2"/>
          <w:numId w:val="6"/>
        </w:numPr>
        <w:spacing w:after="120" w:line="240" w:lineRule="auto"/>
        <w:contextualSpacing w:val="0"/>
        <w:rPr>
          <w:lang w:val="en-US" w:eastAsia="zh-CN"/>
        </w:rPr>
      </w:pPr>
      <w:r>
        <w:rPr>
          <w:lang w:val="en-US" w:eastAsia="zh-CN"/>
        </w:rPr>
        <w:t xml:space="preserve">The work on BS OTA test methods </w:t>
      </w:r>
      <w:r w:rsidR="00801B52">
        <w:rPr>
          <w:lang w:val="en-US" w:eastAsia="zh-CN"/>
        </w:rPr>
        <w:t>will</w:t>
      </w:r>
      <w:r>
        <w:rPr>
          <w:lang w:val="en-US" w:eastAsia="zh-CN"/>
        </w:rPr>
        <w:t xml:space="preserve"> be performed in the scope of NR 52.6 – 71 GHz WI as a part of conformance requirements definition objective</w:t>
      </w:r>
      <w:r w:rsidR="00801B52">
        <w:rPr>
          <w:lang w:val="en-US" w:eastAsia="zh-CN"/>
        </w:rPr>
        <w:t xml:space="preserve"> (note: the objectives are already included in the original approved WID)</w:t>
      </w:r>
    </w:p>
    <w:p w14:paraId="7942C0AC" w14:textId="5AFF1218" w:rsidR="00D63B79" w:rsidRPr="00C12E1C" w:rsidRDefault="00C12E1C" w:rsidP="003076EB">
      <w:pPr>
        <w:pStyle w:val="ListParagraph"/>
        <w:numPr>
          <w:ilvl w:val="2"/>
          <w:numId w:val="6"/>
        </w:numPr>
        <w:spacing w:after="120" w:line="240" w:lineRule="auto"/>
        <w:contextualSpacing w:val="0"/>
        <w:rPr>
          <w:lang w:val="en-US" w:eastAsia="zh-CN"/>
        </w:rPr>
      </w:pPr>
      <w:r w:rsidRPr="00C12E1C">
        <w:rPr>
          <w:lang w:val="en-US" w:eastAsia="zh-CN"/>
        </w:rPr>
        <w:lastRenderedPageBreak/>
        <w:t>The work on UE OTA test methods can be performed separately. The e</w:t>
      </w:r>
      <w:r w:rsidR="00D63B79" w:rsidRPr="00C12E1C">
        <w:rPr>
          <w:lang w:val="en-US" w:eastAsia="zh-CN"/>
        </w:rPr>
        <w:t xml:space="preserve">xact timelines for the work </w:t>
      </w:r>
      <w:r w:rsidR="00ED3D54">
        <w:rPr>
          <w:lang w:val="en-US" w:eastAsia="zh-CN"/>
        </w:rPr>
        <w:t>need further discussion</w:t>
      </w:r>
      <w:r>
        <w:rPr>
          <w:lang w:val="en-US" w:eastAsia="zh-CN"/>
        </w:rPr>
        <w:t>.</w:t>
      </w:r>
      <w:r w:rsidR="00ED3D54">
        <w:rPr>
          <w:lang w:val="en-US" w:eastAsia="zh-CN"/>
        </w:rPr>
        <w:t xml:space="preserve"> </w:t>
      </w:r>
    </w:p>
    <w:bookmarkEnd w:id="142"/>
    <w:p w14:paraId="7FD22108" w14:textId="77777777" w:rsidR="00486CA8" w:rsidRDefault="00486CA8" w:rsidP="00C07E4D">
      <w:pPr>
        <w:rPr>
          <w:b/>
          <w:bCs/>
          <w:lang w:val="sv-SE" w:eastAsia="zh-CN"/>
        </w:rPr>
      </w:pPr>
    </w:p>
    <w:p w14:paraId="3887AF87" w14:textId="37EFA678" w:rsidR="00C07E4D" w:rsidRDefault="00C07E4D" w:rsidP="00C07E4D">
      <w:pPr>
        <w:rPr>
          <w:b/>
          <w:bCs/>
          <w:lang w:val="sv-SE" w:eastAsia="zh-CN"/>
        </w:rPr>
      </w:pPr>
      <w:r>
        <w:rPr>
          <w:b/>
          <w:bCs/>
          <w:lang w:val="sv-SE" w:eastAsia="zh-CN"/>
        </w:rPr>
        <w:t>Question #2: How to organize the NR 52.6-71GHz OTA test methods studies within the Rel-17 timeframe</w:t>
      </w:r>
    </w:p>
    <w:p w14:paraId="3636F6E7" w14:textId="01991BB6" w:rsidR="00235AC0" w:rsidRPr="00C07E4D" w:rsidRDefault="00235AC0" w:rsidP="00235AC0">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75AADA79" w14:textId="4465A890"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9</w:t>
      </w:r>
      <w:r w:rsidRPr="00C07E4D">
        <w:rPr>
          <w:lang w:val="en-US" w:eastAsia="zh-CN"/>
        </w:rPr>
        <w:t xml:space="preserve"> companies </w:t>
      </w:r>
      <w:r>
        <w:rPr>
          <w:lang w:val="en-US" w:eastAsia="zh-CN"/>
        </w:rPr>
        <w:t>shared</w:t>
      </w:r>
      <w:r w:rsidRPr="00C07E4D">
        <w:rPr>
          <w:lang w:val="en-US" w:eastAsia="zh-CN"/>
        </w:rPr>
        <w:t xml:space="preserve"> views</w:t>
      </w:r>
    </w:p>
    <w:p w14:paraId="22359048" w14:textId="2D085BCE" w:rsidR="00C322F4" w:rsidRDefault="00801B52" w:rsidP="00C322F4">
      <w:pPr>
        <w:pStyle w:val="ListParagraph"/>
        <w:numPr>
          <w:ilvl w:val="1"/>
          <w:numId w:val="6"/>
        </w:numPr>
        <w:spacing w:after="120" w:line="240" w:lineRule="auto"/>
        <w:ind w:hanging="357"/>
        <w:contextualSpacing w:val="0"/>
        <w:rPr>
          <w:lang w:val="en-US" w:eastAsia="zh-CN"/>
        </w:rPr>
      </w:pPr>
      <w:r>
        <w:rPr>
          <w:lang w:val="en-US" w:eastAsia="zh-CN"/>
        </w:rPr>
        <w:t>In addition to the proposals shared by moderator, a</w:t>
      </w:r>
      <w:r w:rsidR="00C322F4">
        <w:rPr>
          <w:lang w:val="en-US" w:eastAsia="zh-CN"/>
        </w:rPr>
        <w:t xml:space="preserve">lternative options were proposed to keep all UE </w:t>
      </w:r>
      <w:proofErr w:type="spellStart"/>
      <w:r w:rsidR="00C322F4">
        <w:rPr>
          <w:lang w:val="en-US" w:eastAsia="zh-CN"/>
        </w:rPr>
        <w:t>mmWave</w:t>
      </w:r>
      <w:proofErr w:type="spellEnd"/>
      <w:r w:rsidR="00C322F4">
        <w:rPr>
          <w:lang w:val="en-US" w:eastAsia="zh-CN"/>
        </w:rPr>
        <w:t xml:space="preserve"> OTA topics under a single SI:</w:t>
      </w:r>
    </w:p>
    <w:p w14:paraId="391B29CE" w14:textId="13A8B62A" w:rsidR="00C322F4" w:rsidRDefault="00C322F4" w:rsidP="00C322F4">
      <w:pPr>
        <w:pStyle w:val="ListParagraph"/>
        <w:numPr>
          <w:ilvl w:val="2"/>
          <w:numId w:val="6"/>
        </w:numPr>
        <w:spacing w:after="120" w:line="240" w:lineRule="auto"/>
        <w:contextualSpacing w:val="0"/>
        <w:rPr>
          <w:lang w:val="en-US" w:eastAsia="zh-CN"/>
        </w:rPr>
      </w:pPr>
      <w:r>
        <w:rPr>
          <w:lang w:val="en-US" w:eastAsia="zh-CN"/>
        </w:rPr>
        <w:t xml:space="preserve">Option 3: Use a single “umbrella” </w:t>
      </w:r>
      <w:r w:rsidRPr="009F010A">
        <w:rPr>
          <w:lang w:eastAsia="ja-JP"/>
        </w:rPr>
        <w:t>study item handling all OTA issues</w:t>
      </w:r>
      <w:r>
        <w:rPr>
          <w:lang w:eastAsia="ja-JP"/>
        </w:rPr>
        <w:t xml:space="preserve"> in one release </w:t>
      </w:r>
    </w:p>
    <w:p w14:paraId="70305BB1" w14:textId="78D7D569" w:rsidR="00C322F4" w:rsidRPr="007D5BA7" w:rsidRDefault="00C322F4" w:rsidP="00C322F4">
      <w:pPr>
        <w:pStyle w:val="ListParagraph"/>
        <w:numPr>
          <w:ilvl w:val="2"/>
          <w:numId w:val="6"/>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w:t>
      </w:r>
      <w:r w:rsidRPr="00C31B81">
        <w:rPr>
          <w:lang w:eastAsia="zh-CN"/>
        </w:rPr>
        <w:t>FS_FR2_enhTestMethods</w:t>
      </w:r>
      <w:r>
        <w:rPr>
          <w:lang w:eastAsia="zh-CN"/>
        </w:rPr>
        <w:t>)</w:t>
      </w:r>
    </w:p>
    <w:p w14:paraId="0B0072C9" w14:textId="1D3EAE7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1</w:t>
      </w:r>
      <w:r w:rsidR="007D5BA7">
        <w:rPr>
          <w:lang w:val="en-US" w:eastAsia="zh-CN"/>
        </w:rPr>
        <w:t xml:space="preserve"> (separate SI</w:t>
      </w:r>
      <w:r w:rsidR="00801B52">
        <w:rPr>
          <w:lang w:val="en-US" w:eastAsia="zh-CN"/>
        </w:rPr>
        <w:t xml:space="preserve"> for </w:t>
      </w:r>
      <w:r w:rsidR="00801B52" w:rsidRPr="007D5BA7">
        <w:rPr>
          <w:lang w:val="en-US" w:eastAsia="zh-CN"/>
        </w:rPr>
        <w:t>NR 52.6 – 71 GHz</w:t>
      </w:r>
      <w:r w:rsidR="00801B52">
        <w:rPr>
          <w:lang w:val="en-US" w:eastAsia="zh-CN"/>
        </w:rPr>
        <w:t xml:space="preserve"> OTA test methods</w:t>
      </w:r>
      <w:r w:rsidR="007D5BA7">
        <w:rPr>
          <w:lang w:val="en-US" w:eastAsia="zh-CN"/>
        </w:rPr>
        <w:t>)</w:t>
      </w:r>
      <w:r w:rsidR="00C35747">
        <w:rPr>
          <w:lang w:val="en-US" w:eastAsia="zh-CN"/>
        </w:rPr>
        <w:t xml:space="preserve"> was</w:t>
      </w:r>
      <w:r>
        <w:rPr>
          <w:lang w:val="en-US" w:eastAsia="zh-CN"/>
        </w:rPr>
        <w:t xml:space="preserve"> supported by </w:t>
      </w:r>
      <w:r w:rsidR="00486CA8">
        <w:rPr>
          <w:lang w:val="en-US" w:eastAsia="zh-CN"/>
        </w:rPr>
        <w:t>1</w:t>
      </w:r>
      <w:r w:rsidR="00654DF6">
        <w:rPr>
          <w:lang w:val="en-US" w:eastAsia="zh-CN"/>
        </w:rPr>
        <w:t xml:space="preserve"> </w:t>
      </w:r>
      <w:r w:rsidR="00486CA8">
        <w:rPr>
          <w:lang w:val="en-US" w:eastAsia="zh-CN"/>
        </w:rPr>
        <w:t>company</w:t>
      </w:r>
    </w:p>
    <w:p w14:paraId="3A823EB7" w14:textId="490D1B1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2</w:t>
      </w:r>
      <w:r w:rsidR="00C35747">
        <w:rPr>
          <w:lang w:val="en-US" w:eastAsia="zh-CN"/>
        </w:rPr>
        <w:t xml:space="preserve"> </w:t>
      </w:r>
      <w:r w:rsidR="007D5BA7">
        <w:rPr>
          <w:lang w:val="en-US" w:eastAsia="zh-CN"/>
        </w:rPr>
        <w:t>(</w:t>
      </w:r>
      <w:r w:rsidR="003C0BCA">
        <w:rPr>
          <w:lang w:val="en-US" w:eastAsia="zh-CN"/>
        </w:rPr>
        <w:t>e</w:t>
      </w:r>
      <w:r w:rsidR="007D5BA7" w:rsidRPr="007D5BA7">
        <w:rPr>
          <w:lang w:val="en-US" w:eastAsia="zh-CN"/>
        </w:rPr>
        <w:t>xtend the scope of the NR 52.6 – 71 GHz WI</w:t>
      </w:r>
      <w:r w:rsidR="007D5BA7">
        <w:rPr>
          <w:lang w:val="en-US" w:eastAsia="zh-CN"/>
        </w:rPr>
        <w:t xml:space="preserve">) </w:t>
      </w:r>
      <w:r w:rsidR="00C35747">
        <w:rPr>
          <w:lang w:val="en-US" w:eastAsia="zh-CN"/>
        </w:rPr>
        <w:t>was</w:t>
      </w:r>
      <w:r>
        <w:rPr>
          <w:lang w:val="en-US" w:eastAsia="zh-CN"/>
        </w:rPr>
        <w:t xml:space="preserve"> supported by </w:t>
      </w:r>
      <w:r w:rsidR="00486CA8">
        <w:rPr>
          <w:lang w:val="en-US" w:eastAsia="zh-CN"/>
        </w:rPr>
        <w:t>2</w:t>
      </w:r>
      <w:r w:rsidR="00654DF6">
        <w:rPr>
          <w:lang w:val="en-US" w:eastAsia="zh-CN"/>
        </w:rPr>
        <w:t xml:space="preserve"> compan</w:t>
      </w:r>
      <w:r w:rsidR="00486CA8">
        <w:rPr>
          <w:lang w:val="en-US" w:eastAsia="zh-CN"/>
        </w:rPr>
        <w:t>ies</w:t>
      </w:r>
    </w:p>
    <w:p w14:paraId="7A8C43AC" w14:textId="048D21C2" w:rsidR="007D5BA7" w:rsidRPr="007D5BA7" w:rsidRDefault="007D5BA7" w:rsidP="007D5BA7">
      <w:pPr>
        <w:pStyle w:val="ListParagraph"/>
        <w:numPr>
          <w:ilvl w:val="1"/>
          <w:numId w:val="6"/>
        </w:numPr>
        <w:spacing w:after="120" w:line="240" w:lineRule="auto"/>
        <w:ind w:hanging="357"/>
        <w:contextualSpacing w:val="0"/>
        <w:rPr>
          <w:lang w:val="en-US" w:eastAsia="zh-CN"/>
        </w:rPr>
      </w:pPr>
      <w:r>
        <w:rPr>
          <w:lang w:val="en-US" w:eastAsia="zh-CN"/>
        </w:rPr>
        <w:t xml:space="preserve">New </w:t>
      </w:r>
      <w:r w:rsidR="00C322F4" w:rsidRPr="007D5BA7">
        <w:rPr>
          <w:lang w:val="en-US" w:eastAsia="zh-CN"/>
        </w:rPr>
        <w:t>Option</w:t>
      </w:r>
      <w:r>
        <w:rPr>
          <w:lang w:val="en-US" w:eastAsia="zh-CN"/>
        </w:rPr>
        <w:t>s</w:t>
      </w:r>
      <w:r w:rsidR="00C322F4" w:rsidRPr="007D5BA7">
        <w:rPr>
          <w:lang w:val="en-US" w:eastAsia="zh-CN"/>
        </w:rPr>
        <w:t xml:space="preserve"> 3 and 3a </w:t>
      </w:r>
      <w:r w:rsidRPr="007D5BA7">
        <w:rPr>
          <w:lang w:val="en-US" w:eastAsia="zh-CN"/>
        </w:rPr>
        <w:t>were</w:t>
      </w:r>
      <w:r w:rsidR="00C322F4" w:rsidRPr="007D5BA7">
        <w:rPr>
          <w:lang w:val="en-US" w:eastAsia="zh-CN"/>
        </w:rPr>
        <w:t xml:space="preserve"> supported by 7 companies</w:t>
      </w:r>
      <w:r w:rsidRPr="007D5BA7">
        <w:rPr>
          <w:lang w:val="en-US" w:eastAsia="zh-CN"/>
        </w:rPr>
        <w:t>. (</w:t>
      </w:r>
      <w:r w:rsidR="00801B52">
        <w:rPr>
          <w:lang w:eastAsia="zh-CN"/>
        </w:rPr>
        <w:t>n</w:t>
      </w:r>
      <w:r>
        <w:rPr>
          <w:lang w:eastAsia="zh-CN"/>
        </w:rPr>
        <w:t>ote: the moderator assumption is that proponents of Option 3 are also accepting the Option 3a)</w:t>
      </w:r>
    </w:p>
    <w:p w14:paraId="6DB5A94A" w14:textId="77777777" w:rsidR="00235AC0" w:rsidRDefault="00235AC0" w:rsidP="00235AC0">
      <w:pPr>
        <w:pStyle w:val="ListParagraph"/>
        <w:numPr>
          <w:ilvl w:val="0"/>
          <w:numId w:val="6"/>
        </w:numPr>
        <w:spacing w:after="120" w:line="240" w:lineRule="auto"/>
        <w:ind w:hanging="357"/>
        <w:contextualSpacing w:val="0"/>
        <w:rPr>
          <w:lang w:val="en-US" w:eastAsia="zh-CN"/>
        </w:rPr>
      </w:pPr>
      <w:r>
        <w:rPr>
          <w:lang w:val="en-US" w:eastAsia="zh-CN"/>
        </w:rPr>
        <w:t>Moderator views</w:t>
      </w:r>
    </w:p>
    <w:p w14:paraId="1FCECA77" w14:textId="37A7FC21" w:rsidR="00235AC0" w:rsidRPr="00801B52" w:rsidRDefault="007D5BA7" w:rsidP="00235AC0">
      <w:pPr>
        <w:pStyle w:val="ListParagraph"/>
        <w:numPr>
          <w:ilvl w:val="1"/>
          <w:numId w:val="6"/>
        </w:numPr>
        <w:spacing w:after="120" w:line="240" w:lineRule="auto"/>
        <w:contextualSpacing w:val="0"/>
        <w:rPr>
          <w:lang w:val="en-US" w:eastAsia="zh-CN"/>
        </w:rPr>
      </w:pPr>
      <w:bookmarkStart w:id="143" w:name="_Hlk58343669"/>
      <w:r w:rsidRPr="00801B52">
        <w:rPr>
          <w:lang w:val="en-US" w:eastAsia="zh-CN"/>
        </w:rPr>
        <w:t xml:space="preserve">The majority of companies prefer to keep all UE </w:t>
      </w:r>
      <w:proofErr w:type="spellStart"/>
      <w:r w:rsidRPr="00801B52">
        <w:rPr>
          <w:lang w:val="en-US" w:eastAsia="zh-CN"/>
        </w:rPr>
        <w:t>mmWave</w:t>
      </w:r>
      <w:proofErr w:type="spellEnd"/>
      <w:r w:rsidRPr="00801B52">
        <w:rPr>
          <w:lang w:val="en-US" w:eastAsia="zh-CN"/>
        </w:rPr>
        <w:t xml:space="preserve"> OTA topics under a single SI</w:t>
      </w:r>
      <w:r w:rsidR="009F010A" w:rsidRPr="00801B52">
        <w:rPr>
          <w:lang w:val="en-US" w:eastAsia="zh-CN"/>
        </w:rPr>
        <w:t>.</w:t>
      </w:r>
      <w:r w:rsidRPr="00801B52">
        <w:rPr>
          <w:lang w:val="en-US" w:eastAsia="zh-CN"/>
        </w:rPr>
        <w:t xml:space="preserve"> </w:t>
      </w:r>
      <w:r w:rsidR="009F010A" w:rsidRPr="00801B52">
        <w:rPr>
          <w:lang w:val="en-US" w:eastAsia="zh-CN"/>
        </w:rPr>
        <w:t xml:space="preserve">Many companies propose to extend the scope of the </w:t>
      </w:r>
      <w:r w:rsidRPr="00801B52">
        <w:rPr>
          <w:lang w:val="en-US" w:eastAsia="zh-CN"/>
        </w:rPr>
        <w:t>ongoing</w:t>
      </w:r>
      <w:r>
        <w:rPr>
          <w:lang w:eastAsia="zh-CN"/>
        </w:rPr>
        <w:t xml:space="preserve"> the Rel-17 study on enhanced FR2 test methods</w:t>
      </w:r>
      <w:r w:rsidR="009F010A">
        <w:rPr>
          <w:lang w:eastAsia="zh-CN"/>
        </w:rPr>
        <w:t xml:space="preserve"> which seem to be a viable solution</w:t>
      </w:r>
      <w:bookmarkEnd w:id="143"/>
      <w:r>
        <w:rPr>
          <w:lang w:eastAsia="zh-CN"/>
        </w:rPr>
        <w:t>.</w:t>
      </w:r>
    </w:p>
    <w:p w14:paraId="428061B8" w14:textId="1215A9BB" w:rsidR="00801B52" w:rsidRPr="00801B52" w:rsidRDefault="00801B52" w:rsidP="00235AC0">
      <w:pPr>
        <w:pStyle w:val="ListParagraph"/>
        <w:numPr>
          <w:ilvl w:val="1"/>
          <w:numId w:val="6"/>
        </w:numPr>
        <w:spacing w:after="120" w:line="240" w:lineRule="auto"/>
        <w:contextualSpacing w:val="0"/>
        <w:rPr>
          <w:lang w:val="en-US" w:eastAsia="zh-CN"/>
        </w:rPr>
      </w:pPr>
      <w:r>
        <w:rPr>
          <w:lang w:val="en-US" w:eastAsia="zh-CN"/>
        </w:rPr>
        <w:t xml:space="preserve">Moderator recommends the work on </w:t>
      </w:r>
      <w:r w:rsidRPr="00801B52">
        <w:rPr>
          <w:lang w:eastAsia="zh-CN"/>
        </w:rPr>
        <w:t xml:space="preserve">NR 52.6-71GHz </w:t>
      </w:r>
      <w:r>
        <w:rPr>
          <w:lang w:eastAsia="zh-CN"/>
        </w:rPr>
        <w:t xml:space="preserve">UE OTA test methods will be performed in the scope of the Rel-17 study on enhanced FR2 test methods SI </w:t>
      </w:r>
      <w:r w:rsidR="007B0A10">
        <w:rPr>
          <w:lang w:eastAsia="zh-CN"/>
        </w:rPr>
        <w:t>(</w:t>
      </w:r>
      <w:r w:rsidR="007B0A10" w:rsidRPr="00C31B81">
        <w:rPr>
          <w:lang w:eastAsia="zh-CN"/>
        </w:rPr>
        <w:t>FS_FR2_enhTestMethods</w:t>
      </w:r>
      <w:r w:rsidR="007B0A10">
        <w:rPr>
          <w:lang w:eastAsia="zh-CN"/>
        </w:rPr>
        <w:t>)</w:t>
      </w:r>
    </w:p>
    <w:p w14:paraId="4E89CDC0" w14:textId="77777777" w:rsidR="007D5BA7" w:rsidRPr="007D5BA7" w:rsidRDefault="007D5BA7" w:rsidP="007D5BA7">
      <w:pPr>
        <w:spacing w:after="120" w:line="240" w:lineRule="auto"/>
        <w:rPr>
          <w:lang w:val="en-US" w:eastAsia="zh-CN"/>
        </w:rPr>
      </w:pPr>
    </w:p>
    <w:p w14:paraId="7C93558A" w14:textId="77777777" w:rsidR="00C07E4D" w:rsidRDefault="00C07E4D" w:rsidP="00C07E4D">
      <w:pPr>
        <w:spacing w:after="120"/>
        <w:rPr>
          <w:b/>
          <w:bCs/>
          <w:lang w:val="sv-SE" w:eastAsia="zh-CN"/>
        </w:rPr>
      </w:pPr>
      <w:r>
        <w:rPr>
          <w:b/>
          <w:bCs/>
          <w:lang w:val="sv-SE" w:eastAsia="zh-CN"/>
        </w:rPr>
        <w:t>Question 3: Candidate study objectives</w:t>
      </w:r>
    </w:p>
    <w:p w14:paraId="7E9CFE66" w14:textId="77777777" w:rsidR="005E6C73" w:rsidRPr="00C07E4D" w:rsidRDefault="005E6C73" w:rsidP="005E6C73">
      <w:pPr>
        <w:pStyle w:val="ListParagraph"/>
        <w:numPr>
          <w:ilvl w:val="0"/>
          <w:numId w:val="6"/>
        </w:numPr>
        <w:spacing w:after="120" w:line="240" w:lineRule="auto"/>
        <w:ind w:hanging="357"/>
        <w:contextualSpacing w:val="0"/>
        <w:rPr>
          <w:lang w:val="en-US" w:eastAsia="zh-CN"/>
        </w:rPr>
      </w:pPr>
      <w:r w:rsidRPr="00C07E4D">
        <w:rPr>
          <w:lang w:val="en-US" w:eastAsia="zh-CN"/>
        </w:rPr>
        <w:t>Summary of views</w:t>
      </w:r>
    </w:p>
    <w:p w14:paraId="1AAB27A9" w14:textId="1B7F66A1" w:rsidR="005E6C73" w:rsidRPr="005E6C73" w:rsidRDefault="005E6C73" w:rsidP="005E6C73">
      <w:pPr>
        <w:pStyle w:val="ListParagraph"/>
        <w:numPr>
          <w:ilvl w:val="1"/>
          <w:numId w:val="6"/>
        </w:numPr>
        <w:spacing w:after="120" w:line="240" w:lineRule="auto"/>
        <w:ind w:hanging="357"/>
        <w:contextualSpacing w:val="0"/>
        <w:rPr>
          <w:lang w:val="en-US" w:eastAsia="zh-CN"/>
        </w:rPr>
      </w:pPr>
      <w:r w:rsidRPr="005E6C73">
        <w:rPr>
          <w:lang w:val="en-US" w:eastAsia="zh-CN"/>
        </w:rPr>
        <w:t xml:space="preserve">Three companies commented that </w:t>
      </w:r>
      <w:r>
        <w:rPr>
          <w:lang w:eastAsia="zh-CN"/>
        </w:rPr>
        <w:t>proposed objectives are fine</w:t>
      </w:r>
    </w:p>
    <w:p w14:paraId="35857890" w14:textId="2F61D340" w:rsidR="005E6C73"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Several companies p</w:t>
      </w:r>
      <w:r w:rsidR="005E6C73">
        <w:rPr>
          <w:lang w:eastAsia="zh-CN"/>
        </w:rPr>
        <w:t>roposed objectives update</w:t>
      </w:r>
    </w:p>
    <w:p w14:paraId="2442C0F3" w14:textId="1C58F36D" w:rsidR="005E6C73" w:rsidRPr="005E6C73" w:rsidRDefault="006A4E46" w:rsidP="005E6C73">
      <w:pPr>
        <w:pStyle w:val="ListParagraph"/>
        <w:numPr>
          <w:ilvl w:val="2"/>
          <w:numId w:val="6"/>
        </w:numPr>
        <w:spacing w:after="120" w:line="240" w:lineRule="auto"/>
        <w:contextualSpacing w:val="0"/>
        <w:rPr>
          <w:lang w:val="en-US" w:eastAsia="zh-CN"/>
        </w:rPr>
      </w:pPr>
      <w:r>
        <w:rPr>
          <w:lang w:eastAsia="zh-CN"/>
        </w:rPr>
        <w:t>D</w:t>
      </w:r>
      <w:r w:rsidR="005E6C73">
        <w:rPr>
          <w:lang w:eastAsia="zh-CN"/>
        </w:rPr>
        <w:t xml:space="preserve">own-scoping in terms of the set of supported devices (e.g. deprioritize </w:t>
      </w:r>
      <w:r w:rsidR="005E6C73" w:rsidRPr="005E6C73">
        <w:rPr>
          <w:lang w:eastAsia="ja-JP"/>
        </w:rPr>
        <w:t>FWA and vehicular mounted device</w:t>
      </w:r>
      <w:r w:rsidR="005E6C73">
        <w:rPr>
          <w:lang w:eastAsia="ja-JP"/>
        </w:rPr>
        <w:t>s)</w:t>
      </w:r>
    </w:p>
    <w:p w14:paraId="06EBA4B3" w14:textId="45745677" w:rsidR="005E6C73" w:rsidRPr="006A4E46" w:rsidRDefault="006A4E46" w:rsidP="005E6C73">
      <w:pPr>
        <w:pStyle w:val="ListParagraph"/>
        <w:numPr>
          <w:ilvl w:val="2"/>
          <w:numId w:val="6"/>
        </w:numPr>
        <w:spacing w:after="120" w:line="240" w:lineRule="auto"/>
        <w:contextualSpacing w:val="0"/>
        <w:rPr>
          <w:lang w:val="en-US" w:eastAsia="zh-CN"/>
        </w:rPr>
      </w:pPr>
      <w:r>
        <w:rPr>
          <w:lang w:eastAsia="zh-CN"/>
        </w:rPr>
        <w:t xml:space="preserve">Further clarify </w:t>
      </w:r>
      <w:r w:rsidR="005E6C73">
        <w:rPr>
          <w:lang w:eastAsia="zh-CN"/>
        </w:rPr>
        <w:t>whether test methods shall be capable to test bands other than 52.6 to 71 GHz in the same test system</w:t>
      </w:r>
    </w:p>
    <w:p w14:paraId="36087763" w14:textId="6F7F91D8" w:rsidR="006A4E46" w:rsidRPr="005E6C73" w:rsidRDefault="006A4E46" w:rsidP="005E6C73">
      <w:pPr>
        <w:pStyle w:val="ListParagraph"/>
        <w:numPr>
          <w:ilvl w:val="2"/>
          <w:numId w:val="6"/>
        </w:numPr>
        <w:spacing w:after="120" w:line="240" w:lineRule="auto"/>
        <w:contextualSpacing w:val="0"/>
        <w:rPr>
          <w:lang w:val="en-US" w:eastAsia="zh-CN"/>
        </w:rPr>
      </w:pPr>
      <w:r>
        <w:rPr>
          <w:lang w:val="en-US" w:eastAsia="zh-CN"/>
        </w:rPr>
        <w:t>Add objectives to study preliminary MU assessment</w:t>
      </w:r>
    </w:p>
    <w:p w14:paraId="5A6F5F21" w14:textId="1B25EE92" w:rsidR="005E6C73" w:rsidRPr="006A4E46" w:rsidRDefault="005E6C73" w:rsidP="005E6C73">
      <w:pPr>
        <w:pStyle w:val="ListParagraph"/>
        <w:numPr>
          <w:ilvl w:val="1"/>
          <w:numId w:val="6"/>
        </w:numPr>
        <w:spacing w:after="120" w:line="240" w:lineRule="auto"/>
        <w:ind w:hanging="357"/>
        <w:contextualSpacing w:val="0"/>
        <w:rPr>
          <w:lang w:val="en-US" w:eastAsia="zh-CN"/>
        </w:rPr>
      </w:pPr>
      <w:r>
        <w:rPr>
          <w:lang w:val="en-US" w:eastAsia="zh-CN"/>
        </w:rPr>
        <w:t xml:space="preserve">Two companies commented that </w:t>
      </w:r>
      <w:bookmarkStart w:id="144" w:name="_Hlk58343574"/>
      <w:r>
        <w:rPr>
          <w:lang w:eastAsia="zh-CN"/>
        </w:rPr>
        <w:t>some initial core requirement agreements are required before properly scoping the study</w:t>
      </w:r>
      <w:bookmarkEnd w:id="144"/>
    </w:p>
    <w:p w14:paraId="193E1AA1" w14:textId="7D578554" w:rsidR="006A4E46"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 xml:space="preserve">One company commented that there </w:t>
      </w:r>
      <w:r>
        <w:rPr>
          <w:lang w:val="en-US" w:eastAsia="zh-CN"/>
        </w:rPr>
        <w:t xml:space="preserve">could be some dependency </w:t>
      </w:r>
      <w:r w:rsidR="003076EB">
        <w:rPr>
          <w:lang w:val="en-US" w:eastAsia="zh-CN"/>
        </w:rPr>
        <w:t>on</w:t>
      </w:r>
      <w:r>
        <w:rPr>
          <w:lang w:val="en-US" w:eastAsia="zh-CN"/>
        </w:rPr>
        <w:t xml:space="preserve"> either RAN1 work or RAN4 RF requirement. Some breakdown is needed to know which topics can be studied first and which topics should be started later.</w:t>
      </w:r>
    </w:p>
    <w:p w14:paraId="7DA14D1A" w14:textId="77777777" w:rsidR="005E6C73" w:rsidRDefault="005E6C73" w:rsidP="005E6C73">
      <w:pPr>
        <w:pStyle w:val="ListParagraph"/>
        <w:numPr>
          <w:ilvl w:val="0"/>
          <w:numId w:val="6"/>
        </w:numPr>
        <w:spacing w:after="120" w:line="240" w:lineRule="auto"/>
        <w:ind w:hanging="357"/>
        <w:contextualSpacing w:val="0"/>
        <w:rPr>
          <w:lang w:val="en-US" w:eastAsia="zh-CN"/>
        </w:rPr>
      </w:pPr>
      <w:r>
        <w:rPr>
          <w:lang w:val="en-US" w:eastAsia="zh-CN"/>
        </w:rPr>
        <w:t>Moderator views</w:t>
      </w:r>
    </w:p>
    <w:p w14:paraId="4F2C1C44" w14:textId="4E382F42" w:rsidR="006A4E46" w:rsidRDefault="006A4E46" w:rsidP="005E6C73">
      <w:pPr>
        <w:pStyle w:val="ListParagraph"/>
        <w:numPr>
          <w:ilvl w:val="1"/>
          <w:numId w:val="6"/>
        </w:numPr>
        <w:spacing w:after="120" w:line="240" w:lineRule="auto"/>
        <w:contextualSpacing w:val="0"/>
        <w:rPr>
          <w:lang w:val="en-US" w:eastAsia="zh-CN"/>
        </w:rPr>
      </w:pPr>
      <w:bookmarkStart w:id="145" w:name="_Hlk58343554"/>
      <w:r>
        <w:rPr>
          <w:lang w:val="en-US" w:eastAsia="zh-CN"/>
        </w:rPr>
        <w:t>Further adjustment of the objectives is needed at least for the following aspects</w:t>
      </w:r>
    </w:p>
    <w:bookmarkEnd w:id="145"/>
    <w:p w14:paraId="5C79E4E5" w14:textId="5842A897" w:rsidR="006A4E46" w:rsidRPr="005E6C73" w:rsidRDefault="006A4E46" w:rsidP="006A4E46">
      <w:pPr>
        <w:pStyle w:val="ListParagraph"/>
        <w:numPr>
          <w:ilvl w:val="2"/>
          <w:numId w:val="6"/>
        </w:numPr>
        <w:spacing w:after="120" w:line="240" w:lineRule="auto"/>
        <w:contextualSpacing w:val="0"/>
        <w:rPr>
          <w:lang w:val="en-US" w:eastAsia="zh-CN"/>
        </w:rPr>
      </w:pPr>
      <w:r>
        <w:rPr>
          <w:lang w:eastAsia="zh-CN"/>
        </w:rPr>
        <w:t xml:space="preserve">Prioritization of supported devices (e.g. deprioritize </w:t>
      </w:r>
      <w:r w:rsidRPr="005E6C73">
        <w:rPr>
          <w:lang w:eastAsia="ja-JP"/>
        </w:rPr>
        <w:t>FWA and vehicular mounted device</w:t>
      </w:r>
      <w:r>
        <w:rPr>
          <w:lang w:eastAsia="ja-JP"/>
        </w:rPr>
        <w:t>s)</w:t>
      </w:r>
    </w:p>
    <w:p w14:paraId="4B4F10F0" w14:textId="03B69338" w:rsidR="006A4E46" w:rsidRPr="006A4E46" w:rsidRDefault="006A4E46" w:rsidP="006A4E46">
      <w:pPr>
        <w:pStyle w:val="ListParagraph"/>
        <w:numPr>
          <w:ilvl w:val="2"/>
          <w:numId w:val="6"/>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14:paraId="3349A8AC" w14:textId="76118518" w:rsidR="006A4E46" w:rsidRPr="005E6C73" w:rsidRDefault="006A4E46" w:rsidP="006A4E46">
      <w:pPr>
        <w:pStyle w:val="ListParagraph"/>
        <w:numPr>
          <w:ilvl w:val="2"/>
          <w:numId w:val="6"/>
        </w:numPr>
        <w:spacing w:after="120" w:line="240" w:lineRule="auto"/>
        <w:contextualSpacing w:val="0"/>
        <w:rPr>
          <w:lang w:val="en-US" w:eastAsia="zh-CN"/>
        </w:rPr>
      </w:pPr>
      <w:r>
        <w:rPr>
          <w:lang w:val="en-US" w:eastAsia="zh-CN"/>
        </w:rPr>
        <w:t>Preliminary MU assessment</w:t>
      </w:r>
    </w:p>
    <w:p w14:paraId="310BB6BC" w14:textId="310B7CE2" w:rsidR="006A4E46" w:rsidRDefault="006A4E46" w:rsidP="005E6C73">
      <w:pPr>
        <w:pStyle w:val="ListParagraph"/>
        <w:numPr>
          <w:ilvl w:val="1"/>
          <w:numId w:val="6"/>
        </w:numPr>
        <w:spacing w:after="120" w:line="240" w:lineRule="auto"/>
        <w:contextualSpacing w:val="0"/>
        <w:rPr>
          <w:lang w:val="en-US" w:eastAsia="zh-CN"/>
        </w:rPr>
      </w:pPr>
      <w:r>
        <w:rPr>
          <w:lang w:val="en-US" w:eastAsia="zh-CN"/>
        </w:rPr>
        <w:t xml:space="preserve">To address companies views the </w:t>
      </w:r>
      <w:r w:rsidR="007B0A10">
        <w:rPr>
          <w:lang w:val="en-US" w:eastAsia="zh-CN"/>
        </w:rPr>
        <w:t xml:space="preserve">discussion on the </w:t>
      </w:r>
      <w:r>
        <w:rPr>
          <w:lang w:val="en-US" w:eastAsia="zh-CN"/>
        </w:rPr>
        <w:t xml:space="preserve">detailed objectives can be </w:t>
      </w:r>
      <w:r w:rsidR="007B0A10">
        <w:rPr>
          <w:lang w:val="en-US" w:eastAsia="zh-CN"/>
        </w:rPr>
        <w:t>postponed to a later stage. A dedicated email discussion can be helpful to make the fine-tuning of the exact objectives.</w:t>
      </w:r>
    </w:p>
    <w:p w14:paraId="43AC5EC0" w14:textId="7E304389" w:rsidR="008E509A" w:rsidRDefault="008E509A">
      <w:pPr>
        <w:rPr>
          <w:lang w:val="en-US" w:eastAsia="zh-CN"/>
        </w:rPr>
      </w:pPr>
    </w:p>
    <w:p w14:paraId="21AC14E1" w14:textId="504C9E90" w:rsidR="009F010A" w:rsidRPr="00294B81" w:rsidRDefault="009F010A" w:rsidP="009F010A">
      <w:pPr>
        <w:spacing w:after="120" w:line="240" w:lineRule="auto"/>
        <w:rPr>
          <w:lang w:val="en-US" w:eastAsia="zh-CN"/>
        </w:rPr>
      </w:pPr>
      <w:r w:rsidRPr="00294B81">
        <w:rPr>
          <w:lang w:val="en-US" w:eastAsia="zh-CN"/>
        </w:rPr>
        <w:lastRenderedPageBreak/>
        <w:t>Based on the initial round feedback moderator makes the following proposal for the intermediate round discussion:</w:t>
      </w:r>
    </w:p>
    <w:p w14:paraId="4E39359E" w14:textId="6BC6D840" w:rsidR="007B0A10" w:rsidRPr="00294B81" w:rsidRDefault="007B0A10" w:rsidP="007B0A10">
      <w:pPr>
        <w:pStyle w:val="ListParagraph"/>
        <w:numPr>
          <w:ilvl w:val="0"/>
          <w:numId w:val="6"/>
        </w:numPr>
        <w:spacing w:after="120" w:line="240" w:lineRule="auto"/>
        <w:contextualSpacing w:val="0"/>
        <w:rPr>
          <w:b/>
          <w:bCs/>
          <w:lang w:val="en-US" w:eastAsia="zh-CN"/>
        </w:rPr>
      </w:pPr>
      <w:bookmarkStart w:id="146" w:name="_Hlk58343256"/>
      <w:r w:rsidRPr="00294B81">
        <w:rPr>
          <w:b/>
          <w:bCs/>
          <w:lang w:val="en-US" w:eastAsia="zh-CN"/>
        </w:rPr>
        <w:t xml:space="preserve">Proposal #1: Study and define NR 52.6-71GHz UE OTA test methods in Rel-17 </w:t>
      </w:r>
    </w:p>
    <w:p w14:paraId="6036BC38"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2EDF87A3" w14:textId="6B1495DE"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The timelines of the work shall be further discussed.</w:t>
      </w:r>
    </w:p>
    <w:p w14:paraId="50634324"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Further discuss and refine detailed objectives of the studies before [RAN #91e].</w:t>
      </w:r>
    </w:p>
    <w:p w14:paraId="5FEC640E" w14:textId="0207C3BF" w:rsidR="007B0A10" w:rsidRPr="00294B81" w:rsidRDefault="007B0A10" w:rsidP="007B0A10">
      <w:pPr>
        <w:pStyle w:val="ListParagraph"/>
        <w:numPr>
          <w:ilvl w:val="0"/>
          <w:numId w:val="6"/>
        </w:numPr>
        <w:spacing w:after="120" w:line="240" w:lineRule="auto"/>
        <w:contextualSpacing w:val="0"/>
        <w:rPr>
          <w:b/>
          <w:bCs/>
          <w:lang w:val="en-US" w:eastAsia="zh-CN"/>
        </w:rPr>
      </w:pPr>
      <w:bookmarkStart w:id="147" w:name="_Hlk58343131"/>
      <w:r w:rsidRPr="00294B81">
        <w:rPr>
          <w:b/>
          <w:bCs/>
          <w:lang w:val="en-US" w:eastAsia="zh-CN"/>
        </w:rPr>
        <w:t xml:space="preserve">Proposal #2: Study and define NR 52.6-71GHz BS OTA test methods in Rel-17 </w:t>
      </w:r>
    </w:p>
    <w:p w14:paraId="0AC748F4"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1A466048"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eastAsia="zh-CN"/>
        </w:rPr>
        <w:t xml:space="preserve">The work can progress during the Rel-17 Performance </w:t>
      </w:r>
      <w:r w:rsidRPr="00885D0D">
        <w:rPr>
          <w:b/>
          <w:bCs/>
          <w:lang w:val="en-US" w:eastAsia="zh-CN"/>
        </w:rPr>
        <w:t>stage</w:t>
      </w:r>
    </w:p>
    <w:bookmarkEnd w:id="146"/>
    <w:bookmarkEnd w:id="147"/>
    <w:p w14:paraId="1C9BD7A2" w14:textId="77777777" w:rsidR="009F010A" w:rsidRDefault="009F010A">
      <w:pPr>
        <w:rPr>
          <w:lang w:val="en-US" w:eastAsia="zh-CN"/>
        </w:rPr>
      </w:pPr>
    </w:p>
    <w:p w14:paraId="46BBCC7B" w14:textId="30950523" w:rsidR="008E509A" w:rsidRDefault="00544B5B">
      <w:pPr>
        <w:pStyle w:val="Heading2"/>
        <w:numPr>
          <w:ilvl w:val="1"/>
          <w:numId w:val="1"/>
        </w:numPr>
        <w:rPr>
          <w:lang w:val="en-US"/>
        </w:rPr>
      </w:pPr>
      <w:r>
        <w:rPr>
          <w:lang w:val="en-US"/>
        </w:rPr>
        <w:t>Intermediate round</w:t>
      </w:r>
    </w:p>
    <w:p w14:paraId="2A24CC50" w14:textId="77777777" w:rsidR="00294B81" w:rsidRPr="00294B81" w:rsidRDefault="00294B81" w:rsidP="004447D3">
      <w:pPr>
        <w:spacing w:after="120" w:line="240" w:lineRule="auto"/>
        <w:rPr>
          <w:b/>
          <w:bCs/>
          <w:lang w:val="en-US" w:eastAsia="zh-CN"/>
        </w:rPr>
      </w:pPr>
      <w:r w:rsidRPr="00294B81">
        <w:rPr>
          <w:b/>
          <w:bCs/>
          <w:lang w:val="en-US" w:eastAsia="zh-CN"/>
        </w:rPr>
        <w:t xml:space="preserve">Proposal #1: Study and define NR 52.6-71GHz UE OTA test methods in Rel-17 </w:t>
      </w:r>
    </w:p>
    <w:p w14:paraId="0438CEDC"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12648D77" w14:textId="52E7DE4A"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The timelines of the work shall be further discussed. </w:t>
      </w:r>
    </w:p>
    <w:p w14:paraId="3693C2E8"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Further discuss and refine detailed objectives of the studies before [RAN #91e].</w:t>
      </w:r>
    </w:p>
    <w:p w14:paraId="1F1B80C7" w14:textId="08689419" w:rsidR="00294B81" w:rsidRPr="00294B81" w:rsidRDefault="00294B81" w:rsidP="00294B81">
      <w:pPr>
        <w:rPr>
          <w:lang w:val="en-US" w:eastAsia="zh-CN"/>
        </w:rPr>
      </w:pPr>
      <w:r w:rsidRPr="00294B81">
        <w:rPr>
          <w:lang w:val="en-US" w:eastAsia="zh-CN"/>
        </w:rPr>
        <w:t>Companies are encouraged to provide the comments on Proposal #1</w:t>
      </w:r>
      <w:r>
        <w:rPr>
          <w:lang w:val="en-US" w:eastAsia="zh-CN"/>
        </w:rPr>
        <w:t xml:space="preserve"> including the timelines of the work and further objectives discussion.</w:t>
      </w:r>
      <w:r w:rsidR="00885D0D">
        <w:rPr>
          <w:lang w:val="en-US" w:eastAsia="zh-CN"/>
        </w:rPr>
        <w:t xml:space="preserve"> </w:t>
      </w:r>
    </w:p>
    <w:tbl>
      <w:tblPr>
        <w:tblStyle w:val="TableGrid"/>
        <w:tblW w:w="9631" w:type="dxa"/>
        <w:tblLayout w:type="fixed"/>
        <w:tblLook w:val="04A0" w:firstRow="1" w:lastRow="0" w:firstColumn="1" w:lastColumn="0" w:noHBand="0" w:noVBand="1"/>
      </w:tblPr>
      <w:tblGrid>
        <w:gridCol w:w="1235"/>
        <w:gridCol w:w="8396"/>
      </w:tblGrid>
      <w:tr w:rsidR="00294B81" w:rsidRPr="00885D0D" w14:paraId="3BEF2B66" w14:textId="77777777" w:rsidTr="00885D0D">
        <w:tc>
          <w:tcPr>
            <w:tcW w:w="1235" w:type="dxa"/>
          </w:tcPr>
          <w:p w14:paraId="040D6142" w14:textId="77777777" w:rsidR="00294B81" w:rsidRPr="00885D0D" w:rsidRDefault="00294B81" w:rsidP="00885D0D">
            <w:pPr>
              <w:rPr>
                <w:b/>
                <w:bCs/>
                <w:lang w:val="en-US" w:eastAsia="zh-CN"/>
              </w:rPr>
            </w:pPr>
            <w:r w:rsidRPr="00885D0D">
              <w:rPr>
                <w:b/>
                <w:bCs/>
                <w:lang w:val="en-US" w:eastAsia="zh-CN"/>
              </w:rPr>
              <w:t>Company</w:t>
            </w:r>
          </w:p>
        </w:tc>
        <w:tc>
          <w:tcPr>
            <w:tcW w:w="8396" w:type="dxa"/>
          </w:tcPr>
          <w:p w14:paraId="1058DBA6" w14:textId="77777777" w:rsidR="00294B81" w:rsidRPr="00885D0D" w:rsidRDefault="00294B81" w:rsidP="00885D0D">
            <w:pPr>
              <w:spacing w:after="120"/>
              <w:rPr>
                <w:b/>
                <w:bCs/>
                <w:lang w:val="en-US" w:eastAsia="zh-CN"/>
              </w:rPr>
            </w:pPr>
            <w:r w:rsidRPr="00885D0D">
              <w:rPr>
                <w:b/>
                <w:bCs/>
                <w:lang w:val="en-US" w:eastAsia="zh-CN"/>
              </w:rPr>
              <w:t>Comments</w:t>
            </w:r>
          </w:p>
        </w:tc>
      </w:tr>
      <w:tr w:rsidR="00294B81" w:rsidRPr="009C5A88" w14:paraId="3CCEEB6A" w14:textId="77777777" w:rsidTr="00885D0D">
        <w:tc>
          <w:tcPr>
            <w:tcW w:w="1235" w:type="dxa"/>
          </w:tcPr>
          <w:p w14:paraId="6160B574" w14:textId="67E93708" w:rsidR="00294B81" w:rsidRPr="009C5A88" w:rsidRDefault="009C5A88" w:rsidP="00885D0D">
            <w:pPr>
              <w:rPr>
                <w:rFonts w:eastAsia="等线"/>
                <w:lang w:val="en-US" w:eastAsia="zh-CN"/>
              </w:rPr>
            </w:pPr>
            <w:ins w:id="148" w:author="siting zhu" w:date="2020-12-09T00:30:00Z">
              <w:r>
                <w:rPr>
                  <w:rFonts w:eastAsia="等线" w:hint="eastAsia"/>
                  <w:lang w:val="en-US" w:eastAsia="zh-CN"/>
                </w:rPr>
                <w:t>C</w:t>
              </w:r>
              <w:r>
                <w:rPr>
                  <w:rFonts w:eastAsia="等线"/>
                  <w:lang w:val="en-US" w:eastAsia="zh-CN"/>
                </w:rPr>
                <w:t>AICT</w:t>
              </w:r>
            </w:ins>
          </w:p>
        </w:tc>
        <w:tc>
          <w:tcPr>
            <w:tcW w:w="8396" w:type="dxa"/>
          </w:tcPr>
          <w:p w14:paraId="5BF4D336" w14:textId="7B806361" w:rsidR="00294B81" w:rsidRPr="00CA47BC" w:rsidRDefault="009C5A88">
            <w:pPr>
              <w:jc w:val="both"/>
              <w:rPr>
                <w:ins w:id="149" w:author="siting zhu" w:date="2020-12-09T10:18:00Z"/>
                <w:rFonts w:eastAsia="等线"/>
                <w:lang w:eastAsia="zh-CN"/>
                <w:rPrChange w:id="150" w:author="Intel" w:date="2020-12-09T12:31:00Z">
                  <w:rPr>
                    <w:ins w:id="151" w:author="siting zhu" w:date="2020-12-09T10:18:00Z"/>
                    <w:rFonts w:eastAsia="等线"/>
                    <w:u w:val="single"/>
                    <w:lang w:eastAsia="zh-CN"/>
                  </w:rPr>
                </w:rPrChange>
              </w:rPr>
              <w:pPrChange w:id="152" w:author="siting zhu" w:date="2020-12-09T10:23:00Z">
                <w:pPr/>
              </w:pPrChange>
            </w:pPr>
            <w:ins w:id="153" w:author="siting zhu" w:date="2020-12-09T00:30:00Z">
              <w:r w:rsidRPr="00CA47BC">
                <w:rPr>
                  <w:rFonts w:eastAsia="等线"/>
                  <w:lang w:eastAsia="zh-CN"/>
                  <w:rPrChange w:id="154" w:author="Intel" w:date="2020-12-09T12:31:00Z">
                    <w:rPr>
                      <w:rFonts w:eastAsia="等线"/>
                      <w:u w:val="single"/>
                      <w:lang w:eastAsia="zh-CN"/>
                    </w:rPr>
                  </w:rPrChange>
                </w:rPr>
                <w:t xml:space="preserve">Sorry </w:t>
              </w:r>
            </w:ins>
            <w:ins w:id="155" w:author="siting zhu" w:date="2020-12-09T00:31:00Z">
              <w:r w:rsidRPr="00CA47BC">
                <w:rPr>
                  <w:rFonts w:eastAsia="等线"/>
                  <w:lang w:eastAsia="zh-CN"/>
                  <w:rPrChange w:id="156" w:author="Intel" w:date="2020-12-09T12:31:00Z">
                    <w:rPr>
                      <w:rFonts w:eastAsia="等线"/>
                      <w:u w:val="single"/>
                      <w:lang w:eastAsia="zh-CN"/>
                    </w:rPr>
                  </w:rPrChange>
                </w:rPr>
                <w:t xml:space="preserve">for not being able to express our views </w:t>
              </w:r>
            </w:ins>
            <w:ins w:id="157" w:author="siting zhu" w:date="2020-12-09T09:35:00Z">
              <w:r w:rsidR="004618F1" w:rsidRPr="00CA47BC">
                <w:rPr>
                  <w:rFonts w:eastAsia="等线"/>
                  <w:lang w:eastAsia="zh-CN"/>
                  <w:rPrChange w:id="158" w:author="Intel" w:date="2020-12-09T12:31:00Z">
                    <w:rPr>
                      <w:rFonts w:eastAsia="等线"/>
                      <w:u w:val="single"/>
                      <w:lang w:eastAsia="zh-CN"/>
                    </w:rPr>
                  </w:rPrChange>
                </w:rPr>
                <w:t>during the initial round</w:t>
              </w:r>
            </w:ins>
            <w:ins w:id="159" w:author="siting zhu" w:date="2020-12-09T00:34:00Z">
              <w:r w:rsidRPr="00CA47BC">
                <w:rPr>
                  <w:rFonts w:eastAsia="等线"/>
                  <w:lang w:eastAsia="zh-CN"/>
                  <w:rPrChange w:id="160" w:author="Intel" w:date="2020-12-09T12:31:00Z">
                    <w:rPr>
                      <w:rFonts w:eastAsia="等线"/>
                      <w:u w:val="single"/>
                      <w:lang w:eastAsia="zh-CN"/>
                    </w:rPr>
                  </w:rPrChange>
                </w:rPr>
                <w:t>. In general, we</w:t>
              </w:r>
            </w:ins>
            <w:ins w:id="161" w:author="siting zhu" w:date="2020-12-09T00:35:00Z">
              <w:r w:rsidRPr="00CA47BC">
                <w:rPr>
                  <w:rFonts w:eastAsia="等线"/>
                  <w:lang w:eastAsia="zh-CN"/>
                  <w:rPrChange w:id="162" w:author="Intel" w:date="2020-12-09T12:31:00Z">
                    <w:rPr>
                      <w:rFonts w:eastAsia="等线"/>
                      <w:u w:val="single"/>
                      <w:lang w:eastAsia="zh-CN"/>
                    </w:rPr>
                  </w:rPrChange>
                </w:rPr>
                <w:t xml:space="preserve"> support the study of</w:t>
              </w:r>
              <w:r w:rsidR="00A6647A" w:rsidRPr="00CA47BC">
                <w:rPr>
                  <w:rFonts w:eastAsia="等线"/>
                  <w:lang w:eastAsia="zh-CN"/>
                  <w:rPrChange w:id="163" w:author="Intel" w:date="2020-12-09T12:31:00Z">
                    <w:rPr>
                      <w:rFonts w:eastAsia="等线"/>
                      <w:u w:val="single"/>
                      <w:lang w:eastAsia="zh-CN"/>
                    </w:rPr>
                  </w:rPrChange>
                </w:rPr>
                <w:t xml:space="preserve"> UE</w:t>
              </w:r>
              <w:r w:rsidRPr="00CA47BC">
                <w:rPr>
                  <w:rFonts w:eastAsia="等线"/>
                  <w:lang w:eastAsia="zh-CN"/>
                  <w:rPrChange w:id="164" w:author="Intel" w:date="2020-12-09T12:31:00Z">
                    <w:rPr>
                      <w:rFonts w:eastAsia="等线"/>
                      <w:u w:val="single"/>
                      <w:lang w:eastAsia="zh-CN"/>
                    </w:rPr>
                  </w:rPrChange>
                </w:rPr>
                <w:t xml:space="preserve"> </w:t>
              </w:r>
              <w:r w:rsidR="00A6647A" w:rsidRPr="00CA47BC">
                <w:rPr>
                  <w:rFonts w:eastAsia="等线"/>
                  <w:lang w:eastAsia="zh-CN"/>
                  <w:rPrChange w:id="165" w:author="Intel" w:date="2020-12-09T12:31:00Z">
                    <w:rPr>
                      <w:rFonts w:eastAsia="等线"/>
                      <w:u w:val="single"/>
                      <w:lang w:eastAsia="zh-CN"/>
                    </w:rPr>
                  </w:rPrChange>
                </w:rPr>
                <w:t xml:space="preserve">OTA </w:t>
              </w:r>
              <w:r w:rsidRPr="00CA47BC">
                <w:rPr>
                  <w:rFonts w:eastAsia="等线"/>
                  <w:lang w:eastAsia="zh-CN"/>
                  <w:rPrChange w:id="166" w:author="Intel" w:date="2020-12-09T12:31:00Z">
                    <w:rPr>
                      <w:rFonts w:eastAsia="等线"/>
                      <w:u w:val="single"/>
                      <w:lang w:eastAsia="zh-CN"/>
                    </w:rPr>
                  </w:rPrChange>
                </w:rPr>
                <w:t>test methods for 52.6-71GH</w:t>
              </w:r>
              <w:r w:rsidR="00A6647A" w:rsidRPr="00CA47BC">
                <w:rPr>
                  <w:rFonts w:eastAsia="等线"/>
                  <w:lang w:eastAsia="zh-CN"/>
                  <w:rPrChange w:id="167" w:author="Intel" w:date="2020-12-09T12:31:00Z">
                    <w:rPr>
                      <w:rFonts w:eastAsia="等线"/>
                      <w:u w:val="single"/>
                      <w:lang w:eastAsia="zh-CN"/>
                    </w:rPr>
                  </w:rPrChange>
                </w:rPr>
                <w:t>z</w:t>
              </w:r>
            </w:ins>
            <w:ins w:id="168" w:author="siting zhu" w:date="2020-12-09T01:45:00Z">
              <w:r w:rsidR="00BE7964" w:rsidRPr="00CA47BC">
                <w:rPr>
                  <w:rFonts w:eastAsia="等线"/>
                  <w:lang w:eastAsia="zh-CN"/>
                  <w:rPrChange w:id="169" w:author="Intel" w:date="2020-12-09T12:31:00Z">
                    <w:rPr>
                      <w:rFonts w:eastAsia="等线"/>
                      <w:u w:val="single"/>
                      <w:lang w:eastAsia="zh-CN"/>
                    </w:rPr>
                  </w:rPrChange>
                </w:rPr>
                <w:t xml:space="preserve"> since it has </w:t>
              </w:r>
            </w:ins>
            <w:ins w:id="170" w:author="siting zhu" w:date="2020-12-09T01:46:00Z">
              <w:r w:rsidR="00BE7964" w:rsidRPr="00CA47BC">
                <w:rPr>
                  <w:rFonts w:eastAsia="等线"/>
                  <w:lang w:eastAsia="zh-CN"/>
                  <w:rPrChange w:id="171" w:author="Intel" w:date="2020-12-09T12:31:00Z">
                    <w:rPr>
                      <w:rFonts w:eastAsia="等线"/>
                      <w:u w:val="single"/>
                      <w:lang w:eastAsia="zh-CN"/>
                    </w:rPr>
                  </w:rPrChange>
                </w:rPr>
                <w:t xml:space="preserve">been decided to extend the NR band to </w:t>
              </w:r>
            </w:ins>
            <w:ins w:id="172" w:author="siting zhu" w:date="2020-12-09T09:36:00Z">
              <w:r w:rsidR="004618F1" w:rsidRPr="00CA47BC">
                <w:rPr>
                  <w:rFonts w:eastAsia="等线"/>
                  <w:lang w:eastAsia="zh-CN"/>
                  <w:rPrChange w:id="173" w:author="Intel" w:date="2020-12-09T12:31:00Z">
                    <w:rPr>
                      <w:rFonts w:eastAsia="等线"/>
                      <w:u w:val="single"/>
                      <w:lang w:eastAsia="zh-CN"/>
                    </w:rPr>
                  </w:rPrChange>
                </w:rPr>
                <w:t>higher frequency</w:t>
              </w:r>
            </w:ins>
            <w:ins w:id="174" w:author="siting zhu" w:date="2020-12-09T00:35:00Z">
              <w:r w:rsidR="00A6647A" w:rsidRPr="00CA47BC">
                <w:rPr>
                  <w:rFonts w:eastAsia="等线"/>
                  <w:lang w:eastAsia="zh-CN"/>
                  <w:rPrChange w:id="175" w:author="Intel" w:date="2020-12-09T12:31:00Z">
                    <w:rPr>
                      <w:rFonts w:eastAsia="等线"/>
                      <w:u w:val="single"/>
                      <w:lang w:eastAsia="zh-CN"/>
                    </w:rPr>
                  </w:rPrChange>
                </w:rPr>
                <w:t>.</w:t>
              </w:r>
            </w:ins>
          </w:p>
          <w:p w14:paraId="2F90E674" w14:textId="46D8BDFE" w:rsidR="00D25F94" w:rsidRPr="00CA47BC" w:rsidRDefault="00AE6A1A">
            <w:pPr>
              <w:jc w:val="both"/>
              <w:rPr>
                <w:ins w:id="176" w:author="siting zhu" w:date="2020-12-09T01:57:00Z"/>
                <w:rFonts w:eastAsia="等线"/>
                <w:lang w:eastAsia="zh-CN"/>
                <w:rPrChange w:id="177" w:author="Intel" w:date="2020-12-09T12:31:00Z">
                  <w:rPr>
                    <w:ins w:id="178" w:author="siting zhu" w:date="2020-12-09T01:57:00Z"/>
                    <w:rFonts w:eastAsia="等线"/>
                    <w:u w:val="single"/>
                    <w:lang w:eastAsia="zh-CN"/>
                  </w:rPr>
                </w:rPrChange>
              </w:rPr>
              <w:pPrChange w:id="179" w:author="siting zhu" w:date="2020-12-09T10:23:00Z">
                <w:pPr/>
              </w:pPrChange>
            </w:pPr>
            <w:ins w:id="180" w:author="siting zhu" w:date="2020-12-09T10:18:00Z">
              <w:r w:rsidRPr="00CA47BC">
                <w:rPr>
                  <w:rFonts w:eastAsia="等线"/>
                  <w:lang w:eastAsia="zh-CN"/>
                  <w:rPrChange w:id="181" w:author="Intel" w:date="2020-12-09T12:31:00Z">
                    <w:rPr>
                      <w:rFonts w:eastAsia="等线"/>
                      <w:u w:val="single"/>
                      <w:lang w:eastAsia="zh-CN"/>
                    </w:rPr>
                  </w:rPrChange>
                </w:rPr>
                <w:t>It is beneficial to handheld the OTA topics in the same group</w:t>
              </w:r>
            </w:ins>
            <w:ins w:id="182" w:author="siting zhu" w:date="2020-12-09T10:19:00Z">
              <w:r w:rsidRPr="00CA47BC">
                <w:rPr>
                  <w:rFonts w:eastAsia="等线"/>
                  <w:lang w:eastAsia="zh-CN"/>
                  <w:rPrChange w:id="183" w:author="Intel" w:date="2020-12-09T12:31:00Z">
                    <w:rPr>
                      <w:rFonts w:eastAsia="等线"/>
                      <w:u w:val="single"/>
                      <w:lang w:eastAsia="zh-CN"/>
                    </w:rPr>
                  </w:rPrChange>
                </w:rPr>
                <w:t>. We just want to point out that t</w:t>
              </w:r>
            </w:ins>
            <w:ins w:id="184" w:author="siting zhu" w:date="2020-12-09T01:31:00Z">
              <w:r w:rsidR="00994808" w:rsidRPr="00CA47BC">
                <w:rPr>
                  <w:rFonts w:eastAsia="等线"/>
                  <w:lang w:eastAsia="zh-CN"/>
                  <w:rPrChange w:id="185" w:author="Intel" w:date="2020-12-09T12:31:00Z">
                    <w:rPr>
                      <w:rFonts w:eastAsia="等线"/>
                      <w:u w:val="single"/>
                      <w:lang w:eastAsia="zh-CN"/>
                    </w:rPr>
                  </w:rPrChange>
                </w:rPr>
                <w:t>he target completion date of the FR2 Test Methods Enhancement SI is</w:t>
              </w:r>
            </w:ins>
            <w:ins w:id="186" w:author="siting zhu" w:date="2020-12-09T01:32:00Z">
              <w:r w:rsidR="00994808" w:rsidRPr="00CA47BC">
                <w:rPr>
                  <w:rFonts w:eastAsia="等线"/>
                  <w:lang w:eastAsia="zh-CN"/>
                  <w:rPrChange w:id="187" w:author="Intel" w:date="2020-12-09T12:31:00Z">
                    <w:rPr>
                      <w:rFonts w:eastAsia="等线"/>
                      <w:u w:val="single"/>
                      <w:lang w:eastAsia="zh-CN"/>
                    </w:rPr>
                  </w:rPrChange>
                </w:rPr>
                <w:t xml:space="preserve"> June/2021</w:t>
              </w:r>
            </w:ins>
            <w:ins w:id="188" w:author="siting zhu" w:date="2020-12-09T01:40:00Z">
              <w:r w:rsidR="00395CB6" w:rsidRPr="00CA47BC">
                <w:rPr>
                  <w:rFonts w:eastAsia="等线"/>
                  <w:lang w:eastAsia="zh-CN"/>
                  <w:rPrChange w:id="189" w:author="Intel" w:date="2020-12-09T12:31:00Z">
                    <w:rPr>
                      <w:rFonts w:eastAsia="等线"/>
                      <w:u w:val="single"/>
                      <w:lang w:eastAsia="zh-CN"/>
                    </w:rPr>
                  </w:rPrChange>
                </w:rPr>
                <w:t xml:space="preserve">, </w:t>
              </w:r>
            </w:ins>
            <w:ins w:id="190" w:author="siting zhu" w:date="2020-12-09T10:19:00Z">
              <w:r w:rsidRPr="00CA47BC">
                <w:rPr>
                  <w:rFonts w:eastAsia="等线"/>
                  <w:lang w:eastAsia="zh-CN"/>
                  <w:rPrChange w:id="191" w:author="Intel" w:date="2020-12-09T12:31:00Z">
                    <w:rPr>
                      <w:rFonts w:eastAsia="等线"/>
                      <w:u w:val="single"/>
                      <w:lang w:eastAsia="zh-CN"/>
                    </w:rPr>
                  </w:rPrChange>
                </w:rPr>
                <w:t>but 52.</w:t>
              </w:r>
            </w:ins>
            <w:ins w:id="192" w:author="siting zhu" w:date="2020-12-09T10:20:00Z">
              <w:r w:rsidRPr="00CA47BC">
                <w:rPr>
                  <w:rFonts w:eastAsia="等线"/>
                  <w:lang w:eastAsia="zh-CN"/>
                  <w:rPrChange w:id="193" w:author="Intel" w:date="2020-12-09T12:31:00Z">
                    <w:rPr>
                      <w:rFonts w:eastAsia="等线"/>
                      <w:u w:val="single"/>
                      <w:lang w:eastAsia="zh-CN"/>
                    </w:rPr>
                  </w:rPrChange>
                </w:rPr>
                <w:t>6-71GHz test methods</w:t>
              </w:r>
            </w:ins>
            <w:ins w:id="194" w:author="siting zhu" w:date="2020-12-09T10:19:00Z">
              <w:r w:rsidRPr="00CA47BC">
                <w:rPr>
                  <w:rFonts w:eastAsia="等线"/>
                  <w:lang w:eastAsia="zh-CN"/>
                  <w:rPrChange w:id="195" w:author="Intel" w:date="2020-12-09T12:31:00Z">
                    <w:rPr>
                      <w:rFonts w:eastAsia="等线"/>
                      <w:u w:val="single"/>
                      <w:lang w:eastAsia="zh-CN"/>
                    </w:rPr>
                  </w:rPrChange>
                </w:rPr>
                <w:t xml:space="preserve"> could be some dependency on RF requirement as mentioned above, therefore, it is hard to make much progress before reaching </w:t>
              </w:r>
            </w:ins>
            <w:ins w:id="196" w:author="siting zhu" w:date="2020-12-09T10:22:00Z">
              <w:r w:rsidR="00954CE4" w:rsidRPr="00CA47BC">
                <w:rPr>
                  <w:rFonts w:eastAsia="等线"/>
                  <w:lang w:eastAsia="zh-CN"/>
                  <w:rPrChange w:id="197" w:author="Intel" w:date="2020-12-09T12:31:00Z">
                    <w:rPr>
                      <w:rFonts w:eastAsia="等线"/>
                      <w:u w:val="single"/>
                      <w:lang w:eastAsia="zh-CN"/>
                    </w:rPr>
                  </w:rPrChange>
                </w:rPr>
                <w:t>some</w:t>
              </w:r>
            </w:ins>
            <w:ins w:id="198" w:author="siting zhu" w:date="2020-12-09T10:19:00Z">
              <w:r w:rsidRPr="00CA47BC">
                <w:rPr>
                  <w:rFonts w:eastAsia="等线"/>
                  <w:lang w:eastAsia="zh-CN"/>
                  <w:rPrChange w:id="199" w:author="Intel" w:date="2020-12-09T12:31:00Z">
                    <w:rPr>
                      <w:rFonts w:eastAsia="等线"/>
                      <w:u w:val="single"/>
                      <w:lang w:eastAsia="zh-CN"/>
                    </w:rPr>
                  </w:rPrChange>
                </w:rPr>
                <w:t xml:space="preserve"> conclusion</w:t>
              </w:r>
            </w:ins>
            <w:ins w:id="200" w:author="siting zhu" w:date="2020-12-09T10:22:00Z">
              <w:r w:rsidR="00954CE4" w:rsidRPr="00CA47BC">
                <w:rPr>
                  <w:rFonts w:eastAsia="等线"/>
                  <w:lang w:eastAsia="zh-CN"/>
                  <w:rPrChange w:id="201" w:author="Intel" w:date="2020-12-09T12:31:00Z">
                    <w:rPr>
                      <w:rFonts w:eastAsia="等线"/>
                      <w:u w:val="single"/>
                      <w:lang w:eastAsia="zh-CN"/>
                    </w:rPr>
                  </w:rPrChange>
                </w:rPr>
                <w:t>s</w:t>
              </w:r>
            </w:ins>
            <w:ins w:id="202" w:author="siting zhu" w:date="2020-12-09T10:19:00Z">
              <w:r w:rsidRPr="00CA47BC">
                <w:rPr>
                  <w:rFonts w:eastAsia="等线"/>
                  <w:lang w:eastAsia="zh-CN"/>
                  <w:rPrChange w:id="203" w:author="Intel" w:date="2020-12-09T12:31:00Z">
                    <w:rPr>
                      <w:rFonts w:eastAsia="等线"/>
                      <w:u w:val="single"/>
                      <w:lang w:eastAsia="zh-CN"/>
                    </w:rPr>
                  </w:rPrChange>
                </w:rPr>
                <w:t xml:space="preserve"> on the core part.</w:t>
              </w:r>
            </w:ins>
            <w:ins w:id="204" w:author="siting zhu" w:date="2020-12-09T10:23:00Z">
              <w:r w:rsidR="00954CE4" w:rsidRPr="00CA47BC">
                <w:rPr>
                  <w:rFonts w:eastAsia="等线"/>
                  <w:lang w:eastAsia="zh-CN"/>
                  <w:rPrChange w:id="205" w:author="Intel" w:date="2020-12-09T12:31:00Z">
                    <w:rPr>
                      <w:rFonts w:eastAsia="等线"/>
                      <w:u w:val="single"/>
                      <w:lang w:eastAsia="zh-CN"/>
                    </w:rPr>
                  </w:rPrChange>
                </w:rPr>
                <w:t xml:space="preserve"> </w:t>
              </w:r>
            </w:ins>
            <w:ins w:id="206" w:author="siting zhu" w:date="2020-12-09T10:20:00Z">
              <w:r w:rsidRPr="00CA47BC">
                <w:rPr>
                  <w:rFonts w:eastAsia="等线"/>
                  <w:lang w:eastAsia="zh-CN"/>
                  <w:rPrChange w:id="207" w:author="Intel" w:date="2020-12-09T12:31:00Z">
                    <w:rPr>
                      <w:rFonts w:eastAsia="等线"/>
                      <w:u w:val="single"/>
                      <w:lang w:eastAsia="zh-CN"/>
                    </w:rPr>
                  </w:rPrChange>
                </w:rPr>
                <w:t>So,</w:t>
              </w:r>
            </w:ins>
            <w:ins w:id="208" w:author="siting zhu" w:date="2020-12-09T09:36:00Z">
              <w:r w:rsidR="004618F1" w:rsidRPr="00CA47BC">
                <w:rPr>
                  <w:rFonts w:eastAsia="等线"/>
                  <w:lang w:eastAsia="zh-CN"/>
                  <w:rPrChange w:id="209" w:author="Intel" w:date="2020-12-09T12:31:00Z">
                    <w:rPr>
                      <w:rFonts w:eastAsia="等线"/>
                      <w:u w:val="single"/>
                      <w:lang w:eastAsia="zh-CN"/>
                    </w:rPr>
                  </w:rPrChange>
                </w:rPr>
                <w:t xml:space="preserve"> </w:t>
              </w:r>
            </w:ins>
            <w:ins w:id="210" w:author="siting zhu" w:date="2020-12-09T01:40:00Z">
              <w:r w:rsidR="00395CB6" w:rsidRPr="00CA47BC">
                <w:rPr>
                  <w:rFonts w:eastAsia="等线"/>
                  <w:lang w:eastAsia="zh-CN"/>
                  <w:rPrChange w:id="211" w:author="Intel" w:date="2020-12-09T12:31:00Z">
                    <w:rPr>
                      <w:rFonts w:eastAsia="等线"/>
                      <w:u w:val="single"/>
                      <w:lang w:eastAsia="zh-CN"/>
                    </w:rPr>
                  </w:rPrChange>
                </w:rPr>
                <w:t>if we are going to</w:t>
              </w:r>
            </w:ins>
            <w:ins w:id="212" w:author="siting zhu" w:date="2020-12-09T01:52:00Z">
              <w:r w:rsidR="008012F9" w:rsidRPr="00CA47BC">
                <w:rPr>
                  <w:rFonts w:eastAsia="等线"/>
                  <w:lang w:eastAsia="zh-CN"/>
                  <w:rPrChange w:id="213" w:author="Intel" w:date="2020-12-09T12:31:00Z">
                    <w:rPr>
                      <w:rFonts w:eastAsia="等线"/>
                      <w:u w:val="single"/>
                      <w:lang w:eastAsia="zh-CN"/>
                    </w:rPr>
                  </w:rPrChange>
                </w:rPr>
                <w:t xml:space="preserve"> in</w:t>
              </w:r>
            </w:ins>
            <w:ins w:id="214" w:author="siting zhu" w:date="2020-12-09T01:53:00Z">
              <w:r w:rsidR="008012F9" w:rsidRPr="00CA47BC">
                <w:rPr>
                  <w:rFonts w:eastAsia="等线"/>
                  <w:lang w:eastAsia="zh-CN"/>
                  <w:rPrChange w:id="215" w:author="Intel" w:date="2020-12-09T12:31:00Z">
                    <w:rPr>
                      <w:rFonts w:eastAsia="等线"/>
                      <w:u w:val="single"/>
                      <w:lang w:eastAsia="zh-CN"/>
                    </w:rPr>
                  </w:rPrChange>
                </w:rPr>
                <w:t>clude</w:t>
              </w:r>
              <w:r w:rsidR="00D25F94" w:rsidRPr="00CA47BC">
                <w:rPr>
                  <w:rFonts w:eastAsia="等线"/>
                  <w:lang w:eastAsia="zh-CN"/>
                  <w:rPrChange w:id="216" w:author="Intel" w:date="2020-12-09T12:31:00Z">
                    <w:rPr>
                      <w:rFonts w:eastAsia="等线"/>
                      <w:u w:val="single"/>
                      <w:lang w:eastAsia="zh-CN"/>
                    </w:rPr>
                  </w:rPrChange>
                </w:rPr>
                <w:t xml:space="preserve"> 52.6-71GHz topics in the scope of this SI, the impact o</w:t>
              </w:r>
            </w:ins>
            <w:ins w:id="217" w:author="siting zhu" w:date="2020-12-09T10:16:00Z">
              <w:r w:rsidRPr="00CA47BC">
                <w:rPr>
                  <w:rFonts w:eastAsia="等线"/>
                  <w:lang w:eastAsia="zh-CN"/>
                  <w:rPrChange w:id="218" w:author="Intel" w:date="2020-12-09T12:31:00Z">
                    <w:rPr>
                      <w:rFonts w:eastAsia="等线"/>
                      <w:u w:val="single"/>
                      <w:lang w:eastAsia="zh-CN"/>
                    </w:rPr>
                  </w:rPrChange>
                </w:rPr>
                <w:t>n</w:t>
              </w:r>
            </w:ins>
            <w:ins w:id="219" w:author="siting zhu" w:date="2020-12-09T01:53:00Z">
              <w:r w:rsidR="00D25F94" w:rsidRPr="00CA47BC">
                <w:rPr>
                  <w:rFonts w:eastAsia="等线"/>
                  <w:lang w:eastAsia="zh-CN"/>
                  <w:rPrChange w:id="220" w:author="Intel" w:date="2020-12-09T12:31:00Z">
                    <w:rPr>
                      <w:rFonts w:eastAsia="等线"/>
                      <w:u w:val="single"/>
                      <w:lang w:eastAsia="zh-CN"/>
                    </w:rPr>
                  </w:rPrChange>
                </w:rPr>
                <w:t xml:space="preserve"> completi</w:t>
              </w:r>
            </w:ins>
            <w:ins w:id="221" w:author="siting zhu" w:date="2020-12-09T10:16:00Z">
              <w:r w:rsidRPr="00CA47BC">
                <w:rPr>
                  <w:rFonts w:eastAsia="等线"/>
                  <w:lang w:eastAsia="zh-CN"/>
                  <w:rPrChange w:id="222" w:author="Intel" w:date="2020-12-09T12:31:00Z">
                    <w:rPr>
                      <w:rFonts w:eastAsia="等线"/>
                      <w:u w:val="single"/>
                      <w:lang w:eastAsia="zh-CN"/>
                    </w:rPr>
                  </w:rPrChange>
                </w:rPr>
                <w:t>on</w:t>
              </w:r>
            </w:ins>
            <w:ins w:id="223" w:author="siting zhu" w:date="2020-12-09T01:53:00Z">
              <w:r w:rsidR="00D25F94" w:rsidRPr="00CA47BC">
                <w:rPr>
                  <w:rFonts w:eastAsia="等线"/>
                  <w:lang w:eastAsia="zh-CN"/>
                  <w:rPrChange w:id="224" w:author="Intel" w:date="2020-12-09T12:31:00Z">
                    <w:rPr>
                      <w:rFonts w:eastAsia="等线"/>
                      <w:u w:val="single"/>
                      <w:lang w:eastAsia="zh-CN"/>
                    </w:rPr>
                  </w:rPrChange>
                </w:rPr>
                <w:t xml:space="preserve"> </w:t>
              </w:r>
            </w:ins>
            <w:ins w:id="225" w:author="siting zhu" w:date="2020-12-09T10:17:00Z">
              <w:r w:rsidRPr="00CA47BC">
                <w:rPr>
                  <w:rFonts w:eastAsia="等线"/>
                  <w:lang w:eastAsia="zh-CN"/>
                  <w:rPrChange w:id="226" w:author="Intel" w:date="2020-12-09T12:31:00Z">
                    <w:rPr>
                      <w:rFonts w:eastAsia="等线"/>
                      <w:u w:val="single"/>
                      <w:lang w:eastAsia="zh-CN"/>
                    </w:rPr>
                  </w:rPrChange>
                </w:rPr>
                <w:t>time</w:t>
              </w:r>
            </w:ins>
            <w:ins w:id="227" w:author="siting zhu" w:date="2020-12-09T01:53:00Z">
              <w:r w:rsidR="00D25F94" w:rsidRPr="00CA47BC">
                <w:rPr>
                  <w:rFonts w:eastAsia="等线"/>
                  <w:lang w:eastAsia="zh-CN"/>
                  <w:rPrChange w:id="228" w:author="Intel" w:date="2020-12-09T12:31:00Z">
                    <w:rPr>
                      <w:rFonts w:eastAsia="等线"/>
                      <w:u w:val="single"/>
                      <w:lang w:eastAsia="zh-CN"/>
                    </w:rPr>
                  </w:rPrChange>
                </w:rPr>
                <w:t xml:space="preserve"> should be considere</w:t>
              </w:r>
            </w:ins>
            <w:ins w:id="229" w:author="siting zhu" w:date="2020-12-09T01:54:00Z">
              <w:r w:rsidR="00D25F94" w:rsidRPr="00CA47BC">
                <w:rPr>
                  <w:rFonts w:eastAsia="等线"/>
                  <w:lang w:eastAsia="zh-CN"/>
                  <w:rPrChange w:id="230" w:author="Intel" w:date="2020-12-09T12:31:00Z">
                    <w:rPr>
                      <w:rFonts w:eastAsia="等线"/>
                      <w:u w:val="single"/>
                      <w:lang w:eastAsia="zh-CN"/>
                    </w:rPr>
                  </w:rPrChange>
                </w:rPr>
                <w:t>d.</w:t>
              </w:r>
            </w:ins>
            <w:ins w:id="231" w:author="siting zhu" w:date="2020-12-09T01:56:00Z">
              <w:r w:rsidR="00D25F94" w:rsidRPr="00CA47BC">
                <w:rPr>
                  <w:rFonts w:eastAsia="等线"/>
                  <w:lang w:eastAsia="zh-CN"/>
                  <w:rPrChange w:id="232" w:author="Intel" w:date="2020-12-09T12:31:00Z">
                    <w:rPr>
                      <w:rFonts w:eastAsia="等线"/>
                      <w:u w:val="single"/>
                      <w:lang w:eastAsia="zh-CN"/>
                    </w:rPr>
                  </w:rPrChange>
                </w:rPr>
                <w:t xml:space="preserve"> </w:t>
              </w:r>
            </w:ins>
          </w:p>
          <w:p w14:paraId="5B2530D3" w14:textId="44FA6111" w:rsidR="00964AC5" w:rsidRPr="00D25F94" w:rsidRDefault="00187E77" w:rsidP="00681DAB">
            <w:pPr>
              <w:rPr>
                <w:rFonts w:eastAsia="等线"/>
                <w:u w:val="single"/>
                <w:lang w:eastAsia="zh-CN"/>
              </w:rPr>
            </w:pPr>
            <w:ins w:id="233" w:author="siting zhu" w:date="2020-12-09T10:29:00Z">
              <w:r w:rsidRPr="00CA47BC">
                <w:rPr>
                  <w:rFonts w:eastAsia="等线"/>
                  <w:lang w:eastAsia="zh-CN"/>
                  <w:rPrChange w:id="234" w:author="Intel" w:date="2020-12-09T12:31:00Z">
                    <w:rPr>
                      <w:rFonts w:eastAsia="等线"/>
                      <w:u w:val="single"/>
                      <w:lang w:eastAsia="zh-CN"/>
                    </w:rPr>
                  </w:rPrChange>
                </w:rPr>
                <w:t>Regarding the objectives,</w:t>
              </w:r>
            </w:ins>
            <w:ins w:id="235" w:author="siting zhu" w:date="2020-12-09T10:32:00Z">
              <w:r w:rsidR="005D34C2" w:rsidRPr="00CA47BC">
                <w:rPr>
                  <w:rFonts w:eastAsia="等线"/>
                  <w:lang w:eastAsia="zh-CN"/>
                  <w:rPrChange w:id="236" w:author="Intel" w:date="2020-12-09T12:31:00Z">
                    <w:rPr>
                      <w:rFonts w:eastAsia="等线"/>
                      <w:u w:val="single"/>
                      <w:lang w:eastAsia="zh-CN"/>
                    </w:rPr>
                  </w:rPrChange>
                </w:rPr>
                <w:t xml:space="preserve"> does</w:t>
              </w:r>
            </w:ins>
            <w:ins w:id="237" w:author="siting zhu" w:date="2020-12-09T10:33:00Z">
              <w:r w:rsidR="005D34C2" w:rsidRPr="00CA47BC">
                <w:rPr>
                  <w:rFonts w:eastAsia="等线"/>
                  <w:lang w:eastAsia="zh-CN"/>
                  <w:rPrChange w:id="238" w:author="Intel" w:date="2020-12-09T12:31:00Z">
                    <w:rPr>
                      <w:rFonts w:eastAsia="等线"/>
                      <w:u w:val="single"/>
                      <w:lang w:eastAsia="zh-CN"/>
                    </w:rPr>
                  </w:rPrChange>
                </w:rPr>
                <w:t xml:space="preserve"> the extension </w:t>
              </w:r>
            </w:ins>
            <w:ins w:id="239" w:author="siting zhu" w:date="2020-12-09T11:23:00Z">
              <w:r w:rsidR="00681DAB" w:rsidRPr="00CA47BC">
                <w:rPr>
                  <w:rFonts w:eastAsia="等线"/>
                  <w:lang w:eastAsia="zh-CN"/>
                  <w:rPrChange w:id="240" w:author="Intel" w:date="2020-12-09T12:31:00Z">
                    <w:rPr>
                      <w:rFonts w:eastAsia="等线"/>
                      <w:u w:val="single"/>
                      <w:lang w:eastAsia="zh-CN"/>
                    </w:rPr>
                  </w:rPrChange>
                </w:rPr>
                <w:t xml:space="preserve">of 52.6-71GHz </w:t>
              </w:r>
            </w:ins>
            <w:ins w:id="241" w:author="siting zhu" w:date="2020-12-09T10:33:00Z">
              <w:r w:rsidR="005D34C2" w:rsidRPr="00CA47BC">
                <w:rPr>
                  <w:rFonts w:eastAsia="等线"/>
                  <w:lang w:eastAsia="zh-CN"/>
                  <w:rPrChange w:id="242" w:author="Intel" w:date="2020-12-09T12:31:00Z">
                    <w:rPr>
                      <w:rFonts w:eastAsia="等线"/>
                      <w:u w:val="single"/>
                      <w:lang w:eastAsia="zh-CN"/>
                    </w:rPr>
                  </w:rPrChange>
                </w:rPr>
                <w:t>applicability</w:t>
              </w:r>
            </w:ins>
            <w:ins w:id="243" w:author="siting zhu" w:date="2020-12-09T10:34:00Z">
              <w:r w:rsidR="005D34C2" w:rsidRPr="00CA47BC">
                <w:rPr>
                  <w:rFonts w:eastAsia="等线"/>
                  <w:lang w:eastAsia="zh-CN"/>
                  <w:rPrChange w:id="244" w:author="Intel" w:date="2020-12-09T12:31:00Z">
                    <w:rPr>
                      <w:rFonts w:eastAsia="等线"/>
                      <w:u w:val="single"/>
                      <w:lang w:eastAsia="zh-CN"/>
                    </w:rPr>
                  </w:rPrChange>
                </w:rPr>
                <w:t xml:space="preserve"> of the test method enhancement is also </w:t>
              </w:r>
            </w:ins>
            <w:ins w:id="245" w:author="siting zhu" w:date="2020-12-09T11:22:00Z">
              <w:r w:rsidR="00681DAB" w:rsidRPr="00CA47BC">
                <w:rPr>
                  <w:rFonts w:eastAsia="等线"/>
                  <w:lang w:eastAsia="zh-CN"/>
                  <w:rPrChange w:id="246" w:author="Intel" w:date="2020-12-09T12:31:00Z">
                    <w:rPr>
                      <w:rFonts w:eastAsia="等线"/>
                      <w:u w:val="single"/>
                      <w:lang w:eastAsia="zh-CN"/>
                    </w:rPr>
                  </w:rPrChange>
                </w:rPr>
                <w:t xml:space="preserve">included </w:t>
              </w:r>
            </w:ins>
            <w:ins w:id="247" w:author="siting zhu" w:date="2020-12-09T10:34:00Z">
              <w:r w:rsidR="005D34C2" w:rsidRPr="00CA47BC">
                <w:rPr>
                  <w:rFonts w:eastAsia="等线"/>
                  <w:lang w:eastAsia="zh-CN"/>
                  <w:rPrChange w:id="248" w:author="Intel" w:date="2020-12-09T12:31:00Z">
                    <w:rPr>
                      <w:rFonts w:eastAsia="等线"/>
                      <w:u w:val="single"/>
                      <w:lang w:eastAsia="zh-CN"/>
                    </w:rPr>
                  </w:rPrChange>
                </w:rPr>
                <w:t>in the scope</w:t>
              </w:r>
            </w:ins>
            <w:ins w:id="249" w:author="siting zhu" w:date="2020-12-09T10:35:00Z">
              <w:r w:rsidR="005D34C2" w:rsidRPr="00CA47BC">
                <w:rPr>
                  <w:rFonts w:eastAsia="等线"/>
                  <w:lang w:eastAsia="zh-CN"/>
                  <w:rPrChange w:id="250" w:author="Intel" w:date="2020-12-09T12:31:00Z">
                    <w:rPr>
                      <w:rFonts w:eastAsia="等线"/>
                      <w:u w:val="single"/>
                      <w:lang w:eastAsia="zh-CN"/>
                    </w:rPr>
                  </w:rPrChange>
                </w:rPr>
                <w:t>?</w:t>
              </w:r>
            </w:ins>
            <w:ins w:id="251" w:author="siting zhu" w:date="2020-12-09T10:53:00Z">
              <w:r w:rsidR="00964AC5" w:rsidRPr="00CA47BC">
                <w:rPr>
                  <w:rFonts w:eastAsia="等线"/>
                  <w:lang w:eastAsia="zh-CN"/>
                  <w:rPrChange w:id="252" w:author="Intel" w:date="2020-12-09T12:31:00Z">
                    <w:rPr>
                      <w:rFonts w:eastAsia="等线"/>
                      <w:u w:val="single"/>
                      <w:lang w:eastAsia="zh-CN"/>
                    </w:rPr>
                  </w:rPrChange>
                </w:rPr>
                <w:t xml:space="preserve"> </w:t>
              </w:r>
            </w:ins>
            <w:ins w:id="253" w:author="siting zhu" w:date="2020-12-09T11:26:00Z">
              <w:r w:rsidR="00681DAB" w:rsidRPr="00CA47BC">
                <w:rPr>
                  <w:rFonts w:eastAsia="等线"/>
                  <w:lang w:eastAsia="zh-CN"/>
                  <w:rPrChange w:id="254" w:author="Intel" w:date="2020-12-09T12:31:00Z">
                    <w:rPr>
                      <w:rFonts w:eastAsia="等线"/>
                      <w:u w:val="single"/>
                      <w:lang w:eastAsia="zh-CN"/>
                    </w:rPr>
                  </w:rPrChange>
                </w:rPr>
                <w:t>Need further discussion to clarify the detailed objectives.</w:t>
              </w:r>
            </w:ins>
          </w:p>
        </w:tc>
      </w:tr>
      <w:tr w:rsidR="00294B81" w14:paraId="34546DF8" w14:textId="77777777" w:rsidTr="00885D0D">
        <w:tc>
          <w:tcPr>
            <w:tcW w:w="1235" w:type="dxa"/>
          </w:tcPr>
          <w:p w14:paraId="692A1666" w14:textId="146E089E" w:rsidR="00294B81" w:rsidRDefault="00020B6D" w:rsidP="00885D0D">
            <w:pPr>
              <w:rPr>
                <w:lang w:val="en-US" w:eastAsia="ja-JP"/>
              </w:rPr>
            </w:pPr>
            <w:ins w:id="255" w:author="Valentin Gheorghiu" w:date="2020-12-09T15:32:00Z">
              <w:r>
                <w:rPr>
                  <w:rFonts w:hint="eastAsia"/>
                  <w:lang w:val="en-US" w:eastAsia="ja-JP"/>
                </w:rPr>
                <w:t>Q</w:t>
              </w:r>
              <w:r>
                <w:rPr>
                  <w:lang w:val="en-US" w:eastAsia="ja-JP"/>
                </w:rPr>
                <w:t>ualcomm</w:t>
              </w:r>
            </w:ins>
          </w:p>
        </w:tc>
        <w:tc>
          <w:tcPr>
            <w:tcW w:w="8396" w:type="dxa"/>
          </w:tcPr>
          <w:p w14:paraId="1DBA9922" w14:textId="77777777" w:rsidR="00294B81" w:rsidRDefault="00020B6D" w:rsidP="00885D0D">
            <w:pPr>
              <w:rPr>
                <w:ins w:id="256" w:author="Valentin Gheorghiu" w:date="2020-12-09T15:33:00Z"/>
                <w:lang w:val="en-US" w:eastAsia="ja-JP"/>
              </w:rPr>
            </w:pPr>
            <w:ins w:id="257" w:author="Valentin Gheorghiu" w:date="2020-12-09T15:32:00Z">
              <w:r>
                <w:rPr>
                  <w:lang w:val="en-US" w:eastAsia="ja-JP"/>
                </w:rPr>
                <w:t xml:space="preserve">We do not think merging this work in the ongoing FR2 test enhancements SI is a good </w:t>
              </w:r>
            </w:ins>
            <w:ins w:id="258" w:author="Valentin Gheorghiu" w:date="2020-12-09T15:33:00Z">
              <w:r>
                <w:rPr>
                  <w:lang w:val="en-US" w:eastAsia="ja-JP"/>
                </w:rPr>
                <w:t xml:space="preserve">idea, not clear to use why the moderator made this assumption. That study was triggered by the need to bridge the gaps between requirements and testable values. The nature of this work is completely different. </w:t>
              </w:r>
            </w:ins>
          </w:p>
          <w:p w14:paraId="5D870516" w14:textId="77777777" w:rsidR="00020B6D" w:rsidRDefault="00020B6D" w:rsidP="00885D0D">
            <w:pPr>
              <w:rPr>
                <w:ins w:id="259" w:author="Valentin Gheorghiu" w:date="2020-12-09T15:36:00Z"/>
                <w:lang w:val="en-US" w:eastAsia="ja-JP"/>
              </w:rPr>
            </w:pPr>
            <w:ins w:id="260" w:author="Valentin Gheorghiu" w:date="2020-12-09T15:33:00Z">
              <w:r>
                <w:rPr>
                  <w:rFonts w:hint="eastAsia"/>
                  <w:lang w:val="en-US" w:eastAsia="ja-JP"/>
                </w:rPr>
                <w:t>W</w:t>
              </w:r>
              <w:r>
                <w:rPr>
                  <w:lang w:val="en-US" w:eastAsia="ja-JP"/>
                </w:rPr>
                <w:t>e believe a broader discussion</w:t>
              </w:r>
            </w:ins>
            <w:ins w:id="261" w:author="Valentin Gheorghiu" w:date="2020-12-09T15:34:00Z">
              <w:r>
                <w:rPr>
                  <w:lang w:val="en-US" w:eastAsia="ja-JP"/>
                </w:rPr>
                <w:t xml:space="preserve"> is needed since there will likely be needs to study testing aspects for other features that are discussed in different </w:t>
              </w:r>
              <w:proofErr w:type="spellStart"/>
              <w:r>
                <w:rPr>
                  <w:lang w:val="en-US" w:eastAsia="ja-JP"/>
                </w:rPr>
                <w:t>WIs.</w:t>
              </w:r>
              <w:proofErr w:type="spellEnd"/>
              <w:r>
                <w:rPr>
                  <w:lang w:val="en-US" w:eastAsia="ja-JP"/>
                </w:rPr>
                <w:t xml:space="preserve"> One example is the </w:t>
              </w:r>
              <w:proofErr w:type="spellStart"/>
              <w:r>
                <w:rPr>
                  <w:lang w:val="en-US" w:eastAsia="ja-JP"/>
                </w:rPr>
                <w:t>FeMIMO</w:t>
              </w:r>
              <w:proofErr w:type="spellEnd"/>
              <w:r>
                <w:rPr>
                  <w:lang w:val="en-US" w:eastAsia="ja-JP"/>
                </w:rPr>
                <w:t xml:space="preserve"> WI which handles different MIMO enhancements for which testing needs are different</w:t>
              </w:r>
            </w:ins>
            <w:ins w:id="262" w:author="Valentin Gheorghiu" w:date="2020-12-09T15:35:00Z">
              <w:r>
                <w:rPr>
                  <w:lang w:val="en-US" w:eastAsia="ja-JP"/>
                </w:rPr>
                <w:t xml:space="preserve">. A </w:t>
              </w:r>
              <w:proofErr w:type="spellStart"/>
              <w:r>
                <w:rPr>
                  <w:lang w:val="en-US" w:eastAsia="ja-JP"/>
                </w:rPr>
                <w:t>wholistic</w:t>
              </w:r>
              <w:proofErr w:type="spellEnd"/>
              <w:r>
                <w:rPr>
                  <w:lang w:val="en-US" w:eastAsia="ja-JP"/>
                </w:rPr>
                <w:t xml:space="preserve"> approach to understand all testing needs is a must to develop versatile test equipment to redu</w:t>
              </w:r>
            </w:ins>
            <w:ins w:id="263" w:author="Valentin Gheorghiu" w:date="2020-12-09T15:36:00Z">
              <w:r>
                <w:rPr>
                  <w:lang w:val="en-US" w:eastAsia="ja-JP"/>
                </w:rPr>
                <w:t>ce testing costs.</w:t>
              </w:r>
            </w:ins>
          </w:p>
          <w:p w14:paraId="0EAA3F8B" w14:textId="60EC1FA6" w:rsidR="00020B6D" w:rsidRDefault="00020B6D" w:rsidP="00885D0D">
            <w:pPr>
              <w:rPr>
                <w:lang w:val="en-US" w:eastAsia="ja-JP"/>
              </w:rPr>
            </w:pPr>
          </w:p>
        </w:tc>
      </w:tr>
      <w:tr w:rsidR="00294B81" w14:paraId="0D0B79BF" w14:textId="77777777" w:rsidTr="00885D0D">
        <w:tc>
          <w:tcPr>
            <w:tcW w:w="1235" w:type="dxa"/>
          </w:tcPr>
          <w:p w14:paraId="260B9EF5" w14:textId="4029917A" w:rsidR="00294B81" w:rsidRDefault="00C8502F" w:rsidP="00885D0D">
            <w:pPr>
              <w:rPr>
                <w:lang w:eastAsia="zh-CN"/>
              </w:rPr>
            </w:pPr>
            <w:ins w:id="264" w:author="Apple Inc." w:date="2020-12-08T23:49:00Z">
              <w:r>
                <w:rPr>
                  <w:lang w:eastAsia="zh-CN"/>
                </w:rPr>
                <w:t>Apple</w:t>
              </w:r>
            </w:ins>
          </w:p>
        </w:tc>
        <w:tc>
          <w:tcPr>
            <w:tcW w:w="8396" w:type="dxa"/>
          </w:tcPr>
          <w:p w14:paraId="704E9139" w14:textId="77777777" w:rsidR="00294B81" w:rsidRDefault="00C8502F" w:rsidP="00885D0D">
            <w:pPr>
              <w:rPr>
                <w:ins w:id="265" w:author="Apple Inc." w:date="2020-12-08T23:49:00Z"/>
                <w:lang w:eastAsia="zh-CN"/>
              </w:rPr>
            </w:pPr>
            <w:ins w:id="266" w:author="Apple Inc." w:date="2020-12-08T23:49:00Z">
              <w:r>
                <w:rPr>
                  <w:lang w:eastAsia="zh-CN"/>
                </w:rPr>
                <w:t>We support this proposal.</w:t>
              </w:r>
            </w:ins>
          </w:p>
          <w:p w14:paraId="2A8D6293" w14:textId="7A4FCE04" w:rsidR="00C8502F" w:rsidRDefault="00C8502F" w:rsidP="00885D0D">
            <w:pPr>
              <w:rPr>
                <w:lang w:eastAsia="zh-CN"/>
              </w:rPr>
            </w:pPr>
            <w:ins w:id="267" w:author="Apple Inc." w:date="2020-12-08T23:53:00Z">
              <w:r>
                <w:rPr>
                  <w:lang w:eastAsia="zh-CN"/>
                </w:rPr>
                <w:t>We also would like to share a comment for</w:t>
              </w:r>
            </w:ins>
            <w:ins w:id="268" w:author="Apple Inc." w:date="2020-12-08T23:49:00Z">
              <w:r>
                <w:rPr>
                  <w:lang w:eastAsia="zh-CN"/>
                </w:rPr>
                <w:t xml:space="preserve"> CAICT: </w:t>
              </w:r>
            </w:ins>
            <w:ins w:id="269" w:author="Apple Inc." w:date="2020-12-08T23:50:00Z">
              <w:r>
                <w:rPr>
                  <w:lang w:eastAsia="zh-CN"/>
                </w:rPr>
                <w:t xml:space="preserve">The completion target of June 2021 for </w:t>
              </w:r>
              <w:r w:rsidRPr="00C8502F">
                <w:rPr>
                  <w:lang w:eastAsia="zh-CN"/>
                </w:rPr>
                <w:t>FS_FR2_enhTestMethods</w:t>
              </w:r>
              <w:r>
                <w:rPr>
                  <w:lang w:eastAsia="zh-CN"/>
                </w:rPr>
                <w:t xml:space="preserve"> was determined based on its current scope of objectives</w:t>
              </w:r>
            </w:ins>
            <w:ins w:id="270" w:author="Apple Inc." w:date="2020-12-08T23:51:00Z">
              <w:r>
                <w:rPr>
                  <w:lang w:eastAsia="zh-CN"/>
                </w:rPr>
                <w:t xml:space="preserve"> during RAN #89</w:t>
              </w:r>
            </w:ins>
            <w:ins w:id="271" w:author="Apple Inc." w:date="2020-12-08T23:52:00Z">
              <w:r>
                <w:rPr>
                  <w:lang w:eastAsia="zh-CN"/>
                </w:rPr>
                <w:t>, and no additional extension has been proposed since then</w:t>
              </w:r>
            </w:ins>
            <w:ins w:id="272" w:author="Apple Inc." w:date="2020-12-08T23:50:00Z">
              <w:r>
                <w:rPr>
                  <w:lang w:eastAsia="zh-CN"/>
                </w:rPr>
                <w:t>. Our understanding is that once the detail</w:t>
              </w:r>
            </w:ins>
            <w:ins w:id="273" w:author="Apple Inc." w:date="2020-12-08T23:51:00Z">
              <w:r>
                <w:rPr>
                  <w:lang w:eastAsia="zh-CN"/>
                </w:rPr>
                <w:t xml:space="preserve">ed </w:t>
              </w:r>
              <w:r>
                <w:rPr>
                  <w:lang w:eastAsia="zh-CN"/>
                </w:rPr>
                <w:lastRenderedPageBreak/>
                <w:t>objectives for the 52.6 – 71 GHz work are defined, a</w:t>
              </w:r>
            </w:ins>
            <w:ins w:id="274" w:author="Apple Inc." w:date="2020-12-08T23:53:00Z">
              <w:r>
                <w:rPr>
                  <w:lang w:eastAsia="zh-CN"/>
                </w:rPr>
                <w:t xml:space="preserve"> further</w:t>
              </w:r>
            </w:ins>
            <w:ins w:id="275" w:author="Apple Inc." w:date="2020-12-08T23:52:00Z">
              <w:r>
                <w:rPr>
                  <w:lang w:eastAsia="zh-CN"/>
                </w:rPr>
                <w:t xml:space="preserve"> extension of the SI can also be contemplated.</w:t>
              </w:r>
            </w:ins>
          </w:p>
        </w:tc>
      </w:tr>
      <w:tr w:rsidR="00CA47BC" w14:paraId="6CC15BA5" w14:textId="77777777" w:rsidTr="00B70091">
        <w:trPr>
          <w:ins w:id="276" w:author="Intel" w:date="2020-12-09T12:31:00Z"/>
        </w:trPr>
        <w:tc>
          <w:tcPr>
            <w:tcW w:w="1235" w:type="dxa"/>
          </w:tcPr>
          <w:p w14:paraId="21AFD0A1" w14:textId="77777777" w:rsidR="00CA47BC" w:rsidRPr="00885D0D" w:rsidRDefault="00CA47BC" w:rsidP="00B70091">
            <w:pPr>
              <w:rPr>
                <w:ins w:id="277" w:author="Intel" w:date="2020-12-09T12:31:00Z"/>
                <w:lang w:eastAsia="zh-CN"/>
              </w:rPr>
            </w:pPr>
            <w:ins w:id="278" w:author="Intel" w:date="2020-12-09T12:31:00Z">
              <w:r>
                <w:rPr>
                  <w:lang w:eastAsia="zh-CN"/>
                </w:rPr>
                <w:lastRenderedPageBreak/>
                <w:t>vivo</w:t>
              </w:r>
            </w:ins>
          </w:p>
        </w:tc>
        <w:tc>
          <w:tcPr>
            <w:tcW w:w="8396" w:type="dxa"/>
          </w:tcPr>
          <w:p w14:paraId="70E364DC" w14:textId="77777777" w:rsidR="00CA47BC" w:rsidRDefault="00CA47BC" w:rsidP="00B70091">
            <w:pPr>
              <w:rPr>
                <w:ins w:id="279" w:author="Intel" w:date="2020-12-09T12:31:00Z"/>
                <w:lang w:val="en-US" w:eastAsia="zh-CN"/>
              </w:rPr>
            </w:pPr>
            <w:ins w:id="280" w:author="Intel" w:date="2020-12-09T12:31:00Z">
              <w:r>
                <w:rPr>
                  <w:lang w:val="en-US" w:eastAsia="zh-CN"/>
                </w:rPr>
                <w:t xml:space="preserve">Support this proposal. </w:t>
              </w:r>
            </w:ins>
          </w:p>
          <w:p w14:paraId="5EA14AD9" w14:textId="77777777" w:rsidR="00CA47BC" w:rsidRDefault="00CA47BC" w:rsidP="00B70091">
            <w:pPr>
              <w:rPr>
                <w:ins w:id="281" w:author="Intel" w:date="2020-12-09T12:31:00Z"/>
                <w:lang w:val="en-US" w:eastAsia="zh-CN"/>
              </w:rPr>
            </w:pPr>
            <w:ins w:id="282" w:author="Intel" w:date="2020-12-09T12:31:00Z">
              <w:r>
                <w:rPr>
                  <w:lang w:val="en-US" w:eastAsia="zh-CN"/>
                </w:rPr>
                <w:t xml:space="preserve">Extension of the testability from </w:t>
              </w:r>
              <w:r w:rsidRPr="00DC74ED">
                <w:rPr>
                  <w:lang w:val="en-US" w:eastAsia="zh-CN"/>
                </w:rPr>
                <w:t>43.5GHz</w:t>
              </w:r>
              <w:r>
                <w:rPr>
                  <w:lang w:val="en-US" w:eastAsia="zh-CN"/>
                </w:rPr>
                <w:t xml:space="preserve"> to </w:t>
              </w:r>
              <w:r w:rsidRPr="00DC74ED">
                <w:rPr>
                  <w:lang w:val="en-US" w:eastAsia="zh-CN"/>
                </w:rPr>
                <w:t>49GHz</w:t>
              </w:r>
              <w:r>
                <w:rPr>
                  <w:lang w:val="en-US" w:eastAsia="zh-CN"/>
                </w:rPr>
                <w:t xml:space="preserve"> was added </w:t>
              </w:r>
              <w:r w:rsidRPr="00DC74ED">
                <w:rPr>
                  <w:lang w:val="en-US" w:eastAsia="zh-CN"/>
                </w:rPr>
                <w:t>in the scope of the Rel-17 NR FR2 Test Methods Enhancements SI</w:t>
              </w:r>
              <w:r>
                <w:rPr>
                  <w:lang w:val="en-US" w:eastAsia="zh-CN"/>
                </w:rPr>
                <w:t xml:space="preserve">, same approach can be done for </w:t>
              </w:r>
              <w:r w:rsidRPr="00DC74ED">
                <w:rPr>
                  <w:lang w:val="en-US" w:eastAsia="zh-CN"/>
                </w:rPr>
                <w:t>52.6-71GHz</w:t>
              </w:r>
              <w:r>
                <w:rPr>
                  <w:lang w:val="en-US" w:eastAsia="zh-CN"/>
                </w:rPr>
                <w:t>. Timeline and detailed objectives can be further discussed.</w:t>
              </w:r>
            </w:ins>
          </w:p>
        </w:tc>
      </w:tr>
      <w:tr w:rsidR="00294B81" w14:paraId="49D2CFC1" w14:textId="77777777" w:rsidTr="00885D0D">
        <w:tc>
          <w:tcPr>
            <w:tcW w:w="1235" w:type="dxa"/>
          </w:tcPr>
          <w:p w14:paraId="0C4A4DC9" w14:textId="6B1FB140" w:rsidR="00294B81" w:rsidRPr="00885D0D" w:rsidRDefault="00B43EAB" w:rsidP="00885D0D">
            <w:pPr>
              <w:rPr>
                <w:lang w:eastAsia="zh-CN"/>
              </w:rPr>
            </w:pPr>
            <w:ins w:id="283" w:author="Intel" w:date="2020-12-09T11:31:00Z">
              <w:r>
                <w:rPr>
                  <w:lang w:eastAsia="zh-CN"/>
                </w:rPr>
                <w:t>Intel</w:t>
              </w:r>
            </w:ins>
          </w:p>
        </w:tc>
        <w:tc>
          <w:tcPr>
            <w:tcW w:w="8396" w:type="dxa"/>
          </w:tcPr>
          <w:p w14:paraId="1298CA94" w14:textId="719467B2" w:rsidR="005941E9" w:rsidRDefault="005941E9" w:rsidP="00885D0D">
            <w:pPr>
              <w:rPr>
                <w:ins w:id="284" w:author="Intel" w:date="2020-12-09T12:32:00Z"/>
                <w:lang w:eastAsia="zh-CN"/>
              </w:rPr>
            </w:pPr>
            <w:ins w:id="285" w:author="Intel" w:date="2020-12-09T11:36:00Z">
              <w:r>
                <w:rPr>
                  <w:lang w:val="en-US" w:eastAsia="zh-CN"/>
                </w:rPr>
                <w:t xml:space="preserve">We support the proposal. </w:t>
              </w:r>
            </w:ins>
            <w:ins w:id="286" w:author="Intel" w:date="2020-12-09T11:40:00Z">
              <w:r w:rsidR="003B4B09">
                <w:rPr>
                  <w:lang w:val="en-US" w:eastAsia="zh-CN"/>
                </w:rPr>
                <w:t xml:space="preserve">In </w:t>
              </w:r>
            </w:ins>
            <w:ins w:id="287" w:author="Intel" w:date="2020-12-09T11:41:00Z">
              <w:r w:rsidR="003B4B09">
                <w:rPr>
                  <w:lang w:val="en-US" w:eastAsia="zh-CN"/>
                </w:rPr>
                <w:t>general,</w:t>
              </w:r>
            </w:ins>
            <w:ins w:id="288" w:author="Intel" w:date="2020-12-09T11:40:00Z">
              <w:r w:rsidR="003B4B09">
                <w:rPr>
                  <w:lang w:val="en-US" w:eastAsia="zh-CN"/>
                </w:rPr>
                <w:t xml:space="preserve"> the </w:t>
              </w:r>
              <w:r w:rsidR="003B4B09" w:rsidRPr="00C8502F">
                <w:rPr>
                  <w:lang w:eastAsia="zh-CN"/>
                </w:rPr>
                <w:t>FS_FR2_enhTestMethods</w:t>
              </w:r>
              <w:r w:rsidR="003B4B09">
                <w:rPr>
                  <w:lang w:eastAsia="zh-CN"/>
                </w:rPr>
                <w:t xml:space="preserve"> SI already serves as a placeholder for multiple different subjects coming from different WIs (e.g. extension to 47GHz b</w:t>
              </w:r>
            </w:ins>
            <w:ins w:id="289" w:author="Intel" w:date="2020-12-09T11:41:00Z">
              <w:r w:rsidR="003B4B09">
                <w:rPr>
                  <w:lang w:eastAsia="zh-CN"/>
                </w:rPr>
                <w:t>and)</w:t>
              </w:r>
            </w:ins>
            <w:ins w:id="290" w:author="Intel" w:date="2020-12-09T12:26:00Z">
              <w:r w:rsidR="00F2053D">
                <w:rPr>
                  <w:lang w:eastAsia="zh-CN"/>
                </w:rPr>
                <w:t xml:space="preserve"> and can be further used as an “umbrella” SI.</w:t>
              </w:r>
            </w:ins>
          </w:p>
          <w:p w14:paraId="655AFFBD" w14:textId="36352D67" w:rsidR="00CA47BC" w:rsidRDefault="00CA47BC" w:rsidP="00885D0D">
            <w:pPr>
              <w:rPr>
                <w:ins w:id="291" w:author="Intel" w:date="2020-12-09T11:39:00Z"/>
                <w:lang w:val="en-US" w:eastAsia="zh-CN"/>
              </w:rPr>
            </w:pPr>
            <w:ins w:id="292" w:author="Intel" w:date="2020-12-09T12:32:00Z">
              <w:r>
                <w:rPr>
                  <w:lang w:eastAsia="zh-CN"/>
                </w:rPr>
                <w:t xml:space="preserve">With respect to SI timelines, if the objectives are added to the </w:t>
              </w:r>
              <w:r w:rsidRPr="00C8502F">
                <w:rPr>
                  <w:lang w:eastAsia="zh-CN"/>
                </w:rPr>
                <w:t>FS_FR2_enhTestMethods</w:t>
              </w:r>
              <w:r>
                <w:rPr>
                  <w:lang w:eastAsia="zh-CN"/>
                </w:rPr>
                <w:t xml:space="preserve"> SI, then the SI timelines need to be extended.</w:t>
              </w:r>
            </w:ins>
          </w:p>
          <w:p w14:paraId="1996D0BE" w14:textId="224837B4" w:rsidR="003B4B09" w:rsidRDefault="005941E9" w:rsidP="00885D0D">
            <w:pPr>
              <w:rPr>
                <w:lang w:val="en-US" w:eastAsia="zh-CN"/>
              </w:rPr>
            </w:pPr>
            <w:ins w:id="293" w:author="Intel" w:date="2020-12-09T11:36:00Z">
              <w:r>
                <w:rPr>
                  <w:lang w:val="en-US" w:eastAsia="zh-CN"/>
                </w:rPr>
                <w:t xml:space="preserve">We are </w:t>
              </w:r>
            </w:ins>
            <w:ins w:id="294" w:author="Intel" w:date="2020-12-09T11:39:00Z">
              <w:r>
                <w:rPr>
                  <w:lang w:val="en-US" w:eastAsia="zh-CN"/>
                </w:rPr>
                <w:t xml:space="preserve">also </w:t>
              </w:r>
            </w:ins>
            <w:ins w:id="295" w:author="Intel" w:date="2020-12-09T11:36:00Z">
              <w:r>
                <w:rPr>
                  <w:lang w:val="en-US" w:eastAsia="zh-CN"/>
                </w:rPr>
                <w:t xml:space="preserve">open to </w:t>
              </w:r>
            </w:ins>
            <w:ins w:id="296" w:author="Intel" w:date="2020-12-09T12:28:00Z">
              <w:r w:rsidR="00F2053D">
                <w:rPr>
                  <w:lang w:val="en-US" w:eastAsia="zh-CN"/>
                </w:rPr>
                <w:t>discuss</w:t>
              </w:r>
            </w:ins>
            <w:ins w:id="297" w:author="Intel" w:date="2020-12-09T11:36:00Z">
              <w:r>
                <w:rPr>
                  <w:lang w:val="en-US" w:eastAsia="zh-CN"/>
                </w:rPr>
                <w:t xml:space="preserve"> </w:t>
              </w:r>
            </w:ins>
            <w:ins w:id="298" w:author="Intel" w:date="2020-12-09T11:37:00Z">
              <w:r>
                <w:rPr>
                  <w:lang w:val="en-US" w:eastAsia="zh-CN"/>
                </w:rPr>
                <w:t>a</w:t>
              </w:r>
            </w:ins>
            <w:ins w:id="299" w:author="Intel" w:date="2020-12-09T11:41:00Z">
              <w:r w:rsidR="003B4B09">
                <w:rPr>
                  <w:lang w:val="en-US" w:eastAsia="zh-CN"/>
                </w:rPr>
                <w:t>n alternative</w:t>
              </w:r>
            </w:ins>
            <w:ins w:id="300" w:author="Intel" w:date="2020-12-09T11:37:00Z">
              <w:r>
                <w:rPr>
                  <w:lang w:val="en-US" w:eastAsia="zh-CN"/>
                </w:rPr>
                <w:t xml:space="preserve"> </w:t>
              </w:r>
            </w:ins>
            <w:ins w:id="301" w:author="Intel" w:date="2020-12-09T12:28:00Z">
              <w:r w:rsidR="00F2053D">
                <w:rPr>
                  <w:lang w:val="en-US" w:eastAsia="zh-CN"/>
                </w:rPr>
                <w:t>“</w:t>
              </w:r>
            </w:ins>
            <w:ins w:id="302" w:author="Intel" w:date="2020-12-09T11:37:00Z">
              <w:r>
                <w:rPr>
                  <w:lang w:val="en-US" w:eastAsia="zh-CN"/>
                </w:rPr>
                <w:t>umbrella</w:t>
              </w:r>
            </w:ins>
            <w:ins w:id="303" w:author="Intel" w:date="2020-12-09T12:28:00Z">
              <w:r w:rsidR="00F2053D">
                <w:rPr>
                  <w:lang w:val="en-US" w:eastAsia="zh-CN"/>
                </w:rPr>
                <w:t>”</w:t>
              </w:r>
            </w:ins>
            <w:ins w:id="304" w:author="Intel" w:date="2020-12-09T11:37:00Z">
              <w:r>
                <w:rPr>
                  <w:lang w:val="en-US" w:eastAsia="zh-CN"/>
                </w:rPr>
                <w:t xml:space="preserve"> item mentioned by Qualcomm.</w:t>
              </w:r>
            </w:ins>
            <w:ins w:id="305" w:author="Intel" w:date="2020-12-09T12:26:00Z">
              <w:r w:rsidR="00F2053D">
                <w:rPr>
                  <w:lang w:val="en-US" w:eastAsia="zh-CN"/>
                </w:rPr>
                <w:t xml:space="preserve"> </w:t>
              </w:r>
            </w:ins>
            <w:ins w:id="306" w:author="Intel" w:date="2020-12-09T12:28:00Z">
              <w:r w:rsidR="00F2053D">
                <w:rPr>
                  <w:lang w:val="en-US" w:eastAsia="zh-CN"/>
                </w:rPr>
                <w:t xml:space="preserve">The focus of this discussion is </w:t>
              </w:r>
            </w:ins>
            <w:ins w:id="307" w:author="Intel" w:date="2020-12-09T12:29:00Z">
              <w:r w:rsidR="00F2053D">
                <w:rPr>
                  <w:lang w:val="en-US" w:eastAsia="zh-CN"/>
                </w:rPr>
                <w:t xml:space="preserve">to </w:t>
              </w:r>
            </w:ins>
            <w:ins w:id="308" w:author="Intel" w:date="2020-12-09T12:27:00Z">
              <w:r w:rsidR="00F2053D">
                <w:rPr>
                  <w:lang w:val="en-US" w:eastAsia="zh-CN"/>
                </w:rPr>
                <w:t>identify the approach for 52.6-71GHz handling. Other proposals</w:t>
              </w:r>
            </w:ins>
            <w:ins w:id="309" w:author="Intel" w:date="2020-12-09T12:29:00Z">
              <w:r w:rsidR="00F2053D">
                <w:rPr>
                  <w:lang w:val="en-US" w:eastAsia="zh-CN"/>
                </w:rPr>
                <w:t>/objectives</w:t>
              </w:r>
            </w:ins>
            <w:ins w:id="310" w:author="Intel" w:date="2020-12-09T12:27:00Z">
              <w:r w:rsidR="00F2053D">
                <w:rPr>
                  <w:lang w:val="en-US" w:eastAsia="zh-CN"/>
                </w:rPr>
                <w:t xml:space="preserve"> can be discussed at a later stage once the respective proposals are brought.</w:t>
              </w:r>
            </w:ins>
          </w:p>
        </w:tc>
      </w:tr>
      <w:tr w:rsidR="00294B81" w14:paraId="17AB6E37" w14:textId="77777777" w:rsidTr="00885D0D">
        <w:tc>
          <w:tcPr>
            <w:tcW w:w="1235" w:type="dxa"/>
          </w:tcPr>
          <w:p w14:paraId="37790AF0" w14:textId="069F6C9A" w:rsidR="00294B81" w:rsidRDefault="00643544" w:rsidP="00885D0D">
            <w:pPr>
              <w:rPr>
                <w:lang w:val="en-US" w:eastAsia="zh-CN"/>
              </w:rPr>
            </w:pPr>
            <w:ins w:id="311" w:author="Huawei" w:date="2020-12-09T18:42:00Z">
              <w:r>
                <w:rPr>
                  <w:lang w:val="en-US" w:eastAsia="zh-CN"/>
                </w:rPr>
                <w:t>Huawei, HiSilicon</w:t>
              </w:r>
            </w:ins>
          </w:p>
        </w:tc>
        <w:tc>
          <w:tcPr>
            <w:tcW w:w="8396" w:type="dxa"/>
          </w:tcPr>
          <w:p w14:paraId="7A85DF2F" w14:textId="77777777" w:rsidR="00294B81" w:rsidRDefault="00643544" w:rsidP="00885D0D">
            <w:pPr>
              <w:rPr>
                <w:ins w:id="312" w:author="Huawei" w:date="2020-12-09T18:52:00Z"/>
                <w:lang w:val="en-US" w:eastAsia="zh-CN"/>
              </w:rPr>
            </w:pPr>
            <w:ins w:id="313" w:author="Huawei" w:date="2020-12-09T18:47:00Z">
              <w:r>
                <w:rPr>
                  <w:lang w:val="en-US" w:eastAsia="zh-CN"/>
                </w:rPr>
                <w:t>We think that it is too early to draw co</w:t>
              </w:r>
            </w:ins>
            <w:ins w:id="314" w:author="Huawei" w:date="2020-12-09T18:48:00Z">
              <w:r>
                <w:rPr>
                  <w:lang w:val="en-US" w:eastAsia="zh-CN"/>
                </w:rPr>
                <w:t xml:space="preserve">nclusion on where to include the test methods for </w:t>
              </w:r>
              <w:r w:rsidRPr="00DC74ED">
                <w:rPr>
                  <w:lang w:val="en-US" w:eastAsia="zh-CN"/>
                </w:rPr>
                <w:t>52.6-71GHz</w:t>
              </w:r>
              <w:r>
                <w:rPr>
                  <w:lang w:val="en-US" w:eastAsia="zh-CN"/>
                </w:rPr>
                <w:t>. Currently, no RF requirements for this frequency range are determined</w:t>
              </w:r>
            </w:ins>
            <w:ins w:id="315" w:author="Huawei" w:date="2020-12-09T18:49:00Z">
              <w:r>
                <w:rPr>
                  <w:lang w:val="en-US" w:eastAsia="zh-CN"/>
                </w:rPr>
                <w:t xml:space="preserve">, which definitely have impact on the choice whether existing FR2 test methods can be reused for </w:t>
              </w:r>
              <w:r w:rsidRPr="00DC74ED">
                <w:rPr>
                  <w:lang w:val="en-US" w:eastAsia="zh-CN"/>
                </w:rPr>
                <w:t>52.6-71GHz</w:t>
              </w:r>
              <w:r>
                <w:rPr>
                  <w:lang w:val="en-US" w:eastAsia="zh-CN"/>
                </w:rPr>
                <w:t>.</w:t>
              </w:r>
            </w:ins>
            <w:ins w:id="316" w:author="Huawei" w:date="2020-12-09T18:50:00Z">
              <w:r>
                <w:rPr>
                  <w:lang w:val="en-US" w:eastAsia="zh-CN"/>
                </w:rPr>
                <w:t xml:space="preserve"> </w:t>
              </w:r>
            </w:ins>
          </w:p>
          <w:p w14:paraId="39A55B46" w14:textId="63ACAFBB" w:rsidR="00643544" w:rsidRDefault="00643544" w:rsidP="00885D0D">
            <w:pPr>
              <w:rPr>
                <w:lang w:val="en-US" w:eastAsia="zh-CN"/>
              </w:rPr>
            </w:pPr>
            <w:ins w:id="317" w:author="Huawei" w:date="2020-12-09T18:52:00Z">
              <w:r>
                <w:rPr>
                  <w:lang w:val="en-US" w:eastAsia="zh-CN"/>
                </w:rPr>
                <w:t xml:space="preserve">The </w:t>
              </w:r>
              <w:r w:rsidR="00DE4469">
                <w:rPr>
                  <w:lang w:val="en-US" w:eastAsia="zh-CN"/>
                </w:rPr>
                <w:t>discussion can be resumed at least one requirement is identified that existing test methods are not applicable</w:t>
              </w:r>
            </w:ins>
            <w:ins w:id="318" w:author="Huawei" w:date="2020-12-09T18:53:00Z">
              <w:r w:rsidR="00DE4469">
                <w:rPr>
                  <w:lang w:val="en-US" w:eastAsia="zh-CN"/>
                </w:rPr>
                <w:t>, and certainly the decision will be decided in RAN plenary</w:t>
              </w:r>
            </w:ins>
            <w:bookmarkStart w:id="319" w:name="_GoBack"/>
            <w:bookmarkEnd w:id="319"/>
            <w:ins w:id="320" w:author="Huawei" w:date="2020-12-09T18:52:00Z">
              <w:r w:rsidR="00DE4469">
                <w:rPr>
                  <w:lang w:val="en-US" w:eastAsia="zh-CN"/>
                </w:rPr>
                <w:t>.</w:t>
              </w:r>
            </w:ins>
            <w:ins w:id="321" w:author="Huawei" w:date="2020-12-09T18:53:00Z">
              <w:r w:rsidR="00DE4469">
                <w:rPr>
                  <w:lang w:val="en-US" w:eastAsia="zh-CN"/>
                </w:rPr>
                <w:t xml:space="preserve"> </w:t>
              </w:r>
            </w:ins>
          </w:p>
        </w:tc>
      </w:tr>
      <w:tr w:rsidR="00294B81" w14:paraId="18E45872" w14:textId="77777777" w:rsidTr="00885D0D">
        <w:tc>
          <w:tcPr>
            <w:tcW w:w="1235" w:type="dxa"/>
          </w:tcPr>
          <w:p w14:paraId="26AFE908" w14:textId="5DA8A7FF" w:rsidR="00294B81" w:rsidRDefault="00294B81" w:rsidP="00885D0D">
            <w:pPr>
              <w:rPr>
                <w:lang w:val="en-US" w:eastAsia="zh-CN"/>
              </w:rPr>
            </w:pPr>
          </w:p>
        </w:tc>
        <w:tc>
          <w:tcPr>
            <w:tcW w:w="8396" w:type="dxa"/>
          </w:tcPr>
          <w:p w14:paraId="458BA276" w14:textId="61D258E1" w:rsidR="00294B81" w:rsidRDefault="00294B81" w:rsidP="00885D0D">
            <w:pPr>
              <w:rPr>
                <w:lang w:val="en-US" w:eastAsia="zh-CN"/>
              </w:rPr>
            </w:pPr>
          </w:p>
        </w:tc>
      </w:tr>
      <w:tr w:rsidR="00294B81" w14:paraId="5318A55B" w14:textId="77777777" w:rsidTr="00885D0D">
        <w:tc>
          <w:tcPr>
            <w:tcW w:w="1235" w:type="dxa"/>
          </w:tcPr>
          <w:p w14:paraId="0B21BD26" w14:textId="39D2C5B0" w:rsidR="00294B81" w:rsidRDefault="00294B81" w:rsidP="00885D0D">
            <w:pPr>
              <w:rPr>
                <w:lang w:val="en-US" w:eastAsia="zh-TW"/>
              </w:rPr>
            </w:pPr>
          </w:p>
        </w:tc>
        <w:tc>
          <w:tcPr>
            <w:tcW w:w="8396" w:type="dxa"/>
          </w:tcPr>
          <w:p w14:paraId="286202F8" w14:textId="2A41CFEF" w:rsidR="00294B81" w:rsidRDefault="00294B81" w:rsidP="00885D0D">
            <w:pPr>
              <w:rPr>
                <w:lang w:val="en-US" w:eastAsia="zh-CN"/>
              </w:rPr>
            </w:pPr>
          </w:p>
        </w:tc>
      </w:tr>
      <w:tr w:rsidR="00294B81" w14:paraId="5041E6D6" w14:textId="77777777" w:rsidTr="00885D0D">
        <w:tc>
          <w:tcPr>
            <w:tcW w:w="1235" w:type="dxa"/>
          </w:tcPr>
          <w:p w14:paraId="738C75EA" w14:textId="45DCBC57" w:rsidR="00294B81" w:rsidRDefault="00294B81" w:rsidP="00885D0D">
            <w:pPr>
              <w:rPr>
                <w:lang w:val="en-US" w:eastAsia="zh-CN"/>
              </w:rPr>
            </w:pPr>
          </w:p>
        </w:tc>
        <w:tc>
          <w:tcPr>
            <w:tcW w:w="8396" w:type="dxa"/>
          </w:tcPr>
          <w:p w14:paraId="6E947463" w14:textId="65F6BDD0" w:rsidR="00294B81" w:rsidRDefault="00294B81" w:rsidP="00885D0D">
            <w:pPr>
              <w:rPr>
                <w:lang w:val="en-US" w:eastAsia="zh-CN"/>
              </w:rPr>
            </w:pPr>
          </w:p>
        </w:tc>
      </w:tr>
      <w:tr w:rsidR="00294B81" w:rsidRPr="00885D0D" w14:paraId="43B74C04" w14:textId="77777777" w:rsidTr="00885D0D">
        <w:tc>
          <w:tcPr>
            <w:tcW w:w="1235" w:type="dxa"/>
          </w:tcPr>
          <w:p w14:paraId="0B4176BD" w14:textId="5DDD7668" w:rsidR="00294B81" w:rsidRDefault="00294B81" w:rsidP="00885D0D">
            <w:pPr>
              <w:rPr>
                <w:lang w:val="en-US" w:eastAsia="zh-CN"/>
              </w:rPr>
            </w:pPr>
          </w:p>
        </w:tc>
        <w:tc>
          <w:tcPr>
            <w:tcW w:w="8396" w:type="dxa"/>
          </w:tcPr>
          <w:p w14:paraId="6974DFB7" w14:textId="40321F09" w:rsidR="00294B81" w:rsidRDefault="00294B81" w:rsidP="00885D0D">
            <w:pPr>
              <w:rPr>
                <w:lang w:val="en-US" w:eastAsia="zh-CN"/>
              </w:rPr>
            </w:pPr>
          </w:p>
        </w:tc>
      </w:tr>
    </w:tbl>
    <w:p w14:paraId="2DA077A1" w14:textId="0FFA83B9" w:rsidR="008E509A" w:rsidRDefault="008E509A">
      <w:pPr>
        <w:rPr>
          <w:lang w:val="en-US" w:eastAsia="zh-CN"/>
        </w:rPr>
      </w:pPr>
    </w:p>
    <w:p w14:paraId="189C130C" w14:textId="560DF633" w:rsidR="00885D0D" w:rsidRDefault="00885D0D">
      <w:pPr>
        <w:rPr>
          <w:lang w:val="en-US" w:eastAsia="zh-CN"/>
        </w:rPr>
      </w:pPr>
    </w:p>
    <w:p w14:paraId="008FCFE4" w14:textId="77777777" w:rsidR="00885D0D" w:rsidRPr="00885D0D" w:rsidRDefault="00885D0D" w:rsidP="00885D0D">
      <w:pPr>
        <w:spacing w:after="120" w:line="240" w:lineRule="auto"/>
        <w:rPr>
          <w:b/>
          <w:bCs/>
          <w:lang w:val="en-US" w:eastAsia="zh-CN"/>
        </w:rPr>
      </w:pPr>
      <w:r w:rsidRPr="00885D0D">
        <w:rPr>
          <w:b/>
          <w:bCs/>
          <w:lang w:val="en-US" w:eastAsia="zh-CN"/>
        </w:rPr>
        <w:t xml:space="preserve">Proposal #2: Study and define NR 52.6-71GHz BS OTA test methods in Rel-17 </w:t>
      </w:r>
    </w:p>
    <w:p w14:paraId="282716B3"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7E9EA5B2"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eastAsia="zh-CN"/>
        </w:rPr>
        <w:t>The work can progress during the Rel-17 Performance stage</w:t>
      </w:r>
    </w:p>
    <w:p w14:paraId="332BDE39" w14:textId="77777777" w:rsidR="004447D3" w:rsidRDefault="004447D3" w:rsidP="00885D0D">
      <w:pPr>
        <w:rPr>
          <w:lang w:val="en-US" w:eastAsia="zh-CN"/>
        </w:rPr>
      </w:pPr>
    </w:p>
    <w:p w14:paraId="4E06867B" w14:textId="2814707B" w:rsidR="00885D0D" w:rsidRPr="00294B81" w:rsidRDefault="00885D0D" w:rsidP="00885D0D">
      <w:pPr>
        <w:rPr>
          <w:lang w:val="en-US" w:eastAsia="zh-CN"/>
        </w:rPr>
      </w:pPr>
      <w:r w:rsidRPr="00294B81">
        <w:rPr>
          <w:lang w:val="en-US" w:eastAsia="zh-CN"/>
        </w:rPr>
        <w:t>Companies are encouraged to provide the comments on Proposal #</w:t>
      </w:r>
      <w:r>
        <w:rPr>
          <w:lang w:val="en-US" w:eastAsia="zh-CN"/>
        </w:rPr>
        <w:t xml:space="preserve">2. </w:t>
      </w:r>
    </w:p>
    <w:tbl>
      <w:tblPr>
        <w:tblStyle w:val="TableGrid"/>
        <w:tblW w:w="9631" w:type="dxa"/>
        <w:tblLayout w:type="fixed"/>
        <w:tblLook w:val="04A0" w:firstRow="1" w:lastRow="0" w:firstColumn="1" w:lastColumn="0" w:noHBand="0" w:noVBand="1"/>
      </w:tblPr>
      <w:tblGrid>
        <w:gridCol w:w="1235"/>
        <w:gridCol w:w="8396"/>
      </w:tblGrid>
      <w:tr w:rsidR="00885D0D" w:rsidRPr="00885D0D" w14:paraId="0681D11F" w14:textId="77777777" w:rsidTr="00885D0D">
        <w:tc>
          <w:tcPr>
            <w:tcW w:w="1235" w:type="dxa"/>
          </w:tcPr>
          <w:p w14:paraId="6B61FE17" w14:textId="77777777" w:rsidR="00885D0D" w:rsidRPr="00885D0D" w:rsidRDefault="00885D0D" w:rsidP="00885D0D">
            <w:pPr>
              <w:rPr>
                <w:b/>
                <w:bCs/>
                <w:lang w:val="en-US" w:eastAsia="zh-CN"/>
              </w:rPr>
            </w:pPr>
            <w:r w:rsidRPr="00885D0D">
              <w:rPr>
                <w:b/>
                <w:bCs/>
                <w:lang w:val="en-US" w:eastAsia="zh-CN"/>
              </w:rPr>
              <w:t>Company</w:t>
            </w:r>
          </w:p>
        </w:tc>
        <w:tc>
          <w:tcPr>
            <w:tcW w:w="8396" w:type="dxa"/>
          </w:tcPr>
          <w:p w14:paraId="295D974B" w14:textId="77777777" w:rsidR="00885D0D" w:rsidRPr="00885D0D" w:rsidRDefault="00885D0D" w:rsidP="00885D0D">
            <w:pPr>
              <w:spacing w:after="120"/>
              <w:rPr>
                <w:b/>
                <w:bCs/>
                <w:lang w:val="en-US" w:eastAsia="zh-CN"/>
              </w:rPr>
            </w:pPr>
            <w:r w:rsidRPr="00885D0D">
              <w:rPr>
                <w:b/>
                <w:bCs/>
                <w:lang w:val="en-US" w:eastAsia="zh-CN"/>
              </w:rPr>
              <w:t>Comments</w:t>
            </w:r>
          </w:p>
        </w:tc>
      </w:tr>
      <w:tr w:rsidR="00885D0D" w14:paraId="60D04CD0" w14:textId="77777777" w:rsidTr="00885D0D">
        <w:tc>
          <w:tcPr>
            <w:tcW w:w="1235" w:type="dxa"/>
          </w:tcPr>
          <w:p w14:paraId="3D404091" w14:textId="77777777" w:rsidR="00885D0D" w:rsidRDefault="00885D0D" w:rsidP="00885D0D">
            <w:pPr>
              <w:rPr>
                <w:lang w:val="en-US" w:eastAsia="ja-JP"/>
              </w:rPr>
            </w:pPr>
          </w:p>
        </w:tc>
        <w:tc>
          <w:tcPr>
            <w:tcW w:w="8396" w:type="dxa"/>
          </w:tcPr>
          <w:p w14:paraId="64F9DE41" w14:textId="77777777" w:rsidR="00885D0D" w:rsidRDefault="00885D0D" w:rsidP="00885D0D">
            <w:pPr>
              <w:rPr>
                <w:u w:val="single"/>
                <w:lang w:eastAsia="ja-JP"/>
              </w:rPr>
            </w:pPr>
          </w:p>
        </w:tc>
      </w:tr>
      <w:tr w:rsidR="00885D0D" w14:paraId="24F9486F" w14:textId="77777777" w:rsidTr="00885D0D">
        <w:tc>
          <w:tcPr>
            <w:tcW w:w="1235" w:type="dxa"/>
          </w:tcPr>
          <w:p w14:paraId="321FA24D" w14:textId="77777777" w:rsidR="00885D0D" w:rsidRDefault="00885D0D" w:rsidP="00885D0D">
            <w:pPr>
              <w:rPr>
                <w:lang w:val="en-US" w:eastAsia="zh-CN"/>
              </w:rPr>
            </w:pPr>
          </w:p>
        </w:tc>
        <w:tc>
          <w:tcPr>
            <w:tcW w:w="8396" w:type="dxa"/>
          </w:tcPr>
          <w:p w14:paraId="02A23C8B" w14:textId="77777777" w:rsidR="00885D0D" w:rsidRDefault="00885D0D" w:rsidP="00885D0D">
            <w:pPr>
              <w:rPr>
                <w:lang w:val="en-US" w:eastAsia="zh-CN"/>
              </w:rPr>
            </w:pPr>
          </w:p>
        </w:tc>
      </w:tr>
      <w:tr w:rsidR="00885D0D" w14:paraId="426BA089" w14:textId="77777777" w:rsidTr="00885D0D">
        <w:tc>
          <w:tcPr>
            <w:tcW w:w="1235" w:type="dxa"/>
          </w:tcPr>
          <w:p w14:paraId="0A5C9D0D" w14:textId="77777777" w:rsidR="00885D0D" w:rsidRDefault="00885D0D" w:rsidP="00885D0D">
            <w:pPr>
              <w:rPr>
                <w:lang w:eastAsia="zh-CN"/>
              </w:rPr>
            </w:pPr>
          </w:p>
        </w:tc>
        <w:tc>
          <w:tcPr>
            <w:tcW w:w="8396" w:type="dxa"/>
          </w:tcPr>
          <w:p w14:paraId="1E01B439" w14:textId="77777777" w:rsidR="00885D0D" w:rsidRDefault="00885D0D" w:rsidP="00885D0D">
            <w:pPr>
              <w:rPr>
                <w:lang w:eastAsia="zh-CN"/>
              </w:rPr>
            </w:pPr>
          </w:p>
        </w:tc>
      </w:tr>
      <w:tr w:rsidR="00885D0D" w14:paraId="512A3A0E" w14:textId="77777777" w:rsidTr="00885D0D">
        <w:tc>
          <w:tcPr>
            <w:tcW w:w="1235" w:type="dxa"/>
          </w:tcPr>
          <w:p w14:paraId="35FA7998" w14:textId="77777777" w:rsidR="00885D0D" w:rsidRPr="00885D0D" w:rsidRDefault="00885D0D" w:rsidP="00885D0D">
            <w:pPr>
              <w:rPr>
                <w:lang w:eastAsia="zh-CN"/>
              </w:rPr>
            </w:pPr>
          </w:p>
        </w:tc>
        <w:tc>
          <w:tcPr>
            <w:tcW w:w="8396" w:type="dxa"/>
          </w:tcPr>
          <w:p w14:paraId="65177D2E" w14:textId="77777777" w:rsidR="00885D0D" w:rsidRDefault="00885D0D" w:rsidP="00885D0D">
            <w:pPr>
              <w:rPr>
                <w:lang w:val="en-US" w:eastAsia="zh-CN"/>
              </w:rPr>
            </w:pPr>
          </w:p>
        </w:tc>
      </w:tr>
      <w:tr w:rsidR="00885D0D" w14:paraId="3EBE8B70" w14:textId="77777777" w:rsidTr="00885D0D">
        <w:tc>
          <w:tcPr>
            <w:tcW w:w="1235" w:type="dxa"/>
          </w:tcPr>
          <w:p w14:paraId="5C021DF3" w14:textId="77777777" w:rsidR="00885D0D" w:rsidRDefault="00885D0D" w:rsidP="00885D0D">
            <w:pPr>
              <w:rPr>
                <w:lang w:val="en-US" w:eastAsia="zh-CN"/>
              </w:rPr>
            </w:pPr>
          </w:p>
        </w:tc>
        <w:tc>
          <w:tcPr>
            <w:tcW w:w="8396" w:type="dxa"/>
          </w:tcPr>
          <w:p w14:paraId="5843DE93" w14:textId="77777777" w:rsidR="00885D0D" w:rsidRDefault="00885D0D" w:rsidP="00885D0D">
            <w:pPr>
              <w:rPr>
                <w:lang w:val="en-US" w:eastAsia="zh-CN"/>
              </w:rPr>
            </w:pPr>
          </w:p>
        </w:tc>
      </w:tr>
      <w:tr w:rsidR="00885D0D" w14:paraId="0259DB2C" w14:textId="77777777" w:rsidTr="00885D0D">
        <w:tc>
          <w:tcPr>
            <w:tcW w:w="1235" w:type="dxa"/>
          </w:tcPr>
          <w:p w14:paraId="2EF81FF4" w14:textId="77777777" w:rsidR="00885D0D" w:rsidRDefault="00885D0D" w:rsidP="00885D0D">
            <w:pPr>
              <w:rPr>
                <w:lang w:val="en-US" w:eastAsia="zh-CN"/>
              </w:rPr>
            </w:pPr>
          </w:p>
        </w:tc>
        <w:tc>
          <w:tcPr>
            <w:tcW w:w="8396" w:type="dxa"/>
          </w:tcPr>
          <w:p w14:paraId="7FEEAC6D" w14:textId="77777777" w:rsidR="00885D0D" w:rsidRDefault="00885D0D" w:rsidP="00885D0D">
            <w:pPr>
              <w:rPr>
                <w:lang w:val="en-US" w:eastAsia="zh-CN"/>
              </w:rPr>
            </w:pPr>
          </w:p>
        </w:tc>
      </w:tr>
      <w:tr w:rsidR="00885D0D" w14:paraId="3210BCF4" w14:textId="77777777" w:rsidTr="00885D0D">
        <w:tc>
          <w:tcPr>
            <w:tcW w:w="1235" w:type="dxa"/>
          </w:tcPr>
          <w:p w14:paraId="4C39C6FA" w14:textId="77777777" w:rsidR="00885D0D" w:rsidRDefault="00885D0D" w:rsidP="00885D0D">
            <w:pPr>
              <w:rPr>
                <w:lang w:val="en-US" w:eastAsia="zh-TW"/>
              </w:rPr>
            </w:pPr>
          </w:p>
        </w:tc>
        <w:tc>
          <w:tcPr>
            <w:tcW w:w="8396" w:type="dxa"/>
          </w:tcPr>
          <w:p w14:paraId="5F93542A" w14:textId="77777777" w:rsidR="00885D0D" w:rsidRDefault="00885D0D" w:rsidP="00885D0D">
            <w:pPr>
              <w:rPr>
                <w:lang w:val="en-US" w:eastAsia="zh-CN"/>
              </w:rPr>
            </w:pPr>
          </w:p>
        </w:tc>
      </w:tr>
      <w:tr w:rsidR="00885D0D" w14:paraId="4A3616D2" w14:textId="77777777" w:rsidTr="00885D0D">
        <w:tc>
          <w:tcPr>
            <w:tcW w:w="1235" w:type="dxa"/>
          </w:tcPr>
          <w:p w14:paraId="472DB37B" w14:textId="77777777" w:rsidR="00885D0D" w:rsidRDefault="00885D0D" w:rsidP="00885D0D">
            <w:pPr>
              <w:rPr>
                <w:lang w:val="en-US" w:eastAsia="zh-CN"/>
              </w:rPr>
            </w:pPr>
          </w:p>
        </w:tc>
        <w:tc>
          <w:tcPr>
            <w:tcW w:w="8396" w:type="dxa"/>
          </w:tcPr>
          <w:p w14:paraId="3F4B6387" w14:textId="77777777" w:rsidR="00885D0D" w:rsidRDefault="00885D0D" w:rsidP="00885D0D">
            <w:pPr>
              <w:rPr>
                <w:lang w:val="en-US" w:eastAsia="zh-CN"/>
              </w:rPr>
            </w:pPr>
          </w:p>
        </w:tc>
      </w:tr>
      <w:tr w:rsidR="00885D0D" w:rsidRPr="00885D0D" w14:paraId="474FC49E" w14:textId="77777777" w:rsidTr="00885D0D">
        <w:tc>
          <w:tcPr>
            <w:tcW w:w="1235" w:type="dxa"/>
          </w:tcPr>
          <w:p w14:paraId="18165BE5" w14:textId="77777777" w:rsidR="00885D0D" w:rsidRDefault="00885D0D" w:rsidP="00885D0D">
            <w:pPr>
              <w:rPr>
                <w:lang w:val="en-US" w:eastAsia="zh-CN"/>
              </w:rPr>
            </w:pPr>
          </w:p>
        </w:tc>
        <w:tc>
          <w:tcPr>
            <w:tcW w:w="8396" w:type="dxa"/>
          </w:tcPr>
          <w:p w14:paraId="2CD01F5C" w14:textId="77777777" w:rsidR="00885D0D" w:rsidRDefault="00885D0D" w:rsidP="00885D0D">
            <w:pPr>
              <w:rPr>
                <w:lang w:val="en-US" w:eastAsia="zh-CN"/>
              </w:rPr>
            </w:pPr>
          </w:p>
        </w:tc>
      </w:tr>
    </w:tbl>
    <w:p w14:paraId="1D038608" w14:textId="77777777" w:rsidR="00885D0D" w:rsidRDefault="00885D0D">
      <w:pPr>
        <w:rPr>
          <w:lang w:val="en-US" w:eastAsia="zh-CN"/>
        </w:rPr>
      </w:pPr>
    </w:p>
    <w:p w14:paraId="001A3961" w14:textId="77777777" w:rsidR="008E509A" w:rsidRDefault="00544B5B">
      <w:pPr>
        <w:pStyle w:val="Heading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t>Conclusion</w:t>
      </w:r>
    </w:p>
    <w:p w14:paraId="66AEDF91" w14:textId="77777777" w:rsidR="008E509A" w:rsidRDefault="00544B5B">
      <w:pPr>
        <w:pStyle w:val="Caption"/>
        <w:jc w:val="both"/>
        <w:rPr>
          <w:b w:val="0"/>
          <w:szCs w:val="22"/>
        </w:rPr>
      </w:pPr>
      <w:bookmarkStart w:id="322" w:name="_Ref450583331"/>
      <w:bookmarkEnd w:id="322"/>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96ED7" w14:textId="77777777" w:rsidR="002C7159" w:rsidRDefault="002C7159">
      <w:pPr>
        <w:spacing w:after="0" w:line="240" w:lineRule="auto"/>
      </w:pPr>
      <w:r>
        <w:separator/>
      </w:r>
    </w:p>
  </w:endnote>
  <w:endnote w:type="continuationSeparator" w:id="0">
    <w:p w14:paraId="54DF0F97" w14:textId="77777777" w:rsidR="002C7159" w:rsidRDefault="002C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DCAD" w14:textId="77777777" w:rsidR="00885D0D" w:rsidRDefault="00885D0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E4469">
      <w:rPr>
        <w:rFonts w:ascii="Arial" w:hAnsi="Arial" w:cs="Arial"/>
        <w:b/>
        <w:noProof/>
        <w:sz w:val="18"/>
        <w:szCs w:val="18"/>
      </w:rPr>
      <w:t>9</w:t>
    </w:r>
    <w:r>
      <w:rPr>
        <w:rFonts w:ascii="Arial" w:hAnsi="Arial" w:cs="Arial"/>
        <w:b/>
        <w:sz w:val="18"/>
        <w:szCs w:val="18"/>
      </w:rPr>
      <w:fldChar w:fldCharType="end"/>
    </w:r>
  </w:p>
  <w:p w14:paraId="552C862E" w14:textId="77777777" w:rsidR="00885D0D" w:rsidRDefault="0088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18A9" w14:textId="77777777" w:rsidR="002C7159" w:rsidRDefault="002C7159">
      <w:pPr>
        <w:spacing w:after="0" w:line="240" w:lineRule="auto"/>
      </w:pPr>
      <w:r>
        <w:separator/>
      </w:r>
    </w:p>
  </w:footnote>
  <w:footnote w:type="continuationSeparator" w:id="0">
    <w:p w14:paraId="68B0194C" w14:textId="77777777" w:rsidR="002C7159" w:rsidRDefault="002C7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55A3A"/>
    <w:multiLevelType w:val="hybridMultilevel"/>
    <w:tmpl w:val="4ED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Valentin Gheorghiu">
    <w15:presenceInfo w15:providerId="AD" w15:userId="S::vgheorgh@qti.qualcomm.com::1b05222c-5bbc-409b-8b8f-fa45e84d6a9d"/>
  </w15:person>
  <w15:person w15:author="10164284">
    <w15:presenceInfo w15:providerId="None" w15:userId="10164284"/>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rson w15:author="siting zhu">
    <w15:presenceInfo w15:providerId="Windows Live" w15:userId="b967e3d5b663c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132F0"/>
    <w:rsid w:val="0001440B"/>
    <w:rsid w:val="000167EA"/>
    <w:rsid w:val="00020B6D"/>
    <w:rsid w:val="00025C98"/>
    <w:rsid w:val="000308DF"/>
    <w:rsid w:val="00033397"/>
    <w:rsid w:val="00040095"/>
    <w:rsid w:val="00046011"/>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87E77"/>
    <w:rsid w:val="00191F4F"/>
    <w:rsid w:val="001A29E0"/>
    <w:rsid w:val="001B56E1"/>
    <w:rsid w:val="001B5707"/>
    <w:rsid w:val="001B69B2"/>
    <w:rsid w:val="001D15EF"/>
    <w:rsid w:val="001E2683"/>
    <w:rsid w:val="001E3326"/>
    <w:rsid w:val="001F168B"/>
    <w:rsid w:val="001F6493"/>
    <w:rsid w:val="0021189D"/>
    <w:rsid w:val="0022135F"/>
    <w:rsid w:val="00226EAA"/>
    <w:rsid w:val="00235AC0"/>
    <w:rsid w:val="002371A3"/>
    <w:rsid w:val="002435D2"/>
    <w:rsid w:val="00255B0C"/>
    <w:rsid w:val="00261552"/>
    <w:rsid w:val="00274347"/>
    <w:rsid w:val="00276BBA"/>
    <w:rsid w:val="00283084"/>
    <w:rsid w:val="00294B81"/>
    <w:rsid w:val="002960B7"/>
    <w:rsid w:val="002A0B3F"/>
    <w:rsid w:val="002A5B04"/>
    <w:rsid w:val="002A6160"/>
    <w:rsid w:val="002B7092"/>
    <w:rsid w:val="002C54ED"/>
    <w:rsid w:val="002C7159"/>
    <w:rsid w:val="002E3E74"/>
    <w:rsid w:val="002E77FB"/>
    <w:rsid w:val="002F4F44"/>
    <w:rsid w:val="003030FC"/>
    <w:rsid w:val="00306CA9"/>
    <w:rsid w:val="003076EB"/>
    <w:rsid w:val="003172DC"/>
    <w:rsid w:val="00322D00"/>
    <w:rsid w:val="00337251"/>
    <w:rsid w:val="003545FB"/>
    <w:rsid w:val="0035462D"/>
    <w:rsid w:val="00363468"/>
    <w:rsid w:val="003671DB"/>
    <w:rsid w:val="003678D0"/>
    <w:rsid w:val="0037253C"/>
    <w:rsid w:val="00372994"/>
    <w:rsid w:val="00385EAD"/>
    <w:rsid w:val="00390D08"/>
    <w:rsid w:val="003922BC"/>
    <w:rsid w:val="00395CB6"/>
    <w:rsid w:val="003A0BC1"/>
    <w:rsid w:val="003B4B09"/>
    <w:rsid w:val="003B613A"/>
    <w:rsid w:val="003C0BCA"/>
    <w:rsid w:val="003C6D2D"/>
    <w:rsid w:val="003E5BA4"/>
    <w:rsid w:val="00414436"/>
    <w:rsid w:val="00414589"/>
    <w:rsid w:val="00423791"/>
    <w:rsid w:val="0043437C"/>
    <w:rsid w:val="004447D3"/>
    <w:rsid w:val="004579DC"/>
    <w:rsid w:val="004618F1"/>
    <w:rsid w:val="004703EA"/>
    <w:rsid w:val="0047752C"/>
    <w:rsid w:val="00486CA8"/>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41E9"/>
    <w:rsid w:val="005961A5"/>
    <w:rsid w:val="0059730C"/>
    <w:rsid w:val="005B495A"/>
    <w:rsid w:val="005C23CF"/>
    <w:rsid w:val="005D34C2"/>
    <w:rsid w:val="005E3963"/>
    <w:rsid w:val="005E6C73"/>
    <w:rsid w:val="005F0114"/>
    <w:rsid w:val="005F2692"/>
    <w:rsid w:val="0062234C"/>
    <w:rsid w:val="00624446"/>
    <w:rsid w:val="00625151"/>
    <w:rsid w:val="00634632"/>
    <w:rsid w:val="00640C3D"/>
    <w:rsid w:val="00641A68"/>
    <w:rsid w:val="00643544"/>
    <w:rsid w:val="00645B17"/>
    <w:rsid w:val="00654DF6"/>
    <w:rsid w:val="00655604"/>
    <w:rsid w:val="00656BA3"/>
    <w:rsid w:val="00681845"/>
    <w:rsid w:val="00681DAB"/>
    <w:rsid w:val="00687FF9"/>
    <w:rsid w:val="006A2DBB"/>
    <w:rsid w:val="006A4095"/>
    <w:rsid w:val="006A4E46"/>
    <w:rsid w:val="006D0014"/>
    <w:rsid w:val="006E4E4C"/>
    <w:rsid w:val="006E5ECA"/>
    <w:rsid w:val="006F4C4C"/>
    <w:rsid w:val="00703475"/>
    <w:rsid w:val="00710935"/>
    <w:rsid w:val="00715508"/>
    <w:rsid w:val="0072173C"/>
    <w:rsid w:val="00721AD5"/>
    <w:rsid w:val="00727456"/>
    <w:rsid w:val="00727FF1"/>
    <w:rsid w:val="007331DE"/>
    <w:rsid w:val="00734A5B"/>
    <w:rsid w:val="00744E76"/>
    <w:rsid w:val="00770FBD"/>
    <w:rsid w:val="00771C3E"/>
    <w:rsid w:val="00781F0F"/>
    <w:rsid w:val="0079531A"/>
    <w:rsid w:val="007A040F"/>
    <w:rsid w:val="007B0A10"/>
    <w:rsid w:val="007B2897"/>
    <w:rsid w:val="007B532F"/>
    <w:rsid w:val="007D381E"/>
    <w:rsid w:val="007D5BA7"/>
    <w:rsid w:val="007E595B"/>
    <w:rsid w:val="007E7747"/>
    <w:rsid w:val="008012F9"/>
    <w:rsid w:val="00801B52"/>
    <w:rsid w:val="00802173"/>
    <w:rsid w:val="008028A4"/>
    <w:rsid w:val="00823241"/>
    <w:rsid w:val="0082490C"/>
    <w:rsid w:val="00841A17"/>
    <w:rsid w:val="008455A1"/>
    <w:rsid w:val="00845A5A"/>
    <w:rsid w:val="0086007F"/>
    <w:rsid w:val="0086295A"/>
    <w:rsid w:val="008768CA"/>
    <w:rsid w:val="00876EC9"/>
    <w:rsid w:val="00885D0D"/>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3E8B"/>
    <w:rsid w:val="009F010A"/>
    <w:rsid w:val="009F5379"/>
    <w:rsid w:val="009F6450"/>
    <w:rsid w:val="009F6E12"/>
    <w:rsid w:val="00A01524"/>
    <w:rsid w:val="00A0620F"/>
    <w:rsid w:val="00A10F02"/>
    <w:rsid w:val="00A1433B"/>
    <w:rsid w:val="00A17965"/>
    <w:rsid w:val="00A25040"/>
    <w:rsid w:val="00A4458F"/>
    <w:rsid w:val="00A466F9"/>
    <w:rsid w:val="00A47CB2"/>
    <w:rsid w:val="00A50070"/>
    <w:rsid w:val="00A53724"/>
    <w:rsid w:val="00A5748F"/>
    <w:rsid w:val="00A57C5B"/>
    <w:rsid w:val="00A619D0"/>
    <w:rsid w:val="00A6608A"/>
    <w:rsid w:val="00A6647A"/>
    <w:rsid w:val="00A71B0F"/>
    <w:rsid w:val="00A82346"/>
    <w:rsid w:val="00A91493"/>
    <w:rsid w:val="00AB3AA5"/>
    <w:rsid w:val="00AB4A87"/>
    <w:rsid w:val="00AE2616"/>
    <w:rsid w:val="00AE6A1A"/>
    <w:rsid w:val="00AF2FB7"/>
    <w:rsid w:val="00B024A4"/>
    <w:rsid w:val="00B05752"/>
    <w:rsid w:val="00B123F6"/>
    <w:rsid w:val="00B15449"/>
    <w:rsid w:val="00B26869"/>
    <w:rsid w:val="00B30354"/>
    <w:rsid w:val="00B3170C"/>
    <w:rsid w:val="00B31D76"/>
    <w:rsid w:val="00B334EC"/>
    <w:rsid w:val="00B4017B"/>
    <w:rsid w:val="00B43EAB"/>
    <w:rsid w:val="00B64B33"/>
    <w:rsid w:val="00B65E95"/>
    <w:rsid w:val="00B718FB"/>
    <w:rsid w:val="00B87037"/>
    <w:rsid w:val="00B94967"/>
    <w:rsid w:val="00B94DD6"/>
    <w:rsid w:val="00B9727F"/>
    <w:rsid w:val="00BA582B"/>
    <w:rsid w:val="00BC20BF"/>
    <w:rsid w:val="00BC3055"/>
    <w:rsid w:val="00BD0E0D"/>
    <w:rsid w:val="00BD256E"/>
    <w:rsid w:val="00BE7964"/>
    <w:rsid w:val="00BF4B68"/>
    <w:rsid w:val="00C01CCC"/>
    <w:rsid w:val="00C02D5A"/>
    <w:rsid w:val="00C03BDC"/>
    <w:rsid w:val="00C0502E"/>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A3D0C"/>
    <w:rsid w:val="00CA47BC"/>
    <w:rsid w:val="00CA6AF2"/>
    <w:rsid w:val="00CB36E8"/>
    <w:rsid w:val="00CB3E14"/>
    <w:rsid w:val="00CB733C"/>
    <w:rsid w:val="00CC1B33"/>
    <w:rsid w:val="00CD042E"/>
    <w:rsid w:val="00CD76B5"/>
    <w:rsid w:val="00CE3466"/>
    <w:rsid w:val="00CF7523"/>
    <w:rsid w:val="00D06088"/>
    <w:rsid w:val="00D06746"/>
    <w:rsid w:val="00D16538"/>
    <w:rsid w:val="00D21E00"/>
    <w:rsid w:val="00D25F94"/>
    <w:rsid w:val="00D4216C"/>
    <w:rsid w:val="00D46882"/>
    <w:rsid w:val="00D51A18"/>
    <w:rsid w:val="00D57B7F"/>
    <w:rsid w:val="00D6072F"/>
    <w:rsid w:val="00D63B79"/>
    <w:rsid w:val="00D643C7"/>
    <w:rsid w:val="00D738D6"/>
    <w:rsid w:val="00D87E00"/>
    <w:rsid w:val="00D90F17"/>
    <w:rsid w:val="00D9134D"/>
    <w:rsid w:val="00DA7A03"/>
    <w:rsid w:val="00DB1818"/>
    <w:rsid w:val="00DC15F2"/>
    <w:rsid w:val="00DC309B"/>
    <w:rsid w:val="00DC4DA2"/>
    <w:rsid w:val="00DE4469"/>
    <w:rsid w:val="00DF04DE"/>
    <w:rsid w:val="00E11655"/>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2053D"/>
    <w:rsid w:val="00F47AB9"/>
    <w:rsid w:val="00F501F6"/>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宋体"/>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4383F86-7203-4A8D-930C-F0243146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9</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20891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Huawei</cp:lastModifiedBy>
  <cp:revision>5</cp:revision>
  <dcterms:created xsi:type="dcterms:W3CDTF">2020-12-09T06:36:00Z</dcterms:created>
  <dcterms:modified xsi:type="dcterms:W3CDTF">2020-12-09T10:53:00Z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