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A203" w14:textId="77777777" w:rsidR="008E509A" w:rsidRDefault="00544B5B">
      <w:pPr>
        <w:adjustRightInd w:val="0"/>
        <w:snapToGrid w:val="0"/>
        <w:ind w:left="1985" w:hanging="1985"/>
        <w:rPr>
          <w:rFonts w:ascii="Arial" w:hAnsi="Arial" w:cs="Arial"/>
          <w:b/>
          <w:sz w:val="24"/>
          <w:szCs w:val="24"/>
          <w:lang w:eastAsia="zh-CN"/>
        </w:rPr>
      </w:pPr>
      <w:r>
        <w:rPr>
          <w:rFonts w:ascii="Arial" w:hAnsi="Arial"/>
          <w:b/>
          <w:sz w:val="24"/>
        </w:rPr>
        <w:t>3GPP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RP-20xxxx</w:t>
      </w:r>
    </w:p>
    <w:p w14:paraId="7B401744" w14:textId="77777777" w:rsidR="008E509A" w:rsidRDefault="00544B5B">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Electronic Meeting, 7-11 December 2020</w:t>
      </w:r>
    </w:p>
    <w:p w14:paraId="64C98529" w14:textId="77777777" w:rsidR="008E509A" w:rsidRDefault="008E509A">
      <w:pPr>
        <w:spacing w:after="120"/>
        <w:ind w:left="1985" w:hanging="1985"/>
        <w:rPr>
          <w:rFonts w:ascii="Arial" w:eastAsia="MS Mincho" w:hAnsi="Arial" w:cs="Arial"/>
          <w:b/>
          <w:sz w:val="22"/>
        </w:rPr>
      </w:pPr>
    </w:p>
    <w:p w14:paraId="220660AB" w14:textId="77777777" w:rsidR="008E509A" w:rsidRDefault="00544B5B">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TBA</w:t>
      </w:r>
    </w:p>
    <w:p w14:paraId="69B753BD"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Email discussion moderator (Intel)</w:t>
      </w:r>
    </w:p>
    <w:p w14:paraId="39146EC6"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Report from Email Discussion [90E][43][60GHz_OTA]</w:t>
      </w:r>
    </w:p>
    <w:p w14:paraId="5FEA7818" w14:textId="77777777" w:rsidR="008E509A" w:rsidRDefault="00544B5B">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Discussion and decision</w:t>
      </w:r>
    </w:p>
    <w:p w14:paraId="410E2C93" w14:textId="77777777" w:rsidR="008E509A" w:rsidRDefault="00544B5B">
      <w:pPr>
        <w:pStyle w:val="Heading1"/>
        <w:numPr>
          <w:ilvl w:val="0"/>
          <w:numId w:val="1"/>
        </w:numPr>
        <w:rPr>
          <w:lang w:eastAsia="zh-CN"/>
        </w:rPr>
      </w:pPr>
      <w:r>
        <w:rPr>
          <w:rFonts w:hint="eastAsia"/>
          <w:lang w:eastAsia="ja-JP"/>
        </w:rPr>
        <w:t>Introduction</w:t>
      </w:r>
    </w:p>
    <w:p w14:paraId="57D0E6E8" w14:textId="77777777" w:rsidR="008E509A" w:rsidRDefault="00544B5B">
      <w:pPr>
        <w:spacing w:after="120"/>
      </w:pPr>
      <w:r>
        <w:t>This document provides as summary of the following email discussion during RAN#90-e:</w:t>
      </w:r>
    </w:p>
    <w:p w14:paraId="04373484" w14:textId="77777777" w:rsidR="008E509A" w:rsidRDefault="00544B5B">
      <w:pPr>
        <w:spacing w:after="120"/>
        <w:ind w:left="284"/>
        <w:rPr>
          <w:b/>
          <w:bCs/>
        </w:rPr>
      </w:pPr>
      <w:r>
        <w:rPr>
          <w:b/>
          <w:bCs/>
        </w:rPr>
        <w:t>[90E][43][60GHz_OTA]</w:t>
      </w:r>
    </w:p>
    <w:p w14:paraId="54E66473" w14:textId="77777777" w:rsidR="008E509A" w:rsidRDefault="00544B5B">
      <w:pPr>
        <w:spacing w:after="120"/>
        <w:ind w:firstLine="284"/>
      </w:pPr>
      <w:r>
        <w:t>Goal: Generate an agreeable way forward.</w:t>
      </w:r>
    </w:p>
    <w:p w14:paraId="25A867F8" w14:textId="77777777" w:rsidR="008E509A" w:rsidRDefault="00544B5B">
      <w:pPr>
        <w:spacing w:after="120"/>
        <w:ind w:firstLine="284"/>
      </w:pPr>
      <w:r>
        <w:t>Input contributions covered: 2661</w:t>
      </w:r>
    </w:p>
    <w:p w14:paraId="48A966EA" w14:textId="77777777" w:rsidR="008E509A" w:rsidRDefault="00544B5B">
      <w:pPr>
        <w:pStyle w:val="Heading1"/>
        <w:numPr>
          <w:ilvl w:val="0"/>
          <w:numId w:val="1"/>
        </w:numPr>
        <w:ind w:left="567" w:hanging="567"/>
        <w:rPr>
          <w:lang w:eastAsia="ja-JP"/>
        </w:rPr>
      </w:pPr>
      <w:r>
        <w:rPr>
          <w:lang w:eastAsia="ja-JP"/>
        </w:rPr>
        <w:t>Discussion</w:t>
      </w:r>
    </w:p>
    <w:p w14:paraId="25DE0656" w14:textId="77777777" w:rsidR="008E509A" w:rsidRDefault="00544B5B">
      <w:pPr>
        <w:pStyle w:val="Heading2"/>
        <w:numPr>
          <w:ilvl w:val="1"/>
          <w:numId w:val="1"/>
        </w:numPr>
        <w:rPr>
          <w:lang w:val="en-US"/>
        </w:rPr>
      </w:pPr>
      <w:r>
        <w:rPr>
          <w:lang w:val="en-US"/>
        </w:rPr>
        <w:t>Background</w:t>
      </w:r>
    </w:p>
    <w:p w14:paraId="51A5D739" w14:textId="77777777" w:rsidR="008E509A" w:rsidRDefault="00544B5B">
      <w:pPr>
        <w:spacing w:after="120"/>
        <w:rPr>
          <w:lang w:val="en-US" w:eastAsia="zh-CN"/>
        </w:rPr>
      </w:pPr>
      <w:r>
        <w:rPr>
          <w:lang w:val="en-US" w:eastAsia="zh-CN"/>
        </w:rPr>
        <w:t xml:space="preserve">The following summarizes the key observations and proposals listed in </w:t>
      </w:r>
      <w:r>
        <w:t>RP-202</w:t>
      </w:r>
      <w:r>
        <w:rPr>
          <w:lang w:val="en-US" w:eastAsia="zh-CN"/>
        </w:rPr>
        <w:t>661:</w:t>
      </w:r>
    </w:p>
    <w:tbl>
      <w:tblPr>
        <w:tblStyle w:val="TableGrid"/>
        <w:tblW w:w="0" w:type="auto"/>
        <w:tblLook w:val="04A0" w:firstRow="1" w:lastRow="0" w:firstColumn="1" w:lastColumn="0" w:noHBand="0" w:noVBand="1"/>
      </w:tblPr>
      <w:tblGrid>
        <w:gridCol w:w="9631"/>
      </w:tblGrid>
      <w:tr w:rsidR="008E509A" w14:paraId="4C027317" w14:textId="77777777">
        <w:tc>
          <w:tcPr>
            <w:tcW w:w="9631" w:type="dxa"/>
          </w:tcPr>
          <w:p w14:paraId="623E9892" w14:textId="77777777" w:rsidR="008E509A" w:rsidRDefault="00544B5B">
            <w:pPr>
              <w:spacing w:after="240"/>
              <w:ind w:left="568"/>
              <w:jc w:val="both"/>
              <w:rPr>
                <w:b/>
                <w:i/>
                <w:lang w:val="en-US"/>
              </w:rPr>
            </w:pPr>
            <w:r>
              <w:rPr>
                <w:b/>
                <w:i/>
                <w:lang w:val="en-US"/>
              </w:rPr>
              <w:t>Observation #1: OTA test methods are used as a baseline approach for NR mmWave test methodology for RF, RRM, and Demodulation testing.</w:t>
            </w:r>
          </w:p>
          <w:p w14:paraId="16700457" w14:textId="77777777" w:rsidR="008E509A" w:rsidRDefault="00544B5B">
            <w:pPr>
              <w:spacing w:after="240"/>
              <w:ind w:left="568"/>
              <w:jc w:val="both"/>
              <w:rPr>
                <w:b/>
                <w:bCs/>
                <w:i/>
                <w:iCs/>
                <w:lang w:val="en-US"/>
              </w:rPr>
            </w:pPr>
            <w:r>
              <w:rPr>
                <w:b/>
                <w:bCs/>
                <w:i/>
                <w:iCs/>
                <w:lang w:val="en-US"/>
              </w:rPr>
              <w:t>Observation #2: The existing mmWave OTA UE test methods are applicable to FR2 frequency bands and their extension to carrier frequencies above 52.6 GHz should be further studied</w:t>
            </w:r>
          </w:p>
          <w:p w14:paraId="62633547" w14:textId="77777777" w:rsidR="008E509A" w:rsidRDefault="00544B5B">
            <w:pPr>
              <w:ind w:left="568"/>
              <w:jc w:val="both"/>
              <w:rPr>
                <w:b/>
                <w:bCs/>
                <w:lang w:val="en-US"/>
              </w:rPr>
            </w:pPr>
            <w:r>
              <w:rPr>
                <w:b/>
                <w:bCs/>
                <w:lang w:val="en-US"/>
              </w:rPr>
              <w:t>Proposal #1: Further study and define NR 52.6-71GHz OTA test methods within the Rel-17 timeframe</w:t>
            </w:r>
          </w:p>
          <w:p w14:paraId="12FFBD10" w14:textId="77777777" w:rsidR="008E509A" w:rsidRDefault="00544B5B">
            <w:pPr>
              <w:numPr>
                <w:ilvl w:val="1"/>
                <w:numId w:val="2"/>
              </w:numPr>
              <w:tabs>
                <w:tab w:val="clear" w:pos="1080"/>
                <w:tab w:val="left" w:pos="1648"/>
                <w:tab w:val="left" w:pos="1724"/>
              </w:tabs>
              <w:spacing w:after="180"/>
              <w:ind w:left="1648"/>
              <w:jc w:val="both"/>
              <w:rPr>
                <w:b/>
                <w:bCs/>
                <w:lang w:val="en-US"/>
              </w:rPr>
            </w:pPr>
            <w:r>
              <w:rPr>
                <w:b/>
                <w:bCs/>
                <w:lang w:val="en-US"/>
              </w:rPr>
              <w:t xml:space="preserve">Option 1: Initiate a separate SI in parallel with NR 52.6 – 71 GHz WI </w:t>
            </w:r>
          </w:p>
          <w:p w14:paraId="7804C13C" w14:textId="77777777" w:rsidR="008E509A" w:rsidRDefault="00544B5B">
            <w:pPr>
              <w:numPr>
                <w:ilvl w:val="1"/>
                <w:numId w:val="2"/>
              </w:numPr>
              <w:tabs>
                <w:tab w:val="clear" w:pos="1080"/>
                <w:tab w:val="left" w:pos="1440"/>
                <w:tab w:val="left" w:pos="1648"/>
              </w:tabs>
              <w:spacing w:after="180"/>
              <w:ind w:left="1648"/>
              <w:jc w:val="both"/>
              <w:rPr>
                <w:b/>
                <w:bCs/>
                <w:lang w:val="en-US"/>
              </w:rPr>
            </w:pPr>
            <w:r>
              <w:rPr>
                <w:b/>
                <w:bCs/>
                <w:lang w:val="en-US"/>
              </w:rPr>
              <w:t>Option 2: Extend the scope of the NR 52.6 – 71 GHz WI to cover the testability aspects</w:t>
            </w:r>
          </w:p>
          <w:p w14:paraId="6976245D" w14:textId="77777777" w:rsidR="008E509A" w:rsidRDefault="00544B5B">
            <w:pPr>
              <w:spacing w:before="240"/>
              <w:ind w:left="568"/>
              <w:jc w:val="both"/>
              <w:rPr>
                <w:b/>
                <w:bCs/>
                <w:lang w:val="en-US"/>
              </w:rPr>
            </w:pPr>
            <w:r>
              <w:rPr>
                <w:b/>
                <w:bCs/>
                <w:lang w:val="en-US"/>
              </w:rPr>
              <w:t xml:space="preserve">Proposal #2: Consider the following SI/WI objectives to enable NR 52.6-71GHz OTA test methods </w:t>
            </w:r>
          </w:p>
          <w:p w14:paraId="745DF081" w14:textId="77777777" w:rsidR="008E509A" w:rsidRDefault="00544B5B">
            <w:pPr>
              <w:numPr>
                <w:ilvl w:val="1"/>
                <w:numId w:val="2"/>
              </w:numPr>
              <w:tabs>
                <w:tab w:val="clear" w:pos="1080"/>
                <w:tab w:val="left" w:pos="1648"/>
              </w:tabs>
              <w:spacing w:after="180"/>
              <w:ind w:left="1648"/>
              <w:jc w:val="both"/>
              <w:rPr>
                <w:i/>
                <w:iCs/>
                <w:lang w:val="en-US"/>
              </w:rPr>
            </w:pPr>
            <w:r>
              <w:rPr>
                <w:i/>
                <w:iCs/>
                <w:lang w:val="en-US"/>
              </w:rPr>
              <w:t>Study and define the over the air (OTA) test methods for UE RF, RRM, and demodulation requirements for the 52.6GHz-71GHz frequency range [RAN4]</w:t>
            </w:r>
          </w:p>
          <w:p w14:paraId="52E07435"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 xml:space="preserve">Extend the applicability of the FR2 OTA test methods in TR 38.810 wherever possible </w:t>
            </w:r>
          </w:p>
          <w:p w14:paraId="07D6EC19"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Identify any changes needed, including general testing and calibration, permitted test methods, multi-path fading propagation conditions, measurement applicability criteria.</w:t>
            </w:r>
          </w:p>
          <w:p w14:paraId="5B2C4290"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Target device types: Handheld UE, laptop, tablet, FWA, vehicular mounted device; other UE types not precluded.</w:t>
            </w:r>
          </w:p>
        </w:tc>
      </w:tr>
    </w:tbl>
    <w:p w14:paraId="15061EF6" w14:textId="77777777" w:rsidR="008E509A" w:rsidRDefault="008E509A">
      <w:pPr>
        <w:spacing w:after="120"/>
        <w:rPr>
          <w:lang w:val="en-US" w:eastAsia="zh-CN"/>
        </w:rPr>
      </w:pPr>
    </w:p>
    <w:p w14:paraId="26DE8289" w14:textId="77777777" w:rsidR="008E509A" w:rsidRDefault="00544B5B">
      <w:pPr>
        <w:pStyle w:val="Heading2"/>
        <w:numPr>
          <w:ilvl w:val="1"/>
          <w:numId w:val="1"/>
        </w:numPr>
        <w:rPr>
          <w:lang w:val="en-US"/>
        </w:rPr>
      </w:pPr>
      <w:r>
        <w:rPr>
          <w:lang w:val="en-US"/>
        </w:rPr>
        <w:lastRenderedPageBreak/>
        <w:t>Initial round</w:t>
      </w:r>
    </w:p>
    <w:p w14:paraId="414279F7" w14:textId="77777777" w:rsidR="008E509A" w:rsidRDefault="00544B5B">
      <w:pPr>
        <w:pStyle w:val="Heading3"/>
        <w:numPr>
          <w:ilvl w:val="2"/>
          <w:numId w:val="1"/>
        </w:numPr>
      </w:pPr>
      <w:r>
        <w:t>Open issues</w:t>
      </w:r>
    </w:p>
    <w:p w14:paraId="2E4DDB6A" w14:textId="77777777" w:rsidR="008E509A" w:rsidRDefault="00544B5B">
      <w:pPr>
        <w:rPr>
          <w:lang w:val="en-US" w:eastAsia="zh-CN"/>
        </w:rPr>
      </w:pPr>
      <w:r>
        <w:rPr>
          <w:lang w:val="en-US" w:eastAsia="zh-CN"/>
        </w:rPr>
        <w:t>The following questions are proposed to be discussed in the initial round:</w:t>
      </w:r>
    </w:p>
    <w:p w14:paraId="7BE72D72" w14:textId="77777777" w:rsidR="008E509A" w:rsidRDefault="008E509A">
      <w:pPr>
        <w:rPr>
          <w:i/>
          <w:iCs/>
          <w:highlight w:val="yellow"/>
          <w:lang w:val="en-US"/>
        </w:rPr>
      </w:pPr>
    </w:p>
    <w:p w14:paraId="6EC77A9A" w14:textId="77777777" w:rsidR="008E509A" w:rsidRDefault="00544B5B">
      <w:pPr>
        <w:pStyle w:val="ListParagraph"/>
        <w:numPr>
          <w:ilvl w:val="0"/>
          <w:numId w:val="3"/>
        </w:numPr>
        <w:contextualSpacing w:val="0"/>
        <w:rPr>
          <w:u w:val="single"/>
          <w:lang w:val="en-US" w:eastAsia="zh-CN"/>
        </w:rPr>
      </w:pPr>
      <w:r>
        <w:rPr>
          <w:u w:val="single"/>
          <w:lang w:val="en-US" w:eastAsia="zh-CN"/>
        </w:rPr>
        <w:t>Question #1: Whether to further study and define NR 52.6-71GHz OTA test methods within the Rel-17 timeframe</w:t>
      </w:r>
    </w:p>
    <w:p w14:paraId="75B76073" w14:textId="77777777" w:rsidR="008E509A" w:rsidRDefault="00544B5B">
      <w:pPr>
        <w:pStyle w:val="ListParagraph"/>
        <w:numPr>
          <w:ilvl w:val="0"/>
          <w:numId w:val="3"/>
        </w:numPr>
        <w:contextualSpacing w:val="0"/>
        <w:rPr>
          <w:u w:val="single"/>
          <w:lang w:val="en-US" w:eastAsia="zh-CN"/>
        </w:rPr>
      </w:pPr>
      <w:r>
        <w:rPr>
          <w:u w:val="single"/>
          <w:lang w:val="en-US" w:eastAsia="zh-CN"/>
        </w:rPr>
        <w:t>Question #2: How to organize the NR 52.6-71GHz OTA test methods studies within the Rel-17 timeframe</w:t>
      </w:r>
    </w:p>
    <w:p w14:paraId="16FC1B62" w14:textId="77777777" w:rsidR="008E509A" w:rsidRDefault="00544B5B">
      <w:pPr>
        <w:numPr>
          <w:ilvl w:val="1"/>
          <w:numId w:val="3"/>
        </w:numPr>
        <w:spacing w:after="180"/>
        <w:jc w:val="both"/>
        <w:rPr>
          <w:lang w:val="en-US"/>
        </w:rPr>
      </w:pPr>
      <w:r>
        <w:rPr>
          <w:lang w:val="en-US"/>
        </w:rPr>
        <w:t xml:space="preserve">Option 1: Initiate a separate SI to study </w:t>
      </w:r>
      <w:r>
        <w:rPr>
          <w:lang w:val="en-US" w:eastAsia="zh-CN"/>
        </w:rPr>
        <w:t>NR 52.6-71GHz OTA test methods</w:t>
      </w:r>
    </w:p>
    <w:p w14:paraId="60B33EF7" w14:textId="77777777" w:rsidR="008E509A" w:rsidRDefault="00544B5B">
      <w:pPr>
        <w:numPr>
          <w:ilvl w:val="1"/>
          <w:numId w:val="3"/>
        </w:numPr>
        <w:spacing w:after="180"/>
        <w:jc w:val="both"/>
        <w:rPr>
          <w:lang w:val="en-US"/>
        </w:rPr>
      </w:pPr>
      <w:r>
        <w:rPr>
          <w:lang w:val="en-US"/>
        </w:rPr>
        <w:t>Option 2: Extend the scope of the NR 52.6 – 71 GHz WI to cover the testability aspects</w:t>
      </w:r>
    </w:p>
    <w:p w14:paraId="578364B1" w14:textId="77777777" w:rsidR="008E509A" w:rsidRDefault="00544B5B">
      <w:pPr>
        <w:numPr>
          <w:ilvl w:val="1"/>
          <w:numId w:val="3"/>
        </w:numPr>
        <w:spacing w:after="180"/>
        <w:jc w:val="both"/>
        <w:rPr>
          <w:lang w:val="en-US"/>
        </w:rPr>
      </w:pPr>
      <w:r>
        <w:rPr>
          <w:lang w:val="en-US"/>
        </w:rPr>
        <w:t>Option 3: other options?</w:t>
      </w:r>
    </w:p>
    <w:p w14:paraId="66BAC7C5" w14:textId="77777777" w:rsidR="008E509A" w:rsidRDefault="00544B5B">
      <w:pPr>
        <w:pStyle w:val="ListParagraph"/>
        <w:numPr>
          <w:ilvl w:val="0"/>
          <w:numId w:val="3"/>
        </w:numPr>
        <w:contextualSpacing w:val="0"/>
        <w:rPr>
          <w:u w:val="single"/>
          <w:lang w:val="en-US" w:eastAsia="zh-CN"/>
        </w:rPr>
      </w:pPr>
      <w:r>
        <w:rPr>
          <w:u w:val="single"/>
          <w:lang w:val="en-US" w:eastAsia="zh-CN"/>
        </w:rPr>
        <w:t>Question #3: Candidate study objectives</w:t>
      </w:r>
    </w:p>
    <w:p w14:paraId="268EB8DE" w14:textId="77777777" w:rsidR="008E509A" w:rsidRDefault="00544B5B">
      <w:pPr>
        <w:numPr>
          <w:ilvl w:val="1"/>
          <w:numId w:val="2"/>
        </w:numPr>
        <w:spacing w:after="180"/>
        <w:jc w:val="both"/>
        <w:rPr>
          <w:i/>
          <w:iCs/>
          <w:lang w:val="en-US"/>
        </w:rPr>
      </w:pPr>
      <w:r>
        <w:rPr>
          <w:i/>
          <w:iCs/>
          <w:lang w:val="en-US"/>
        </w:rPr>
        <w:t>Option 1: Study and define the over the air (OTA) test methods for UE RF, RRM, and demodulation requirements for the 52.6GHz-71GHz frequency range [RAN4]</w:t>
      </w:r>
    </w:p>
    <w:p w14:paraId="4C56F07E" w14:textId="77777777" w:rsidR="008E509A" w:rsidRDefault="00544B5B">
      <w:pPr>
        <w:numPr>
          <w:ilvl w:val="2"/>
          <w:numId w:val="2"/>
        </w:numPr>
        <w:spacing w:after="180"/>
        <w:jc w:val="both"/>
        <w:rPr>
          <w:i/>
          <w:iCs/>
          <w:lang w:val="en-US"/>
        </w:rPr>
      </w:pPr>
      <w:r>
        <w:rPr>
          <w:i/>
          <w:iCs/>
          <w:lang w:val="en-US"/>
        </w:rPr>
        <w:t xml:space="preserve">Extend the applicability of the FR2 OTA test methods in TR 38.810 wherever possible </w:t>
      </w:r>
    </w:p>
    <w:p w14:paraId="3E54F56E" w14:textId="77777777" w:rsidR="008E509A" w:rsidRDefault="00544B5B">
      <w:pPr>
        <w:numPr>
          <w:ilvl w:val="2"/>
          <w:numId w:val="2"/>
        </w:numPr>
        <w:spacing w:after="180"/>
        <w:jc w:val="both"/>
        <w:rPr>
          <w:i/>
          <w:iCs/>
          <w:lang w:val="en-US"/>
        </w:rPr>
      </w:pPr>
      <w:r>
        <w:rPr>
          <w:i/>
          <w:iCs/>
          <w:lang w:val="en-US"/>
        </w:rPr>
        <w:t>Identify any changes needed, including general testing and calibration, permitted test methods, multi-path fading propagation conditions, measurement applicability criteria.</w:t>
      </w:r>
    </w:p>
    <w:p w14:paraId="5C5846C4" w14:textId="77777777" w:rsidR="008E509A" w:rsidRDefault="00544B5B">
      <w:pPr>
        <w:numPr>
          <w:ilvl w:val="2"/>
          <w:numId w:val="2"/>
        </w:numPr>
        <w:spacing w:after="180"/>
        <w:jc w:val="both"/>
        <w:rPr>
          <w:i/>
          <w:iCs/>
          <w:lang w:val="en-US"/>
        </w:rPr>
      </w:pPr>
      <w:r>
        <w:rPr>
          <w:i/>
          <w:iCs/>
          <w:lang w:val="en-US"/>
        </w:rPr>
        <w:t>Target device types: Handheld UE, laptop, tablet, FWA, vehicular mounted device; other UE types not precluded.</w:t>
      </w:r>
    </w:p>
    <w:p w14:paraId="419FA3D2" w14:textId="77777777" w:rsidR="008E509A" w:rsidRDefault="00544B5B">
      <w:pPr>
        <w:numPr>
          <w:ilvl w:val="2"/>
          <w:numId w:val="2"/>
        </w:numPr>
        <w:spacing w:after="180"/>
        <w:jc w:val="both"/>
        <w:rPr>
          <w:i/>
          <w:iCs/>
          <w:lang w:val="en-US"/>
        </w:rPr>
      </w:pPr>
      <w:r>
        <w:rPr>
          <w:i/>
          <w:iCs/>
          <w:lang w:val="en-US"/>
        </w:rPr>
        <w:t>Utilize free space testing configuration for test methods definition.</w:t>
      </w:r>
    </w:p>
    <w:p w14:paraId="245C883B" w14:textId="2430D2AB" w:rsidR="008E509A" w:rsidDel="00E85D51" w:rsidRDefault="008E509A">
      <w:pPr>
        <w:rPr>
          <w:del w:id="0" w:author="Intel" w:date="2020-12-08T16:19:00Z"/>
          <w:lang w:val="en-US" w:eastAsia="zh-CN"/>
        </w:rPr>
      </w:pPr>
    </w:p>
    <w:p w14:paraId="0CE30A37" w14:textId="77777777" w:rsidR="008E509A" w:rsidRDefault="00544B5B">
      <w:pPr>
        <w:pStyle w:val="Heading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14:paraId="7D0B9E18" w14:textId="77777777" w:rsidR="008E509A" w:rsidRDefault="008E509A">
      <w:pPr>
        <w:rPr>
          <w:b/>
          <w:bCs/>
          <w:lang w:val="en-US" w:eastAsia="zh-CN"/>
        </w:rPr>
      </w:pPr>
    </w:p>
    <w:p w14:paraId="41BCEED0" w14:textId="77777777" w:rsidR="008E509A" w:rsidRDefault="00544B5B">
      <w:pPr>
        <w:rPr>
          <w:b/>
          <w:bCs/>
          <w:lang w:val="en-US" w:eastAsia="zh-CN"/>
        </w:rPr>
      </w:pPr>
      <w:r>
        <w:rPr>
          <w:b/>
          <w:bCs/>
          <w:lang w:val="en-US" w:eastAsia="zh-CN"/>
        </w:rPr>
        <w:t>Question #1: Whether to further study and define NR 52.6-71GHz OTA test methods within the Rel-17 timeframe?</w:t>
      </w:r>
    </w:p>
    <w:p w14:paraId="08227137" w14:textId="000EB9B3" w:rsidR="008E509A" w:rsidDel="00E85D51" w:rsidRDefault="008E509A">
      <w:pPr>
        <w:rPr>
          <w:del w:id="1" w:author="Intel" w:date="2020-12-08T16:19:00Z"/>
          <w:b/>
          <w:bCs/>
          <w:lang w:val="en-US" w:eastAsia="zh-CN"/>
        </w:rPr>
      </w:pPr>
    </w:p>
    <w:tbl>
      <w:tblPr>
        <w:tblStyle w:val="TableGrid"/>
        <w:tblW w:w="9631" w:type="dxa"/>
        <w:tblLayout w:type="fixed"/>
        <w:tblLook w:val="04A0" w:firstRow="1" w:lastRow="0" w:firstColumn="1" w:lastColumn="0" w:noHBand="0" w:noVBand="1"/>
      </w:tblPr>
      <w:tblGrid>
        <w:gridCol w:w="1235"/>
        <w:gridCol w:w="8396"/>
      </w:tblGrid>
      <w:tr w:rsidR="008E509A" w14:paraId="389C8109" w14:textId="77777777">
        <w:tc>
          <w:tcPr>
            <w:tcW w:w="1235" w:type="dxa"/>
          </w:tcPr>
          <w:p w14:paraId="2C5E01AE" w14:textId="77777777" w:rsidR="008E509A" w:rsidRDefault="00544B5B">
            <w:pPr>
              <w:spacing w:after="120"/>
              <w:rPr>
                <w:b/>
                <w:bCs/>
                <w:lang w:val="en-US" w:eastAsia="zh-CN"/>
              </w:rPr>
            </w:pPr>
            <w:r>
              <w:rPr>
                <w:b/>
                <w:bCs/>
                <w:lang w:val="en-US" w:eastAsia="zh-CN"/>
              </w:rPr>
              <w:t>Company</w:t>
            </w:r>
          </w:p>
        </w:tc>
        <w:tc>
          <w:tcPr>
            <w:tcW w:w="8396" w:type="dxa"/>
          </w:tcPr>
          <w:p w14:paraId="2D733A9E" w14:textId="77777777" w:rsidR="008E509A" w:rsidRDefault="00544B5B">
            <w:pPr>
              <w:spacing w:after="120"/>
              <w:rPr>
                <w:b/>
                <w:bCs/>
                <w:lang w:val="en-US" w:eastAsia="zh-CN"/>
              </w:rPr>
            </w:pPr>
            <w:r>
              <w:rPr>
                <w:b/>
                <w:bCs/>
                <w:lang w:val="en-US" w:eastAsia="zh-CN"/>
              </w:rPr>
              <w:t>Comments</w:t>
            </w:r>
          </w:p>
        </w:tc>
      </w:tr>
      <w:tr w:rsidR="008E509A" w14:paraId="7B05384F" w14:textId="77777777">
        <w:tc>
          <w:tcPr>
            <w:tcW w:w="1235" w:type="dxa"/>
          </w:tcPr>
          <w:p w14:paraId="670F149A" w14:textId="77777777" w:rsidR="008E509A" w:rsidRDefault="00544B5B">
            <w:pPr>
              <w:rPr>
                <w:lang w:val="en-US" w:eastAsia="ja-JP"/>
              </w:rPr>
            </w:pPr>
            <w:ins w:id="2" w:author="Valentin Gheorghiu" w:date="2020-12-08T11:37:00Z">
              <w:r>
                <w:rPr>
                  <w:rFonts w:hint="eastAsia"/>
                  <w:lang w:val="en-US" w:eastAsia="ja-JP"/>
                </w:rPr>
                <w:t>Q</w:t>
              </w:r>
              <w:r>
                <w:rPr>
                  <w:lang w:val="en-US" w:eastAsia="ja-JP"/>
                </w:rPr>
                <w:t>ualcomm</w:t>
              </w:r>
            </w:ins>
          </w:p>
        </w:tc>
        <w:tc>
          <w:tcPr>
            <w:tcW w:w="8396" w:type="dxa"/>
          </w:tcPr>
          <w:p w14:paraId="48964C15" w14:textId="77777777" w:rsidR="008E509A" w:rsidRPr="00C07E4D" w:rsidRDefault="00544B5B">
            <w:pPr>
              <w:rPr>
                <w:ins w:id="3" w:author="Valentin Gheorghiu" w:date="2020-12-08T11:38:00Z"/>
                <w:lang w:eastAsia="ja-JP"/>
              </w:rPr>
            </w:pPr>
            <w:ins w:id="4" w:author="Valentin Gheorghiu" w:date="2020-12-08T11:37:00Z">
              <w:r w:rsidRPr="00C07E4D">
                <w:rPr>
                  <w:rFonts w:hint="eastAsia"/>
                  <w:lang w:eastAsia="ja-JP"/>
                </w:rPr>
                <w:t>Q</w:t>
              </w:r>
              <w:r w:rsidRPr="00C07E4D">
                <w:rPr>
                  <w:lang w:eastAsia="ja-JP"/>
                </w:rPr>
                <w:t>1: some study is definitely needed as there is a g</w:t>
              </w:r>
            </w:ins>
            <w:ins w:id="5" w:author="Valentin Gheorghiu" w:date="2020-12-08T11:38:00Z">
              <w:r w:rsidRPr="00C07E4D">
                <w:rPr>
                  <w:lang w:eastAsia="ja-JP"/>
                </w:rPr>
                <w:t>ap in testing for this frequency range.</w:t>
              </w:r>
            </w:ins>
          </w:p>
          <w:p w14:paraId="48F1B04C" w14:textId="77777777" w:rsidR="008E509A" w:rsidRDefault="008E509A">
            <w:pPr>
              <w:rPr>
                <w:u w:val="single"/>
                <w:lang w:eastAsia="ja-JP"/>
              </w:rPr>
            </w:pPr>
          </w:p>
        </w:tc>
      </w:tr>
      <w:tr w:rsidR="008E509A" w14:paraId="00CE441F" w14:textId="77777777">
        <w:tc>
          <w:tcPr>
            <w:tcW w:w="1235" w:type="dxa"/>
          </w:tcPr>
          <w:p w14:paraId="124E33B3" w14:textId="77777777" w:rsidR="008E509A" w:rsidRDefault="00544B5B">
            <w:pPr>
              <w:rPr>
                <w:lang w:val="en-US" w:eastAsia="zh-CN"/>
              </w:rPr>
            </w:pPr>
            <w:ins w:id="6" w:author="10164284" w:date="2020-12-08T11:19:00Z">
              <w:r>
                <w:rPr>
                  <w:rFonts w:hint="eastAsia"/>
                  <w:lang w:val="en-US" w:eastAsia="zh-CN"/>
                </w:rPr>
                <w:t>ZTE</w:t>
              </w:r>
            </w:ins>
          </w:p>
        </w:tc>
        <w:tc>
          <w:tcPr>
            <w:tcW w:w="8396" w:type="dxa"/>
          </w:tcPr>
          <w:p w14:paraId="5D221D63" w14:textId="77777777" w:rsidR="008E509A" w:rsidRDefault="00544B5B">
            <w:pPr>
              <w:rPr>
                <w:lang w:val="en-US" w:eastAsia="zh-CN"/>
              </w:rPr>
            </w:pPr>
            <w:ins w:id="7" w:author="10164284" w:date="2020-12-08T11:19:00Z">
              <w:r>
                <w:rPr>
                  <w:rFonts w:hint="eastAsia"/>
                  <w:lang w:val="en-US" w:eastAsia="zh-CN"/>
                </w:rPr>
                <w:t>It is fine to study in Rel-17 timeframe if TU allowed, however this work should be started until RF core requirements is stable, otherwsie it seems no base are upon for further discussion.</w:t>
              </w:r>
            </w:ins>
          </w:p>
        </w:tc>
      </w:tr>
      <w:tr w:rsidR="008E509A" w14:paraId="6262A1BD" w14:textId="77777777">
        <w:tc>
          <w:tcPr>
            <w:tcW w:w="1235" w:type="dxa"/>
          </w:tcPr>
          <w:p w14:paraId="041814FC" w14:textId="531F2C8C" w:rsidR="008E509A" w:rsidRDefault="00DC15F2">
            <w:pPr>
              <w:rPr>
                <w:lang w:eastAsia="zh-CN"/>
              </w:rPr>
            </w:pPr>
            <w:ins w:id="8" w:author="Intel" w:date="2020-12-08T09:44:00Z">
              <w:r>
                <w:rPr>
                  <w:lang w:eastAsia="zh-CN"/>
                </w:rPr>
                <w:t>Intel</w:t>
              </w:r>
            </w:ins>
          </w:p>
        </w:tc>
        <w:tc>
          <w:tcPr>
            <w:tcW w:w="8396" w:type="dxa"/>
          </w:tcPr>
          <w:p w14:paraId="351FB6FF" w14:textId="77777777" w:rsidR="00A71B0F" w:rsidRDefault="00DC15F2">
            <w:pPr>
              <w:rPr>
                <w:ins w:id="9" w:author="Intel" w:date="2020-12-08T11:47:00Z"/>
                <w:lang w:eastAsia="zh-CN"/>
              </w:rPr>
            </w:pPr>
            <w:ins w:id="10" w:author="Intel" w:date="2020-12-08T09:45:00Z">
              <w:r>
                <w:rPr>
                  <w:lang w:eastAsia="zh-CN"/>
                </w:rPr>
                <w:t>Support to study in Rel-17.</w:t>
              </w:r>
            </w:ins>
            <w:ins w:id="11" w:author="Intel" w:date="2020-12-08T11:47:00Z">
              <w:r w:rsidR="00A71B0F">
                <w:rPr>
                  <w:lang w:eastAsia="zh-CN"/>
                </w:rPr>
                <w:t xml:space="preserve"> Agree with QC that there will be gap in case the test methods are not defined and RAN4 core requirements and RAN5 conformance requirements cannot be defined.</w:t>
              </w:r>
            </w:ins>
            <w:ins w:id="12" w:author="Intel" w:date="2020-12-08T09:45:00Z">
              <w:r>
                <w:rPr>
                  <w:lang w:eastAsia="zh-CN"/>
                </w:rPr>
                <w:t xml:space="preserve"> </w:t>
              </w:r>
            </w:ins>
          </w:p>
          <w:p w14:paraId="2AE9B21C" w14:textId="706097CC" w:rsidR="008E509A" w:rsidRDefault="00A71B0F">
            <w:pPr>
              <w:rPr>
                <w:lang w:eastAsia="zh-CN"/>
              </w:rPr>
            </w:pPr>
            <w:ins w:id="13" w:author="Intel" w:date="2020-12-08T11:48:00Z">
              <w:r>
                <w:rPr>
                  <w:lang w:eastAsia="zh-CN"/>
                </w:rPr>
                <w:t>To ZTE: t</w:t>
              </w:r>
            </w:ins>
            <w:ins w:id="14" w:author="Intel" w:date="2020-12-08T09:45:00Z">
              <w:r w:rsidR="00DC15F2">
                <w:rPr>
                  <w:lang w:eastAsia="zh-CN"/>
                </w:rPr>
                <w:t xml:space="preserve">he work can start in </w:t>
              </w:r>
            </w:ins>
            <w:ins w:id="15" w:author="Intel" w:date="2020-12-08T11:47:00Z">
              <w:r>
                <w:rPr>
                  <w:lang w:eastAsia="zh-CN"/>
                </w:rPr>
                <w:t xml:space="preserve">May </w:t>
              </w:r>
            </w:ins>
            <w:ins w:id="16" w:author="Intel" w:date="2020-12-08T09:45:00Z">
              <w:r w:rsidR="00DC15F2">
                <w:rPr>
                  <w:lang w:eastAsia="zh-CN"/>
                </w:rPr>
                <w:t xml:space="preserve">2020 </w:t>
              </w:r>
            </w:ins>
            <w:ins w:id="17" w:author="Intel" w:date="2020-12-08T11:47:00Z">
              <w:r>
                <w:rPr>
                  <w:lang w:eastAsia="zh-CN"/>
                </w:rPr>
                <w:t xml:space="preserve">or later </w:t>
              </w:r>
            </w:ins>
            <w:ins w:id="18" w:author="Intel" w:date="2020-12-08T11:48:00Z">
              <w:r>
                <w:rPr>
                  <w:lang w:eastAsia="zh-CN"/>
                </w:rPr>
                <w:t>once some progress is made</w:t>
              </w:r>
            </w:ins>
            <w:ins w:id="19" w:author="Intel" w:date="2020-12-08T09:45:00Z">
              <w:r w:rsidR="00DC15F2">
                <w:rPr>
                  <w:lang w:eastAsia="zh-CN"/>
                </w:rPr>
                <w:t xml:space="preserve"> with RF requirements definition.</w:t>
              </w:r>
            </w:ins>
          </w:p>
        </w:tc>
      </w:tr>
      <w:tr w:rsidR="004E72E6" w14:paraId="08A27A53" w14:textId="77777777" w:rsidTr="00885D0D">
        <w:tc>
          <w:tcPr>
            <w:tcW w:w="1235" w:type="dxa"/>
          </w:tcPr>
          <w:p w14:paraId="15A3B830" w14:textId="77777777" w:rsidR="004E72E6" w:rsidRPr="00E85D51" w:rsidRDefault="004E72E6" w:rsidP="00885D0D">
            <w:pPr>
              <w:rPr>
                <w:lang w:eastAsia="zh-CN"/>
                <w:rPrChange w:id="20" w:author="Intel" w:date="2020-12-08T16:16:00Z">
                  <w:rPr>
                    <w:lang w:val="en-US" w:eastAsia="zh-CN"/>
                  </w:rPr>
                </w:rPrChange>
              </w:rPr>
            </w:pPr>
            <w:r>
              <w:rPr>
                <w:lang w:eastAsia="zh-CN"/>
              </w:rPr>
              <w:t>Apple</w:t>
            </w:r>
          </w:p>
        </w:tc>
        <w:tc>
          <w:tcPr>
            <w:tcW w:w="8396" w:type="dxa"/>
          </w:tcPr>
          <w:p w14:paraId="44DDB62B" w14:textId="77777777" w:rsidR="004E72E6" w:rsidRDefault="004E72E6" w:rsidP="00885D0D">
            <w:pPr>
              <w:rPr>
                <w:lang w:val="en-US" w:eastAsia="zh-CN"/>
              </w:rPr>
            </w:pPr>
            <w:r>
              <w:rPr>
                <w:lang w:eastAsia="zh-CN"/>
              </w:rPr>
              <w:t>We suggest seeing 1 or 2 quarters of progress in 52.6 - 71 GHz work item before initiating testability work, since test methodology development for this frequency range will have dependencies on the core requirement definition</w:t>
            </w:r>
          </w:p>
        </w:tc>
      </w:tr>
      <w:tr w:rsidR="008E509A" w14:paraId="4FBFFA02" w14:textId="77777777">
        <w:tc>
          <w:tcPr>
            <w:tcW w:w="1235" w:type="dxa"/>
          </w:tcPr>
          <w:p w14:paraId="7CE3A7BC" w14:textId="12612A19" w:rsidR="008E509A" w:rsidRDefault="002435D2">
            <w:pPr>
              <w:rPr>
                <w:lang w:val="en-US" w:eastAsia="zh-CN"/>
              </w:rPr>
            </w:pPr>
            <w:ins w:id="21" w:author="Huawei" w:date="2020-12-08T17:32:00Z">
              <w:r>
                <w:rPr>
                  <w:lang w:val="en-US" w:eastAsia="zh-CN"/>
                </w:rPr>
                <w:lastRenderedPageBreak/>
                <w:t>Huawei, HiSilicon</w:t>
              </w:r>
            </w:ins>
          </w:p>
        </w:tc>
        <w:tc>
          <w:tcPr>
            <w:tcW w:w="8396" w:type="dxa"/>
          </w:tcPr>
          <w:p w14:paraId="44A6D82C" w14:textId="05EF0624" w:rsidR="008E509A" w:rsidRDefault="00727FF1">
            <w:pPr>
              <w:rPr>
                <w:lang w:val="en-US" w:eastAsia="zh-CN"/>
              </w:rPr>
            </w:pPr>
            <w:ins w:id="22" w:author="Huawei" w:date="2020-12-08T17:34:00Z">
              <w:r>
                <w:rPr>
                  <w:lang w:val="en-US" w:eastAsia="zh-CN"/>
                </w:rPr>
                <w:t xml:space="preserve">Before rushing to study in Rel-17 for </w:t>
              </w:r>
            </w:ins>
            <w:ins w:id="23" w:author="Huawei" w:date="2020-12-08T17:35:00Z">
              <w:r w:rsidRPr="00727FF1">
                <w:rPr>
                  <w:lang w:val="en-US" w:eastAsia="zh-CN"/>
                </w:rPr>
                <w:t>52.6-71GHz OTA test methods</w:t>
              </w:r>
              <w:r>
                <w:rPr>
                  <w:lang w:val="en-US" w:eastAsia="zh-CN"/>
                </w:rPr>
                <w:t xml:space="preserve">, we need to have a better understanding whether existing test framework for FR2 can be </w:t>
              </w:r>
            </w:ins>
            <w:ins w:id="24" w:author="Huawei" w:date="2020-12-08T17:37:00Z">
              <w:r>
                <w:rPr>
                  <w:lang w:val="en-US" w:eastAsia="zh-CN"/>
                </w:rPr>
                <w:t>re</w:t>
              </w:r>
            </w:ins>
            <w:ins w:id="25" w:author="Huawei" w:date="2020-12-08T17:35:00Z">
              <w:r>
                <w:rPr>
                  <w:lang w:val="en-US" w:eastAsia="zh-CN"/>
                </w:rPr>
                <w:t xml:space="preserve">used for </w:t>
              </w:r>
              <w:r w:rsidRPr="00727FF1">
                <w:rPr>
                  <w:lang w:val="en-US" w:eastAsia="zh-CN"/>
                </w:rPr>
                <w:t>52.6-71GHz</w:t>
              </w:r>
            </w:ins>
            <w:ins w:id="26" w:author="Huawei" w:date="2020-12-08T17:36:00Z">
              <w:r>
                <w:rPr>
                  <w:lang w:val="en-US" w:eastAsia="zh-CN"/>
                </w:rPr>
                <w:t xml:space="preserve">, which should be based on available RF requirements. However, requirements are not studied yet. </w:t>
              </w:r>
            </w:ins>
          </w:p>
        </w:tc>
      </w:tr>
      <w:tr w:rsidR="00D16538" w14:paraId="38E65085" w14:textId="77777777">
        <w:tc>
          <w:tcPr>
            <w:tcW w:w="1235" w:type="dxa"/>
          </w:tcPr>
          <w:p w14:paraId="12E6F965" w14:textId="6D3D8F0C" w:rsidR="00D16538" w:rsidRDefault="00D16538" w:rsidP="00D16538">
            <w:pPr>
              <w:rPr>
                <w:lang w:val="en-US" w:eastAsia="zh-CN"/>
              </w:rPr>
            </w:pPr>
            <w:ins w:id="27" w:author="Moray Rumney" w:date="2020-12-08T10:58:00Z">
              <w:r>
                <w:rPr>
                  <w:lang w:val="en-US" w:eastAsia="zh-CN"/>
                </w:rPr>
                <w:t>Keysight</w:t>
              </w:r>
            </w:ins>
          </w:p>
        </w:tc>
        <w:tc>
          <w:tcPr>
            <w:tcW w:w="8396" w:type="dxa"/>
          </w:tcPr>
          <w:p w14:paraId="41FA42ED" w14:textId="6DA5B093" w:rsidR="00D16538" w:rsidRDefault="00D16538" w:rsidP="00D16538">
            <w:pPr>
              <w:rPr>
                <w:lang w:val="en-US" w:eastAsia="zh-CN"/>
              </w:rPr>
            </w:pPr>
            <w:ins w:id="28" w:author="Moray Rumney" w:date="2020-12-08T10:58:00Z">
              <w:r>
                <w:rPr>
                  <w:lang w:val="en-US" w:eastAsia="zh-CN"/>
                </w:rPr>
                <w:t>The decision to extend NR to 71 GHz seems to have been made. It is therefore inevitable that there will be requirements at some point in the future and that those requirements will have to be tested. It is also the case that existing FR2 test system that have to operate down to 24.25 GHz cannot be extended to 71 GHz without significant changes in architecture. It is therefore essential that 3GPP gives the test community a clear and early message that test systems covering the range 52.6 GHz to 71 GHz are expected in order that essential design work can be prioritized. Keysight therefore supports studying this during Rel-17.</w:t>
              </w:r>
            </w:ins>
          </w:p>
        </w:tc>
      </w:tr>
      <w:tr w:rsidR="00D16538" w14:paraId="5BAD6F5D" w14:textId="77777777">
        <w:tc>
          <w:tcPr>
            <w:tcW w:w="1235" w:type="dxa"/>
          </w:tcPr>
          <w:p w14:paraId="76ABD0A9" w14:textId="2A5A1285" w:rsidR="00D16538" w:rsidRDefault="001B56E1" w:rsidP="00D16538">
            <w:pPr>
              <w:rPr>
                <w:lang w:val="en-US" w:eastAsia="zh-TW"/>
              </w:rPr>
            </w:pPr>
            <w:ins w:id="29" w:author="Ato-MediaTek" w:date="2020-12-08T19:54:00Z">
              <w:r>
                <w:rPr>
                  <w:lang w:val="en-US" w:eastAsia="zh-TW"/>
                </w:rPr>
                <w:t>MTK</w:t>
              </w:r>
            </w:ins>
          </w:p>
        </w:tc>
        <w:tc>
          <w:tcPr>
            <w:tcW w:w="8396" w:type="dxa"/>
          </w:tcPr>
          <w:p w14:paraId="3870D523" w14:textId="5890009B" w:rsidR="00D16538" w:rsidRDefault="001B56E1">
            <w:pPr>
              <w:rPr>
                <w:lang w:val="en-US" w:eastAsia="zh-CN"/>
              </w:rPr>
            </w:pPr>
            <w:ins w:id="30" w:author="Ato-MediaTek" w:date="2020-12-08T19:54:00Z">
              <w:r>
                <w:rPr>
                  <w:lang w:val="en-US" w:eastAsia="zh-CN"/>
                </w:rPr>
                <w:t xml:space="preserve">Fine to have some study. But we would prefer to </w:t>
              </w:r>
            </w:ins>
            <w:ins w:id="31" w:author="Ato-MediaTek" w:date="2020-12-08T19:55:00Z">
              <w:r>
                <w:rPr>
                  <w:lang w:val="en-US" w:eastAsia="zh-CN"/>
                </w:rPr>
                <w:t xml:space="preserve">first </w:t>
              </w:r>
            </w:ins>
            <w:ins w:id="32" w:author="Ato-MediaTek" w:date="2020-12-08T19:54:00Z">
              <w:r>
                <w:rPr>
                  <w:lang w:val="en-US" w:eastAsia="zh-CN"/>
                </w:rPr>
                <w:t xml:space="preserve">focus on whether the existing FR2 testing framework can be re-used here for </w:t>
              </w:r>
            </w:ins>
            <w:ins w:id="33" w:author="Ato-MediaTek" w:date="2020-12-08T19:55:00Z">
              <w:r w:rsidRPr="00727FF1">
                <w:rPr>
                  <w:lang w:val="en-US" w:eastAsia="zh-CN"/>
                </w:rPr>
                <w:t>52.6-71GHz</w:t>
              </w:r>
              <w:r>
                <w:rPr>
                  <w:lang w:val="en-US" w:eastAsia="zh-CN"/>
                </w:rPr>
                <w:t xml:space="preserve">. If we later identify new issues for </w:t>
              </w:r>
            </w:ins>
            <w:ins w:id="34" w:author="Ato-MediaTek" w:date="2020-12-08T19:56:00Z">
              <w:r w:rsidRPr="00727FF1">
                <w:rPr>
                  <w:lang w:val="en-US" w:eastAsia="zh-CN"/>
                </w:rPr>
                <w:t>52.6-71GHz</w:t>
              </w:r>
              <w:r>
                <w:rPr>
                  <w:lang w:val="en-US" w:eastAsia="zh-CN"/>
                </w:rPr>
                <w:t>, we can further discuss how and where to discuss new test methods</w:t>
              </w:r>
            </w:ins>
          </w:p>
        </w:tc>
      </w:tr>
      <w:tr w:rsidR="00E85D51" w14:paraId="242A637B" w14:textId="77777777" w:rsidTr="00885D0D">
        <w:trPr>
          <w:ins w:id="35" w:author="Intel" w:date="2020-12-08T16:16:00Z"/>
        </w:trPr>
        <w:tc>
          <w:tcPr>
            <w:tcW w:w="1235" w:type="dxa"/>
          </w:tcPr>
          <w:p w14:paraId="2243A396" w14:textId="77777777" w:rsidR="00E85D51" w:rsidRDefault="00E85D51" w:rsidP="00885D0D">
            <w:pPr>
              <w:rPr>
                <w:ins w:id="36" w:author="Intel" w:date="2020-12-08T16:16:00Z"/>
                <w:lang w:val="en-US" w:eastAsia="zh-CN"/>
              </w:rPr>
            </w:pPr>
            <w:ins w:id="37" w:author="Intel" w:date="2020-12-08T16:16:00Z">
              <w:r>
                <w:rPr>
                  <w:lang w:val="en-US" w:eastAsia="zh-CN"/>
                </w:rPr>
                <w:t>Ericsson</w:t>
              </w:r>
            </w:ins>
          </w:p>
        </w:tc>
        <w:tc>
          <w:tcPr>
            <w:tcW w:w="8396" w:type="dxa"/>
          </w:tcPr>
          <w:p w14:paraId="17E76C17" w14:textId="77777777" w:rsidR="00E85D51" w:rsidRDefault="00E85D51" w:rsidP="00885D0D">
            <w:pPr>
              <w:rPr>
                <w:ins w:id="38" w:author="Intel" w:date="2020-12-08T16:16:00Z"/>
                <w:lang w:val="en-US" w:eastAsia="zh-CN"/>
              </w:rPr>
            </w:pPr>
            <w:ins w:id="39" w:author="Intel" w:date="2020-12-08T16:16:00Z">
              <w:r>
                <w:rPr>
                  <w:lang w:val="en-US" w:eastAsia="zh-CN"/>
                </w:rPr>
                <w:t>Test methods are clearly needed for the UE (and also the BS). For the BS, our understanding is that developing test methodologies is already part of the performance part of the WI, where the BS conformance spec is written. For the UE if it makes sense to roll together with other OTA issues a SI could make sense. No need to link the UE work in any way with the BS, but regarding timing, considering RAN4 workload it could make sense to start this work at the same time the performance part of the WI starts (which is when the corresponding BS work starts too).</w:t>
              </w:r>
            </w:ins>
          </w:p>
        </w:tc>
      </w:tr>
      <w:tr w:rsidR="00E85D51" w:rsidRPr="00E85D51" w14:paraId="192FEF2B" w14:textId="77777777" w:rsidTr="00885D0D">
        <w:trPr>
          <w:ins w:id="40" w:author="Intel" w:date="2020-12-08T16:18:00Z"/>
        </w:trPr>
        <w:tc>
          <w:tcPr>
            <w:tcW w:w="1235" w:type="dxa"/>
          </w:tcPr>
          <w:p w14:paraId="7C5F7403" w14:textId="77777777" w:rsidR="00E85D51" w:rsidRDefault="00E85D51" w:rsidP="00885D0D">
            <w:pPr>
              <w:rPr>
                <w:ins w:id="41" w:author="Intel" w:date="2020-12-08T16:18:00Z"/>
                <w:lang w:val="en-US" w:eastAsia="zh-CN"/>
              </w:rPr>
            </w:pPr>
            <w:ins w:id="42" w:author="Intel" w:date="2020-12-08T16:18:00Z">
              <w:r w:rsidRPr="00E85D51">
                <w:rPr>
                  <w:lang w:val="en-US" w:eastAsia="zh-CN"/>
                  <w:rPrChange w:id="43" w:author="Intel" w:date="2020-12-08T16:19:00Z">
                    <w:rPr>
                      <w:rFonts w:ascii="DengXian" w:eastAsia="DengXian" w:hAnsi="DengXian"/>
                      <w:lang w:val="en-US" w:eastAsia="zh-CN"/>
                    </w:rPr>
                  </w:rPrChange>
                </w:rPr>
                <w:t>vivo</w:t>
              </w:r>
            </w:ins>
          </w:p>
        </w:tc>
        <w:tc>
          <w:tcPr>
            <w:tcW w:w="8396" w:type="dxa"/>
          </w:tcPr>
          <w:p w14:paraId="74F2944B" w14:textId="77777777" w:rsidR="00E85D51" w:rsidRDefault="00E85D51" w:rsidP="00885D0D">
            <w:pPr>
              <w:rPr>
                <w:ins w:id="44" w:author="Intel" w:date="2020-12-08T16:18:00Z"/>
                <w:lang w:val="en-US" w:eastAsia="zh-CN"/>
              </w:rPr>
            </w:pPr>
            <w:ins w:id="45" w:author="Intel" w:date="2020-12-08T16:18:00Z">
              <w:r>
                <w:rPr>
                  <w:lang w:val="en-US" w:eastAsia="zh-CN"/>
                </w:rPr>
                <w:t>We support to do some study. We also need to consider that the FR2 testability is always started after we have some initial thinking of core requirements. So maybe the starting time need to be further discussed.</w:t>
              </w:r>
            </w:ins>
          </w:p>
        </w:tc>
      </w:tr>
    </w:tbl>
    <w:p w14:paraId="082A4373" w14:textId="77777777" w:rsidR="008E509A" w:rsidRDefault="008E509A">
      <w:pPr>
        <w:rPr>
          <w:b/>
          <w:bCs/>
          <w:lang w:val="sv-SE" w:eastAsia="zh-CN"/>
        </w:rPr>
      </w:pPr>
    </w:p>
    <w:p w14:paraId="586A3A30" w14:textId="77777777" w:rsidR="008E509A" w:rsidRDefault="008E509A">
      <w:pPr>
        <w:rPr>
          <w:b/>
          <w:bCs/>
          <w:sz w:val="22"/>
          <w:szCs w:val="22"/>
          <w:lang w:val="sv-SE" w:eastAsia="zh-CN"/>
        </w:rPr>
      </w:pPr>
    </w:p>
    <w:p w14:paraId="7E47321A" w14:textId="77777777" w:rsidR="008E509A" w:rsidRDefault="00544B5B">
      <w:pPr>
        <w:rPr>
          <w:b/>
          <w:bCs/>
          <w:lang w:val="sv-SE" w:eastAsia="zh-CN"/>
        </w:rPr>
      </w:pPr>
      <w:r>
        <w:rPr>
          <w:b/>
          <w:bCs/>
          <w:lang w:val="sv-SE" w:eastAsia="zh-CN"/>
        </w:rPr>
        <w:t>Question #2: How to organize the NR 52.6-71GHz OTA test methods studies within the Rel-17 timeframe</w:t>
      </w:r>
    </w:p>
    <w:p w14:paraId="0C5A1A84" w14:textId="77777777" w:rsidR="008E509A" w:rsidRDefault="00544B5B">
      <w:pPr>
        <w:pStyle w:val="ListParagraph"/>
        <w:numPr>
          <w:ilvl w:val="0"/>
          <w:numId w:val="3"/>
        </w:numPr>
        <w:contextualSpacing w:val="0"/>
        <w:rPr>
          <w:b/>
          <w:bCs/>
          <w:lang w:val="sv-SE" w:eastAsia="zh-CN"/>
        </w:rPr>
      </w:pPr>
      <w:r>
        <w:rPr>
          <w:b/>
          <w:bCs/>
          <w:lang w:val="sv-SE" w:eastAsia="zh-CN"/>
        </w:rPr>
        <w:t>Option 1: Initiate a separate SI to study NR 52.6-71GHz OTA test methods</w:t>
      </w:r>
    </w:p>
    <w:p w14:paraId="77B7F239" w14:textId="77777777" w:rsidR="008E509A" w:rsidRDefault="00544B5B">
      <w:pPr>
        <w:pStyle w:val="ListParagraph"/>
        <w:numPr>
          <w:ilvl w:val="0"/>
          <w:numId w:val="3"/>
        </w:numPr>
        <w:contextualSpacing w:val="0"/>
        <w:rPr>
          <w:b/>
          <w:bCs/>
          <w:lang w:val="sv-SE" w:eastAsia="zh-CN"/>
        </w:rPr>
      </w:pPr>
      <w:r>
        <w:rPr>
          <w:b/>
          <w:bCs/>
          <w:lang w:val="sv-SE" w:eastAsia="zh-CN"/>
        </w:rPr>
        <w:t>Option 2: Extend the scope of the NR 52.6 – 71 GHz WI to cover the testability aspects</w:t>
      </w:r>
    </w:p>
    <w:p w14:paraId="66D45E5B" w14:textId="77777777" w:rsidR="008E509A" w:rsidRDefault="00544B5B">
      <w:pPr>
        <w:pStyle w:val="ListParagraph"/>
        <w:numPr>
          <w:ilvl w:val="0"/>
          <w:numId w:val="3"/>
        </w:numPr>
        <w:contextualSpacing w:val="0"/>
        <w:rPr>
          <w:b/>
          <w:bCs/>
          <w:lang w:val="sv-SE" w:eastAsia="zh-CN"/>
        </w:rPr>
      </w:pPr>
      <w:r>
        <w:rPr>
          <w:b/>
          <w:bCs/>
          <w:lang w:val="sv-SE" w:eastAsia="zh-CN"/>
        </w:rPr>
        <w:t>Option 3: other options?</w:t>
      </w:r>
    </w:p>
    <w:p w14:paraId="7C34A764" w14:textId="77777777" w:rsidR="008E509A" w:rsidRDefault="008E509A">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8E509A" w14:paraId="33F2A600" w14:textId="77777777">
        <w:tc>
          <w:tcPr>
            <w:tcW w:w="1235" w:type="dxa"/>
          </w:tcPr>
          <w:p w14:paraId="0B069B78" w14:textId="77777777" w:rsidR="008E509A" w:rsidRDefault="00544B5B">
            <w:pPr>
              <w:spacing w:after="120"/>
              <w:rPr>
                <w:b/>
                <w:bCs/>
                <w:lang w:val="en-US" w:eastAsia="zh-CN"/>
              </w:rPr>
            </w:pPr>
            <w:r>
              <w:rPr>
                <w:b/>
                <w:bCs/>
                <w:lang w:val="en-US" w:eastAsia="zh-CN"/>
              </w:rPr>
              <w:t>Company</w:t>
            </w:r>
          </w:p>
        </w:tc>
        <w:tc>
          <w:tcPr>
            <w:tcW w:w="8396" w:type="dxa"/>
          </w:tcPr>
          <w:p w14:paraId="1787130D" w14:textId="77777777" w:rsidR="008E509A" w:rsidRDefault="00544B5B">
            <w:pPr>
              <w:spacing w:after="120"/>
              <w:rPr>
                <w:b/>
                <w:bCs/>
                <w:lang w:val="en-US" w:eastAsia="zh-CN"/>
              </w:rPr>
            </w:pPr>
            <w:r>
              <w:rPr>
                <w:b/>
                <w:bCs/>
                <w:lang w:val="en-US" w:eastAsia="zh-CN"/>
              </w:rPr>
              <w:t>Comments</w:t>
            </w:r>
          </w:p>
        </w:tc>
      </w:tr>
      <w:tr w:rsidR="008E509A" w14:paraId="60EE88B6" w14:textId="77777777">
        <w:tc>
          <w:tcPr>
            <w:tcW w:w="1235" w:type="dxa"/>
          </w:tcPr>
          <w:p w14:paraId="7ED72464" w14:textId="77777777" w:rsidR="008E509A" w:rsidRDefault="00544B5B">
            <w:pPr>
              <w:rPr>
                <w:lang w:val="en-US" w:eastAsia="zh-CN"/>
              </w:rPr>
            </w:pPr>
            <w:del w:id="46" w:author="Valentin Gheorghiu" w:date="2020-12-08T11:44:00Z">
              <w:r>
                <w:rPr>
                  <w:lang w:val="en-US" w:eastAsia="zh-CN"/>
                </w:rPr>
                <w:delText>Company A</w:delText>
              </w:r>
            </w:del>
            <w:ins w:id="47" w:author="Valentin Gheorghiu" w:date="2020-12-08T11:44:00Z">
              <w:r>
                <w:rPr>
                  <w:lang w:val="en-US" w:eastAsia="zh-CN"/>
                </w:rPr>
                <w:t>Qualcomm</w:t>
              </w:r>
            </w:ins>
          </w:p>
        </w:tc>
        <w:tc>
          <w:tcPr>
            <w:tcW w:w="8396" w:type="dxa"/>
          </w:tcPr>
          <w:p w14:paraId="1E9BFABB" w14:textId="335101CE" w:rsidR="008E509A" w:rsidRPr="00E85D51" w:rsidRDefault="00544B5B">
            <w:pPr>
              <w:rPr>
                <w:lang w:eastAsia="zh-CN"/>
                <w:rPrChange w:id="48" w:author="Intel" w:date="2020-12-08T16:20:00Z">
                  <w:rPr>
                    <w:u w:val="single"/>
                    <w:lang w:eastAsia="zh-CN"/>
                  </w:rPr>
                </w:rPrChange>
              </w:rPr>
            </w:pPr>
            <w:ins w:id="49" w:author="Valentin Gheorghiu" w:date="2020-12-08T11:44:00Z">
              <w:r w:rsidRPr="00E85D51">
                <w:rPr>
                  <w:lang w:eastAsia="ja-JP"/>
                  <w:rPrChange w:id="50" w:author="Intel" w:date="2020-12-08T16:20:00Z">
                    <w:rPr>
                      <w:u w:val="single"/>
                      <w:lang w:eastAsia="ja-JP"/>
                    </w:rPr>
                  </w:rPrChange>
                </w:rPr>
                <w:t>Q2: Option 3: We believe there are also other OTA testing issues arising from different WIs, there should be a broader discussion on how we handle all of them. Each could be handled in its own WI/SI</w:t>
              </w:r>
            </w:ins>
            <w:ins w:id="51" w:author="Intel" w:date="2020-12-08T09:47:00Z">
              <w:r w:rsidR="00DC15F2" w:rsidRPr="00E85D51">
                <w:rPr>
                  <w:lang w:eastAsia="ja-JP"/>
                  <w:rPrChange w:id="52" w:author="Intel" w:date="2020-12-08T16:20:00Z">
                    <w:rPr>
                      <w:u w:val="single"/>
                      <w:lang w:eastAsia="ja-JP"/>
                    </w:rPr>
                  </w:rPrChange>
                </w:rPr>
                <w:t xml:space="preserve"> </w:t>
              </w:r>
            </w:ins>
            <w:ins w:id="53" w:author="Valentin Gheorghiu" w:date="2020-12-08T11:44:00Z">
              <w:r w:rsidRPr="00E85D51">
                <w:rPr>
                  <w:lang w:eastAsia="ja-JP"/>
                  <w:rPrChange w:id="54" w:author="Intel" w:date="2020-12-08T16:20:00Z">
                    <w:rPr>
                      <w:u w:val="single"/>
                      <w:lang w:eastAsia="ja-JP"/>
                    </w:rPr>
                  </w:rPrChange>
                </w:rPr>
                <w:t>(basically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wholistic approach which would be very important to achieve a unified testing discussion. Divergence in terms of testing solutions/methodologies would be very harmful for the eco-system.</w:t>
              </w:r>
            </w:ins>
          </w:p>
        </w:tc>
      </w:tr>
      <w:tr w:rsidR="008E509A" w14:paraId="482D1523" w14:textId="77777777">
        <w:tc>
          <w:tcPr>
            <w:tcW w:w="1235" w:type="dxa"/>
          </w:tcPr>
          <w:p w14:paraId="39FF9179" w14:textId="77777777" w:rsidR="008E509A" w:rsidRDefault="00544B5B">
            <w:pPr>
              <w:rPr>
                <w:lang w:val="en-US" w:eastAsia="zh-CN"/>
              </w:rPr>
            </w:pPr>
            <w:ins w:id="55" w:author="10164284" w:date="2020-12-08T11:20:00Z">
              <w:r>
                <w:rPr>
                  <w:rFonts w:hint="eastAsia"/>
                  <w:lang w:val="en-US" w:eastAsia="zh-CN"/>
                </w:rPr>
                <w:t>ZTE</w:t>
              </w:r>
            </w:ins>
          </w:p>
        </w:tc>
        <w:tc>
          <w:tcPr>
            <w:tcW w:w="8396" w:type="dxa"/>
          </w:tcPr>
          <w:p w14:paraId="1C7CA341" w14:textId="77777777" w:rsidR="008E509A" w:rsidRDefault="00544B5B">
            <w:pPr>
              <w:rPr>
                <w:ins w:id="56" w:author="10164284" w:date="2020-12-08T11:21:00Z"/>
                <w:lang w:val="en-US" w:eastAsia="zh-CN"/>
              </w:rPr>
            </w:pPr>
            <w:ins w:id="57" w:author="10164284" w:date="2020-12-08T11:20:00Z">
              <w:r>
                <w:rPr>
                  <w:rFonts w:hint="eastAsia"/>
                  <w:lang w:val="en-US" w:eastAsia="zh-CN"/>
                </w:rPr>
                <w:t xml:space="preserve">Option 2 is more preferred as this 52.6-71GHz OTA test method should be similar as the existing FR2 OTA test. </w:t>
              </w:r>
            </w:ins>
            <w:ins w:id="58" w:author="10164284" w:date="2020-12-08T11:21:00Z">
              <w:r>
                <w:rPr>
                  <w:rFonts w:hint="eastAsia"/>
                  <w:lang w:val="en-US" w:eastAsia="zh-CN"/>
                </w:rPr>
                <w:t xml:space="preserve"> </w:t>
              </w:r>
            </w:ins>
          </w:p>
          <w:p w14:paraId="748FB559" w14:textId="77777777" w:rsidR="008E509A" w:rsidRDefault="00544B5B">
            <w:pPr>
              <w:rPr>
                <w:lang w:val="en-US" w:eastAsia="zh-CN"/>
              </w:rPr>
            </w:pPr>
            <w:ins w:id="59" w:author="10164284" w:date="2020-12-08T11:21:00Z">
              <w:r>
                <w:rPr>
                  <w:rFonts w:hint="eastAsia"/>
                  <w:lang w:val="en-US" w:eastAsia="zh-CN"/>
                </w:rPr>
                <w:t xml:space="preserve">Given </w:t>
              </w:r>
            </w:ins>
            <w:ins w:id="60" w:author="10164284" w:date="2020-12-08T11:22:00Z">
              <w:r>
                <w:rPr>
                  <w:rFonts w:hint="eastAsia"/>
                  <w:lang w:val="en-US" w:eastAsia="zh-CN"/>
                </w:rPr>
                <w:t>QC</w:t>
              </w:r>
              <w:r>
                <w:rPr>
                  <w:lang w:val="en-US" w:eastAsia="zh-CN"/>
                </w:rPr>
                <w:t>’</w:t>
              </w:r>
              <w:r>
                <w:rPr>
                  <w:rFonts w:hint="eastAsia"/>
                  <w:lang w:val="en-US" w:eastAsia="zh-CN"/>
                </w:rPr>
                <w:t xml:space="preserve">s comments, we are also fine to put all FR2 OTA testing issues in one umbrella SI as </w:t>
              </w:r>
            </w:ins>
            <w:ins w:id="61" w:author="10164284" w:date="2020-12-08T11:23:00Z">
              <w:r>
                <w:rPr>
                  <w:rFonts w:hint="eastAsia"/>
                  <w:lang w:val="en-US" w:eastAsia="zh-CN"/>
                </w:rPr>
                <w:t xml:space="preserve">OTA delegates should be same for different topics. </w:t>
              </w:r>
            </w:ins>
          </w:p>
        </w:tc>
      </w:tr>
      <w:tr w:rsidR="004E72E6" w14:paraId="10B78A4D" w14:textId="77777777" w:rsidTr="00885D0D">
        <w:tc>
          <w:tcPr>
            <w:tcW w:w="1235" w:type="dxa"/>
          </w:tcPr>
          <w:p w14:paraId="0799323D" w14:textId="77777777" w:rsidR="004E72E6" w:rsidRPr="00E85D51" w:rsidRDefault="004E72E6" w:rsidP="00885D0D">
            <w:pPr>
              <w:rPr>
                <w:lang w:eastAsia="zh-CN"/>
                <w:rPrChange w:id="62" w:author="Intel" w:date="2020-12-08T16:18:00Z">
                  <w:rPr>
                    <w:lang w:val="en-US" w:eastAsia="zh-CN"/>
                  </w:rPr>
                </w:rPrChange>
              </w:rPr>
            </w:pPr>
            <w:r>
              <w:rPr>
                <w:lang w:eastAsia="zh-CN"/>
              </w:rPr>
              <w:t>Apple</w:t>
            </w:r>
          </w:p>
        </w:tc>
        <w:tc>
          <w:tcPr>
            <w:tcW w:w="8396" w:type="dxa"/>
          </w:tcPr>
          <w:p w14:paraId="1B290BD4" w14:textId="77777777" w:rsidR="004E72E6" w:rsidRDefault="004E72E6" w:rsidP="00885D0D">
            <w:pPr>
              <w:rPr>
                <w:lang w:val="en-US" w:eastAsia="zh-CN"/>
              </w:rPr>
            </w:pPr>
            <w:r>
              <w:rPr>
                <w:lang w:eastAsia="zh-CN"/>
              </w:rPr>
              <w:t>We would like to suggest a new option: once sufficient progress is achieved in the 52.6 - 71 GHz work item, specific objectives related to testability in this frequency range can be added to the Rel-17 study on enhanced FR2 test methods (</w:t>
            </w:r>
            <w:r w:rsidRPr="00C31B81">
              <w:rPr>
                <w:lang w:eastAsia="zh-CN"/>
              </w:rPr>
              <w:t>FS_FR2_enhTestMethods</w:t>
            </w:r>
            <w:r>
              <w:rPr>
                <w:lang w:eastAsia="zh-CN"/>
              </w:rPr>
              <w:t xml:space="preserve">). The study is already handling the </w:t>
            </w:r>
            <w:r>
              <w:rPr>
                <w:lang w:eastAsia="zh-CN"/>
              </w:rPr>
              <w:lastRenderedPageBreak/>
              <w:t xml:space="preserve">extension of frequency range up to 49 GHz and can further accommodate the expansion of scope following 1 or 2 quarters of progress in the 52.6 – 71 GHz core work item. </w:t>
            </w:r>
          </w:p>
        </w:tc>
      </w:tr>
      <w:tr w:rsidR="00DC15F2" w14:paraId="21A8C70C" w14:textId="77777777" w:rsidTr="00885D0D">
        <w:trPr>
          <w:ins w:id="63" w:author="Intel" w:date="2020-12-08T09:45:00Z"/>
        </w:trPr>
        <w:tc>
          <w:tcPr>
            <w:tcW w:w="1235" w:type="dxa"/>
          </w:tcPr>
          <w:p w14:paraId="0E209AEA" w14:textId="77777777" w:rsidR="00DC15F2" w:rsidRDefault="00DC15F2" w:rsidP="00885D0D">
            <w:pPr>
              <w:rPr>
                <w:ins w:id="64" w:author="Intel" w:date="2020-12-08T09:45:00Z"/>
                <w:lang w:eastAsia="zh-CN"/>
              </w:rPr>
            </w:pPr>
            <w:ins w:id="65" w:author="Intel" w:date="2020-12-08T09:45:00Z">
              <w:r>
                <w:rPr>
                  <w:lang w:eastAsia="zh-CN"/>
                </w:rPr>
                <w:lastRenderedPageBreak/>
                <w:t>Intel</w:t>
              </w:r>
            </w:ins>
          </w:p>
        </w:tc>
        <w:tc>
          <w:tcPr>
            <w:tcW w:w="8396" w:type="dxa"/>
          </w:tcPr>
          <w:p w14:paraId="702505F9" w14:textId="181C1BD2" w:rsidR="00A71B0F" w:rsidRDefault="00DC15F2" w:rsidP="00885D0D">
            <w:pPr>
              <w:rPr>
                <w:ins w:id="66" w:author="Intel" w:date="2020-12-08T11:48:00Z"/>
                <w:lang w:eastAsia="zh-CN"/>
              </w:rPr>
            </w:pPr>
            <w:ins w:id="67" w:author="Intel" w:date="2020-12-08T09:46:00Z">
              <w:r>
                <w:rPr>
                  <w:lang w:eastAsia="zh-CN"/>
                </w:rPr>
                <w:t>Prefer Option 1</w:t>
              </w:r>
            </w:ins>
            <w:ins w:id="68" w:author="Intel" w:date="2020-12-08T11:48:00Z">
              <w:r w:rsidR="00A71B0F">
                <w:rPr>
                  <w:lang w:eastAsia="zh-CN"/>
                </w:rPr>
                <w:t xml:space="preserve"> to have a separate SI</w:t>
              </w:r>
            </w:ins>
            <w:ins w:id="69" w:author="Intel" w:date="2020-12-08T09:47:00Z">
              <w:r>
                <w:rPr>
                  <w:lang w:eastAsia="zh-CN"/>
                </w:rPr>
                <w:t>.</w:t>
              </w:r>
            </w:ins>
            <w:ins w:id="70" w:author="Intel" w:date="2020-12-08T11:48:00Z">
              <w:r w:rsidR="00A71B0F">
                <w:rPr>
                  <w:lang w:eastAsia="zh-CN"/>
                </w:rPr>
                <w:t xml:space="preserve"> </w:t>
              </w:r>
            </w:ins>
            <w:ins w:id="71" w:author="Intel" w:date="2020-12-08T11:49:00Z">
              <w:r w:rsidR="00A71B0F">
                <w:rPr>
                  <w:lang w:eastAsia="zh-CN"/>
                </w:rPr>
                <w:t xml:space="preserve">The SI scope aims to define test methods for RF/RRM/Demod requirements. We assume that the work can progress during the Rel-17 Performance stage. So, in case we add objectives to the WI, there is a </w:t>
              </w:r>
            </w:ins>
            <w:ins w:id="72" w:author="Intel" w:date="2020-12-08T11:50:00Z">
              <w:r w:rsidR="00A71B0F">
                <w:rPr>
                  <w:lang w:eastAsia="zh-CN"/>
                </w:rPr>
                <w:t>risk that the whole WI Core part should be extended in case the test methods work is incomplete by the Core part completion deadline.</w:t>
              </w:r>
            </w:ins>
          </w:p>
          <w:p w14:paraId="13E3B523" w14:textId="72580308" w:rsidR="00DC15F2" w:rsidRDefault="00DC15F2" w:rsidP="00885D0D">
            <w:pPr>
              <w:rPr>
                <w:ins w:id="73" w:author="Intel" w:date="2020-12-08T09:45:00Z"/>
                <w:lang w:eastAsia="zh-CN"/>
              </w:rPr>
            </w:pPr>
            <w:ins w:id="74" w:author="Intel" w:date="2020-12-08T09:47:00Z">
              <w:r>
                <w:rPr>
                  <w:lang w:eastAsia="zh-CN"/>
                </w:rPr>
                <w:t>We are also OK to put all mmWave OTA testing aspects in one umbrella SI.</w:t>
              </w:r>
            </w:ins>
            <w:ins w:id="75" w:author="Intel" w:date="2020-12-08T11:48:00Z">
              <w:r w:rsidR="00A71B0F">
                <w:rPr>
                  <w:lang w:eastAsia="zh-CN"/>
                </w:rPr>
                <w:t xml:space="preserve"> In this case it makes sense to extend the objectives of Rel-17 FR2 Test Methods enhancements SI.</w:t>
              </w:r>
            </w:ins>
          </w:p>
        </w:tc>
      </w:tr>
      <w:tr w:rsidR="008E509A" w14:paraId="50191CAD" w14:textId="77777777">
        <w:tc>
          <w:tcPr>
            <w:tcW w:w="1235" w:type="dxa"/>
          </w:tcPr>
          <w:p w14:paraId="0490B8A9" w14:textId="2E582668" w:rsidR="008E509A" w:rsidRDefault="00727FF1">
            <w:pPr>
              <w:rPr>
                <w:lang w:eastAsia="zh-CN"/>
              </w:rPr>
            </w:pPr>
            <w:ins w:id="76" w:author="Huawei" w:date="2020-12-08T17:34:00Z">
              <w:r>
                <w:rPr>
                  <w:lang w:eastAsia="zh-CN"/>
                </w:rPr>
                <w:t>Huawei, HiSilicon</w:t>
              </w:r>
            </w:ins>
          </w:p>
        </w:tc>
        <w:tc>
          <w:tcPr>
            <w:tcW w:w="8396" w:type="dxa"/>
          </w:tcPr>
          <w:p w14:paraId="3F08CFCF" w14:textId="18027DDB" w:rsidR="008E509A" w:rsidRDefault="00727FF1" w:rsidP="00E815AD">
            <w:pPr>
              <w:rPr>
                <w:lang w:eastAsia="zh-CN"/>
              </w:rPr>
            </w:pPr>
            <w:ins w:id="77" w:author="Huawei" w:date="2020-12-08T17:37:00Z">
              <w:r>
                <w:rPr>
                  <w:lang w:eastAsia="zh-CN"/>
                </w:rPr>
                <w:t>Option 2</w:t>
              </w:r>
            </w:ins>
            <w:ins w:id="78" w:author="Huawei" w:date="2020-12-08T17:38:00Z">
              <w:r>
                <w:rPr>
                  <w:lang w:eastAsia="zh-CN"/>
                </w:rPr>
                <w:t>. The test methods are relevant to the RF requirements specified in the WI</w:t>
              </w:r>
            </w:ins>
            <w:ins w:id="79" w:author="Huawei" w:date="2020-12-08T18:40:00Z">
              <w:r w:rsidR="00E815AD">
                <w:rPr>
                  <w:lang w:eastAsia="zh-CN"/>
                </w:rPr>
                <w:t>.</w:t>
              </w:r>
            </w:ins>
            <w:ins w:id="80" w:author="Huawei" w:date="2020-12-08T18:39:00Z">
              <w:r w:rsidR="00E815AD">
                <w:rPr>
                  <w:lang w:eastAsia="zh-CN"/>
                </w:rPr>
                <w:t xml:space="preserve"> </w:t>
              </w:r>
            </w:ins>
            <w:ins w:id="81" w:author="Huawei" w:date="2020-12-08T18:40:00Z">
              <w:r w:rsidR="00E815AD">
                <w:rPr>
                  <w:lang w:eastAsia="zh-CN"/>
                </w:rPr>
                <w:t>O</w:t>
              </w:r>
            </w:ins>
            <w:ins w:id="82" w:author="Huawei" w:date="2020-12-08T18:39:00Z">
              <w:r w:rsidR="00E815AD">
                <w:rPr>
                  <w:lang w:eastAsia="zh-CN"/>
                </w:rPr>
                <w:t xml:space="preserve">nce the requirements are available, the </w:t>
              </w:r>
            </w:ins>
            <w:ins w:id="83" w:author="Huawei" w:date="2020-12-08T18:40:00Z">
              <w:r w:rsidR="00E815AD">
                <w:rPr>
                  <w:lang w:eastAsia="zh-CN"/>
                </w:rPr>
                <w:t>test methods can be studied</w:t>
              </w:r>
            </w:ins>
            <w:ins w:id="84" w:author="Huawei" w:date="2020-12-08T17:38:00Z">
              <w:r>
                <w:rPr>
                  <w:lang w:eastAsia="zh-CN"/>
                </w:rPr>
                <w:t xml:space="preserve">. </w:t>
              </w:r>
            </w:ins>
          </w:p>
        </w:tc>
      </w:tr>
      <w:tr w:rsidR="00D16538" w14:paraId="2754E2AA" w14:textId="77777777">
        <w:tc>
          <w:tcPr>
            <w:tcW w:w="1235" w:type="dxa"/>
          </w:tcPr>
          <w:p w14:paraId="6E6E08F0" w14:textId="7F52E8DD" w:rsidR="00D16538" w:rsidRDefault="00D16538" w:rsidP="00D16538">
            <w:pPr>
              <w:rPr>
                <w:lang w:val="en-US" w:eastAsia="zh-CN"/>
              </w:rPr>
            </w:pPr>
            <w:ins w:id="85" w:author="Moray Rumney" w:date="2020-12-08T10:58:00Z">
              <w:r>
                <w:rPr>
                  <w:lang w:eastAsia="zh-CN"/>
                </w:rPr>
                <w:t>Keysight</w:t>
              </w:r>
            </w:ins>
          </w:p>
        </w:tc>
        <w:tc>
          <w:tcPr>
            <w:tcW w:w="8396" w:type="dxa"/>
          </w:tcPr>
          <w:p w14:paraId="0E59D534" w14:textId="2ABC62BE" w:rsidR="00D16538" w:rsidRDefault="00D16538" w:rsidP="00D16538">
            <w:pPr>
              <w:rPr>
                <w:lang w:val="en-US" w:eastAsia="zh-CN"/>
              </w:rPr>
            </w:pPr>
            <w:ins w:id="86" w:author="Moray Rumney" w:date="2020-12-08T10:58:00Z">
              <w:r>
                <w:rPr>
                  <w:lang w:eastAsia="zh-CN"/>
                </w:rPr>
                <w:t>Don’t have a strong preference. It may be that there is overlap with existing test systems &lt; 52.6 GHz and the issue of CA should also be considered so the extension to 71 GHz cannot necessarily be handled in isolation of other bands.</w:t>
              </w:r>
            </w:ins>
          </w:p>
        </w:tc>
      </w:tr>
      <w:tr w:rsidR="00D16538" w14:paraId="7CEED16E" w14:textId="77777777">
        <w:tc>
          <w:tcPr>
            <w:tcW w:w="1235" w:type="dxa"/>
          </w:tcPr>
          <w:p w14:paraId="7E886520" w14:textId="782E0E6A" w:rsidR="00D16538" w:rsidRDefault="001B56E1" w:rsidP="00D16538">
            <w:pPr>
              <w:rPr>
                <w:lang w:val="en-US" w:eastAsia="zh-CN"/>
              </w:rPr>
            </w:pPr>
            <w:ins w:id="87" w:author="Ato-MediaTek" w:date="2020-12-08T19:57:00Z">
              <w:r>
                <w:rPr>
                  <w:lang w:val="en-US" w:eastAsia="zh-CN"/>
                </w:rPr>
                <w:t>MTK</w:t>
              </w:r>
            </w:ins>
          </w:p>
        </w:tc>
        <w:tc>
          <w:tcPr>
            <w:tcW w:w="8396" w:type="dxa"/>
          </w:tcPr>
          <w:p w14:paraId="519C86DE" w14:textId="0ED3FC2D" w:rsidR="00D16538" w:rsidRDefault="001B56E1">
            <w:pPr>
              <w:rPr>
                <w:lang w:val="en-US" w:eastAsia="zh-CN"/>
              </w:rPr>
            </w:pPr>
            <w:ins w:id="88" w:author="Ato-MediaTek" w:date="2020-12-08T19:57:00Z">
              <w:r>
                <w:rPr>
                  <w:lang w:val="en-US" w:eastAsia="zh-CN"/>
                </w:rPr>
                <w:t xml:space="preserve">Option 3. We prefer to </w:t>
              </w:r>
            </w:ins>
            <w:ins w:id="89" w:author="Ato-MediaTek" w:date="2020-12-08T20:00:00Z">
              <w:r>
                <w:rPr>
                  <w:lang w:val="en-US" w:eastAsia="zh-CN"/>
                </w:rPr>
                <w:t xml:space="preserve">first </w:t>
              </w:r>
            </w:ins>
            <w:ins w:id="90" w:author="Ato-MediaTek" w:date="2020-12-08T19:57:00Z">
              <w:r>
                <w:rPr>
                  <w:lang w:val="en-US" w:eastAsia="zh-CN"/>
                </w:rPr>
                <w:t xml:space="preserve">start the feasibility study in existing </w:t>
              </w:r>
            </w:ins>
            <w:ins w:id="91" w:author="Ato-MediaTek" w:date="2020-12-08T19:58:00Z">
              <w:r w:rsidRPr="001B56E1">
                <w:rPr>
                  <w:lang w:val="en-US" w:eastAsia="zh-CN"/>
                </w:rPr>
                <w:t>ongoing SI</w:t>
              </w:r>
              <w:r>
                <w:rPr>
                  <w:lang w:val="en-US" w:eastAsia="zh-CN"/>
                </w:rPr>
                <w:t xml:space="preserve"> to check if FR2 test methods can be re-used first. </w:t>
              </w:r>
            </w:ins>
            <w:ins w:id="92" w:author="Ato-MediaTek" w:date="2020-12-08T19:59:00Z">
              <w:r>
                <w:rPr>
                  <w:lang w:val="en-US" w:eastAsia="zh-CN"/>
                </w:rPr>
                <w:t xml:space="preserve">It seems to us this will bring the least impact in TU budget and is easiest to be handled the same group of OTA experts. </w:t>
              </w:r>
            </w:ins>
            <w:ins w:id="93" w:author="Ato-MediaTek" w:date="2020-12-08T19:58:00Z">
              <w:r>
                <w:rPr>
                  <w:lang w:val="en-US" w:eastAsia="zh-CN"/>
                </w:rPr>
                <w:t>Once we have a clear study conclusion, we can know better how to start th</w:t>
              </w:r>
            </w:ins>
            <w:ins w:id="94" w:author="Ato-MediaTek" w:date="2020-12-08T19:59:00Z">
              <w:r>
                <w:rPr>
                  <w:lang w:val="en-US" w:eastAsia="zh-CN"/>
                </w:rPr>
                <w:t>e following works.</w:t>
              </w:r>
            </w:ins>
          </w:p>
        </w:tc>
      </w:tr>
      <w:tr w:rsidR="00E85D51" w14:paraId="06CB9633" w14:textId="77777777" w:rsidTr="00885D0D">
        <w:trPr>
          <w:ins w:id="95" w:author="Intel" w:date="2020-12-08T16:18:00Z"/>
        </w:trPr>
        <w:tc>
          <w:tcPr>
            <w:tcW w:w="1235" w:type="dxa"/>
          </w:tcPr>
          <w:p w14:paraId="2309743D" w14:textId="77777777" w:rsidR="00E85D51" w:rsidRDefault="00E85D51" w:rsidP="00885D0D">
            <w:pPr>
              <w:rPr>
                <w:ins w:id="96" w:author="Intel" w:date="2020-12-08T16:18:00Z"/>
                <w:lang w:val="en-US" w:eastAsia="zh-CN"/>
              </w:rPr>
            </w:pPr>
            <w:ins w:id="97" w:author="Intel" w:date="2020-12-08T16:18:00Z">
              <w:r>
                <w:rPr>
                  <w:lang w:val="en-US" w:eastAsia="zh-CN"/>
                </w:rPr>
                <w:t>vivo</w:t>
              </w:r>
            </w:ins>
          </w:p>
        </w:tc>
        <w:tc>
          <w:tcPr>
            <w:tcW w:w="8396" w:type="dxa"/>
          </w:tcPr>
          <w:p w14:paraId="3CBD1364" w14:textId="77777777" w:rsidR="00E85D51" w:rsidRDefault="00E85D51" w:rsidP="00885D0D">
            <w:pPr>
              <w:rPr>
                <w:ins w:id="98" w:author="Intel" w:date="2020-12-08T16:18:00Z"/>
                <w:lang w:val="en-US" w:eastAsia="zh-CN"/>
              </w:rPr>
            </w:pPr>
            <w:ins w:id="99" w:author="Intel" w:date="2020-12-08T16:18:00Z">
              <w:r>
                <w:rPr>
                  <w:lang w:val="en-US" w:eastAsia="zh-CN"/>
                </w:rPr>
                <w:t xml:space="preserve">Option3. Existing test methods can be the starting point for higher frequency, we prefer to discuss a proper way to treat the FR2 testability issue. </w:t>
              </w:r>
            </w:ins>
          </w:p>
          <w:p w14:paraId="3C9DA4E4" w14:textId="77777777" w:rsidR="00E85D51" w:rsidRDefault="00E85D51" w:rsidP="00885D0D">
            <w:pPr>
              <w:rPr>
                <w:ins w:id="100" w:author="Intel" w:date="2020-12-08T16:18:00Z"/>
                <w:lang w:val="en-US" w:eastAsia="zh-CN"/>
              </w:rPr>
            </w:pPr>
            <w:ins w:id="101" w:author="Intel" w:date="2020-12-08T16:18:00Z">
              <w:r>
                <w:rPr>
                  <w:lang w:val="en-US" w:eastAsia="zh-CN"/>
                </w:rPr>
                <w:t>Now the FR2 upper frequency of the test system has been changed several times from 43.5GHz~49GHz~71GHz. A big picture of FR2 test method project is much helpful for RAN4 FR2 OTA management.</w:t>
              </w:r>
            </w:ins>
          </w:p>
        </w:tc>
      </w:tr>
      <w:tr w:rsidR="00D16538" w:rsidDel="00E85D51" w14:paraId="7CE16AEC" w14:textId="277A6144">
        <w:trPr>
          <w:del w:id="102" w:author="Intel" w:date="2020-12-08T16:21:00Z"/>
        </w:trPr>
        <w:tc>
          <w:tcPr>
            <w:tcW w:w="1235" w:type="dxa"/>
          </w:tcPr>
          <w:p w14:paraId="6F29F1F8" w14:textId="4FF6B7C2" w:rsidR="00D16538" w:rsidDel="00E85D51" w:rsidRDefault="00D16538" w:rsidP="00D16538">
            <w:pPr>
              <w:rPr>
                <w:del w:id="103" w:author="Intel" w:date="2020-12-08T16:21:00Z"/>
                <w:lang w:val="en-US" w:eastAsia="zh-CN"/>
              </w:rPr>
            </w:pPr>
          </w:p>
        </w:tc>
        <w:tc>
          <w:tcPr>
            <w:tcW w:w="8396" w:type="dxa"/>
          </w:tcPr>
          <w:p w14:paraId="3734BA72" w14:textId="46F45C01" w:rsidR="00D16538" w:rsidDel="00E85D51" w:rsidRDefault="00D16538" w:rsidP="00D16538">
            <w:pPr>
              <w:rPr>
                <w:del w:id="104" w:author="Intel" w:date="2020-12-08T16:21:00Z"/>
                <w:lang w:val="en-US" w:eastAsia="zh-CN"/>
              </w:rPr>
            </w:pPr>
          </w:p>
        </w:tc>
      </w:tr>
    </w:tbl>
    <w:p w14:paraId="6ECFD2D2" w14:textId="77777777" w:rsidR="008E509A" w:rsidRDefault="008E509A">
      <w:pPr>
        <w:rPr>
          <w:color w:val="0070C0"/>
          <w:lang w:val="en-US" w:eastAsia="zh-CN"/>
        </w:rPr>
      </w:pPr>
    </w:p>
    <w:p w14:paraId="35D7C27E" w14:textId="77777777" w:rsidR="008E509A" w:rsidRDefault="00544B5B">
      <w:pPr>
        <w:spacing w:after="120"/>
        <w:rPr>
          <w:b/>
          <w:bCs/>
          <w:lang w:val="sv-SE" w:eastAsia="zh-CN"/>
        </w:rPr>
      </w:pPr>
      <w:r>
        <w:rPr>
          <w:b/>
          <w:bCs/>
          <w:lang w:val="sv-SE" w:eastAsia="zh-CN"/>
        </w:rPr>
        <w:t>Question 3: Candidate study objectives</w:t>
      </w:r>
    </w:p>
    <w:p w14:paraId="314D2D85" w14:textId="77777777" w:rsidR="008E509A" w:rsidRDefault="00544B5B">
      <w:pPr>
        <w:pStyle w:val="ListParagraph"/>
        <w:numPr>
          <w:ilvl w:val="0"/>
          <w:numId w:val="4"/>
        </w:numPr>
        <w:spacing w:after="120"/>
        <w:contextualSpacing w:val="0"/>
        <w:rPr>
          <w:b/>
          <w:bCs/>
          <w:i/>
          <w:iCs/>
          <w:lang w:val="sv-SE" w:eastAsia="zh-CN"/>
        </w:rPr>
      </w:pPr>
      <w:r>
        <w:rPr>
          <w:b/>
          <w:bCs/>
          <w:i/>
          <w:iCs/>
          <w:lang w:val="sv-SE" w:eastAsia="zh-CN"/>
        </w:rPr>
        <w:t>Option 1: Study and define the over the air (OTA) test methods for UE RF, RRM, and demodulation requirements for the 52.6GHz-71GHz frequency range [RAN4]</w:t>
      </w:r>
    </w:p>
    <w:p w14:paraId="78D827AC"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 xml:space="preserve">Extend the applicability of the FR2 OTA test methods in TR 38.810 wherever possible </w:t>
      </w:r>
    </w:p>
    <w:p w14:paraId="1776E1F4"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Identify any changes needed, including general testing and calibration, permitted test methods, multi-path fading propagation conditions, measurement applicability criteria.</w:t>
      </w:r>
    </w:p>
    <w:p w14:paraId="46C719D8"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Target device types: Handheld UE, laptop, tablet, FWA, vehicular mounted device; other UE types not precluded.</w:t>
      </w:r>
    </w:p>
    <w:p w14:paraId="5F3742E4"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Utilize free space testing configuration for test methods definition.</w:t>
      </w:r>
    </w:p>
    <w:p w14:paraId="660E1358" w14:textId="77777777" w:rsidR="008E509A" w:rsidRDefault="00544B5B">
      <w:pPr>
        <w:rPr>
          <w:lang w:val="sv-SE" w:eastAsia="zh-CN"/>
        </w:rPr>
      </w:pPr>
      <w:r>
        <w:rPr>
          <w:lang w:val="sv-SE" w:eastAsia="zh-CN"/>
        </w:rPr>
        <w:t>Companies are encouraged to share views on the candidate objectives of the studies and whether proposed Option 1 objectives are acceptable.</w:t>
      </w:r>
    </w:p>
    <w:p w14:paraId="45091419" w14:textId="77777777" w:rsidR="008E509A" w:rsidRDefault="008E509A">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8E509A" w14:paraId="6B803725" w14:textId="77777777">
        <w:tc>
          <w:tcPr>
            <w:tcW w:w="1235" w:type="dxa"/>
          </w:tcPr>
          <w:p w14:paraId="0854E9F6" w14:textId="77777777" w:rsidR="008E509A" w:rsidRDefault="00544B5B">
            <w:pPr>
              <w:spacing w:after="120"/>
              <w:rPr>
                <w:b/>
                <w:bCs/>
                <w:lang w:val="en-US" w:eastAsia="zh-CN"/>
              </w:rPr>
            </w:pPr>
            <w:r>
              <w:rPr>
                <w:b/>
                <w:bCs/>
                <w:lang w:val="en-US" w:eastAsia="zh-CN"/>
              </w:rPr>
              <w:t>Company</w:t>
            </w:r>
          </w:p>
        </w:tc>
        <w:tc>
          <w:tcPr>
            <w:tcW w:w="8396" w:type="dxa"/>
          </w:tcPr>
          <w:p w14:paraId="3CA044E7" w14:textId="77777777" w:rsidR="008E509A" w:rsidRDefault="00544B5B">
            <w:pPr>
              <w:spacing w:after="120"/>
              <w:rPr>
                <w:b/>
                <w:bCs/>
                <w:lang w:val="en-US" w:eastAsia="zh-CN"/>
              </w:rPr>
            </w:pPr>
            <w:r>
              <w:rPr>
                <w:b/>
                <w:bCs/>
                <w:lang w:val="en-US" w:eastAsia="zh-CN"/>
              </w:rPr>
              <w:t>Comments</w:t>
            </w:r>
          </w:p>
        </w:tc>
      </w:tr>
      <w:tr w:rsidR="008E509A" w14:paraId="301904F4" w14:textId="77777777">
        <w:tc>
          <w:tcPr>
            <w:tcW w:w="1235" w:type="dxa"/>
          </w:tcPr>
          <w:p w14:paraId="30D06F7E" w14:textId="77777777" w:rsidR="008E509A" w:rsidRDefault="00544B5B">
            <w:pPr>
              <w:rPr>
                <w:lang w:val="en-US" w:eastAsia="zh-CN"/>
              </w:rPr>
            </w:pPr>
            <w:del w:id="105" w:author="Valentin Gheorghiu" w:date="2020-12-08T11:44:00Z">
              <w:r>
                <w:rPr>
                  <w:lang w:val="en-US" w:eastAsia="zh-CN"/>
                </w:rPr>
                <w:delText>Company A</w:delText>
              </w:r>
            </w:del>
            <w:ins w:id="106" w:author="Valentin Gheorghiu" w:date="2020-12-08T11:44:00Z">
              <w:r>
                <w:rPr>
                  <w:lang w:val="en-US" w:eastAsia="zh-CN"/>
                </w:rPr>
                <w:t>Qual</w:t>
              </w:r>
            </w:ins>
            <w:ins w:id="107" w:author="Valentin Gheorghiu" w:date="2020-12-08T11:45:00Z">
              <w:r>
                <w:rPr>
                  <w:lang w:val="en-US" w:eastAsia="zh-CN"/>
                </w:rPr>
                <w:t>comm</w:t>
              </w:r>
            </w:ins>
          </w:p>
        </w:tc>
        <w:tc>
          <w:tcPr>
            <w:tcW w:w="8396" w:type="dxa"/>
          </w:tcPr>
          <w:p w14:paraId="475201BA" w14:textId="77777777" w:rsidR="008E509A" w:rsidRDefault="00544B5B">
            <w:pPr>
              <w:rPr>
                <w:u w:val="single"/>
                <w:lang w:eastAsia="zh-CN"/>
              </w:rPr>
            </w:pPr>
            <w:ins w:id="108" w:author="Valentin Gheorghiu" w:date="2020-12-08T11:44:00Z">
              <w:r>
                <w:rPr>
                  <w:u w:val="single"/>
                  <w:lang w:eastAsia="ja-JP"/>
                </w:rPr>
                <w:t>Q3: we mainly agree with the bullets, we believe that FWA and vehicular mounted device can be de-prioritize, at least for now.</w:t>
              </w:r>
            </w:ins>
          </w:p>
        </w:tc>
      </w:tr>
      <w:tr w:rsidR="008E509A" w14:paraId="4442B468" w14:textId="77777777">
        <w:tc>
          <w:tcPr>
            <w:tcW w:w="1235" w:type="dxa"/>
          </w:tcPr>
          <w:p w14:paraId="4ADFC9F3" w14:textId="77777777" w:rsidR="008E509A" w:rsidRDefault="00544B5B">
            <w:pPr>
              <w:rPr>
                <w:lang w:val="en-US" w:eastAsia="zh-CN"/>
              </w:rPr>
            </w:pPr>
            <w:ins w:id="109" w:author="10164284" w:date="2020-12-08T11:20:00Z">
              <w:r>
                <w:rPr>
                  <w:rFonts w:hint="eastAsia"/>
                  <w:lang w:val="en-US" w:eastAsia="zh-CN"/>
                </w:rPr>
                <w:t>ZTE</w:t>
              </w:r>
            </w:ins>
          </w:p>
        </w:tc>
        <w:tc>
          <w:tcPr>
            <w:tcW w:w="8396" w:type="dxa"/>
          </w:tcPr>
          <w:p w14:paraId="065349CB" w14:textId="77777777" w:rsidR="008E509A" w:rsidRDefault="00544B5B">
            <w:pPr>
              <w:rPr>
                <w:lang w:val="en-US" w:eastAsia="zh-CN"/>
              </w:rPr>
            </w:pPr>
            <w:ins w:id="110" w:author="10164284" w:date="2020-12-08T11:20:00Z">
              <w:r>
                <w:rPr>
                  <w:rFonts w:hint="eastAsia"/>
                  <w:lang w:val="en-US" w:eastAsia="zh-CN"/>
                </w:rPr>
                <w:t>Just wondering in 52.6-71GHz, are we going to define so many device types?  If not, we need to consider so many use cases here?</w:t>
              </w:r>
            </w:ins>
          </w:p>
        </w:tc>
      </w:tr>
      <w:tr w:rsidR="004E72E6" w14:paraId="67308169" w14:textId="77777777" w:rsidTr="00885D0D">
        <w:tc>
          <w:tcPr>
            <w:tcW w:w="1235" w:type="dxa"/>
          </w:tcPr>
          <w:p w14:paraId="52782C22" w14:textId="77777777" w:rsidR="004E72E6" w:rsidRDefault="004E72E6" w:rsidP="00885D0D">
            <w:pPr>
              <w:rPr>
                <w:lang w:eastAsia="zh-CN"/>
              </w:rPr>
            </w:pPr>
            <w:r>
              <w:rPr>
                <w:lang w:eastAsia="zh-CN"/>
              </w:rPr>
              <w:t>Apple</w:t>
            </w:r>
          </w:p>
        </w:tc>
        <w:tc>
          <w:tcPr>
            <w:tcW w:w="8396" w:type="dxa"/>
          </w:tcPr>
          <w:p w14:paraId="6741ED11" w14:textId="77777777" w:rsidR="004E72E6" w:rsidRDefault="004E72E6" w:rsidP="00885D0D">
            <w:pPr>
              <w:rPr>
                <w:lang w:eastAsia="zh-CN"/>
              </w:rPr>
            </w:pPr>
            <w:r>
              <w:rPr>
                <w:lang w:eastAsia="zh-CN"/>
              </w:rPr>
              <w:t>We recommend to have some initial core requirement agreements before properly scoping the study. It is also not clear whether the physical layer design will accommodate a vehicular mounted use case.</w:t>
            </w:r>
          </w:p>
        </w:tc>
      </w:tr>
      <w:tr w:rsidR="00DC15F2" w14:paraId="13B55789" w14:textId="77777777" w:rsidTr="00885D0D">
        <w:trPr>
          <w:ins w:id="111" w:author="Intel" w:date="2020-12-08T09:47:00Z"/>
        </w:trPr>
        <w:tc>
          <w:tcPr>
            <w:tcW w:w="1235" w:type="dxa"/>
          </w:tcPr>
          <w:p w14:paraId="45BF0E42" w14:textId="77777777" w:rsidR="00DC15F2" w:rsidRDefault="00DC15F2" w:rsidP="00885D0D">
            <w:pPr>
              <w:rPr>
                <w:ins w:id="112" w:author="Intel" w:date="2020-12-08T09:47:00Z"/>
                <w:lang w:eastAsia="zh-CN"/>
              </w:rPr>
            </w:pPr>
            <w:ins w:id="113" w:author="Intel" w:date="2020-12-08T09:47:00Z">
              <w:r>
                <w:rPr>
                  <w:lang w:eastAsia="zh-CN"/>
                </w:rPr>
                <w:t>Intel</w:t>
              </w:r>
            </w:ins>
          </w:p>
        </w:tc>
        <w:tc>
          <w:tcPr>
            <w:tcW w:w="8396" w:type="dxa"/>
          </w:tcPr>
          <w:p w14:paraId="5F5AF78D" w14:textId="77777777" w:rsidR="00A71B0F" w:rsidRDefault="00DC15F2" w:rsidP="00885D0D">
            <w:pPr>
              <w:rPr>
                <w:ins w:id="114" w:author="Intel" w:date="2020-12-08T11:50:00Z"/>
                <w:lang w:eastAsia="zh-CN"/>
              </w:rPr>
            </w:pPr>
            <w:ins w:id="115" w:author="Intel" w:date="2020-12-08T09:47:00Z">
              <w:r>
                <w:rPr>
                  <w:lang w:eastAsia="zh-CN"/>
                </w:rPr>
                <w:t>Su</w:t>
              </w:r>
            </w:ins>
            <w:ins w:id="116" w:author="Intel" w:date="2020-12-08T09:48:00Z">
              <w:r>
                <w:rPr>
                  <w:lang w:eastAsia="zh-CN"/>
                </w:rPr>
                <w:t xml:space="preserve">pport the objectives. </w:t>
              </w:r>
            </w:ins>
          </w:p>
          <w:p w14:paraId="4D92CC52" w14:textId="50150DFA" w:rsidR="00DC15F2" w:rsidRDefault="00DC15F2" w:rsidP="00885D0D">
            <w:pPr>
              <w:rPr>
                <w:ins w:id="117" w:author="Intel" w:date="2020-12-08T09:47:00Z"/>
                <w:lang w:eastAsia="zh-CN"/>
              </w:rPr>
            </w:pPr>
            <w:ins w:id="118" w:author="Intel" w:date="2020-12-08T09:48:00Z">
              <w:r>
                <w:rPr>
                  <w:lang w:eastAsia="zh-CN"/>
                </w:rPr>
                <w:lastRenderedPageBreak/>
                <w:t>We are fine to prioritize h</w:t>
              </w:r>
              <w:r w:rsidRPr="00DC15F2">
                <w:rPr>
                  <w:lang w:eastAsia="zh-CN"/>
                </w:rPr>
                <w:t>andheld UE, laptop, tablet</w:t>
              </w:r>
            </w:ins>
            <w:ins w:id="119" w:author="Intel" w:date="2020-12-08T11:50:00Z">
              <w:r w:rsidR="00A71B0F">
                <w:rPr>
                  <w:lang w:eastAsia="zh-CN"/>
                </w:rPr>
                <w:t xml:space="preserve"> type of devices. FWA and v</w:t>
              </w:r>
            </w:ins>
            <w:ins w:id="120" w:author="Intel" w:date="2020-12-08T11:51:00Z">
              <w:r w:rsidR="00A71B0F">
                <w:rPr>
                  <w:lang w:eastAsia="zh-CN"/>
                </w:rPr>
                <w:t>ehicular mounted devices can be treated with the 2</w:t>
              </w:r>
              <w:r w:rsidR="00A71B0F" w:rsidRPr="00A71B0F">
                <w:rPr>
                  <w:vertAlign w:val="superscript"/>
                  <w:lang w:eastAsia="zh-CN"/>
                  <w:rPrChange w:id="121" w:author="Intel" w:date="2020-12-08T11:51:00Z">
                    <w:rPr>
                      <w:lang w:eastAsia="zh-CN"/>
                    </w:rPr>
                  </w:rPrChange>
                </w:rPr>
                <w:t>nd</w:t>
              </w:r>
              <w:r w:rsidR="00A71B0F">
                <w:rPr>
                  <w:lang w:eastAsia="zh-CN"/>
                </w:rPr>
                <w:t xml:space="preserve"> priority.</w:t>
              </w:r>
            </w:ins>
          </w:p>
        </w:tc>
      </w:tr>
      <w:tr w:rsidR="008E509A" w14:paraId="0B25A484" w14:textId="77777777">
        <w:tc>
          <w:tcPr>
            <w:tcW w:w="1235" w:type="dxa"/>
          </w:tcPr>
          <w:p w14:paraId="4E0FD472" w14:textId="04B4A125" w:rsidR="008E509A" w:rsidRDefault="00727FF1">
            <w:pPr>
              <w:rPr>
                <w:lang w:eastAsia="zh-CN"/>
              </w:rPr>
            </w:pPr>
            <w:ins w:id="122" w:author="Huawei" w:date="2020-12-08T17:38:00Z">
              <w:r>
                <w:rPr>
                  <w:lang w:eastAsia="zh-CN"/>
                </w:rPr>
                <w:lastRenderedPageBreak/>
                <w:t>Huawei</w:t>
              </w:r>
            </w:ins>
            <w:ins w:id="123" w:author="Huawei" w:date="2020-12-08T17:40:00Z">
              <w:r>
                <w:rPr>
                  <w:lang w:eastAsia="zh-CN"/>
                </w:rPr>
                <w:t xml:space="preserve">, </w:t>
              </w:r>
            </w:ins>
            <w:ins w:id="124" w:author="Huawei" w:date="2020-12-08T17:38:00Z">
              <w:r>
                <w:rPr>
                  <w:lang w:eastAsia="zh-CN"/>
                </w:rPr>
                <w:t>HiSilicon</w:t>
              </w:r>
            </w:ins>
          </w:p>
        </w:tc>
        <w:tc>
          <w:tcPr>
            <w:tcW w:w="8396" w:type="dxa"/>
          </w:tcPr>
          <w:p w14:paraId="5055EB03" w14:textId="475575B2" w:rsidR="008E509A" w:rsidRDefault="009760B4">
            <w:pPr>
              <w:rPr>
                <w:lang w:eastAsia="zh-CN"/>
              </w:rPr>
            </w:pPr>
            <w:ins w:id="125" w:author="Huawei" w:date="2020-12-08T18:45:00Z">
              <w:r>
                <w:rPr>
                  <w:lang w:eastAsia="zh-CN"/>
                </w:rPr>
                <w:t xml:space="preserve">As commented for Q2, </w:t>
              </w:r>
            </w:ins>
            <w:ins w:id="126" w:author="Huawei" w:date="2020-12-08T18:46:00Z">
              <w:r>
                <w:rPr>
                  <w:lang w:eastAsia="zh-CN"/>
                </w:rPr>
                <w:t xml:space="preserve">it’s too early to consider the detailed objectives as no RF requirements are specified yet. </w:t>
              </w:r>
            </w:ins>
          </w:p>
        </w:tc>
      </w:tr>
      <w:tr w:rsidR="00D16538" w14:paraId="12E2832E" w14:textId="77777777">
        <w:tc>
          <w:tcPr>
            <w:tcW w:w="1235" w:type="dxa"/>
          </w:tcPr>
          <w:p w14:paraId="3E2507F0" w14:textId="27C63C7A" w:rsidR="00D16538" w:rsidRDefault="00D16538" w:rsidP="00D16538">
            <w:pPr>
              <w:rPr>
                <w:lang w:val="en-US" w:eastAsia="zh-CN"/>
              </w:rPr>
            </w:pPr>
            <w:ins w:id="127" w:author="Moray Rumney" w:date="2020-12-08T10:59:00Z">
              <w:r>
                <w:rPr>
                  <w:lang w:eastAsia="zh-CN"/>
                </w:rPr>
                <w:t>Keysight</w:t>
              </w:r>
            </w:ins>
          </w:p>
        </w:tc>
        <w:tc>
          <w:tcPr>
            <w:tcW w:w="8396" w:type="dxa"/>
          </w:tcPr>
          <w:p w14:paraId="2DAE4D91" w14:textId="7B0AEB16" w:rsidR="00D16538" w:rsidRDefault="00D16538" w:rsidP="00D16538">
            <w:pPr>
              <w:rPr>
                <w:lang w:val="en-US" w:eastAsia="zh-CN"/>
              </w:rPr>
            </w:pPr>
            <w:ins w:id="128" w:author="Moray Rumney" w:date="2020-12-08T10:59:00Z">
              <w:r>
                <w:rPr>
                  <w:lang w:eastAsia="zh-CN"/>
                </w:rPr>
                <w:t>The need to test bands other than 52.6 to 71 GHz in the same test system needs to be made clear up front as this will have a major impact on the design of future systems.</w:t>
              </w:r>
            </w:ins>
          </w:p>
        </w:tc>
      </w:tr>
      <w:tr w:rsidR="00D16538" w14:paraId="3FD1E332" w14:textId="77777777">
        <w:tc>
          <w:tcPr>
            <w:tcW w:w="1235" w:type="dxa"/>
          </w:tcPr>
          <w:p w14:paraId="16CF247A" w14:textId="757E0709" w:rsidR="00D16538" w:rsidRDefault="001B56E1" w:rsidP="00D16538">
            <w:pPr>
              <w:rPr>
                <w:lang w:val="en-US" w:eastAsia="zh-CN"/>
              </w:rPr>
            </w:pPr>
            <w:ins w:id="129" w:author="Ato-MediaTek" w:date="2020-12-08T20:01:00Z">
              <w:r>
                <w:rPr>
                  <w:lang w:val="en-US" w:eastAsia="zh-CN"/>
                </w:rPr>
                <w:t>MTK</w:t>
              </w:r>
            </w:ins>
          </w:p>
        </w:tc>
        <w:tc>
          <w:tcPr>
            <w:tcW w:w="8396" w:type="dxa"/>
          </w:tcPr>
          <w:p w14:paraId="23B7089B" w14:textId="72A94CAE" w:rsidR="00D16538" w:rsidRDefault="001B56E1" w:rsidP="00D16538">
            <w:pPr>
              <w:rPr>
                <w:lang w:val="en-US" w:eastAsia="zh-CN"/>
              </w:rPr>
            </w:pPr>
            <w:ins w:id="130" w:author="Ato-MediaTek" w:date="2020-12-08T20:01:00Z">
              <w:r>
                <w:rPr>
                  <w:lang w:val="en-US" w:eastAsia="zh-CN"/>
                </w:rPr>
                <w:t xml:space="preserve">Objectives are fine to us. The problem is about the timeline. There could be some dependency to either RAN1 work or RAN4 RF requirement. </w:t>
              </w:r>
            </w:ins>
            <w:ins w:id="131" w:author="Ato-MediaTek" w:date="2020-12-08T20:02:00Z">
              <w:r>
                <w:rPr>
                  <w:lang w:val="en-US" w:eastAsia="zh-CN"/>
                </w:rPr>
                <w:t>Some breakdown is needed to know which topics can be studied first and which topics should be started later.</w:t>
              </w:r>
            </w:ins>
          </w:p>
        </w:tc>
      </w:tr>
      <w:tr w:rsidR="00E85D51" w14:paraId="6972EB4D" w14:textId="77777777" w:rsidTr="00885D0D">
        <w:trPr>
          <w:ins w:id="132" w:author="Intel" w:date="2020-12-08T16:18:00Z"/>
        </w:trPr>
        <w:tc>
          <w:tcPr>
            <w:tcW w:w="1235" w:type="dxa"/>
          </w:tcPr>
          <w:p w14:paraId="2868ED46" w14:textId="77777777" w:rsidR="00E85D51" w:rsidRDefault="00E85D51" w:rsidP="00885D0D">
            <w:pPr>
              <w:rPr>
                <w:ins w:id="133" w:author="Intel" w:date="2020-12-08T16:18:00Z"/>
                <w:lang w:val="en-US" w:eastAsia="zh-CN"/>
              </w:rPr>
            </w:pPr>
            <w:ins w:id="134" w:author="Intel" w:date="2020-12-08T16:18:00Z">
              <w:r>
                <w:rPr>
                  <w:lang w:val="en-US" w:eastAsia="zh-CN"/>
                </w:rPr>
                <w:t>vivo</w:t>
              </w:r>
            </w:ins>
          </w:p>
        </w:tc>
        <w:tc>
          <w:tcPr>
            <w:tcW w:w="8396" w:type="dxa"/>
          </w:tcPr>
          <w:p w14:paraId="5C6352F8" w14:textId="77777777" w:rsidR="00E85D51" w:rsidRDefault="00E85D51" w:rsidP="00885D0D">
            <w:pPr>
              <w:rPr>
                <w:ins w:id="135" w:author="Intel" w:date="2020-12-08T16:18:00Z"/>
                <w:lang w:val="en-US" w:eastAsia="zh-CN"/>
              </w:rPr>
            </w:pPr>
            <w:ins w:id="136" w:author="Intel" w:date="2020-12-08T16:18:00Z">
              <w:r>
                <w:rPr>
                  <w:lang w:val="en-US" w:eastAsia="zh-CN"/>
                </w:rPr>
                <w:t xml:space="preserve">Prioritization of UE type is needed, which is highly related to the system capability. We also suggest to study preliminary MU assessment of the new test methods in RAN4, for </w:t>
              </w:r>
              <w:r w:rsidRPr="00740CDE">
                <w:rPr>
                  <w:lang w:val="en-US" w:eastAsia="zh-CN"/>
                </w:rPr>
                <w:t>52.6GHz-71GHz frequency range</w:t>
              </w:r>
              <w:r>
                <w:rPr>
                  <w:lang w:val="en-US" w:eastAsia="zh-CN"/>
                </w:rPr>
                <w:t>.</w:t>
              </w:r>
            </w:ins>
          </w:p>
        </w:tc>
      </w:tr>
      <w:tr w:rsidR="00D16538" w:rsidDel="00E85D51" w14:paraId="31F95444" w14:textId="7D703B02">
        <w:trPr>
          <w:del w:id="137" w:author="Intel" w:date="2020-12-08T16:21:00Z"/>
        </w:trPr>
        <w:tc>
          <w:tcPr>
            <w:tcW w:w="1235" w:type="dxa"/>
          </w:tcPr>
          <w:p w14:paraId="3FBE4DD9" w14:textId="1CF22B72" w:rsidR="00D16538" w:rsidDel="00E85D51" w:rsidRDefault="00D16538" w:rsidP="00D16538">
            <w:pPr>
              <w:rPr>
                <w:del w:id="138" w:author="Intel" w:date="2020-12-08T16:21:00Z"/>
                <w:lang w:val="en-US" w:eastAsia="zh-CN"/>
              </w:rPr>
            </w:pPr>
          </w:p>
        </w:tc>
        <w:tc>
          <w:tcPr>
            <w:tcW w:w="8396" w:type="dxa"/>
          </w:tcPr>
          <w:p w14:paraId="02BD447E" w14:textId="117981AB" w:rsidR="00D16538" w:rsidDel="00E85D51" w:rsidRDefault="00D16538" w:rsidP="00D16538">
            <w:pPr>
              <w:rPr>
                <w:del w:id="139" w:author="Intel" w:date="2020-12-08T16:21:00Z"/>
                <w:lang w:val="en-US" w:eastAsia="zh-CN"/>
              </w:rPr>
            </w:pPr>
          </w:p>
        </w:tc>
      </w:tr>
    </w:tbl>
    <w:p w14:paraId="56D2350E" w14:textId="77777777" w:rsidR="008E509A" w:rsidRDefault="008E509A">
      <w:pPr>
        <w:rPr>
          <w:color w:val="0070C0"/>
          <w:lang w:val="en-US" w:eastAsia="zh-CN"/>
        </w:rPr>
      </w:pPr>
    </w:p>
    <w:p w14:paraId="594A2FF4" w14:textId="77777777" w:rsidR="008E509A" w:rsidRDefault="00544B5B">
      <w:pPr>
        <w:pStyle w:val="Heading3"/>
        <w:numPr>
          <w:ilvl w:val="2"/>
          <w:numId w:val="1"/>
        </w:numPr>
        <w:rPr>
          <w:sz w:val="24"/>
        </w:rPr>
      </w:pPr>
      <w:r>
        <w:rPr>
          <w:sz w:val="24"/>
        </w:rPr>
        <w:t>Summary and recommendation for further discussion</w:t>
      </w:r>
    </w:p>
    <w:p w14:paraId="06E97818" w14:textId="3B4597F4" w:rsidR="00C07E4D" w:rsidRDefault="00C07E4D" w:rsidP="00C07E4D">
      <w:pPr>
        <w:rPr>
          <w:b/>
          <w:bCs/>
          <w:lang w:val="en-US" w:eastAsia="zh-CN"/>
        </w:rPr>
      </w:pPr>
      <w:r>
        <w:rPr>
          <w:b/>
          <w:bCs/>
          <w:lang w:val="en-US" w:eastAsia="zh-CN"/>
        </w:rPr>
        <w:t>Question #1: Whether to further study and define NR 52.6-71GHz OTA test methods within the Rel-17 timeframe?</w:t>
      </w:r>
    </w:p>
    <w:p w14:paraId="77E33930" w14:textId="096C2F2C" w:rsidR="00C07E4D" w:rsidRPr="00C07E4D" w:rsidRDefault="00C07E4D" w:rsidP="00C07E4D">
      <w:pPr>
        <w:pStyle w:val="ListParagraph"/>
        <w:numPr>
          <w:ilvl w:val="0"/>
          <w:numId w:val="6"/>
        </w:numPr>
        <w:spacing w:after="120" w:line="240" w:lineRule="auto"/>
        <w:ind w:hanging="357"/>
        <w:contextualSpacing w:val="0"/>
        <w:rPr>
          <w:lang w:val="en-US" w:eastAsia="zh-CN"/>
        </w:rPr>
      </w:pPr>
      <w:r w:rsidRPr="00C07E4D">
        <w:rPr>
          <w:lang w:val="en-US" w:eastAsia="zh-CN"/>
        </w:rPr>
        <w:t xml:space="preserve">Summary of </w:t>
      </w:r>
      <w:r w:rsidR="009F010A">
        <w:rPr>
          <w:lang w:val="en-US" w:eastAsia="zh-CN"/>
        </w:rPr>
        <w:t>comments</w:t>
      </w:r>
    </w:p>
    <w:p w14:paraId="26F5939F" w14:textId="6A3CE77F" w:rsidR="00C07E4D" w:rsidRPr="00C07E4D" w:rsidRDefault="00235AC0" w:rsidP="00C07E4D">
      <w:pPr>
        <w:pStyle w:val="ListParagraph"/>
        <w:numPr>
          <w:ilvl w:val="1"/>
          <w:numId w:val="6"/>
        </w:numPr>
        <w:spacing w:after="120" w:line="240" w:lineRule="auto"/>
        <w:ind w:hanging="357"/>
        <w:contextualSpacing w:val="0"/>
        <w:rPr>
          <w:lang w:val="en-US" w:eastAsia="zh-CN"/>
        </w:rPr>
      </w:pPr>
      <w:r>
        <w:rPr>
          <w:lang w:val="en-US" w:eastAsia="zh-CN"/>
        </w:rPr>
        <w:t>9</w:t>
      </w:r>
      <w:r w:rsidR="00C07E4D" w:rsidRPr="00C07E4D">
        <w:rPr>
          <w:lang w:val="en-US" w:eastAsia="zh-CN"/>
        </w:rPr>
        <w:t xml:space="preserve"> companies </w:t>
      </w:r>
      <w:r w:rsidR="004D5F7F">
        <w:rPr>
          <w:lang w:val="en-US" w:eastAsia="zh-CN"/>
        </w:rPr>
        <w:t>shared</w:t>
      </w:r>
      <w:r w:rsidR="00C07E4D" w:rsidRPr="00C07E4D">
        <w:rPr>
          <w:lang w:val="en-US" w:eastAsia="zh-CN"/>
        </w:rPr>
        <w:t xml:space="preserve"> views</w:t>
      </w:r>
    </w:p>
    <w:p w14:paraId="0260F90D" w14:textId="31C1D884" w:rsidR="00C07E4D" w:rsidRPr="00C07E4D" w:rsidRDefault="00D63B79" w:rsidP="00C07E4D">
      <w:pPr>
        <w:pStyle w:val="ListParagraph"/>
        <w:numPr>
          <w:ilvl w:val="1"/>
          <w:numId w:val="6"/>
        </w:numPr>
        <w:spacing w:after="120" w:line="240" w:lineRule="auto"/>
        <w:ind w:hanging="357"/>
        <w:contextualSpacing w:val="0"/>
        <w:rPr>
          <w:lang w:val="en-US" w:eastAsia="zh-CN"/>
        </w:rPr>
      </w:pPr>
      <w:r>
        <w:rPr>
          <w:lang w:val="en-US" w:eastAsia="zh-CN"/>
        </w:rPr>
        <w:t>6</w:t>
      </w:r>
      <w:r w:rsidR="00C07E4D" w:rsidRPr="00C07E4D">
        <w:rPr>
          <w:lang w:val="en-US" w:eastAsia="zh-CN"/>
        </w:rPr>
        <w:t xml:space="preserve"> companies </w:t>
      </w:r>
      <w:r w:rsidR="003C0BCA">
        <w:rPr>
          <w:lang w:val="en-US" w:eastAsia="zh-CN"/>
        </w:rPr>
        <w:t>support</w:t>
      </w:r>
      <w:r w:rsidR="00C07E4D" w:rsidRPr="00C07E4D">
        <w:rPr>
          <w:lang w:val="en-US" w:eastAsia="zh-CN"/>
        </w:rPr>
        <w:t xml:space="preserve"> to perform studies in Rel-17 timeframe</w:t>
      </w:r>
      <w:r w:rsidR="004E72E6">
        <w:rPr>
          <w:lang w:val="en-US" w:eastAsia="zh-CN"/>
        </w:rPr>
        <w:t xml:space="preserve">. </w:t>
      </w:r>
      <w:r w:rsidR="00235AC0">
        <w:rPr>
          <w:lang w:val="en-US" w:eastAsia="zh-CN"/>
        </w:rPr>
        <w:t>3</w:t>
      </w:r>
      <w:r w:rsidR="004D5F7F">
        <w:rPr>
          <w:lang w:val="en-US" w:eastAsia="zh-CN"/>
        </w:rPr>
        <w:t xml:space="preserve"> </w:t>
      </w:r>
      <w:r>
        <w:rPr>
          <w:lang w:val="en-US" w:eastAsia="zh-CN"/>
        </w:rPr>
        <w:t xml:space="preserve">other </w:t>
      </w:r>
      <w:r w:rsidR="004E72E6">
        <w:rPr>
          <w:lang w:val="en-US" w:eastAsia="zh-CN"/>
        </w:rPr>
        <w:t>companies did not object the studies</w:t>
      </w:r>
      <w:r w:rsidR="00235AC0">
        <w:rPr>
          <w:lang w:val="en-US" w:eastAsia="zh-CN"/>
        </w:rPr>
        <w:t xml:space="preserve"> and suggested to wait for </w:t>
      </w:r>
      <w:r w:rsidR="003C0BCA">
        <w:rPr>
          <w:lang w:val="en-US" w:eastAsia="zh-CN"/>
        </w:rPr>
        <w:t xml:space="preserve">further </w:t>
      </w:r>
      <w:r w:rsidR="00235AC0">
        <w:rPr>
          <w:lang w:val="en-US" w:eastAsia="zh-CN"/>
        </w:rPr>
        <w:t>RF requirements progress</w:t>
      </w:r>
      <w:r w:rsidR="004D5F7F">
        <w:rPr>
          <w:lang w:val="en-US" w:eastAsia="zh-CN"/>
        </w:rPr>
        <w:t>.</w:t>
      </w:r>
    </w:p>
    <w:p w14:paraId="7D6E655A" w14:textId="415D77E3" w:rsidR="00C07E4D" w:rsidRDefault="00D63B79" w:rsidP="00C07E4D">
      <w:pPr>
        <w:pStyle w:val="ListParagraph"/>
        <w:numPr>
          <w:ilvl w:val="1"/>
          <w:numId w:val="6"/>
        </w:numPr>
        <w:spacing w:after="120" w:line="240" w:lineRule="auto"/>
        <w:ind w:hanging="357"/>
        <w:contextualSpacing w:val="0"/>
        <w:rPr>
          <w:lang w:val="en-US" w:eastAsia="zh-CN"/>
        </w:rPr>
      </w:pPr>
      <w:r>
        <w:rPr>
          <w:lang w:val="en-US" w:eastAsia="zh-CN"/>
        </w:rPr>
        <w:t>5</w:t>
      </w:r>
      <w:r w:rsidR="004D5F7F">
        <w:rPr>
          <w:lang w:val="en-US" w:eastAsia="zh-CN"/>
        </w:rPr>
        <w:t xml:space="preserve"> </w:t>
      </w:r>
      <w:r w:rsidR="00C07E4D">
        <w:rPr>
          <w:lang w:val="en-US" w:eastAsia="zh-CN"/>
        </w:rPr>
        <w:t>companies commented that sufficient progress on RF requirements definition should be achieved before triggering the</w:t>
      </w:r>
      <w:r w:rsidR="004D5F7F">
        <w:rPr>
          <w:lang w:val="en-US" w:eastAsia="zh-CN"/>
        </w:rPr>
        <w:t xml:space="preserve"> OTA testability work</w:t>
      </w:r>
      <w:r w:rsidR="004E72E6">
        <w:rPr>
          <w:lang w:val="en-US" w:eastAsia="zh-CN"/>
        </w:rPr>
        <w:t>.</w:t>
      </w:r>
    </w:p>
    <w:p w14:paraId="31B9B47E" w14:textId="39CD11A9" w:rsidR="00D63B79" w:rsidRDefault="00D63B79" w:rsidP="00C07E4D">
      <w:pPr>
        <w:pStyle w:val="ListParagraph"/>
        <w:numPr>
          <w:ilvl w:val="1"/>
          <w:numId w:val="6"/>
        </w:numPr>
        <w:spacing w:after="120" w:line="240" w:lineRule="auto"/>
        <w:ind w:hanging="357"/>
        <w:contextualSpacing w:val="0"/>
        <w:rPr>
          <w:lang w:val="en-US" w:eastAsia="zh-CN"/>
        </w:rPr>
      </w:pPr>
      <w:r>
        <w:rPr>
          <w:lang w:val="en-US" w:eastAsia="zh-CN"/>
        </w:rPr>
        <w:t xml:space="preserve">2 companies commented that RAN4 should first assess whether the existing FR2 testing framework can be re-used for </w:t>
      </w:r>
      <w:r w:rsidRPr="00727FF1">
        <w:rPr>
          <w:lang w:val="en-US" w:eastAsia="zh-CN"/>
        </w:rPr>
        <w:t>52.6-71GHz</w:t>
      </w:r>
    </w:p>
    <w:p w14:paraId="00700154" w14:textId="04560C1C" w:rsidR="00C07E4D" w:rsidRDefault="00D63B79" w:rsidP="00C07E4D">
      <w:pPr>
        <w:pStyle w:val="ListParagraph"/>
        <w:numPr>
          <w:ilvl w:val="1"/>
          <w:numId w:val="6"/>
        </w:numPr>
        <w:spacing w:after="120" w:line="240" w:lineRule="auto"/>
        <w:ind w:hanging="357"/>
        <w:contextualSpacing w:val="0"/>
        <w:rPr>
          <w:lang w:val="en-US" w:eastAsia="zh-CN"/>
        </w:rPr>
      </w:pPr>
      <w:r>
        <w:rPr>
          <w:lang w:val="en-US" w:eastAsia="zh-CN"/>
        </w:rPr>
        <w:t>1</w:t>
      </w:r>
      <w:r w:rsidR="00C07E4D">
        <w:rPr>
          <w:lang w:val="en-US" w:eastAsia="zh-CN"/>
        </w:rPr>
        <w:t xml:space="preserve"> company commented that BS </w:t>
      </w:r>
      <w:r w:rsidR="004E72E6">
        <w:rPr>
          <w:lang w:val="en-US" w:eastAsia="zh-CN"/>
        </w:rPr>
        <w:t>OTA test methods need to be considered and</w:t>
      </w:r>
      <w:r w:rsidR="00C07E4D">
        <w:rPr>
          <w:lang w:val="en-US" w:eastAsia="zh-CN"/>
        </w:rPr>
        <w:t xml:space="preserve"> can be </w:t>
      </w:r>
      <w:r w:rsidR="004E72E6">
        <w:rPr>
          <w:lang w:val="en-US" w:eastAsia="zh-CN"/>
        </w:rPr>
        <w:t>handled as a part of BS Conformance requirements objectives under the NR 52.6 – 71 GHz WI</w:t>
      </w:r>
    </w:p>
    <w:p w14:paraId="5D3A114E" w14:textId="59C8B46F" w:rsidR="004D5F7F" w:rsidRPr="00C07E4D" w:rsidRDefault="004D5F7F" w:rsidP="00C07E4D">
      <w:pPr>
        <w:pStyle w:val="ListParagraph"/>
        <w:numPr>
          <w:ilvl w:val="1"/>
          <w:numId w:val="6"/>
        </w:numPr>
        <w:spacing w:after="120" w:line="240" w:lineRule="auto"/>
        <w:ind w:hanging="357"/>
        <w:contextualSpacing w:val="0"/>
        <w:rPr>
          <w:lang w:val="en-US" w:eastAsia="zh-CN"/>
        </w:rPr>
      </w:pPr>
      <w:r>
        <w:rPr>
          <w:lang w:val="en-US" w:eastAsia="zh-CN"/>
        </w:rPr>
        <w:t xml:space="preserve">One </w:t>
      </w:r>
      <w:r w:rsidR="00D63B79">
        <w:rPr>
          <w:lang w:val="en-US" w:eastAsia="zh-CN"/>
        </w:rPr>
        <w:t xml:space="preserve">company </w:t>
      </w:r>
      <w:r>
        <w:rPr>
          <w:lang w:val="en-US" w:eastAsia="zh-CN"/>
        </w:rPr>
        <w:t xml:space="preserve">commented </w:t>
      </w:r>
      <w:r w:rsidR="00D63B79">
        <w:rPr>
          <w:lang w:val="en-US" w:eastAsia="zh-CN"/>
        </w:rPr>
        <w:t>that it is essential that 3GPP gives the test community a clear and early message that test systems covering the range 52.6 GHz to 71 GHz are expected.</w:t>
      </w:r>
    </w:p>
    <w:p w14:paraId="2F5BA891" w14:textId="19D52385" w:rsidR="00D63B79" w:rsidRDefault="00D63B79" w:rsidP="00D63B79">
      <w:pPr>
        <w:pStyle w:val="ListParagraph"/>
        <w:numPr>
          <w:ilvl w:val="0"/>
          <w:numId w:val="6"/>
        </w:numPr>
        <w:spacing w:after="120" w:line="240" w:lineRule="auto"/>
        <w:ind w:hanging="357"/>
        <w:contextualSpacing w:val="0"/>
        <w:rPr>
          <w:lang w:val="en-US" w:eastAsia="zh-CN"/>
        </w:rPr>
      </w:pPr>
      <w:r>
        <w:rPr>
          <w:lang w:val="en-US" w:eastAsia="zh-CN"/>
        </w:rPr>
        <w:t xml:space="preserve">Moderator </w:t>
      </w:r>
      <w:r w:rsidR="003C0BCA">
        <w:rPr>
          <w:lang w:val="en-US" w:eastAsia="zh-CN"/>
        </w:rPr>
        <w:t>view</w:t>
      </w:r>
    </w:p>
    <w:p w14:paraId="76D47C58" w14:textId="6D3E46E6" w:rsidR="003076EB" w:rsidRDefault="003C0BCA" w:rsidP="00D63B79">
      <w:pPr>
        <w:pStyle w:val="ListParagraph"/>
        <w:numPr>
          <w:ilvl w:val="1"/>
          <w:numId w:val="6"/>
        </w:numPr>
        <w:spacing w:after="120" w:line="240" w:lineRule="auto"/>
        <w:contextualSpacing w:val="0"/>
        <w:rPr>
          <w:lang w:val="en-US" w:eastAsia="zh-CN"/>
        </w:rPr>
      </w:pPr>
      <w:bookmarkStart w:id="140" w:name="_Hlk58343492"/>
      <w:r>
        <w:rPr>
          <w:lang w:val="en-US" w:eastAsia="zh-CN"/>
        </w:rPr>
        <w:t>Majority</w:t>
      </w:r>
      <w:r w:rsidR="00D63B79">
        <w:rPr>
          <w:lang w:val="en-US" w:eastAsia="zh-CN"/>
        </w:rPr>
        <w:t xml:space="preserve"> view </w:t>
      </w:r>
      <w:r w:rsidR="003076EB">
        <w:rPr>
          <w:lang w:val="en-US" w:eastAsia="zh-CN"/>
        </w:rPr>
        <w:t xml:space="preserve">is </w:t>
      </w:r>
      <w:r w:rsidR="00D63B79">
        <w:rPr>
          <w:lang w:val="en-US" w:eastAsia="zh-CN"/>
        </w:rPr>
        <w:t xml:space="preserve">that the work </w:t>
      </w:r>
      <w:r w:rsidR="00C12E1C">
        <w:rPr>
          <w:lang w:val="en-US" w:eastAsia="zh-CN"/>
        </w:rPr>
        <w:t xml:space="preserve">on </w:t>
      </w:r>
      <w:r w:rsidR="009F010A">
        <w:rPr>
          <w:lang w:val="en-US" w:eastAsia="zh-CN"/>
        </w:rPr>
        <w:t xml:space="preserve">NR 52.6-71 GHz OTA </w:t>
      </w:r>
      <w:r w:rsidR="00C12E1C">
        <w:rPr>
          <w:lang w:val="en-US" w:eastAsia="zh-CN"/>
        </w:rPr>
        <w:t xml:space="preserve">test methods development </w:t>
      </w:r>
      <w:r w:rsidR="003076EB">
        <w:rPr>
          <w:lang w:val="en-US" w:eastAsia="zh-CN"/>
        </w:rPr>
        <w:t>needs to</w:t>
      </w:r>
      <w:r w:rsidR="00D63B79">
        <w:rPr>
          <w:lang w:val="en-US" w:eastAsia="zh-CN"/>
        </w:rPr>
        <w:t xml:space="preserve"> be done in Rel-17 timeframe</w:t>
      </w:r>
      <w:r w:rsidR="003076EB">
        <w:rPr>
          <w:lang w:val="en-US" w:eastAsia="zh-CN"/>
        </w:rPr>
        <w:t xml:space="preserve">. </w:t>
      </w:r>
    </w:p>
    <w:p w14:paraId="677B156A" w14:textId="77777777" w:rsidR="003076EB" w:rsidRDefault="003076EB" w:rsidP="003076EB">
      <w:pPr>
        <w:pStyle w:val="ListParagraph"/>
        <w:numPr>
          <w:ilvl w:val="1"/>
          <w:numId w:val="6"/>
        </w:numPr>
        <w:spacing w:after="120" w:line="240" w:lineRule="auto"/>
        <w:contextualSpacing w:val="0"/>
        <w:rPr>
          <w:lang w:val="en-US" w:eastAsia="zh-CN"/>
        </w:rPr>
      </w:pPr>
      <w:r>
        <w:rPr>
          <w:lang w:val="en-US" w:eastAsia="zh-CN"/>
        </w:rPr>
        <w:t xml:space="preserve">An early agreement to trigger the work on UE OTA Test Methods for NR 52.6 – 71 GHz in Rel-17 can be helpful to give a message to test systems vendors that such systems will be required. </w:t>
      </w:r>
    </w:p>
    <w:p w14:paraId="06ED179A" w14:textId="50AF130F" w:rsidR="003076EB" w:rsidRDefault="003076EB" w:rsidP="003076EB">
      <w:pPr>
        <w:pStyle w:val="ListParagraph"/>
        <w:numPr>
          <w:ilvl w:val="1"/>
          <w:numId w:val="6"/>
        </w:numPr>
        <w:spacing w:after="120" w:line="240" w:lineRule="auto"/>
        <w:contextualSpacing w:val="0"/>
        <w:rPr>
          <w:lang w:val="en-US" w:eastAsia="zh-CN"/>
        </w:rPr>
      </w:pPr>
      <w:r>
        <w:rPr>
          <w:lang w:val="en-US" w:eastAsia="zh-CN"/>
        </w:rPr>
        <w:t>Also, such agreement can be helpful for overall RAN4 TU budget planning.</w:t>
      </w:r>
    </w:p>
    <w:p w14:paraId="69E7EE3F" w14:textId="1101382B" w:rsidR="00D63B79" w:rsidRDefault="003076EB" w:rsidP="00D63B79">
      <w:pPr>
        <w:pStyle w:val="ListParagraph"/>
        <w:numPr>
          <w:ilvl w:val="1"/>
          <w:numId w:val="6"/>
        </w:numPr>
        <w:spacing w:after="120" w:line="240" w:lineRule="auto"/>
        <w:contextualSpacing w:val="0"/>
        <w:rPr>
          <w:lang w:val="en-US" w:eastAsia="zh-CN"/>
        </w:rPr>
      </w:pPr>
      <w:r>
        <w:rPr>
          <w:lang w:val="en-US" w:eastAsia="zh-CN"/>
        </w:rPr>
        <w:t>Moderator proposes to confirm that the work shall be done in Rel-17.</w:t>
      </w:r>
    </w:p>
    <w:p w14:paraId="047C926D" w14:textId="55E1C62C" w:rsidR="00C12E1C" w:rsidRDefault="00C12E1C" w:rsidP="003076EB">
      <w:pPr>
        <w:pStyle w:val="ListParagraph"/>
        <w:numPr>
          <w:ilvl w:val="2"/>
          <w:numId w:val="6"/>
        </w:numPr>
        <w:spacing w:after="120" w:line="240" w:lineRule="auto"/>
        <w:contextualSpacing w:val="0"/>
        <w:rPr>
          <w:lang w:val="en-US" w:eastAsia="zh-CN"/>
        </w:rPr>
      </w:pPr>
      <w:r>
        <w:rPr>
          <w:lang w:val="en-US" w:eastAsia="zh-CN"/>
        </w:rPr>
        <w:t xml:space="preserve">The work on BS OTA test methods </w:t>
      </w:r>
      <w:r w:rsidR="00801B52">
        <w:rPr>
          <w:lang w:val="en-US" w:eastAsia="zh-CN"/>
        </w:rPr>
        <w:t>will</w:t>
      </w:r>
      <w:r>
        <w:rPr>
          <w:lang w:val="en-US" w:eastAsia="zh-CN"/>
        </w:rPr>
        <w:t xml:space="preserve"> be performed in the scope of NR 52.6 – 71 GHz WI as a part of conformance requirements definition objective</w:t>
      </w:r>
      <w:r w:rsidR="00801B52">
        <w:rPr>
          <w:lang w:val="en-US" w:eastAsia="zh-CN"/>
        </w:rPr>
        <w:t xml:space="preserve"> (note: the objectives are already included in the original approved WID)</w:t>
      </w:r>
    </w:p>
    <w:p w14:paraId="7942C0AC" w14:textId="5AFF1218" w:rsidR="00D63B79" w:rsidRPr="00C12E1C" w:rsidRDefault="00C12E1C" w:rsidP="003076EB">
      <w:pPr>
        <w:pStyle w:val="ListParagraph"/>
        <w:numPr>
          <w:ilvl w:val="2"/>
          <w:numId w:val="6"/>
        </w:numPr>
        <w:spacing w:after="120" w:line="240" w:lineRule="auto"/>
        <w:contextualSpacing w:val="0"/>
        <w:rPr>
          <w:lang w:val="en-US" w:eastAsia="zh-CN"/>
        </w:rPr>
      </w:pPr>
      <w:r w:rsidRPr="00C12E1C">
        <w:rPr>
          <w:lang w:val="en-US" w:eastAsia="zh-CN"/>
        </w:rPr>
        <w:t>The work on UE OTA test methods can be performed separately. The e</w:t>
      </w:r>
      <w:r w:rsidR="00D63B79" w:rsidRPr="00C12E1C">
        <w:rPr>
          <w:lang w:val="en-US" w:eastAsia="zh-CN"/>
        </w:rPr>
        <w:t xml:space="preserve">xact timelines for the work </w:t>
      </w:r>
      <w:r w:rsidR="00ED3D54">
        <w:rPr>
          <w:lang w:val="en-US" w:eastAsia="zh-CN"/>
        </w:rPr>
        <w:t>need further discussion</w:t>
      </w:r>
      <w:r>
        <w:rPr>
          <w:lang w:val="en-US" w:eastAsia="zh-CN"/>
        </w:rPr>
        <w:t>.</w:t>
      </w:r>
      <w:r w:rsidR="00ED3D54">
        <w:rPr>
          <w:lang w:val="en-US" w:eastAsia="zh-CN"/>
        </w:rPr>
        <w:t xml:space="preserve"> </w:t>
      </w:r>
    </w:p>
    <w:bookmarkEnd w:id="140"/>
    <w:p w14:paraId="7FD22108" w14:textId="77777777" w:rsidR="00486CA8" w:rsidRDefault="00486CA8" w:rsidP="00C07E4D">
      <w:pPr>
        <w:rPr>
          <w:b/>
          <w:bCs/>
          <w:lang w:val="sv-SE" w:eastAsia="zh-CN"/>
        </w:rPr>
      </w:pPr>
    </w:p>
    <w:p w14:paraId="3887AF87" w14:textId="37EFA678" w:rsidR="00C07E4D" w:rsidRDefault="00C07E4D" w:rsidP="00C07E4D">
      <w:pPr>
        <w:rPr>
          <w:b/>
          <w:bCs/>
          <w:lang w:val="sv-SE" w:eastAsia="zh-CN"/>
        </w:rPr>
      </w:pPr>
      <w:r>
        <w:rPr>
          <w:b/>
          <w:bCs/>
          <w:lang w:val="sv-SE" w:eastAsia="zh-CN"/>
        </w:rPr>
        <w:t>Question #2: How to organize the NR 52.6-71GHz OTA test methods studies within the Rel-17 timeframe</w:t>
      </w:r>
    </w:p>
    <w:p w14:paraId="3636F6E7" w14:textId="01991BB6" w:rsidR="00235AC0" w:rsidRPr="00C07E4D" w:rsidRDefault="00235AC0" w:rsidP="00235AC0">
      <w:pPr>
        <w:pStyle w:val="ListParagraph"/>
        <w:numPr>
          <w:ilvl w:val="0"/>
          <w:numId w:val="6"/>
        </w:numPr>
        <w:spacing w:after="120" w:line="240" w:lineRule="auto"/>
        <w:ind w:hanging="357"/>
        <w:contextualSpacing w:val="0"/>
        <w:rPr>
          <w:lang w:val="en-US" w:eastAsia="zh-CN"/>
        </w:rPr>
      </w:pPr>
      <w:r w:rsidRPr="00C07E4D">
        <w:rPr>
          <w:lang w:val="en-US" w:eastAsia="zh-CN"/>
        </w:rPr>
        <w:t xml:space="preserve">Summary of </w:t>
      </w:r>
      <w:r w:rsidR="009F010A">
        <w:rPr>
          <w:lang w:val="en-US" w:eastAsia="zh-CN"/>
        </w:rPr>
        <w:t>comments</w:t>
      </w:r>
    </w:p>
    <w:p w14:paraId="75AADA79" w14:textId="4465A890" w:rsidR="00235AC0" w:rsidRDefault="00235AC0" w:rsidP="00235AC0">
      <w:pPr>
        <w:pStyle w:val="ListParagraph"/>
        <w:numPr>
          <w:ilvl w:val="1"/>
          <w:numId w:val="6"/>
        </w:numPr>
        <w:spacing w:after="120" w:line="240" w:lineRule="auto"/>
        <w:ind w:hanging="357"/>
        <w:contextualSpacing w:val="0"/>
        <w:rPr>
          <w:lang w:val="en-US" w:eastAsia="zh-CN"/>
        </w:rPr>
      </w:pPr>
      <w:r>
        <w:rPr>
          <w:lang w:val="en-US" w:eastAsia="zh-CN"/>
        </w:rPr>
        <w:t>9</w:t>
      </w:r>
      <w:r w:rsidRPr="00C07E4D">
        <w:rPr>
          <w:lang w:val="en-US" w:eastAsia="zh-CN"/>
        </w:rPr>
        <w:t xml:space="preserve"> companies </w:t>
      </w:r>
      <w:r>
        <w:rPr>
          <w:lang w:val="en-US" w:eastAsia="zh-CN"/>
        </w:rPr>
        <w:t>shared</w:t>
      </w:r>
      <w:r w:rsidRPr="00C07E4D">
        <w:rPr>
          <w:lang w:val="en-US" w:eastAsia="zh-CN"/>
        </w:rPr>
        <w:t xml:space="preserve"> views</w:t>
      </w:r>
    </w:p>
    <w:p w14:paraId="22359048" w14:textId="2D085BCE" w:rsidR="00C322F4" w:rsidRDefault="00801B52" w:rsidP="00C322F4">
      <w:pPr>
        <w:pStyle w:val="ListParagraph"/>
        <w:numPr>
          <w:ilvl w:val="1"/>
          <w:numId w:val="6"/>
        </w:numPr>
        <w:spacing w:after="120" w:line="240" w:lineRule="auto"/>
        <w:ind w:hanging="357"/>
        <w:contextualSpacing w:val="0"/>
        <w:rPr>
          <w:lang w:val="en-US" w:eastAsia="zh-CN"/>
        </w:rPr>
      </w:pPr>
      <w:r>
        <w:rPr>
          <w:lang w:val="en-US" w:eastAsia="zh-CN"/>
        </w:rPr>
        <w:lastRenderedPageBreak/>
        <w:t>In addition to the proposals shared by moderator, a</w:t>
      </w:r>
      <w:r w:rsidR="00C322F4">
        <w:rPr>
          <w:lang w:val="en-US" w:eastAsia="zh-CN"/>
        </w:rPr>
        <w:t>lternative options were proposed to keep all UE mmWave OTA topics under a single SI:</w:t>
      </w:r>
    </w:p>
    <w:p w14:paraId="391B29CE" w14:textId="13A8B62A" w:rsidR="00C322F4" w:rsidRDefault="00C322F4" w:rsidP="00C322F4">
      <w:pPr>
        <w:pStyle w:val="ListParagraph"/>
        <w:numPr>
          <w:ilvl w:val="2"/>
          <w:numId w:val="6"/>
        </w:numPr>
        <w:spacing w:after="120" w:line="240" w:lineRule="auto"/>
        <w:contextualSpacing w:val="0"/>
        <w:rPr>
          <w:lang w:val="en-US" w:eastAsia="zh-CN"/>
        </w:rPr>
      </w:pPr>
      <w:r>
        <w:rPr>
          <w:lang w:val="en-US" w:eastAsia="zh-CN"/>
        </w:rPr>
        <w:t xml:space="preserve">Option 3: Use a single “umbrella” </w:t>
      </w:r>
      <w:r w:rsidRPr="009F010A">
        <w:rPr>
          <w:lang w:eastAsia="ja-JP"/>
        </w:rPr>
        <w:t>study item handling all OTA issues</w:t>
      </w:r>
      <w:r>
        <w:rPr>
          <w:lang w:eastAsia="ja-JP"/>
        </w:rPr>
        <w:t xml:space="preserve"> in one release </w:t>
      </w:r>
    </w:p>
    <w:p w14:paraId="70305BB1" w14:textId="78D7D569" w:rsidR="00C322F4" w:rsidRPr="007D5BA7" w:rsidRDefault="00C322F4" w:rsidP="00C322F4">
      <w:pPr>
        <w:pStyle w:val="ListParagraph"/>
        <w:numPr>
          <w:ilvl w:val="2"/>
          <w:numId w:val="6"/>
        </w:numPr>
        <w:spacing w:after="120" w:line="240" w:lineRule="auto"/>
        <w:contextualSpacing w:val="0"/>
        <w:rPr>
          <w:lang w:val="en-US" w:eastAsia="zh-CN"/>
        </w:rPr>
      </w:pPr>
      <w:r>
        <w:rPr>
          <w:lang w:val="en-US" w:eastAsia="zh-CN"/>
        </w:rPr>
        <w:t>Option 3a: Expand the scope of the ongoing</w:t>
      </w:r>
      <w:r>
        <w:rPr>
          <w:lang w:eastAsia="zh-CN"/>
        </w:rPr>
        <w:t xml:space="preserve"> the Rel-17 study on enhanced FR2 test methods (</w:t>
      </w:r>
      <w:r w:rsidRPr="00C31B81">
        <w:rPr>
          <w:lang w:eastAsia="zh-CN"/>
        </w:rPr>
        <w:t>FS_FR2_enhTestMethods</w:t>
      </w:r>
      <w:r>
        <w:rPr>
          <w:lang w:eastAsia="zh-CN"/>
        </w:rPr>
        <w:t>)</w:t>
      </w:r>
    </w:p>
    <w:p w14:paraId="0B0072C9" w14:textId="1D3EAE7A" w:rsidR="00235AC0" w:rsidRDefault="00235AC0" w:rsidP="00235AC0">
      <w:pPr>
        <w:pStyle w:val="ListParagraph"/>
        <w:numPr>
          <w:ilvl w:val="1"/>
          <w:numId w:val="6"/>
        </w:numPr>
        <w:spacing w:after="120" w:line="240" w:lineRule="auto"/>
        <w:ind w:hanging="357"/>
        <w:contextualSpacing w:val="0"/>
        <w:rPr>
          <w:lang w:val="en-US" w:eastAsia="zh-CN"/>
        </w:rPr>
      </w:pPr>
      <w:r>
        <w:rPr>
          <w:lang w:val="en-US" w:eastAsia="zh-CN"/>
        </w:rPr>
        <w:t>Option 1</w:t>
      </w:r>
      <w:r w:rsidR="007D5BA7">
        <w:rPr>
          <w:lang w:val="en-US" w:eastAsia="zh-CN"/>
        </w:rPr>
        <w:t xml:space="preserve"> (separate SI</w:t>
      </w:r>
      <w:r w:rsidR="00801B52">
        <w:rPr>
          <w:lang w:val="en-US" w:eastAsia="zh-CN"/>
        </w:rPr>
        <w:t xml:space="preserve"> for </w:t>
      </w:r>
      <w:r w:rsidR="00801B52" w:rsidRPr="007D5BA7">
        <w:rPr>
          <w:lang w:val="en-US" w:eastAsia="zh-CN"/>
        </w:rPr>
        <w:t>NR 52.6 – 71 GHz</w:t>
      </w:r>
      <w:r w:rsidR="00801B52">
        <w:rPr>
          <w:lang w:val="en-US" w:eastAsia="zh-CN"/>
        </w:rPr>
        <w:t xml:space="preserve"> OTA test methods</w:t>
      </w:r>
      <w:r w:rsidR="007D5BA7">
        <w:rPr>
          <w:lang w:val="en-US" w:eastAsia="zh-CN"/>
        </w:rPr>
        <w:t>)</w:t>
      </w:r>
      <w:r w:rsidR="00C35747">
        <w:rPr>
          <w:lang w:val="en-US" w:eastAsia="zh-CN"/>
        </w:rPr>
        <w:t xml:space="preserve"> was</w:t>
      </w:r>
      <w:r>
        <w:rPr>
          <w:lang w:val="en-US" w:eastAsia="zh-CN"/>
        </w:rPr>
        <w:t xml:space="preserve"> supported by </w:t>
      </w:r>
      <w:r w:rsidR="00486CA8">
        <w:rPr>
          <w:lang w:val="en-US" w:eastAsia="zh-CN"/>
        </w:rPr>
        <w:t>1</w:t>
      </w:r>
      <w:r w:rsidR="00654DF6">
        <w:rPr>
          <w:lang w:val="en-US" w:eastAsia="zh-CN"/>
        </w:rPr>
        <w:t xml:space="preserve"> </w:t>
      </w:r>
      <w:r w:rsidR="00486CA8">
        <w:rPr>
          <w:lang w:val="en-US" w:eastAsia="zh-CN"/>
        </w:rPr>
        <w:t>company</w:t>
      </w:r>
    </w:p>
    <w:p w14:paraId="3A823EB7" w14:textId="490D1B1A" w:rsidR="00235AC0" w:rsidRDefault="00235AC0" w:rsidP="00235AC0">
      <w:pPr>
        <w:pStyle w:val="ListParagraph"/>
        <w:numPr>
          <w:ilvl w:val="1"/>
          <w:numId w:val="6"/>
        </w:numPr>
        <w:spacing w:after="120" w:line="240" w:lineRule="auto"/>
        <w:ind w:hanging="357"/>
        <w:contextualSpacing w:val="0"/>
        <w:rPr>
          <w:lang w:val="en-US" w:eastAsia="zh-CN"/>
        </w:rPr>
      </w:pPr>
      <w:r>
        <w:rPr>
          <w:lang w:val="en-US" w:eastAsia="zh-CN"/>
        </w:rPr>
        <w:t>Option 2</w:t>
      </w:r>
      <w:r w:rsidR="00C35747">
        <w:rPr>
          <w:lang w:val="en-US" w:eastAsia="zh-CN"/>
        </w:rPr>
        <w:t xml:space="preserve"> </w:t>
      </w:r>
      <w:r w:rsidR="007D5BA7">
        <w:rPr>
          <w:lang w:val="en-US" w:eastAsia="zh-CN"/>
        </w:rPr>
        <w:t>(</w:t>
      </w:r>
      <w:r w:rsidR="003C0BCA">
        <w:rPr>
          <w:lang w:val="en-US" w:eastAsia="zh-CN"/>
        </w:rPr>
        <w:t>e</w:t>
      </w:r>
      <w:r w:rsidR="007D5BA7" w:rsidRPr="007D5BA7">
        <w:rPr>
          <w:lang w:val="en-US" w:eastAsia="zh-CN"/>
        </w:rPr>
        <w:t>xtend the scope of the NR 52.6 – 71 GHz WI</w:t>
      </w:r>
      <w:r w:rsidR="007D5BA7">
        <w:rPr>
          <w:lang w:val="en-US" w:eastAsia="zh-CN"/>
        </w:rPr>
        <w:t xml:space="preserve">) </w:t>
      </w:r>
      <w:r w:rsidR="00C35747">
        <w:rPr>
          <w:lang w:val="en-US" w:eastAsia="zh-CN"/>
        </w:rPr>
        <w:t>was</w:t>
      </w:r>
      <w:r>
        <w:rPr>
          <w:lang w:val="en-US" w:eastAsia="zh-CN"/>
        </w:rPr>
        <w:t xml:space="preserve"> supported by </w:t>
      </w:r>
      <w:r w:rsidR="00486CA8">
        <w:rPr>
          <w:lang w:val="en-US" w:eastAsia="zh-CN"/>
        </w:rPr>
        <w:t>2</w:t>
      </w:r>
      <w:r w:rsidR="00654DF6">
        <w:rPr>
          <w:lang w:val="en-US" w:eastAsia="zh-CN"/>
        </w:rPr>
        <w:t xml:space="preserve"> compan</w:t>
      </w:r>
      <w:r w:rsidR="00486CA8">
        <w:rPr>
          <w:lang w:val="en-US" w:eastAsia="zh-CN"/>
        </w:rPr>
        <w:t>ies</w:t>
      </w:r>
    </w:p>
    <w:p w14:paraId="7A8C43AC" w14:textId="048D21C2" w:rsidR="007D5BA7" w:rsidRPr="007D5BA7" w:rsidRDefault="007D5BA7" w:rsidP="007D5BA7">
      <w:pPr>
        <w:pStyle w:val="ListParagraph"/>
        <w:numPr>
          <w:ilvl w:val="1"/>
          <w:numId w:val="6"/>
        </w:numPr>
        <w:spacing w:after="120" w:line="240" w:lineRule="auto"/>
        <w:ind w:hanging="357"/>
        <w:contextualSpacing w:val="0"/>
        <w:rPr>
          <w:lang w:val="en-US" w:eastAsia="zh-CN"/>
        </w:rPr>
      </w:pPr>
      <w:r>
        <w:rPr>
          <w:lang w:val="en-US" w:eastAsia="zh-CN"/>
        </w:rPr>
        <w:t xml:space="preserve">New </w:t>
      </w:r>
      <w:r w:rsidR="00C322F4" w:rsidRPr="007D5BA7">
        <w:rPr>
          <w:lang w:val="en-US" w:eastAsia="zh-CN"/>
        </w:rPr>
        <w:t>Option</w:t>
      </w:r>
      <w:r>
        <w:rPr>
          <w:lang w:val="en-US" w:eastAsia="zh-CN"/>
        </w:rPr>
        <w:t>s</w:t>
      </w:r>
      <w:r w:rsidR="00C322F4" w:rsidRPr="007D5BA7">
        <w:rPr>
          <w:lang w:val="en-US" w:eastAsia="zh-CN"/>
        </w:rPr>
        <w:t xml:space="preserve"> 3 and 3a </w:t>
      </w:r>
      <w:r w:rsidRPr="007D5BA7">
        <w:rPr>
          <w:lang w:val="en-US" w:eastAsia="zh-CN"/>
        </w:rPr>
        <w:t>were</w:t>
      </w:r>
      <w:r w:rsidR="00C322F4" w:rsidRPr="007D5BA7">
        <w:rPr>
          <w:lang w:val="en-US" w:eastAsia="zh-CN"/>
        </w:rPr>
        <w:t xml:space="preserve"> supported by 7 companies</w:t>
      </w:r>
      <w:r w:rsidRPr="007D5BA7">
        <w:rPr>
          <w:lang w:val="en-US" w:eastAsia="zh-CN"/>
        </w:rPr>
        <w:t>. (</w:t>
      </w:r>
      <w:r w:rsidR="00801B52">
        <w:rPr>
          <w:lang w:eastAsia="zh-CN"/>
        </w:rPr>
        <w:t>n</w:t>
      </w:r>
      <w:r>
        <w:rPr>
          <w:lang w:eastAsia="zh-CN"/>
        </w:rPr>
        <w:t>ote: the moderator assumption is that proponents of Option 3 are also accepting the Option 3a)</w:t>
      </w:r>
    </w:p>
    <w:p w14:paraId="6DB5A94A" w14:textId="77777777" w:rsidR="00235AC0" w:rsidRDefault="00235AC0" w:rsidP="00235AC0">
      <w:pPr>
        <w:pStyle w:val="ListParagraph"/>
        <w:numPr>
          <w:ilvl w:val="0"/>
          <w:numId w:val="6"/>
        </w:numPr>
        <w:spacing w:after="120" w:line="240" w:lineRule="auto"/>
        <w:ind w:hanging="357"/>
        <w:contextualSpacing w:val="0"/>
        <w:rPr>
          <w:lang w:val="en-US" w:eastAsia="zh-CN"/>
        </w:rPr>
      </w:pPr>
      <w:r>
        <w:rPr>
          <w:lang w:val="en-US" w:eastAsia="zh-CN"/>
        </w:rPr>
        <w:t>Moderator views</w:t>
      </w:r>
    </w:p>
    <w:p w14:paraId="1FCECA77" w14:textId="37A7FC21" w:rsidR="00235AC0" w:rsidRPr="00801B52" w:rsidRDefault="007D5BA7" w:rsidP="00235AC0">
      <w:pPr>
        <w:pStyle w:val="ListParagraph"/>
        <w:numPr>
          <w:ilvl w:val="1"/>
          <w:numId w:val="6"/>
        </w:numPr>
        <w:spacing w:after="120" w:line="240" w:lineRule="auto"/>
        <w:contextualSpacing w:val="0"/>
        <w:rPr>
          <w:lang w:val="en-US" w:eastAsia="zh-CN"/>
        </w:rPr>
      </w:pPr>
      <w:bookmarkStart w:id="141" w:name="_Hlk58343669"/>
      <w:r w:rsidRPr="00801B52">
        <w:rPr>
          <w:lang w:val="en-US" w:eastAsia="zh-CN"/>
        </w:rPr>
        <w:t>The majority of companies prefer to keep all UE mmWave OTA topics under a single SI</w:t>
      </w:r>
      <w:r w:rsidR="009F010A" w:rsidRPr="00801B52">
        <w:rPr>
          <w:lang w:val="en-US" w:eastAsia="zh-CN"/>
        </w:rPr>
        <w:t>.</w:t>
      </w:r>
      <w:r w:rsidRPr="00801B52">
        <w:rPr>
          <w:lang w:val="en-US" w:eastAsia="zh-CN"/>
        </w:rPr>
        <w:t xml:space="preserve"> </w:t>
      </w:r>
      <w:r w:rsidR="009F010A" w:rsidRPr="00801B52">
        <w:rPr>
          <w:lang w:val="en-US" w:eastAsia="zh-CN"/>
        </w:rPr>
        <w:t xml:space="preserve">Many companies propose to extend the scope of the </w:t>
      </w:r>
      <w:r w:rsidRPr="00801B52">
        <w:rPr>
          <w:lang w:val="en-US" w:eastAsia="zh-CN"/>
        </w:rPr>
        <w:t>ongoing</w:t>
      </w:r>
      <w:r>
        <w:rPr>
          <w:lang w:eastAsia="zh-CN"/>
        </w:rPr>
        <w:t xml:space="preserve"> the Rel-17 study on enhanced FR2 test methods</w:t>
      </w:r>
      <w:r w:rsidR="009F010A">
        <w:rPr>
          <w:lang w:eastAsia="zh-CN"/>
        </w:rPr>
        <w:t xml:space="preserve"> which seem to be a viable solution</w:t>
      </w:r>
      <w:bookmarkEnd w:id="141"/>
      <w:r>
        <w:rPr>
          <w:lang w:eastAsia="zh-CN"/>
        </w:rPr>
        <w:t>.</w:t>
      </w:r>
    </w:p>
    <w:p w14:paraId="428061B8" w14:textId="1215A9BB" w:rsidR="00801B52" w:rsidRPr="00801B52" w:rsidRDefault="00801B52" w:rsidP="00235AC0">
      <w:pPr>
        <w:pStyle w:val="ListParagraph"/>
        <w:numPr>
          <w:ilvl w:val="1"/>
          <w:numId w:val="6"/>
        </w:numPr>
        <w:spacing w:after="120" w:line="240" w:lineRule="auto"/>
        <w:contextualSpacing w:val="0"/>
        <w:rPr>
          <w:lang w:val="en-US" w:eastAsia="zh-CN"/>
        </w:rPr>
      </w:pPr>
      <w:r>
        <w:rPr>
          <w:lang w:val="en-US" w:eastAsia="zh-CN"/>
        </w:rPr>
        <w:t xml:space="preserve">Moderator recommends the work on </w:t>
      </w:r>
      <w:r w:rsidRPr="00801B52">
        <w:rPr>
          <w:lang w:eastAsia="zh-CN"/>
        </w:rPr>
        <w:t xml:space="preserve">NR 52.6-71GHz </w:t>
      </w:r>
      <w:r>
        <w:rPr>
          <w:lang w:eastAsia="zh-CN"/>
        </w:rPr>
        <w:t xml:space="preserve">UE OTA test methods will be performed in the scope of the Rel-17 study on enhanced FR2 test methods SI </w:t>
      </w:r>
      <w:r w:rsidR="007B0A10">
        <w:rPr>
          <w:lang w:eastAsia="zh-CN"/>
        </w:rPr>
        <w:t>(</w:t>
      </w:r>
      <w:r w:rsidR="007B0A10" w:rsidRPr="00C31B81">
        <w:rPr>
          <w:lang w:eastAsia="zh-CN"/>
        </w:rPr>
        <w:t>FS_FR2_enhTestMethods</w:t>
      </w:r>
      <w:r w:rsidR="007B0A10">
        <w:rPr>
          <w:lang w:eastAsia="zh-CN"/>
        </w:rPr>
        <w:t>)</w:t>
      </w:r>
    </w:p>
    <w:p w14:paraId="4E89CDC0" w14:textId="77777777" w:rsidR="007D5BA7" w:rsidRPr="007D5BA7" w:rsidRDefault="007D5BA7" w:rsidP="007D5BA7">
      <w:pPr>
        <w:spacing w:after="120" w:line="240" w:lineRule="auto"/>
        <w:rPr>
          <w:lang w:val="en-US" w:eastAsia="zh-CN"/>
        </w:rPr>
      </w:pPr>
    </w:p>
    <w:p w14:paraId="7C93558A" w14:textId="77777777" w:rsidR="00C07E4D" w:rsidRDefault="00C07E4D" w:rsidP="00C07E4D">
      <w:pPr>
        <w:spacing w:after="120"/>
        <w:rPr>
          <w:b/>
          <w:bCs/>
          <w:lang w:val="sv-SE" w:eastAsia="zh-CN"/>
        </w:rPr>
      </w:pPr>
      <w:r>
        <w:rPr>
          <w:b/>
          <w:bCs/>
          <w:lang w:val="sv-SE" w:eastAsia="zh-CN"/>
        </w:rPr>
        <w:t>Question 3: Candidate study objectives</w:t>
      </w:r>
    </w:p>
    <w:p w14:paraId="7E9CFE66" w14:textId="77777777" w:rsidR="005E6C73" w:rsidRPr="00C07E4D" w:rsidRDefault="005E6C73" w:rsidP="005E6C73">
      <w:pPr>
        <w:pStyle w:val="ListParagraph"/>
        <w:numPr>
          <w:ilvl w:val="0"/>
          <w:numId w:val="6"/>
        </w:numPr>
        <w:spacing w:after="120" w:line="240" w:lineRule="auto"/>
        <w:ind w:hanging="357"/>
        <w:contextualSpacing w:val="0"/>
        <w:rPr>
          <w:lang w:val="en-US" w:eastAsia="zh-CN"/>
        </w:rPr>
      </w:pPr>
      <w:r w:rsidRPr="00C07E4D">
        <w:rPr>
          <w:lang w:val="en-US" w:eastAsia="zh-CN"/>
        </w:rPr>
        <w:t>Summary of views</w:t>
      </w:r>
    </w:p>
    <w:p w14:paraId="1AAB27A9" w14:textId="1B7F66A1" w:rsidR="005E6C73" w:rsidRPr="005E6C73" w:rsidRDefault="005E6C73" w:rsidP="005E6C73">
      <w:pPr>
        <w:pStyle w:val="ListParagraph"/>
        <w:numPr>
          <w:ilvl w:val="1"/>
          <w:numId w:val="6"/>
        </w:numPr>
        <w:spacing w:after="120" w:line="240" w:lineRule="auto"/>
        <w:ind w:hanging="357"/>
        <w:contextualSpacing w:val="0"/>
        <w:rPr>
          <w:lang w:val="en-US" w:eastAsia="zh-CN"/>
        </w:rPr>
      </w:pPr>
      <w:r w:rsidRPr="005E6C73">
        <w:rPr>
          <w:lang w:val="en-US" w:eastAsia="zh-CN"/>
        </w:rPr>
        <w:t xml:space="preserve">Three companies commented that </w:t>
      </w:r>
      <w:r>
        <w:rPr>
          <w:lang w:eastAsia="zh-CN"/>
        </w:rPr>
        <w:t>proposed objectives are fine</w:t>
      </w:r>
    </w:p>
    <w:p w14:paraId="35857890" w14:textId="2F61D340" w:rsidR="005E6C73" w:rsidRPr="005E6C73" w:rsidRDefault="006A4E46" w:rsidP="005E6C73">
      <w:pPr>
        <w:pStyle w:val="ListParagraph"/>
        <w:numPr>
          <w:ilvl w:val="1"/>
          <w:numId w:val="6"/>
        </w:numPr>
        <w:spacing w:after="120" w:line="240" w:lineRule="auto"/>
        <w:ind w:hanging="357"/>
        <w:contextualSpacing w:val="0"/>
        <w:rPr>
          <w:lang w:val="en-US" w:eastAsia="zh-CN"/>
        </w:rPr>
      </w:pPr>
      <w:r>
        <w:rPr>
          <w:lang w:eastAsia="zh-CN"/>
        </w:rPr>
        <w:t>Several companies p</w:t>
      </w:r>
      <w:r w:rsidR="005E6C73">
        <w:rPr>
          <w:lang w:eastAsia="zh-CN"/>
        </w:rPr>
        <w:t>roposed objectives update</w:t>
      </w:r>
    </w:p>
    <w:p w14:paraId="2442C0F3" w14:textId="1C58F36D" w:rsidR="005E6C73" w:rsidRPr="005E6C73" w:rsidRDefault="006A4E46" w:rsidP="005E6C73">
      <w:pPr>
        <w:pStyle w:val="ListParagraph"/>
        <w:numPr>
          <w:ilvl w:val="2"/>
          <w:numId w:val="6"/>
        </w:numPr>
        <w:spacing w:after="120" w:line="240" w:lineRule="auto"/>
        <w:contextualSpacing w:val="0"/>
        <w:rPr>
          <w:lang w:val="en-US" w:eastAsia="zh-CN"/>
        </w:rPr>
      </w:pPr>
      <w:r>
        <w:rPr>
          <w:lang w:eastAsia="zh-CN"/>
        </w:rPr>
        <w:t>D</w:t>
      </w:r>
      <w:r w:rsidR="005E6C73">
        <w:rPr>
          <w:lang w:eastAsia="zh-CN"/>
        </w:rPr>
        <w:t xml:space="preserve">own-scoping in terms of the set of supported devices (e.g. deprioritize </w:t>
      </w:r>
      <w:r w:rsidR="005E6C73" w:rsidRPr="005E6C73">
        <w:rPr>
          <w:lang w:eastAsia="ja-JP"/>
        </w:rPr>
        <w:t>FWA and vehicular mounted device</w:t>
      </w:r>
      <w:r w:rsidR="005E6C73">
        <w:rPr>
          <w:lang w:eastAsia="ja-JP"/>
        </w:rPr>
        <w:t>s)</w:t>
      </w:r>
    </w:p>
    <w:p w14:paraId="06EBA4B3" w14:textId="45745677" w:rsidR="005E6C73" w:rsidRPr="006A4E46" w:rsidRDefault="006A4E46" w:rsidP="005E6C73">
      <w:pPr>
        <w:pStyle w:val="ListParagraph"/>
        <w:numPr>
          <w:ilvl w:val="2"/>
          <w:numId w:val="6"/>
        </w:numPr>
        <w:spacing w:after="120" w:line="240" w:lineRule="auto"/>
        <w:contextualSpacing w:val="0"/>
        <w:rPr>
          <w:lang w:val="en-US" w:eastAsia="zh-CN"/>
        </w:rPr>
      </w:pPr>
      <w:r>
        <w:rPr>
          <w:lang w:eastAsia="zh-CN"/>
        </w:rPr>
        <w:t xml:space="preserve">Further clarify </w:t>
      </w:r>
      <w:r w:rsidR="005E6C73">
        <w:rPr>
          <w:lang w:eastAsia="zh-CN"/>
        </w:rPr>
        <w:t>whether test methods shall be capable to test bands other than 52.6 to 71 GHz in the same test system</w:t>
      </w:r>
    </w:p>
    <w:p w14:paraId="36087763" w14:textId="6F7F91D8" w:rsidR="006A4E46" w:rsidRPr="005E6C73" w:rsidRDefault="006A4E46" w:rsidP="005E6C73">
      <w:pPr>
        <w:pStyle w:val="ListParagraph"/>
        <w:numPr>
          <w:ilvl w:val="2"/>
          <w:numId w:val="6"/>
        </w:numPr>
        <w:spacing w:after="120" w:line="240" w:lineRule="auto"/>
        <w:contextualSpacing w:val="0"/>
        <w:rPr>
          <w:lang w:val="en-US" w:eastAsia="zh-CN"/>
        </w:rPr>
      </w:pPr>
      <w:r>
        <w:rPr>
          <w:lang w:val="en-US" w:eastAsia="zh-CN"/>
        </w:rPr>
        <w:t>Add objectives to study preliminary MU assessment</w:t>
      </w:r>
    </w:p>
    <w:p w14:paraId="5A6F5F21" w14:textId="1B25EE92" w:rsidR="005E6C73" w:rsidRPr="006A4E46" w:rsidRDefault="005E6C73" w:rsidP="005E6C73">
      <w:pPr>
        <w:pStyle w:val="ListParagraph"/>
        <w:numPr>
          <w:ilvl w:val="1"/>
          <w:numId w:val="6"/>
        </w:numPr>
        <w:spacing w:after="120" w:line="240" w:lineRule="auto"/>
        <w:ind w:hanging="357"/>
        <w:contextualSpacing w:val="0"/>
        <w:rPr>
          <w:lang w:val="en-US" w:eastAsia="zh-CN"/>
        </w:rPr>
      </w:pPr>
      <w:r>
        <w:rPr>
          <w:lang w:val="en-US" w:eastAsia="zh-CN"/>
        </w:rPr>
        <w:t xml:space="preserve">Two companies commented that </w:t>
      </w:r>
      <w:bookmarkStart w:id="142" w:name="_Hlk58343574"/>
      <w:r>
        <w:rPr>
          <w:lang w:eastAsia="zh-CN"/>
        </w:rPr>
        <w:t>some initial core requirement agreements are required before properly scoping the study</w:t>
      </w:r>
      <w:bookmarkEnd w:id="142"/>
    </w:p>
    <w:p w14:paraId="193E1AA1" w14:textId="7D578554" w:rsidR="006A4E46" w:rsidRPr="005E6C73" w:rsidRDefault="006A4E46" w:rsidP="005E6C73">
      <w:pPr>
        <w:pStyle w:val="ListParagraph"/>
        <w:numPr>
          <w:ilvl w:val="1"/>
          <w:numId w:val="6"/>
        </w:numPr>
        <w:spacing w:after="120" w:line="240" w:lineRule="auto"/>
        <w:ind w:hanging="357"/>
        <w:contextualSpacing w:val="0"/>
        <w:rPr>
          <w:lang w:val="en-US" w:eastAsia="zh-CN"/>
        </w:rPr>
      </w:pPr>
      <w:r>
        <w:rPr>
          <w:lang w:eastAsia="zh-CN"/>
        </w:rPr>
        <w:t xml:space="preserve">One company commented that there </w:t>
      </w:r>
      <w:r>
        <w:rPr>
          <w:lang w:val="en-US" w:eastAsia="zh-CN"/>
        </w:rPr>
        <w:t xml:space="preserve">could be some dependency </w:t>
      </w:r>
      <w:r w:rsidR="003076EB">
        <w:rPr>
          <w:lang w:val="en-US" w:eastAsia="zh-CN"/>
        </w:rPr>
        <w:t>on</w:t>
      </w:r>
      <w:r>
        <w:rPr>
          <w:lang w:val="en-US" w:eastAsia="zh-CN"/>
        </w:rPr>
        <w:t xml:space="preserve"> either RAN1 work or RAN4 RF requirement. Some breakdown is needed to know which topics can be studied first and which topics should be started later.</w:t>
      </w:r>
    </w:p>
    <w:p w14:paraId="7DA14D1A" w14:textId="77777777" w:rsidR="005E6C73" w:rsidRDefault="005E6C73" w:rsidP="005E6C73">
      <w:pPr>
        <w:pStyle w:val="ListParagraph"/>
        <w:numPr>
          <w:ilvl w:val="0"/>
          <w:numId w:val="6"/>
        </w:numPr>
        <w:spacing w:after="120" w:line="240" w:lineRule="auto"/>
        <w:ind w:hanging="357"/>
        <w:contextualSpacing w:val="0"/>
        <w:rPr>
          <w:lang w:val="en-US" w:eastAsia="zh-CN"/>
        </w:rPr>
      </w:pPr>
      <w:r>
        <w:rPr>
          <w:lang w:val="en-US" w:eastAsia="zh-CN"/>
        </w:rPr>
        <w:t>Moderator views</w:t>
      </w:r>
    </w:p>
    <w:p w14:paraId="4F2C1C44" w14:textId="4E382F42" w:rsidR="006A4E46" w:rsidRDefault="006A4E46" w:rsidP="005E6C73">
      <w:pPr>
        <w:pStyle w:val="ListParagraph"/>
        <w:numPr>
          <w:ilvl w:val="1"/>
          <w:numId w:val="6"/>
        </w:numPr>
        <w:spacing w:after="120" w:line="240" w:lineRule="auto"/>
        <w:contextualSpacing w:val="0"/>
        <w:rPr>
          <w:lang w:val="en-US" w:eastAsia="zh-CN"/>
        </w:rPr>
      </w:pPr>
      <w:bookmarkStart w:id="143" w:name="_Hlk58343554"/>
      <w:r>
        <w:rPr>
          <w:lang w:val="en-US" w:eastAsia="zh-CN"/>
        </w:rPr>
        <w:t>Further adjustment of the objectives is needed at least for the following aspects</w:t>
      </w:r>
    </w:p>
    <w:bookmarkEnd w:id="143"/>
    <w:p w14:paraId="5C79E4E5" w14:textId="5842A897" w:rsidR="006A4E46" w:rsidRPr="005E6C73" w:rsidRDefault="006A4E46" w:rsidP="006A4E46">
      <w:pPr>
        <w:pStyle w:val="ListParagraph"/>
        <w:numPr>
          <w:ilvl w:val="2"/>
          <w:numId w:val="6"/>
        </w:numPr>
        <w:spacing w:after="120" w:line="240" w:lineRule="auto"/>
        <w:contextualSpacing w:val="0"/>
        <w:rPr>
          <w:lang w:val="en-US" w:eastAsia="zh-CN"/>
        </w:rPr>
      </w:pPr>
      <w:r>
        <w:rPr>
          <w:lang w:eastAsia="zh-CN"/>
        </w:rPr>
        <w:t xml:space="preserve">Prioritization of supported devices (e.g. deprioritize </w:t>
      </w:r>
      <w:r w:rsidRPr="005E6C73">
        <w:rPr>
          <w:lang w:eastAsia="ja-JP"/>
        </w:rPr>
        <w:t>FWA and vehicular mounted device</w:t>
      </w:r>
      <w:r>
        <w:rPr>
          <w:lang w:eastAsia="ja-JP"/>
        </w:rPr>
        <w:t>s)</w:t>
      </w:r>
    </w:p>
    <w:p w14:paraId="4B4F10F0" w14:textId="03B69338" w:rsidR="006A4E46" w:rsidRPr="006A4E46" w:rsidRDefault="006A4E46" w:rsidP="006A4E46">
      <w:pPr>
        <w:pStyle w:val="ListParagraph"/>
        <w:numPr>
          <w:ilvl w:val="2"/>
          <w:numId w:val="6"/>
        </w:numPr>
        <w:spacing w:after="120" w:line="240" w:lineRule="auto"/>
        <w:contextualSpacing w:val="0"/>
        <w:rPr>
          <w:lang w:val="en-US" w:eastAsia="zh-CN"/>
        </w:rPr>
      </w:pPr>
      <w:r>
        <w:rPr>
          <w:lang w:val="en-US" w:eastAsia="zh-CN"/>
        </w:rPr>
        <w:t xml:space="preserve">Test methods applicability for to test devices with support of FR1, FR2 and </w:t>
      </w:r>
      <w:r>
        <w:rPr>
          <w:lang w:eastAsia="zh-CN"/>
        </w:rPr>
        <w:t>52.6 – 71GHz bands</w:t>
      </w:r>
    </w:p>
    <w:p w14:paraId="3349A8AC" w14:textId="76118518" w:rsidR="006A4E46" w:rsidRPr="005E6C73" w:rsidRDefault="006A4E46" w:rsidP="006A4E46">
      <w:pPr>
        <w:pStyle w:val="ListParagraph"/>
        <w:numPr>
          <w:ilvl w:val="2"/>
          <w:numId w:val="6"/>
        </w:numPr>
        <w:spacing w:after="120" w:line="240" w:lineRule="auto"/>
        <w:contextualSpacing w:val="0"/>
        <w:rPr>
          <w:lang w:val="en-US" w:eastAsia="zh-CN"/>
        </w:rPr>
      </w:pPr>
      <w:r>
        <w:rPr>
          <w:lang w:val="en-US" w:eastAsia="zh-CN"/>
        </w:rPr>
        <w:t>Preliminary MU assessment</w:t>
      </w:r>
    </w:p>
    <w:p w14:paraId="310BB6BC" w14:textId="310B7CE2" w:rsidR="006A4E46" w:rsidRDefault="006A4E46" w:rsidP="005E6C73">
      <w:pPr>
        <w:pStyle w:val="ListParagraph"/>
        <w:numPr>
          <w:ilvl w:val="1"/>
          <w:numId w:val="6"/>
        </w:numPr>
        <w:spacing w:after="120" w:line="240" w:lineRule="auto"/>
        <w:contextualSpacing w:val="0"/>
        <w:rPr>
          <w:lang w:val="en-US" w:eastAsia="zh-CN"/>
        </w:rPr>
      </w:pPr>
      <w:r>
        <w:rPr>
          <w:lang w:val="en-US" w:eastAsia="zh-CN"/>
        </w:rPr>
        <w:t xml:space="preserve">To address companies views the </w:t>
      </w:r>
      <w:r w:rsidR="007B0A10">
        <w:rPr>
          <w:lang w:val="en-US" w:eastAsia="zh-CN"/>
        </w:rPr>
        <w:t xml:space="preserve">discussion on the </w:t>
      </w:r>
      <w:r>
        <w:rPr>
          <w:lang w:val="en-US" w:eastAsia="zh-CN"/>
        </w:rPr>
        <w:t xml:space="preserve">detailed objectives can be </w:t>
      </w:r>
      <w:r w:rsidR="007B0A10">
        <w:rPr>
          <w:lang w:val="en-US" w:eastAsia="zh-CN"/>
        </w:rPr>
        <w:t>postponed to a later stage. A dedicated email discussion can be helpful to make the fine-tuning of the exact objectives.</w:t>
      </w:r>
    </w:p>
    <w:p w14:paraId="43AC5EC0" w14:textId="7E304389" w:rsidR="008E509A" w:rsidRDefault="008E509A">
      <w:pPr>
        <w:rPr>
          <w:lang w:val="en-US" w:eastAsia="zh-CN"/>
        </w:rPr>
      </w:pPr>
    </w:p>
    <w:p w14:paraId="21AC14E1" w14:textId="504C9E90" w:rsidR="009F010A" w:rsidRPr="00294B81" w:rsidRDefault="009F010A" w:rsidP="009F010A">
      <w:pPr>
        <w:spacing w:after="120" w:line="240" w:lineRule="auto"/>
        <w:rPr>
          <w:lang w:val="en-US" w:eastAsia="zh-CN"/>
        </w:rPr>
      </w:pPr>
      <w:r w:rsidRPr="00294B81">
        <w:rPr>
          <w:lang w:val="en-US" w:eastAsia="zh-CN"/>
        </w:rPr>
        <w:t>Based on the initial round feedback moderator makes the following proposal for the intermediate round discussion:</w:t>
      </w:r>
    </w:p>
    <w:p w14:paraId="4E39359E" w14:textId="6BC6D840" w:rsidR="007B0A10" w:rsidRPr="00294B81" w:rsidRDefault="007B0A10" w:rsidP="007B0A10">
      <w:pPr>
        <w:pStyle w:val="ListParagraph"/>
        <w:numPr>
          <w:ilvl w:val="0"/>
          <w:numId w:val="6"/>
        </w:numPr>
        <w:spacing w:after="120" w:line="240" w:lineRule="auto"/>
        <w:contextualSpacing w:val="0"/>
        <w:rPr>
          <w:b/>
          <w:bCs/>
          <w:lang w:val="en-US" w:eastAsia="zh-CN"/>
        </w:rPr>
      </w:pPr>
      <w:bookmarkStart w:id="144" w:name="_Hlk58343256"/>
      <w:r w:rsidRPr="00294B81">
        <w:rPr>
          <w:b/>
          <w:bCs/>
          <w:lang w:val="en-US" w:eastAsia="zh-CN"/>
        </w:rPr>
        <w:t xml:space="preserve">Proposal #1: Study and define NR 52.6-71GHz UE OTA test methods in Rel-17 </w:t>
      </w:r>
    </w:p>
    <w:p w14:paraId="6036BC38" w14:textId="77777777" w:rsidR="004447D3" w:rsidRPr="004447D3" w:rsidRDefault="004447D3" w:rsidP="004447D3">
      <w:pPr>
        <w:pStyle w:val="ListParagraph"/>
        <w:numPr>
          <w:ilvl w:val="1"/>
          <w:numId w:val="6"/>
        </w:numPr>
        <w:spacing w:after="120" w:line="240" w:lineRule="auto"/>
        <w:ind w:left="1434" w:hanging="357"/>
        <w:contextualSpacing w:val="0"/>
        <w:rPr>
          <w:b/>
          <w:bCs/>
          <w:lang w:val="en-US" w:eastAsia="zh-CN"/>
        </w:rPr>
      </w:pPr>
      <w:r w:rsidRPr="004447D3">
        <w:rPr>
          <w:b/>
          <w:bCs/>
          <w:lang w:val="en-US" w:eastAsia="zh-CN"/>
        </w:rPr>
        <w:t xml:space="preserve">Include NR 52.6-71GHz UE OTA test methods objectives in the scope of the Rel-17 NR FR2 Test Methods Enhancements SI (FS_FR2_enhTestMethods) </w:t>
      </w:r>
    </w:p>
    <w:p w14:paraId="2EDF87A3" w14:textId="6B1495DE" w:rsidR="004447D3" w:rsidRPr="004447D3" w:rsidRDefault="004447D3" w:rsidP="004447D3">
      <w:pPr>
        <w:pStyle w:val="ListParagraph"/>
        <w:numPr>
          <w:ilvl w:val="1"/>
          <w:numId w:val="6"/>
        </w:numPr>
        <w:spacing w:after="120" w:line="240" w:lineRule="auto"/>
        <w:ind w:left="1434" w:hanging="357"/>
        <w:contextualSpacing w:val="0"/>
        <w:rPr>
          <w:b/>
          <w:bCs/>
          <w:lang w:val="en-US" w:eastAsia="zh-CN"/>
        </w:rPr>
      </w:pPr>
      <w:r w:rsidRPr="004447D3">
        <w:rPr>
          <w:b/>
          <w:bCs/>
          <w:lang w:val="en-US" w:eastAsia="zh-CN"/>
        </w:rPr>
        <w:t>The timelines of the work shall be further discussed.</w:t>
      </w:r>
      <w:bookmarkStart w:id="145" w:name="_GoBack"/>
      <w:bookmarkEnd w:id="145"/>
    </w:p>
    <w:p w14:paraId="50634324" w14:textId="77777777" w:rsidR="004447D3" w:rsidRPr="004447D3" w:rsidRDefault="004447D3" w:rsidP="004447D3">
      <w:pPr>
        <w:pStyle w:val="ListParagraph"/>
        <w:numPr>
          <w:ilvl w:val="1"/>
          <w:numId w:val="6"/>
        </w:numPr>
        <w:spacing w:after="120" w:line="240" w:lineRule="auto"/>
        <w:ind w:left="1434" w:hanging="357"/>
        <w:contextualSpacing w:val="0"/>
        <w:rPr>
          <w:b/>
          <w:bCs/>
          <w:lang w:val="en-US" w:eastAsia="zh-CN"/>
        </w:rPr>
      </w:pPr>
      <w:r w:rsidRPr="004447D3">
        <w:rPr>
          <w:b/>
          <w:bCs/>
          <w:lang w:val="en-US" w:eastAsia="zh-CN"/>
        </w:rPr>
        <w:t>Further discuss and refine detailed objectives of the studies before [RAN #91e].</w:t>
      </w:r>
    </w:p>
    <w:p w14:paraId="5FEC640E" w14:textId="0207C3BF" w:rsidR="007B0A10" w:rsidRPr="00294B81" w:rsidRDefault="007B0A10" w:rsidP="007B0A10">
      <w:pPr>
        <w:pStyle w:val="ListParagraph"/>
        <w:numPr>
          <w:ilvl w:val="0"/>
          <w:numId w:val="6"/>
        </w:numPr>
        <w:spacing w:after="120" w:line="240" w:lineRule="auto"/>
        <w:contextualSpacing w:val="0"/>
        <w:rPr>
          <w:b/>
          <w:bCs/>
          <w:lang w:val="en-US" w:eastAsia="zh-CN"/>
        </w:rPr>
      </w:pPr>
      <w:bookmarkStart w:id="146" w:name="_Hlk58343131"/>
      <w:r w:rsidRPr="00294B81">
        <w:rPr>
          <w:b/>
          <w:bCs/>
          <w:lang w:val="en-US" w:eastAsia="zh-CN"/>
        </w:rPr>
        <w:lastRenderedPageBreak/>
        <w:t xml:space="preserve">Proposal #2: Study and define NR 52.6-71GHz BS OTA test methods in Rel-17 </w:t>
      </w:r>
    </w:p>
    <w:p w14:paraId="0AC748F4" w14:textId="77777777" w:rsidR="007B0A10" w:rsidRPr="00294B81" w:rsidRDefault="007B0A10" w:rsidP="007B0A10">
      <w:pPr>
        <w:pStyle w:val="ListParagraph"/>
        <w:numPr>
          <w:ilvl w:val="1"/>
          <w:numId w:val="6"/>
        </w:numPr>
        <w:spacing w:after="120" w:line="240" w:lineRule="auto"/>
        <w:contextualSpacing w:val="0"/>
        <w:rPr>
          <w:b/>
          <w:bCs/>
          <w:lang w:val="en-US" w:eastAsia="zh-CN"/>
        </w:rPr>
      </w:pPr>
      <w:r w:rsidRPr="00294B81">
        <w:rPr>
          <w:b/>
          <w:bCs/>
          <w:lang w:val="en-US" w:eastAsia="zh-CN"/>
        </w:rPr>
        <w:t>The work will be done the scope of Rel-17 NR 52.6 – 71 GHz WI as a part of RAN4 BS conformance requirements objective</w:t>
      </w:r>
    </w:p>
    <w:p w14:paraId="1A466048" w14:textId="77777777" w:rsidR="007B0A10" w:rsidRPr="00294B81" w:rsidRDefault="007B0A10" w:rsidP="007B0A10">
      <w:pPr>
        <w:pStyle w:val="ListParagraph"/>
        <w:numPr>
          <w:ilvl w:val="1"/>
          <w:numId w:val="6"/>
        </w:numPr>
        <w:spacing w:after="120" w:line="240" w:lineRule="auto"/>
        <w:contextualSpacing w:val="0"/>
        <w:rPr>
          <w:b/>
          <w:bCs/>
          <w:lang w:val="en-US" w:eastAsia="zh-CN"/>
        </w:rPr>
      </w:pPr>
      <w:r w:rsidRPr="00294B81">
        <w:rPr>
          <w:b/>
          <w:bCs/>
          <w:lang w:eastAsia="zh-CN"/>
        </w:rPr>
        <w:t xml:space="preserve">The work can progress during the Rel-17 Performance </w:t>
      </w:r>
      <w:r w:rsidRPr="00885D0D">
        <w:rPr>
          <w:b/>
          <w:bCs/>
          <w:lang w:val="en-US" w:eastAsia="zh-CN"/>
        </w:rPr>
        <w:t>stage</w:t>
      </w:r>
    </w:p>
    <w:bookmarkEnd w:id="144"/>
    <w:bookmarkEnd w:id="146"/>
    <w:p w14:paraId="1C9BD7A2" w14:textId="77777777" w:rsidR="009F010A" w:rsidRDefault="009F010A">
      <w:pPr>
        <w:rPr>
          <w:lang w:val="en-US" w:eastAsia="zh-CN"/>
        </w:rPr>
      </w:pPr>
    </w:p>
    <w:p w14:paraId="46BBCC7B" w14:textId="30950523" w:rsidR="008E509A" w:rsidRDefault="00544B5B">
      <w:pPr>
        <w:pStyle w:val="Heading2"/>
        <w:numPr>
          <w:ilvl w:val="1"/>
          <w:numId w:val="1"/>
        </w:numPr>
        <w:rPr>
          <w:lang w:val="en-US"/>
        </w:rPr>
      </w:pPr>
      <w:r>
        <w:rPr>
          <w:lang w:val="en-US"/>
        </w:rPr>
        <w:t>Intermediate round</w:t>
      </w:r>
    </w:p>
    <w:p w14:paraId="2A24CC50" w14:textId="77777777" w:rsidR="00294B81" w:rsidRPr="00294B81" w:rsidRDefault="00294B81" w:rsidP="004447D3">
      <w:pPr>
        <w:spacing w:after="120" w:line="240" w:lineRule="auto"/>
        <w:rPr>
          <w:b/>
          <w:bCs/>
          <w:lang w:val="en-US" w:eastAsia="zh-CN"/>
        </w:rPr>
      </w:pPr>
      <w:r w:rsidRPr="00294B81">
        <w:rPr>
          <w:b/>
          <w:bCs/>
          <w:lang w:val="en-US" w:eastAsia="zh-CN"/>
        </w:rPr>
        <w:t xml:space="preserve">Proposal #1: Study and define NR 52.6-71GHz UE OTA test methods in Rel-17 </w:t>
      </w:r>
    </w:p>
    <w:p w14:paraId="0438CEDC" w14:textId="77777777" w:rsidR="004447D3" w:rsidRPr="004447D3" w:rsidRDefault="004447D3" w:rsidP="004447D3">
      <w:pPr>
        <w:pStyle w:val="ListParagraph"/>
        <w:numPr>
          <w:ilvl w:val="0"/>
          <w:numId w:val="6"/>
        </w:numPr>
        <w:spacing w:after="120" w:line="240" w:lineRule="auto"/>
        <w:contextualSpacing w:val="0"/>
        <w:rPr>
          <w:b/>
          <w:bCs/>
          <w:lang w:val="en-US" w:eastAsia="zh-CN"/>
        </w:rPr>
      </w:pPr>
      <w:r w:rsidRPr="004447D3">
        <w:rPr>
          <w:b/>
          <w:bCs/>
          <w:lang w:val="en-US" w:eastAsia="zh-CN"/>
        </w:rPr>
        <w:t xml:space="preserve">Include NR 52.6-71GHz UE OTA test methods objectives in the scope of the Rel-17 NR FR2 Test Methods Enhancements SI (FS_FR2_enhTestMethods) </w:t>
      </w:r>
    </w:p>
    <w:p w14:paraId="12648D77" w14:textId="52E7DE4A" w:rsidR="004447D3" w:rsidRPr="004447D3" w:rsidRDefault="004447D3" w:rsidP="004447D3">
      <w:pPr>
        <w:pStyle w:val="ListParagraph"/>
        <w:numPr>
          <w:ilvl w:val="0"/>
          <w:numId w:val="6"/>
        </w:numPr>
        <w:spacing w:after="120" w:line="240" w:lineRule="auto"/>
        <w:contextualSpacing w:val="0"/>
        <w:rPr>
          <w:b/>
          <w:bCs/>
          <w:lang w:val="en-US" w:eastAsia="zh-CN"/>
        </w:rPr>
      </w:pPr>
      <w:r w:rsidRPr="004447D3">
        <w:rPr>
          <w:b/>
          <w:bCs/>
          <w:lang w:val="en-US" w:eastAsia="zh-CN"/>
        </w:rPr>
        <w:t xml:space="preserve">The timelines of the work shall be further discussed. </w:t>
      </w:r>
    </w:p>
    <w:p w14:paraId="3693C2E8" w14:textId="77777777" w:rsidR="004447D3" w:rsidRPr="004447D3" w:rsidRDefault="004447D3" w:rsidP="004447D3">
      <w:pPr>
        <w:pStyle w:val="ListParagraph"/>
        <w:numPr>
          <w:ilvl w:val="0"/>
          <w:numId w:val="6"/>
        </w:numPr>
        <w:spacing w:after="120" w:line="240" w:lineRule="auto"/>
        <w:contextualSpacing w:val="0"/>
        <w:rPr>
          <w:b/>
          <w:bCs/>
          <w:lang w:val="en-US" w:eastAsia="zh-CN"/>
        </w:rPr>
      </w:pPr>
      <w:r w:rsidRPr="004447D3">
        <w:rPr>
          <w:b/>
          <w:bCs/>
          <w:lang w:val="en-US" w:eastAsia="zh-CN"/>
        </w:rPr>
        <w:t>Further discuss and refine detailed objectives of the studies before [RAN #91e].</w:t>
      </w:r>
    </w:p>
    <w:p w14:paraId="1F1B80C7" w14:textId="08689419" w:rsidR="00294B81" w:rsidRPr="00294B81" w:rsidRDefault="00294B81" w:rsidP="00294B81">
      <w:pPr>
        <w:rPr>
          <w:lang w:val="en-US" w:eastAsia="zh-CN"/>
        </w:rPr>
      </w:pPr>
      <w:r w:rsidRPr="00294B81">
        <w:rPr>
          <w:lang w:val="en-US" w:eastAsia="zh-CN"/>
        </w:rPr>
        <w:t>Companies are encouraged to provide the comments on Proposal #1</w:t>
      </w:r>
      <w:r>
        <w:rPr>
          <w:lang w:val="en-US" w:eastAsia="zh-CN"/>
        </w:rPr>
        <w:t xml:space="preserve"> including the timelines of the work and further objectives discussion.</w:t>
      </w:r>
      <w:r w:rsidR="00885D0D">
        <w:rPr>
          <w:lang w:val="en-US" w:eastAsia="zh-CN"/>
        </w:rPr>
        <w:t xml:space="preserve"> </w:t>
      </w:r>
    </w:p>
    <w:tbl>
      <w:tblPr>
        <w:tblStyle w:val="TableGrid"/>
        <w:tblW w:w="9631" w:type="dxa"/>
        <w:tblLayout w:type="fixed"/>
        <w:tblLook w:val="04A0" w:firstRow="1" w:lastRow="0" w:firstColumn="1" w:lastColumn="0" w:noHBand="0" w:noVBand="1"/>
      </w:tblPr>
      <w:tblGrid>
        <w:gridCol w:w="1235"/>
        <w:gridCol w:w="8396"/>
      </w:tblGrid>
      <w:tr w:rsidR="00294B81" w:rsidRPr="00885D0D" w14:paraId="3BEF2B66" w14:textId="77777777" w:rsidTr="00885D0D">
        <w:tc>
          <w:tcPr>
            <w:tcW w:w="1235" w:type="dxa"/>
          </w:tcPr>
          <w:p w14:paraId="040D6142" w14:textId="77777777" w:rsidR="00294B81" w:rsidRPr="00885D0D" w:rsidRDefault="00294B81" w:rsidP="00885D0D">
            <w:pPr>
              <w:rPr>
                <w:b/>
                <w:bCs/>
                <w:lang w:val="en-US" w:eastAsia="zh-CN"/>
              </w:rPr>
            </w:pPr>
            <w:r w:rsidRPr="00885D0D">
              <w:rPr>
                <w:b/>
                <w:bCs/>
                <w:lang w:val="en-US" w:eastAsia="zh-CN"/>
              </w:rPr>
              <w:t>Company</w:t>
            </w:r>
          </w:p>
        </w:tc>
        <w:tc>
          <w:tcPr>
            <w:tcW w:w="8396" w:type="dxa"/>
          </w:tcPr>
          <w:p w14:paraId="1058DBA6" w14:textId="77777777" w:rsidR="00294B81" w:rsidRPr="00885D0D" w:rsidRDefault="00294B81" w:rsidP="00885D0D">
            <w:pPr>
              <w:spacing w:after="120"/>
              <w:rPr>
                <w:b/>
                <w:bCs/>
                <w:lang w:val="en-US" w:eastAsia="zh-CN"/>
              </w:rPr>
            </w:pPr>
            <w:r w:rsidRPr="00885D0D">
              <w:rPr>
                <w:b/>
                <w:bCs/>
                <w:lang w:val="en-US" w:eastAsia="zh-CN"/>
              </w:rPr>
              <w:t>Comments</w:t>
            </w:r>
          </w:p>
        </w:tc>
      </w:tr>
      <w:tr w:rsidR="00294B81" w14:paraId="3CCEEB6A" w14:textId="77777777" w:rsidTr="00885D0D">
        <w:tc>
          <w:tcPr>
            <w:tcW w:w="1235" w:type="dxa"/>
          </w:tcPr>
          <w:p w14:paraId="6160B574" w14:textId="6583B549" w:rsidR="00294B81" w:rsidRDefault="00294B81" w:rsidP="00885D0D">
            <w:pPr>
              <w:rPr>
                <w:lang w:val="en-US" w:eastAsia="ja-JP"/>
              </w:rPr>
            </w:pPr>
          </w:p>
        </w:tc>
        <w:tc>
          <w:tcPr>
            <w:tcW w:w="8396" w:type="dxa"/>
          </w:tcPr>
          <w:p w14:paraId="5B2530D3" w14:textId="77777777" w:rsidR="00294B81" w:rsidRDefault="00294B81" w:rsidP="00885D0D">
            <w:pPr>
              <w:rPr>
                <w:u w:val="single"/>
                <w:lang w:eastAsia="ja-JP"/>
              </w:rPr>
            </w:pPr>
          </w:p>
        </w:tc>
      </w:tr>
      <w:tr w:rsidR="00294B81" w14:paraId="34546DF8" w14:textId="77777777" w:rsidTr="00885D0D">
        <w:tc>
          <w:tcPr>
            <w:tcW w:w="1235" w:type="dxa"/>
          </w:tcPr>
          <w:p w14:paraId="692A1666" w14:textId="7965BBD4" w:rsidR="00294B81" w:rsidRDefault="00294B81" w:rsidP="00885D0D">
            <w:pPr>
              <w:rPr>
                <w:lang w:val="en-US" w:eastAsia="zh-CN"/>
              </w:rPr>
            </w:pPr>
          </w:p>
        </w:tc>
        <w:tc>
          <w:tcPr>
            <w:tcW w:w="8396" w:type="dxa"/>
          </w:tcPr>
          <w:p w14:paraId="0EAA3F8B" w14:textId="08CE9CE5" w:rsidR="00294B81" w:rsidRDefault="00294B81" w:rsidP="00885D0D">
            <w:pPr>
              <w:rPr>
                <w:lang w:val="en-US" w:eastAsia="zh-CN"/>
              </w:rPr>
            </w:pPr>
          </w:p>
        </w:tc>
      </w:tr>
      <w:tr w:rsidR="00294B81" w14:paraId="0D0B79BF" w14:textId="77777777" w:rsidTr="00885D0D">
        <w:tc>
          <w:tcPr>
            <w:tcW w:w="1235" w:type="dxa"/>
          </w:tcPr>
          <w:p w14:paraId="260B9EF5" w14:textId="0FAB23EC" w:rsidR="00294B81" w:rsidRDefault="00294B81" w:rsidP="00885D0D">
            <w:pPr>
              <w:rPr>
                <w:lang w:eastAsia="zh-CN"/>
              </w:rPr>
            </w:pPr>
          </w:p>
        </w:tc>
        <w:tc>
          <w:tcPr>
            <w:tcW w:w="8396" w:type="dxa"/>
          </w:tcPr>
          <w:p w14:paraId="2A8D6293" w14:textId="4EE3AE86" w:rsidR="00294B81" w:rsidRDefault="00294B81" w:rsidP="00885D0D">
            <w:pPr>
              <w:rPr>
                <w:lang w:eastAsia="zh-CN"/>
              </w:rPr>
            </w:pPr>
          </w:p>
        </w:tc>
      </w:tr>
      <w:tr w:rsidR="00294B81" w14:paraId="49D2CFC1" w14:textId="77777777" w:rsidTr="00885D0D">
        <w:tc>
          <w:tcPr>
            <w:tcW w:w="1235" w:type="dxa"/>
          </w:tcPr>
          <w:p w14:paraId="0C4A4DC9" w14:textId="63321B2C" w:rsidR="00294B81" w:rsidRPr="00885D0D" w:rsidRDefault="00294B81" w:rsidP="00885D0D">
            <w:pPr>
              <w:rPr>
                <w:lang w:eastAsia="zh-CN"/>
              </w:rPr>
            </w:pPr>
          </w:p>
        </w:tc>
        <w:tc>
          <w:tcPr>
            <w:tcW w:w="8396" w:type="dxa"/>
          </w:tcPr>
          <w:p w14:paraId="1996D0BE" w14:textId="338DD506" w:rsidR="00294B81" w:rsidRDefault="00294B81" w:rsidP="00885D0D">
            <w:pPr>
              <w:rPr>
                <w:lang w:val="en-US" w:eastAsia="zh-CN"/>
              </w:rPr>
            </w:pPr>
          </w:p>
        </w:tc>
      </w:tr>
      <w:tr w:rsidR="00294B81" w14:paraId="17AB6E37" w14:textId="77777777" w:rsidTr="00885D0D">
        <w:tc>
          <w:tcPr>
            <w:tcW w:w="1235" w:type="dxa"/>
          </w:tcPr>
          <w:p w14:paraId="37790AF0" w14:textId="5CD7E754" w:rsidR="00294B81" w:rsidRDefault="00294B81" w:rsidP="00885D0D">
            <w:pPr>
              <w:rPr>
                <w:lang w:val="en-US" w:eastAsia="zh-CN"/>
              </w:rPr>
            </w:pPr>
          </w:p>
        </w:tc>
        <w:tc>
          <w:tcPr>
            <w:tcW w:w="8396" w:type="dxa"/>
          </w:tcPr>
          <w:p w14:paraId="39A55B46" w14:textId="14495894" w:rsidR="00294B81" w:rsidRDefault="00294B81" w:rsidP="00885D0D">
            <w:pPr>
              <w:rPr>
                <w:lang w:val="en-US" w:eastAsia="zh-CN"/>
              </w:rPr>
            </w:pPr>
          </w:p>
        </w:tc>
      </w:tr>
      <w:tr w:rsidR="00294B81" w14:paraId="18E45872" w14:textId="77777777" w:rsidTr="00885D0D">
        <w:tc>
          <w:tcPr>
            <w:tcW w:w="1235" w:type="dxa"/>
          </w:tcPr>
          <w:p w14:paraId="26AFE908" w14:textId="5DA8A7FF" w:rsidR="00294B81" w:rsidRDefault="00294B81" w:rsidP="00885D0D">
            <w:pPr>
              <w:rPr>
                <w:lang w:val="en-US" w:eastAsia="zh-CN"/>
              </w:rPr>
            </w:pPr>
          </w:p>
        </w:tc>
        <w:tc>
          <w:tcPr>
            <w:tcW w:w="8396" w:type="dxa"/>
          </w:tcPr>
          <w:p w14:paraId="458BA276" w14:textId="61D258E1" w:rsidR="00294B81" w:rsidRDefault="00294B81" w:rsidP="00885D0D">
            <w:pPr>
              <w:rPr>
                <w:lang w:val="en-US" w:eastAsia="zh-CN"/>
              </w:rPr>
            </w:pPr>
          </w:p>
        </w:tc>
      </w:tr>
      <w:tr w:rsidR="00294B81" w14:paraId="5318A55B" w14:textId="77777777" w:rsidTr="00885D0D">
        <w:tc>
          <w:tcPr>
            <w:tcW w:w="1235" w:type="dxa"/>
          </w:tcPr>
          <w:p w14:paraId="0B21BD26" w14:textId="39D2C5B0" w:rsidR="00294B81" w:rsidRDefault="00294B81" w:rsidP="00885D0D">
            <w:pPr>
              <w:rPr>
                <w:lang w:val="en-US" w:eastAsia="zh-TW"/>
              </w:rPr>
            </w:pPr>
          </w:p>
        </w:tc>
        <w:tc>
          <w:tcPr>
            <w:tcW w:w="8396" w:type="dxa"/>
          </w:tcPr>
          <w:p w14:paraId="286202F8" w14:textId="2A41CFEF" w:rsidR="00294B81" w:rsidRDefault="00294B81" w:rsidP="00885D0D">
            <w:pPr>
              <w:rPr>
                <w:lang w:val="en-US" w:eastAsia="zh-CN"/>
              </w:rPr>
            </w:pPr>
          </w:p>
        </w:tc>
      </w:tr>
      <w:tr w:rsidR="00294B81" w14:paraId="5041E6D6" w14:textId="77777777" w:rsidTr="00885D0D">
        <w:tc>
          <w:tcPr>
            <w:tcW w:w="1235" w:type="dxa"/>
          </w:tcPr>
          <w:p w14:paraId="738C75EA" w14:textId="45DCBC57" w:rsidR="00294B81" w:rsidRDefault="00294B81" w:rsidP="00885D0D">
            <w:pPr>
              <w:rPr>
                <w:lang w:val="en-US" w:eastAsia="zh-CN"/>
              </w:rPr>
            </w:pPr>
          </w:p>
        </w:tc>
        <w:tc>
          <w:tcPr>
            <w:tcW w:w="8396" w:type="dxa"/>
          </w:tcPr>
          <w:p w14:paraId="6E947463" w14:textId="65F6BDD0" w:rsidR="00294B81" w:rsidRDefault="00294B81" w:rsidP="00885D0D">
            <w:pPr>
              <w:rPr>
                <w:lang w:val="en-US" w:eastAsia="zh-CN"/>
              </w:rPr>
            </w:pPr>
          </w:p>
        </w:tc>
      </w:tr>
      <w:tr w:rsidR="00294B81" w:rsidRPr="00885D0D" w14:paraId="43B74C04" w14:textId="77777777" w:rsidTr="00885D0D">
        <w:tc>
          <w:tcPr>
            <w:tcW w:w="1235" w:type="dxa"/>
          </w:tcPr>
          <w:p w14:paraId="0B4176BD" w14:textId="5DDD7668" w:rsidR="00294B81" w:rsidRDefault="00294B81" w:rsidP="00885D0D">
            <w:pPr>
              <w:rPr>
                <w:lang w:val="en-US" w:eastAsia="zh-CN"/>
              </w:rPr>
            </w:pPr>
          </w:p>
        </w:tc>
        <w:tc>
          <w:tcPr>
            <w:tcW w:w="8396" w:type="dxa"/>
          </w:tcPr>
          <w:p w14:paraId="6974DFB7" w14:textId="40321F09" w:rsidR="00294B81" w:rsidRDefault="00294B81" w:rsidP="00885D0D">
            <w:pPr>
              <w:rPr>
                <w:lang w:val="en-US" w:eastAsia="zh-CN"/>
              </w:rPr>
            </w:pPr>
          </w:p>
        </w:tc>
      </w:tr>
    </w:tbl>
    <w:p w14:paraId="2DA077A1" w14:textId="0FFA83B9" w:rsidR="008E509A" w:rsidRDefault="008E509A">
      <w:pPr>
        <w:rPr>
          <w:lang w:val="en-US" w:eastAsia="zh-CN"/>
        </w:rPr>
      </w:pPr>
    </w:p>
    <w:p w14:paraId="189C130C" w14:textId="560DF633" w:rsidR="00885D0D" w:rsidRDefault="00885D0D">
      <w:pPr>
        <w:rPr>
          <w:lang w:val="en-US" w:eastAsia="zh-CN"/>
        </w:rPr>
      </w:pPr>
    </w:p>
    <w:p w14:paraId="008FCFE4" w14:textId="77777777" w:rsidR="00885D0D" w:rsidRPr="00885D0D" w:rsidRDefault="00885D0D" w:rsidP="00885D0D">
      <w:pPr>
        <w:spacing w:after="120" w:line="240" w:lineRule="auto"/>
        <w:rPr>
          <w:b/>
          <w:bCs/>
          <w:lang w:val="en-US" w:eastAsia="zh-CN"/>
        </w:rPr>
      </w:pPr>
      <w:r w:rsidRPr="00885D0D">
        <w:rPr>
          <w:b/>
          <w:bCs/>
          <w:lang w:val="en-US" w:eastAsia="zh-CN"/>
        </w:rPr>
        <w:t xml:space="preserve">Proposal #2: Study and define NR 52.6-71GHz BS OTA test methods in Rel-17 </w:t>
      </w:r>
    </w:p>
    <w:p w14:paraId="282716B3" w14:textId="77777777" w:rsidR="00885D0D" w:rsidRPr="00294B81" w:rsidRDefault="00885D0D" w:rsidP="00885D0D">
      <w:pPr>
        <w:pStyle w:val="ListParagraph"/>
        <w:numPr>
          <w:ilvl w:val="0"/>
          <w:numId w:val="6"/>
        </w:numPr>
        <w:spacing w:after="120" w:line="240" w:lineRule="auto"/>
        <w:contextualSpacing w:val="0"/>
        <w:rPr>
          <w:b/>
          <w:bCs/>
          <w:lang w:val="en-US" w:eastAsia="zh-CN"/>
        </w:rPr>
      </w:pPr>
      <w:r w:rsidRPr="00294B81">
        <w:rPr>
          <w:b/>
          <w:bCs/>
          <w:lang w:val="en-US" w:eastAsia="zh-CN"/>
        </w:rPr>
        <w:t>The work will be done the scope of Rel-17 NR 52.6 – 71 GHz WI as a part of RAN4 BS conformance requirements objective</w:t>
      </w:r>
    </w:p>
    <w:p w14:paraId="7E9EA5B2" w14:textId="77777777" w:rsidR="00885D0D" w:rsidRPr="00294B81" w:rsidRDefault="00885D0D" w:rsidP="00885D0D">
      <w:pPr>
        <w:pStyle w:val="ListParagraph"/>
        <w:numPr>
          <w:ilvl w:val="0"/>
          <w:numId w:val="6"/>
        </w:numPr>
        <w:spacing w:after="120" w:line="240" w:lineRule="auto"/>
        <w:contextualSpacing w:val="0"/>
        <w:rPr>
          <w:b/>
          <w:bCs/>
          <w:lang w:val="en-US" w:eastAsia="zh-CN"/>
        </w:rPr>
      </w:pPr>
      <w:r w:rsidRPr="00294B81">
        <w:rPr>
          <w:b/>
          <w:bCs/>
          <w:lang w:eastAsia="zh-CN"/>
        </w:rPr>
        <w:t>The work can progress during the Rel-17 Performance stage</w:t>
      </w:r>
    </w:p>
    <w:p w14:paraId="332BDE39" w14:textId="77777777" w:rsidR="004447D3" w:rsidRDefault="004447D3" w:rsidP="00885D0D">
      <w:pPr>
        <w:rPr>
          <w:lang w:val="en-US" w:eastAsia="zh-CN"/>
        </w:rPr>
      </w:pPr>
    </w:p>
    <w:p w14:paraId="4E06867B" w14:textId="2814707B" w:rsidR="00885D0D" w:rsidRPr="00294B81" w:rsidRDefault="00885D0D" w:rsidP="00885D0D">
      <w:pPr>
        <w:rPr>
          <w:lang w:val="en-US" w:eastAsia="zh-CN"/>
        </w:rPr>
      </w:pPr>
      <w:r w:rsidRPr="00294B81">
        <w:rPr>
          <w:lang w:val="en-US" w:eastAsia="zh-CN"/>
        </w:rPr>
        <w:t>Companies are encouraged to provide the comments on Proposal #</w:t>
      </w:r>
      <w:r>
        <w:rPr>
          <w:lang w:val="en-US" w:eastAsia="zh-CN"/>
        </w:rPr>
        <w:t xml:space="preserve">2. </w:t>
      </w:r>
    </w:p>
    <w:tbl>
      <w:tblPr>
        <w:tblStyle w:val="TableGrid"/>
        <w:tblW w:w="9631" w:type="dxa"/>
        <w:tblLayout w:type="fixed"/>
        <w:tblLook w:val="04A0" w:firstRow="1" w:lastRow="0" w:firstColumn="1" w:lastColumn="0" w:noHBand="0" w:noVBand="1"/>
      </w:tblPr>
      <w:tblGrid>
        <w:gridCol w:w="1235"/>
        <w:gridCol w:w="8396"/>
      </w:tblGrid>
      <w:tr w:rsidR="00885D0D" w:rsidRPr="00885D0D" w14:paraId="0681D11F" w14:textId="77777777" w:rsidTr="00885D0D">
        <w:tc>
          <w:tcPr>
            <w:tcW w:w="1235" w:type="dxa"/>
          </w:tcPr>
          <w:p w14:paraId="6B61FE17" w14:textId="77777777" w:rsidR="00885D0D" w:rsidRPr="00885D0D" w:rsidRDefault="00885D0D" w:rsidP="00885D0D">
            <w:pPr>
              <w:rPr>
                <w:b/>
                <w:bCs/>
                <w:lang w:val="en-US" w:eastAsia="zh-CN"/>
              </w:rPr>
            </w:pPr>
            <w:r w:rsidRPr="00885D0D">
              <w:rPr>
                <w:b/>
                <w:bCs/>
                <w:lang w:val="en-US" w:eastAsia="zh-CN"/>
              </w:rPr>
              <w:t>Company</w:t>
            </w:r>
          </w:p>
        </w:tc>
        <w:tc>
          <w:tcPr>
            <w:tcW w:w="8396" w:type="dxa"/>
          </w:tcPr>
          <w:p w14:paraId="295D974B" w14:textId="77777777" w:rsidR="00885D0D" w:rsidRPr="00885D0D" w:rsidRDefault="00885D0D" w:rsidP="00885D0D">
            <w:pPr>
              <w:spacing w:after="120"/>
              <w:rPr>
                <w:b/>
                <w:bCs/>
                <w:lang w:val="en-US" w:eastAsia="zh-CN"/>
              </w:rPr>
            </w:pPr>
            <w:r w:rsidRPr="00885D0D">
              <w:rPr>
                <w:b/>
                <w:bCs/>
                <w:lang w:val="en-US" w:eastAsia="zh-CN"/>
              </w:rPr>
              <w:t>Comments</w:t>
            </w:r>
          </w:p>
        </w:tc>
      </w:tr>
      <w:tr w:rsidR="00885D0D" w14:paraId="60D04CD0" w14:textId="77777777" w:rsidTr="00885D0D">
        <w:tc>
          <w:tcPr>
            <w:tcW w:w="1235" w:type="dxa"/>
          </w:tcPr>
          <w:p w14:paraId="3D404091" w14:textId="77777777" w:rsidR="00885D0D" w:rsidRDefault="00885D0D" w:rsidP="00885D0D">
            <w:pPr>
              <w:rPr>
                <w:lang w:val="en-US" w:eastAsia="ja-JP"/>
              </w:rPr>
            </w:pPr>
          </w:p>
        </w:tc>
        <w:tc>
          <w:tcPr>
            <w:tcW w:w="8396" w:type="dxa"/>
          </w:tcPr>
          <w:p w14:paraId="64F9DE41" w14:textId="77777777" w:rsidR="00885D0D" w:rsidRDefault="00885D0D" w:rsidP="00885D0D">
            <w:pPr>
              <w:rPr>
                <w:u w:val="single"/>
                <w:lang w:eastAsia="ja-JP"/>
              </w:rPr>
            </w:pPr>
          </w:p>
        </w:tc>
      </w:tr>
      <w:tr w:rsidR="00885D0D" w14:paraId="24F9486F" w14:textId="77777777" w:rsidTr="00885D0D">
        <w:tc>
          <w:tcPr>
            <w:tcW w:w="1235" w:type="dxa"/>
          </w:tcPr>
          <w:p w14:paraId="321FA24D" w14:textId="77777777" w:rsidR="00885D0D" w:rsidRDefault="00885D0D" w:rsidP="00885D0D">
            <w:pPr>
              <w:rPr>
                <w:lang w:val="en-US" w:eastAsia="zh-CN"/>
              </w:rPr>
            </w:pPr>
          </w:p>
        </w:tc>
        <w:tc>
          <w:tcPr>
            <w:tcW w:w="8396" w:type="dxa"/>
          </w:tcPr>
          <w:p w14:paraId="02A23C8B" w14:textId="77777777" w:rsidR="00885D0D" w:rsidRDefault="00885D0D" w:rsidP="00885D0D">
            <w:pPr>
              <w:rPr>
                <w:lang w:val="en-US" w:eastAsia="zh-CN"/>
              </w:rPr>
            </w:pPr>
          </w:p>
        </w:tc>
      </w:tr>
      <w:tr w:rsidR="00885D0D" w14:paraId="426BA089" w14:textId="77777777" w:rsidTr="00885D0D">
        <w:tc>
          <w:tcPr>
            <w:tcW w:w="1235" w:type="dxa"/>
          </w:tcPr>
          <w:p w14:paraId="0A5C9D0D" w14:textId="77777777" w:rsidR="00885D0D" w:rsidRDefault="00885D0D" w:rsidP="00885D0D">
            <w:pPr>
              <w:rPr>
                <w:lang w:eastAsia="zh-CN"/>
              </w:rPr>
            </w:pPr>
          </w:p>
        </w:tc>
        <w:tc>
          <w:tcPr>
            <w:tcW w:w="8396" w:type="dxa"/>
          </w:tcPr>
          <w:p w14:paraId="1E01B439" w14:textId="77777777" w:rsidR="00885D0D" w:rsidRDefault="00885D0D" w:rsidP="00885D0D">
            <w:pPr>
              <w:rPr>
                <w:lang w:eastAsia="zh-CN"/>
              </w:rPr>
            </w:pPr>
          </w:p>
        </w:tc>
      </w:tr>
      <w:tr w:rsidR="00885D0D" w14:paraId="512A3A0E" w14:textId="77777777" w:rsidTr="00885D0D">
        <w:tc>
          <w:tcPr>
            <w:tcW w:w="1235" w:type="dxa"/>
          </w:tcPr>
          <w:p w14:paraId="35FA7998" w14:textId="77777777" w:rsidR="00885D0D" w:rsidRPr="00885D0D" w:rsidRDefault="00885D0D" w:rsidP="00885D0D">
            <w:pPr>
              <w:rPr>
                <w:lang w:eastAsia="zh-CN"/>
              </w:rPr>
            </w:pPr>
          </w:p>
        </w:tc>
        <w:tc>
          <w:tcPr>
            <w:tcW w:w="8396" w:type="dxa"/>
          </w:tcPr>
          <w:p w14:paraId="65177D2E" w14:textId="77777777" w:rsidR="00885D0D" w:rsidRDefault="00885D0D" w:rsidP="00885D0D">
            <w:pPr>
              <w:rPr>
                <w:lang w:val="en-US" w:eastAsia="zh-CN"/>
              </w:rPr>
            </w:pPr>
          </w:p>
        </w:tc>
      </w:tr>
      <w:tr w:rsidR="00885D0D" w14:paraId="3EBE8B70" w14:textId="77777777" w:rsidTr="00885D0D">
        <w:tc>
          <w:tcPr>
            <w:tcW w:w="1235" w:type="dxa"/>
          </w:tcPr>
          <w:p w14:paraId="5C021DF3" w14:textId="77777777" w:rsidR="00885D0D" w:rsidRDefault="00885D0D" w:rsidP="00885D0D">
            <w:pPr>
              <w:rPr>
                <w:lang w:val="en-US" w:eastAsia="zh-CN"/>
              </w:rPr>
            </w:pPr>
          </w:p>
        </w:tc>
        <w:tc>
          <w:tcPr>
            <w:tcW w:w="8396" w:type="dxa"/>
          </w:tcPr>
          <w:p w14:paraId="5843DE93" w14:textId="77777777" w:rsidR="00885D0D" w:rsidRDefault="00885D0D" w:rsidP="00885D0D">
            <w:pPr>
              <w:rPr>
                <w:lang w:val="en-US" w:eastAsia="zh-CN"/>
              </w:rPr>
            </w:pPr>
          </w:p>
        </w:tc>
      </w:tr>
      <w:tr w:rsidR="00885D0D" w14:paraId="0259DB2C" w14:textId="77777777" w:rsidTr="00885D0D">
        <w:tc>
          <w:tcPr>
            <w:tcW w:w="1235" w:type="dxa"/>
          </w:tcPr>
          <w:p w14:paraId="2EF81FF4" w14:textId="77777777" w:rsidR="00885D0D" w:rsidRDefault="00885D0D" w:rsidP="00885D0D">
            <w:pPr>
              <w:rPr>
                <w:lang w:val="en-US" w:eastAsia="zh-CN"/>
              </w:rPr>
            </w:pPr>
          </w:p>
        </w:tc>
        <w:tc>
          <w:tcPr>
            <w:tcW w:w="8396" w:type="dxa"/>
          </w:tcPr>
          <w:p w14:paraId="7FEEAC6D" w14:textId="77777777" w:rsidR="00885D0D" w:rsidRDefault="00885D0D" w:rsidP="00885D0D">
            <w:pPr>
              <w:rPr>
                <w:lang w:val="en-US" w:eastAsia="zh-CN"/>
              </w:rPr>
            </w:pPr>
          </w:p>
        </w:tc>
      </w:tr>
      <w:tr w:rsidR="00885D0D" w14:paraId="3210BCF4" w14:textId="77777777" w:rsidTr="00885D0D">
        <w:tc>
          <w:tcPr>
            <w:tcW w:w="1235" w:type="dxa"/>
          </w:tcPr>
          <w:p w14:paraId="4C39C6FA" w14:textId="77777777" w:rsidR="00885D0D" w:rsidRDefault="00885D0D" w:rsidP="00885D0D">
            <w:pPr>
              <w:rPr>
                <w:lang w:val="en-US" w:eastAsia="zh-TW"/>
              </w:rPr>
            </w:pPr>
          </w:p>
        </w:tc>
        <w:tc>
          <w:tcPr>
            <w:tcW w:w="8396" w:type="dxa"/>
          </w:tcPr>
          <w:p w14:paraId="5F93542A" w14:textId="77777777" w:rsidR="00885D0D" w:rsidRDefault="00885D0D" w:rsidP="00885D0D">
            <w:pPr>
              <w:rPr>
                <w:lang w:val="en-US" w:eastAsia="zh-CN"/>
              </w:rPr>
            </w:pPr>
          </w:p>
        </w:tc>
      </w:tr>
      <w:tr w:rsidR="00885D0D" w14:paraId="4A3616D2" w14:textId="77777777" w:rsidTr="00885D0D">
        <w:tc>
          <w:tcPr>
            <w:tcW w:w="1235" w:type="dxa"/>
          </w:tcPr>
          <w:p w14:paraId="472DB37B" w14:textId="77777777" w:rsidR="00885D0D" w:rsidRDefault="00885D0D" w:rsidP="00885D0D">
            <w:pPr>
              <w:rPr>
                <w:lang w:val="en-US" w:eastAsia="zh-CN"/>
              </w:rPr>
            </w:pPr>
          </w:p>
        </w:tc>
        <w:tc>
          <w:tcPr>
            <w:tcW w:w="8396" w:type="dxa"/>
          </w:tcPr>
          <w:p w14:paraId="3F4B6387" w14:textId="77777777" w:rsidR="00885D0D" w:rsidRDefault="00885D0D" w:rsidP="00885D0D">
            <w:pPr>
              <w:rPr>
                <w:lang w:val="en-US" w:eastAsia="zh-CN"/>
              </w:rPr>
            </w:pPr>
          </w:p>
        </w:tc>
      </w:tr>
      <w:tr w:rsidR="00885D0D" w:rsidRPr="00885D0D" w14:paraId="474FC49E" w14:textId="77777777" w:rsidTr="00885D0D">
        <w:tc>
          <w:tcPr>
            <w:tcW w:w="1235" w:type="dxa"/>
          </w:tcPr>
          <w:p w14:paraId="18165BE5" w14:textId="77777777" w:rsidR="00885D0D" w:rsidRDefault="00885D0D" w:rsidP="00885D0D">
            <w:pPr>
              <w:rPr>
                <w:lang w:val="en-US" w:eastAsia="zh-CN"/>
              </w:rPr>
            </w:pPr>
          </w:p>
        </w:tc>
        <w:tc>
          <w:tcPr>
            <w:tcW w:w="8396" w:type="dxa"/>
          </w:tcPr>
          <w:p w14:paraId="2CD01F5C" w14:textId="77777777" w:rsidR="00885D0D" w:rsidRDefault="00885D0D" w:rsidP="00885D0D">
            <w:pPr>
              <w:rPr>
                <w:lang w:val="en-US" w:eastAsia="zh-CN"/>
              </w:rPr>
            </w:pPr>
          </w:p>
        </w:tc>
      </w:tr>
    </w:tbl>
    <w:p w14:paraId="1D038608" w14:textId="77777777" w:rsidR="00885D0D" w:rsidRDefault="00885D0D">
      <w:pPr>
        <w:rPr>
          <w:lang w:val="en-US" w:eastAsia="zh-CN"/>
        </w:rPr>
      </w:pPr>
    </w:p>
    <w:p w14:paraId="001A3961" w14:textId="77777777" w:rsidR="008E509A" w:rsidRDefault="00544B5B">
      <w:pPr>
        <w:pStyle w:val="Heading2"/>
        <w:numPr>
          <w:ilvl w:val="1"/>
          <w:numId w:val="1"/>
        </w:numPr>
        <w:rPr>
          <w:lang w:val="en-US"/>
        </w:rPr>
      </w:pPr>
      <w:r>
        <w:rPr>
          <w:lang w:val="en-US"/>
        </w:rPr>
        <w:t>Fine-tuning round</w:t>
      </w:r>
    </w:p>
    <w:p w14:paraId="0917E235" w14:textId="77777777" w:rsidR="008E509A" w:rsidRDefault="008E509A">
      <w:pPr>
        <w:rPr>
          <w:lang w:val="sv-SE" w:eastAsia="ja-JP"/>
        </w:rPr>
      </w:pPr>
    </w:p>
    <w:p w14:paraId="744DC5EC" w14:textId="77777777" w:rsidR="008E509A" w:rsidRDefault="00544B5B">
      <w:pPr>
        <w:pStyle w:val="Heading1"/>
        <w:numPr>
          <w:ilvl w:val="0"/>
          <w:numId w:val="1"/>
        </w:numPr>
        <w:rPr>
          <w:lang w:eastAsia="ja-JP"/>
        </w:rPr>
      </w:pPr>
      <w:r>
        <w:rPr>
          <w:lang w:eastAsia="ja-JP"/>
        </w:rPr>
        <w:t>Conclusion</w:t>
      </w:r>
    </w:p>
    <w:p w14:paraId="66AEDF91" w14:textId="77777777" w:rsidR="008E509A" w:rsidRDefault="00544B5B">
      <w:pPr>
        <w:pStyle w:val="Caption"/>
        <w:jc w:val="both"/>
        <w:rPr>
          <w:b w:val="0"/>
          <w:szCs w:val="22"/>
        </w:rPr>
      </w:pPr>
      <w:bookmarkStart w:id="147" w:name="_Ref450583331"/>
      <w:bookmarkEnd w:id="147"/>
      <w:r>
        <w:rPr>
          <w:b w:val="0"/>
          <w:szCs w:val="22"/>
        </w:rPr>
        <w:t>Based on the email discussion, the following are proposed:</w:t>
      </w:r>
    </w:p>
    <w:p w14:paraId="5DC39D82" w14:textId="77777777" w:rsidR="008E509A" w:rsidRDefault="00544B5B">
      <w:pPr>
        <w:pStyle w:val="ListParagraph"/>
        <w:numPr>
          <w:ilvl w:val="0"/>
          <w:numId w:val="5"/>
        </w:numPr>
        <w:overflowPunct/>
        <w:autoSpaceDE/>
        <w:autoSpaceDN/>
        <w:adjustRightInd/>
        <w:spacing w:after="0"/>
        <w:contextualSpacing w:val="0"/>
        <w:textAlignment w:val="auto"/>
        <w:rPr>
          <w:highlight w:val="yellow"/>
        </w:rPr>
      </w:pPr>
      <w:r>
        <w:rPr>
          <w:highlight w:val="yellow"/>
        </w:rPr>
        <w:t>TBD</w:t>
      </w:r>
    </w:p>
    <w:p w14:paraId="347E6A48" w14:textId="77777777" w:rsidR="008E509A" w:rsidRDefault="008E509A">
      <w:pPr>
        <w:rPr>
          <w:lang w:val="sv-SE" w:eastAsia="ja-JP"/>
        </w:rPr>
      </w:pPr>
    </w:p>
    <w:sectPr w:rsidR="008E509A">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2164F" w14:textId="77777777" w:rsidR="004D02D2" w:rsidRDefault="004D02D2">
      <w:pPr>
        <w:spacing w:after="0" w:line="240" w:lineRule="auto"/>
      </w:pPr>
      <w:r>
        <w:separator/>
      </w:r>
    </w:p>
  </w:endnote>
  <w:endnote w:type="continuationSeparator" w:id="0">
    <w:p w14:paraId="4406A11D" w14:textId="77777777" w:rsidR="004D02D2" w:rsidRDefault="004D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ADF5" w14:textId="77777777" w:rsidR="00885D0D" w:rsidRDefault="00885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DCAD" w14:textId="77777777" w:rsidR="00885D0D" w:rsidRDefault="00885D0D">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552C862E" w14:textId="77777777" w:rsidR="00885D0D" w:rsidRDefault="00885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0194" w14:textId="77777777" w:rsidR="00885D0D" w:rsidRDefault="00885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9B0D" w14:textId="77777777" w:rsidR="004D02D2" w:rsidRDefault="004D02D2">
      <w:pPr>
        <w:spacing w:after="0" w:line="240" w:lineRule="auto"/>
      </w:pPr>
      <w:r>
        <w:separator/>
      </w:r>
    </w:p>
  </w:footnote>
  <w:footnote w:type="continuationSeparator" w:id="0">
    <w:p w14:paraId="7165EA9E" w14:textId="77777777" w:rsidR="004D02D2" w:rsidRDefault="004D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5EB9" w14:textId="77777777" w:rsidR="00885D0D" w:rsidRDefault="00885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02A0" w14:textId="77777777" w:rsidR="00885D0D" w:rsidRDefault="00885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87F2" w14:textId="77777777" w:rsidR="00885D0D" w:rsidRDefault="00885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291914"/>
    <w:multiLevelType w:val="multilevel"/>
    <w:tmpl w:val="1C291914"/>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85175F6"/>
    <w:multiLevelType w:val="multilevel"/>
    <w:tmpl w:val="28517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4CCB5088"/>
    <w:multiLevelType w:val="multilevel"/>
    <w:tmpl w:val="4CCB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155A3A"/>
    <w:multiLevelType w:val="hybridMultilevel"/>
    <w:tmpl w:val="4ED0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Valentin Gheorghiu">
    <w15:presenceInfo w15:providerId="AD" w15:userId="S::vgheorgh@qti.qualcomm.com::1b05222c-5bbc-409b-8b8f-fa45e84d6a9d"/>
  </w15:person>
  <w15:person w15:author="10164284">
    <w15:presenceInfo w15:providerId="None" w15:userId="10164284"/>
  </w15:person>
  <w15:person w15:author="Huawei">
    <w15:presenceInfo w15:providerId="None" w15:userId="Huawei"/>
  </w15:person>
  <w15:person w15:author="Moray Rumney">
    <w15:presenceInfo w15:providerId="Windows Live" w15:userId="39bf6849991e70b5"/>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5257"/>
    <w:rsid w:val="00006DAB"/>
    <w:rsid w:val="000132F0"/>
    <w:rsid w:val="000167EA"/>
    <w:rsid w:val="00025C98"/>
    <w:rsid w:val="000308DF"/>
    <w:rsid w:val="00033397"/>
    <w:rsid w:val="00040095"/>
    <w:rsid w:val="00046011"/>
    <w:rsid w:val="000635D7"/>
    <w:rsid w:val="00080512"/>
    <w:rsid w:val="00081180"/>
    <w:rsid w:val="000901A4"/>
    <w:rsid w:val="00094365"/>
    <w:rsid w:val="00094F01"/>
    <w:rsid w:val="000A1062"/>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0394"/>
    <w:rsid w:val="001724F1"/>
    <w:rsid w:val="00191F4F"/>
    <w:rsid w:val="001A29E0"/>
    <w:rsid w:val="001B56E1"/>
    <w:rsid w:val="001B5707"/>
    <w:rsid w:val="001B69B2"/>
    <w:rsid w:val="001D15EF"/>
    <w:rsid w:val="001E2683"/>
    <w:rsid w:val="001E3326"/>
    <w:rsid w:val="001F168B"/>
    <w:rsid w:val="001F6493"/>
    <w:rsid w:val="00226EAA"/>
    <w:rsid w:val="00235AC0"/>
    <w:rsid w:val="002371A3"/>
    <w:rsid w:val="002435D2"/>
    <w:rsid w:val="00255B0C"/>
    <w:rsid w:val="00261552"/>
    <w:rsid w:val="00274347"/>
    <w:rsid w:val="00276BBA"/>
    <w:rsid w:val="00283084"/>
    <w:rsid w:val="00294B81"/>
    <w:rsid w:val="002960B7"/>
    <w:rsid w:val="002A0B3F"/>
    <w:rsid w:val="002A5B04"/>
    <w:rsid w:val="002A6160"/>
    <w:rsid w:val="002B7092"/>
    <w:rsid w:val="002C54ED"/>
    <w:rsid w:val="002E3E74"/>
    <w:rsid w:val="002E77FB"/>
    <w:rsid w:val="002F4F44"/>
    <w:rsid w:val="003030FC"/>
    <w:rsid w:val="00306CA9"/>
    <w:rsid w:val="003076EB"/>
    <w:rsid w:val="003172DC"/>
    <w:rsid w:val="00322D00"/>
    <w:rsid w:val="00337251"/>
    <w:rsid w:val="003545FB"/>
    <w:rsid w:val="0035462D"/>
    <w:rsid w:val="00363468"/>
    <w:rsid w:val="003671DB"/>
    <w:rsid w:val="003678D0"/>
    <w:rsid w:val="0037253C"/>
    <w:rsid w:val="00372994"/>
    <w:rsid w:val="00385EAD"/>
    <w:rsid w:val="00390D08"/>
    <w:rsid w:val="003922BC"/>
    <w:rsid w:val="003A0BC1"/>
    <w:rsid w:val="003B613A"/>
    <w:rsid w:val="003C0BCA"/>
    <w:rsid w:val="003C6D2D"/>
    <w:rsid w:val="003E5BA4"/>
    <w:rsid w:val="00414436"/>
    <w:rsid w:val="00414589"/>
    <w:rsid w:val="00423791"/>
    <w:rsid w:val="0043437C"/>
    <w:rsid w:val="004447D3"/>
    <w:rsid w:val="004579DC"/>
    <w:rsid w:val="004703EA"/>
    <w:rsid w:val="0047752C"/>
    <w:rsid w:val="00486CA8"/>
    <w:rsid w:val="004A6E78"/>
    <w:rsid w:val="004A7548"/>
    <w:rsid w:val="004B001C"/>
    <w:rsid w:val="004B40F2"/>
    <w:rsid w:val="004C536D"/>
    <w:rsid w:val="004C647E"/>
    <w:rsid w:val="004D02D2"/>
    <w:rsid w:val="004D3578"/>
    <w:rsid w:val="004D52C0"/>
    <w:rsid w:val="004D5F7F"/>
    <w:rsid w:val="004E213A"/>
    <w:rsid w:val="004E72E6"/>
    <w:rsid w:val="004E7CF4"/>
    <w:rsid w:val="00507BAA"/>
    <w:rsid w:val="00514112"/>
    <w:rsid w:val="00517FD5"/>
    <w:rsid w:val="0053453B"/>
    <w:rsid w:val="00543E6C"/>
    <w:rsid w:val="00544705"/>
    <w:rsid w:val="00544B20"/>
    <w:rsid w:val="00544B5B"/>
    <w:rsid w:val="005476B3"/>
    <w:rsid w:val="005545ED"/>
    <w:rsid w:val="00556034"/>
    <w:rsid w:val="0056077E"/>
    <w:rsid w:val="005615F9"/>
    <w:rsid w:val="00564035"/>
    <w:rsid w:val="00565087"/>
    <w:rsid w:val="00567B86"/>
    <w:rsid w:val="00567BB5"/>
    <w:rsid w:val="00571348"/>
    <w:rsid w:val="00572C20"/>
    <w:rsid w:val="00582C24"/>
    <w:rsid w:val="00585A9A"/>
    <w:rsid w:val="005961A5"/>
    <w:rsid w:val="0059730C"/>
    <w:rsid w:val="005B495A"/>
    <w:rsid w:val="005E3963"/>
    <w:rsid w:val="005E6C73"/>
    <w:rsid w:val="005F0114"/>
    <w:rsid w:val="005F2692"/>
    <w:rsid w:val="0062234C"/>
    <w:rsid w:val="00624446"/>
    <w:rsid w:val="00625151"/>
    <w:rsid w:val="00634632"/>
    <w:rsid w:val="00640C3D"/>
    <w:rsid w:val="00641A68"/>
    <w:rsid w:val="00645B17"/>
    <w:rsid w:val="00654DF6"/>
    <w:rsid w:val="00655604"/>
    <w:rsid w:val="00656BA3"/>
    <w:rsid w:val="00681845"/>
    <w:rsid w:val="00687FF9"/>
    <w:rsid w:val="006A2DBB"/>
    <w:rsid w:val="006A4095"/>
    <w:rsid w:val="006A4E46"/>
    <w:rsid w:val="006D0014"/>
    <w:rsid w:val="006E4E4C"/>
    <w:rsid w:val="006E5ECA"/>
    <w:rsid w:val="006F4C4C"/>
    <w:rsid w:val="00703475"/>
    <w:rsid w:val="00710935"/>
    <w:rsid w:val="00715508"/>
    <w:rsid w:val="0072173C"/>
    <w:rsid w:val="00721AD5"/>
    <w:rsid w:val="00727456"/>
    <w:rsid w:val="00727FF1"/>
    <w:rsid w:val="007331DE"/>
    <w:rsid w:val="00734A5B"/>
    <w:rsid w:val="00744E76"/>
    <w:rsid w:val="00770FBD"/>
    <w:rsid w:val="00771C3E"/>
    <w:rsid w:val="00781F0F"/>
    <w:rsid w:val="0079531A"/>
    <w:rsid w:val="007A040F"/>
    <w:rsid w:val="007B0A10"/>
    <w:rsid w:val="007B2897"/>
    <w:rsid w:val="007B532F"/>
    <w:rsid w:val="007D381E"/>
    <w:rsid w:val="007D5BA7"/>
    <w:rsid w:val="007E595B"/>
    <w:rsid w:val="007E7747"/>
    <w:rsid w:val="00801B52"/>
    <w:rsid w:val="00802173"/>
    <w:rsid w:val="008028A4"/>
    <w:rsid w:val="00823241"/>
    <w:rsid w:val="0082490C"/>
    <w:rsid w:val="00841A17"/>
    <w:rsid w:val="00845A5A"/>
    <w:rsid w:val="0086007F"/>
    <w:rsid w:val="0086295A"/>
    <w:rsid w:val="008768CA"/>
    <w:rsid w:val="00876EC9"/>
    <w:rsid w:val="00885D0D"/>
    <w:rsid w:val="008871EE"/>
    <w:rsid w:val="00897451"/>
    <w:rsid w:val="008A0CB6"/>
    <w:rsid w:val="008A211C"/>
    <w:rsid w:val="008A6E4B"/>
    <w:rsid w:val="008C463D"/>
    <w:rsid w:val="008D1494"/>
    <w:rsid w:val="008D3393"/>
    <w:rsid w:val="008E509A"/>
    <w:rsid w:val="008E648F"/>
    <w:rsid w:val="008F0E52"/>
    <w:rsid w:val="008F1A65"/>
    <w:rsid w:val="008F32CA"/>
    <w:rsid w:val="008F6074"/>
    <w:rsid w:val="0090271F"/>
    <w:rsid w:val="00913F24"/>
    <w:rsid w:val="00926F39"/>
    <w:rsid w:val="00932AAE"/>
    <w:rsid w:val="00942965"/>
    <w:rsid w:val="00942EC2"/>
    <w:rsid w:val="00944F53"/>
    <w:rsid w:val="00951877"/>
    <w:rsid w:val="00951FBA"/>
    <w:rsid w:val="009522AE"/>
    <w:rsid w:val="00963561"/>
    <w:rsid w:val="009635AF"/>
    <w:rsid w:val="00964E17"/>
    <w:rsid w:val="009675FC"/>
    <w:rsid w:val="00970C94"/>
    <w:rsid w:val="00973EE3"/>
    <w:rsid w:val="009760B4"/>
    <w:rsid w:val="009764E4"/>
    <w:rsid w:val="00981B44"/>
    <w:rsid w:val="009915EE"/>
    <w:rsid w:val="009A1169"/>
    <w:rsid w:val="009A3435"/>
    <w:rsid w:val="009A4CCD"/>
    <w:rsid w:val="009A59B7"/>
    <w:rsid w:val="009B6323"/>
    <w:rsid w:val="009E3E8B"/>
    <w:rsid w:val="009F010A"/>
    <w:rsid w:val="009F5379"/>
    <w:rsid w:val="009F6450"/>
    <w:rsid w:val="009F6E12"/>
    <w:rsid w:val="00A01524"/>
    <w:rsid w:val="00A0620F"/>
    <w:rsid w:val="00A10F02"/>
    <w:rsid w:val="00A1433B"/>
    <w:rsid w:val="00A17965"/>
    <w:rsid w:val="00A25040"/>
    <w:rsid w:val="00A4458F"/>
    <w:rsid w:val="00A466F9"/>
    <w:rsid w:val="00A47CB2"/>
    <w:rsid w:val="00A50070"/>
    <w:rsid w:val="00A53724"/>
    <w:rsid w:val="00A57C5B"/>
    <w:rsid w:val="00A619D0"/>
    <w:rsid w:val="00A6608A"/>
    <w:rsid w:val="00A71B0F"/>
    <w:rsid w:val="00A82346"/>
    <w:rsid w:val="00A91493"/>
    <w:rsid w:val="00AB3AA5"/>
    <w:rsid w:val="00AB4A87"/>
    <w:rsid w:val="00AE2616"/>
    <w:rsid w:val="00AF2FB7"/>
    <w:rsid w:val="00B024A4"/>
    <w:rsid w:val="00B05752"/>
    <w:rsid w:val="00B123F6"/>
    <w:rsid w:val="00B15449"/>
    <w:rsid w:val="00B26869"/>
    <w:rsid w:val="00B30354"/>
    <w:rsid w:val="00B3170C"/>
    <w:rsid w:val="00B31D76"/>
    <w:rsid w:val="00B334EC"/>
    <w:rsid w:val="00B4017B"/>
    <w:rsid w:val="00B64B33"/>
    <w:rsid w:val="00B65E95"/>
    <w:rsid w:val="00B718FB"/>
    <w:rsid w:val="00B87037"/>
    <w:rsid w:val="00B94967"/>
    <w:rsid w:val="00B94DD6"/>
    <w:rsid w:val="00BA582B"/>
    <w:rsid w:val="00BC20BF"/>
    <w:rsid w:val="00BC3055"/>
    <w:rsid w:val="00BD0E0D"/>
    <w:rsid w:val="00BD256E"/>
    <w:rsid w:val="00BF4B68"/>
    <w:rsid w:val="00C01CCC"/>
    <w:rsid w:val="00C02D5A"/>
    <w:rsid w:val="00C03BDC"/>
    <w:rsid w:val="00C0502E"/>
    <w:rsid w:val="00C07E4D"/>
    <w:rsid w:val="00C12E1C"/>
    <w:rsid w:val="00C322F4"/>
    <w:rsid w:val="00C33079"/>
    <w:rsid w:val="00C3500F"/>
    <w:rsid w:val="00C35747"/>
    <w:rsid w:val="00C409C0"/>
    <w:rsid w:val="00C56602"/>
    <w:rsid w:val="00C573D3"/>
    <w:rsid w:val="00C668F1"/>
    <w:rsid w:val="00C66F3E"/>
    <w:rsid w:val="00C67F49"/>
    <w:rsid w:val="00C70556"/>
    <w:rsid w:val="00C81DDA"/>
    <w:rsid w:val="00CA3D0C"/>
    <w:rsid w:val="00CA6AF2"/>
    <w:rsid w:val="00CB36E8"/>
    <w:rsid w:val="00CB3E14"/>
    <w:rsid w:val="00CB733C"/>
    <w:rsid w:val="00CC1B33"/>
    <w:rsid w:val="00CD042E"/>
    <w:rsid w:val="00CD76B5"/>
    <w:rsid w:val="00CE3466"/>
    <w:rsid w:val="00CF7523"/>
    <w:rsid w:val="00D06088"/>
    <w:rsid w:val="00D06746"/>
    <w:rsid w:val="00D16538"/>
    <w:rsid w:val="00D21E00"/>
    <w:rsid w:val="00D4216C"/>
    <w:rsid w:val="00D46882"/>
    <w:rsid w:val="00D51A18"/>
    <w:rsid w:val="00D57B7F"/>
    <w:rsid w:val="00D6072F"/>
    <w:rsid w:val="00D63B79"/>
    <w:rsid w:val="00D643C7"/>
    <w:rsid w:val="00D738D6"/>
    <w:rsid w:val="00D87E00"/>
    <w:rsid w:val="00D90F17"/>
    <w:rsid w:val="00D9134D"/>
    <w:rsid w:val="00DA7A03"/>
    <w:rsid w:val="00DB1818"/>
    <w:rsid w:val="00DC15F2"/>
    <w:rsid w:val="00DC309B"/>
    <w:rsid w:val="00DC4DA2"/>
    <w:rsid w:val="00DF04DE"/>
    <w:rsid w:val="00E11655"/>
    <w:rsid w:val="00E40681"/>
    <w:rsid w:val="00E7095A"/>
    <w:rsid w:val="00E77645"/>
    <w:rsid w:val="00E815AD"/>
    <w:rsid w:val="00E85D51"/>
    <w:rsid w:val="00EA03E3"/>
    <w:rsid w:val="00EA3073"/>
    <w:rsid w:val="00EB266A"/>
    <w:rsid w:val="00EB5463"/>
    <w:rsid w:val="00EB61D7"/>
    <w:rsid w:val="00EC4A25"/>
    <w:rsid w:val="00ED3648"/>
    <w:rsid w:val="00ED3D54"/>
    <w:rsid w:val="00ED6A76"/>
    <w:rsid w:val="00EF27B5"/>
    <w:rsid w:val="00F025A2"/>
    <w:rsid w:val="00F47AB9"/>
    <w:rsid w:val="00F501F6"/>
    <w:rsid w:val="00F63EFD"/>
    <w:rsid w:val="00F653B8"/>
    <w:rsid w:val="00F75AF6"/>
    <w:rsid w:val="00F846EF"/>
    <w:rsid w:val="00F86E51"/>
    <w:rsid w:val="00F90628"/>
    <w:rsid w:val="00F96045"/>
    <w:rsid w:val="00F962AC"/>
    <w:rsid w:val="00FA0444"/>
    <w:rsid w:val="00FA1266"/>
    <w:rsid w:val="00FB0D4B"/>
    <w:rsid w:val="00FB2F73"/>
    <w:rsid w:val="00FC1192"/>
    <w:rsid w:val="00FC4DB1"/>
    <w:rsid w:val="00FD49BA"/>
    <w:rsid w:val="00FF5E88"/>
    <w:rsid w:val="00FF7BE1"/>
    <w:rsid w:val="269F2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34733"/>
  <w15:docId w15:val="{D8712C89-3E18-41CB-B0CD-37C6E7EB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2"/>
      <w:lang w:val="en-GB"/>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bCs/>
      <w:lang w:val="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pPr>
      <w:keepLines/>
      <w:ind w:left="454" w:hanging="454"/>
    </w:pPr>
    <w:rPr>
      <w:sz w:val="16"/>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style>
  <w:style w:type="paragraph" w:customStyle="1" w:styleId="NW">
    <w:name w:val="NW"/>
    <w:basedOn w:val="NO"/>
    <w:qFormat/>
  </w:style>
  <w:style w:type="paragraph" w:customStyle="1" w:styleId="EW">
    <w:name w:val="EW"/>
    <w:basedOn w:val="EX"/>
  </w:style>
  <w:style w:type="paragraph" w:customStyle="1" w:styleId="B1">
    <w:name w:val="B1"/>
    <w:basedOn w:val="Normal"/>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FootnoteTextChar">
    <w:name w:val="Footnote Text Char"/>
    <w:link w:val="FootnoteText"/>
    <w:qFormat/>
    <w:rPr>
      <w:sz w:val="16"/>
      <w:lang w:eastAsia="en-US"/>
    </w:rPr>
  </w:style>
  <w:style w:type="paragraph" w:customStyle="1" w:styleId="TdocHeader1">
    <w:name w:val="Tdoc_Header_1"/>
    <w:basedOn w:val="Header"/>
    <w:qFormat/>
    <w:pPr>
      <w:tabs>
        <w:tab w:val="right" w:pos="9072"/>
        <w:tab w:val="right" w:pos="10206"/>
      </w:tabs>
      <w:overflowPunct/>
      <w:autoSpaceDE/>
      <w:autoSpaceDN/>
      <w:adjustRightInd/>
      <w:textAlignment w:val="auto"/>
    </w:pPr>
    <w:rPr>
      <w:sz w:val="24"/>
      <w:lang w:eastAsia="de-DE"/>
    </w:rPr>
  </w:style>
  <w:style w:type="paragraph" w:customStyle="1" w:styleId="TdocHeader2">
    <w:name w:val="Tdoc_Header_2"/>
    <w:basedOn w:val="TdocHeader1"/>
    <w:qFormat/>
    <w:pPr>
      <w:tabs>
        <w:tab w:val="left" w:pos="1701"/>
      </w:tabs>
    </w:pPr>
    <w:rPr>
      <w:sz w:val="18"/>
    </w:rPr>
  </w:style>
  <w:style w:type="character" w:customStyle="1" w:styleId="CommentTextChar">
    <w:name w:val="Comment Text Char"/>
    <w:link w:val="CommentText"/>
    <w:qFormat/>
    <w:rPr>
      <w:lang w:eastAsia="en-US"/>
    </w:rPr>
  </w:style>
  <w:style w:type="character" w:customStyle="1" w:styleId="CommentSubjectChar">
    <w:name w:val="Comment Subject Char"/>
    <w:link w:val="CommentSubject"/>
    <w:qFormat/>
    <w:rPr>
      <w:b/>
      <w:bCs/>
      <w:lang w:eastAsia="en-US"/>
    </w:rPr>
  </w:style>
  <w:style w:type="character" w:customStyle="1" w:styleId="BalloonTextChar">
    <w:name w:val="Balloon Text Char"/>
    <w:link w:val="BalloonText"/>
    <w:qFormat/>
    <w:rPr>
      <w:rFonts w:ascii="Segoe UI" w:hAnsi="Segoe UI" w:cs="Segoe UI"/>
      <w:sz w:val="18"/>
      <w:szCs w:val="18"/>
      <w:lang w:eastAsia="en-US"/>
    </w:rPr>
  </w:style>
  <w:style w:type="paragraph" w:customStyle="1" w:styleId="Revision1">
    <w:name w:val="Revision1"/>
    <w:hidden/>
    <w:uiPriority w:val="99"/>
    <w:semiHidden/>
    <w:qFormat/>
    <w:rPr>
      <w:lang w:val="en-GB"/>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link w:val="ListParagraph"/>
    <w:uiPriority w:val="34"/>
    <w:qFormat/>
    <w:locked/>
    <w:rPr>
      <w:rFonts w:eastAsia="MS Mincho"/>
      <w:lang w:eastAsia="en-US"/>
    </w:rPr>
  </w:style>
  <w:style w:type="character" w:customStyle="1" w:styleId="Heading3Char">
    <w:name w:val="Heading 3 Char"/>
    <w:basedOn w:val="DefaultParagraphFont"/>
    <w:link w:val="Heading3"/>
    <w:qFormat/>
    <w:rPr>
      <w:rFonts w:ascii="Arial" w:hAnsi="Arial"/>
      <w:sz w:val="28"/>
      <w:lang w:eastAsia="en-US"/>
    </w:rPr>
  </w:style>
  <w:style w:type="character" w:customStyle="1" w:styleId="TALChar">
    <w:name w:val="TAL Char"/>
    <w:link w:val="TAL"/>
    <w:rPr>
      <w:rFonts w:ascii="Arial" w:hAnsi="Arial"/>
      <w:sz w:val="18"/>
      <w:lang w:eastAsia="en-US"/>
    </w:rPr>
  </w:style>
  <w:style w:type="character" w:customStyle="1" w:styleId="CaptionChar">
    <w:name w:val="Caption Char"/>
    <w:link w:val="Caption"/>
    <w:qFormat/>
    <w:rPr>
      <w:rFonts w:eastAsia="SimSu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45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EE3B827-6CD9-4E56-9B13-3A238C99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132</TotalTime>
  <Pages>8</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Intel</cp:lastModifiedBy>
  <cp:revision>6</cp:revision>
  <dcterms:created xsi:type="dcterms:W3CDTF">2020-12-08T10:57:00Z</dcterms:created>
  <dcterms:modified xsi:type="dcterms:W3CDTF">2020-12-08T15:46:00Z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KSOProductBuildVer">
    <vt:lpwstr>2052-11.8.2.9022</vt:lpwstr>
  </property>
</Properties>
</file>