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E85F" w14:textId="5286A11C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 Meeting #</w:t>
      </w:r>
      <w:r w:rsidR="00C91D35">
        <w:rPr>
          <w:rFonts w:ascii="Arial" w:hAnsi="Arial" w:cs="Arial"/>
          <w:b/>
          <w:bCs/>
          <w:sz w:val="22"/>
        </w:rPr>
        <w:t>90</w:t>
      </w:r>
      <w:r w:rsidR="009C7046">
        <w:rPr>
          <w:rFonts w:ascii="Arial" w:hAnsi="Arial" w:cs="Arial"/>
          <w:b/>
          <w:bCs/>
          <w:sz w:val="22"/>
        </w:rPr>
        <w:t xml:space="preserve"> Electronic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</w:t>
      </w:r>
      <w:r w:rsidR="00C91D35">
        <w:rPr>
          <w:rFonts w:ascii="Arial" w:hAnsi="Arial" w:cs="Arial"/>
          <w:b/>
          <w:bCs/>
          <w:sz w:val="22"/>
        </w:rPr>
        <w:t>P</w:t>
      </w:r>
      <w:r w:rsidR="00D24338" w:rsidRPr="00D24338">
        <w:rPr>
          <w:rFonts w:ascii="Arial" w:hAnsi="Arial" w:cs="Arial"/>
          <w:b/>
          <w:bCs/>
          <w:sz w:val="22"/>
        </w:rPr>
        <w:t>-</w:t>
      </w:r>
      <w:r w:rsidR="00317F7C">
        <w:rPr>
          <w:rFonts w:ascii="Arial" w:hAnsi="Arial" w:cs="Arial"/>
          <w:b/>
          <w:bCs/>
          <w:sz w:val="22"/>
        </w:rPr>
        <w:t>20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2207DAAB" w:rsidR="00463675" w:rsidRDefault="00C91D35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343101" w:rsidRPr="00343101">
        <w:rPr>
          <w:rFonts w:ascii="Arial" w:hAnsi="Arial" w:cs="Arial"/>
          <w:b/>
          <w:bCs/>
          <w:sz w:val="22"/>
        </w:rPr>
        <w:t>, 0</w:t>
      </w:r>
      <w:r>
        <w:rPr>
          <w:rFonts w:ascii="Arial" w:hAnsi="Arial" w:cs="Arial"/>
          <w:b/>
          <w:bCs/>
          <w:sz w:val="22"/>
        </w:rPr>
        <w:t>7</w:t>
      </w:r>
      <w:r w:rsidR="00343101" w:rsidRPr="00343101">
        <w:rPr>
          <w:rFonts w:ascii="Arial" w:hAnsi="Arial" w:cs="Arial"/>
          <w:b/>
          <w:bCs/>
          <w:sz w:val="22"/>
        </w:rPr>
        <w:t xml:space="preserve"> – 1</w:t>
      </w:r>
      <w:r>
        <w:rPr>
          <w:rFonts w:ascii="Arial" w:hAnsi="Arial" w:cs="Arial"/>
          <w:b/>
          <w:bCs/>
          <w:sz w:val="22"/>
        </w:rPr>
        <w:t>1</w:t>
      </w:r>
      <w:r w:rsidR="00343101" w:rsidRPr="00343101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December</w:t>
      </w:r>
      <w:r w:rsidR="00343101" w:rsidRPr="00343101">
        <w:rPr>
          <w:rFonts w:ascii="Arial" w:hAnsi="Arial" w:cs="Arial"/>
          <w:b/>
          <w:bCs/>
          <w:sz w:val="22"/>
        </w:rPr>
        <w:t xml:space="preserve"> 2020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3141B4F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91D35">
        <w:rPr>
          <w:rFonts w:ascii="Arial" w:hAnsi="Arial" w:cs="Arial"/>
          <w:bCs/>
        </w:rPr>
        <w:t>BCS reporting and support for intra-band EN-DC band combinations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4602BB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C91D35">
        <w:rPr>
          <w:rFonts w:ascii="Arial" w:hAnsi="Arial" w:cs="Arial"/>
          <w:bCs/>
        </w:rPr>
        <w:t>5</w:t>
      </w:r>
    </w:p>
    <w:p w14:paraId="6AC83482" w14:textId="42B720B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C91D35">
        <w:rPr>
          <w:rFonts w:ascii="Arial" w:hAnsi="Arial" w:cs="Arial"/>
          <w:bCs/>
          <w:lang w:val="en-US"/>
        </w:rPr>
        <w:t>NR_NewRAT-Core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6690BD5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</w:t>
      </w:r>
      <w:r w:rsidR="00F23FFC">
        <w:rPr>
          <w:rFonts w:ascii="Arial" w:hAnsi="Arial" w:cs="Arial"/>
          <w:bCs/>
        </w:rPr>
        <w:t>]</w:t>
      </w:r>
    </w:p>
    <w:p w14:paraId="706E9330" w14:textId="68FAEDF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C91D35">
        <w:rPr>
          <w:rFonts w:ascii="Arial" w:hAnsi="Arial" w:cs="Arial"/>
          <w:bCs/>
        </w:rPr>
        <w:t xml:space="preserve">RAN </w:t>
      </w:r>
      <w:r w:rsidR="00385529" w:rsidRPr="00385529">
        <w:rPr>
          <w:rFonts w:ascii="Arial" w:hAnsi="Arial" w:cs="Arial"/>
          <w:bCs/>
        </w:rPr>
        <w:t>WG</w:t>
      </w:r>
      <w:r w:rsidR="00C91D35">
        <w:rPr>
          <w:rFonts w:ascii="Arial" w:hAnsi="Arial" w:cs="Arial"/>
          <w:bCs/>
        </w:rPr>
        <w:t>2, TSG RAN WG4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76054E76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91D35">
        <w:rPr>
          <w:rFonts w:cs="Arial"/>
          <w:b w:val="0"/>
          <w:bCs/>
        </w:rPr>
        <w:t>Tero Henttonen</w:t>
      </w:r>
    </w:p>
    <w:p w14:paraId="2748A78E" w14:textId="0AF4C8A8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C91D35">
        <w:rPr>
          <w:rFonts w:cs="Arial"/>
          <w:b w:val="0"/>
          <w:bCs/>
          <w:lang w:val="fr-FR"/>
        </w:rPr>
        <w:t>tero.henttonen</w:t>
      </w:r>
      <w:r w:rsidR="00385529" w:rsidRPr="00320C11">
        <w:rPr>
          <w:rFonts w:cs="Arial"/>
          <w:b w:val="0"/>
          <w:bCs/>
          <w:lang w:val="fr-FR"/>
        </w:rPr>
        <w:t>@nokia.com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FCBFE41" w14:textId="2C4D7222" w:rsidR="00E7017E" w:rsidRDefault="00C91D35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 has discussed the topic of BCS reporting of intra-band part of inter-band EN-DC as per the document </w:t>
      </w:r>
      <w:r w:rsidRPr="00C91D35">
        <w:rPr>
          <w:rFonts w:ascii="Arial" w:hAnsi="Arial" w:cs="Arial"/>
          <w:lang w:val="en-US"/>
        </w:rPr>
        <w:t>RP-202</w:t>
      </w:r>
      <w:ins w:id="0" w:author="Pinheiro, Melissa" w:date="2020-12-10T22:27:00Z">
        <w:r w:rsidR="00424377">
          <w:rPr>
            <w:rFonts w:ascii="Arial" w:hAnsi="Arial" w:cs="Arial"/>
            <w:lang w:val="en-US"/>
          </w:rPr>
          <w:t>805</w:t>
        </w:r>
      </w:ins>
      <w:bookmarkStart w:id="1" w:name="_GoBack"/>
      <w:bookmarkEnd w:id="1"/>
      <w:del w:id="2" w:author="Pinheiro, Melissa" w:date="2020-12-10T22:27:00Z">
        <w:r w:rsidRPr="00C91D35" w:rsidDel="00424377">
          <w:rPr>
            <w:rFonts w:ascii="Arial" w:hAnsi="Arial" w:cs="Arial"/>
            <w:lang w:val="en-US"/>
          </w:rPr>
          <w:delText>514</w:delText>
        </w:r>
      </w:del>
      <w:r>
        <w:rPr>
          <w:rFonts w:ascii="Arial" w:hAnsi="Arial" w:cs="Arial"/>
          <w:lang w:val="en-US"/>
        </w:rPr>
        <w:t xml:space="preserve">, with the resulting discussion being documented in </w:t>
      </w:r>
      <w:r w:rsidRPr="00C91D35">
        <w:rPr>
          <w:rFonts w:ascii="Arial" w:hAnsi="Arial" w:cs="Arial"/>
          <w:lang w:val="en-US"/>
        </w:rPr>
        <w:t>RP-20</w:t>
      </w:r>
      <w:r>
        <w:rPr>
          <w:rFonts w:ascii="Arial" w:hAnsi="Arial" w:cs="Arial"/>
          <w:lang w:val="en-US"/>
        </w:rPr>
        <w:t>xxxx.</w:t>
      </w:r>
    </w:p>
    <w:p w14:paraId="7D1F95B1" w14:textId="0B7D8965" w:rsidR="00E57BA2" w:rsidRPr="00E7017E" w:rsidRDefault="00C91D35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results, RAN has recognized that both RAN2 and RAN4 require some actions to clarify the BCS reporting for band combinations involving intra-band EN-DC parts.</w:t>
      </w:r>
      <w:r w:rsidR="00784E5E">
        <w:rPr>
          <w:rFonts w:ascii="Arial" w:hAnsi="Arial" w:cs="Arial"/>
          <w:lang w:val="en-US"/>
        </w:rPr>
        <w:t xml:space="preserve"> For this reason, RAN would request that, for RAN#91e, the following clarifications are done in RAN2 and RAN4:</w:t>
      </w:r>
    </w:p>
    <w:p w14:paraId="70D9FE48" w14:textId="15E023C1" w:rsidR="00784E5E" w:rsidRPr="00FB27FF" w:rsidRDefault="00784E5E" w:rsidP="00784E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  <w:u w:val="single"/>
        </w:rPr>
        <w:t>For RAN4</w:t>
      </w:r>
      <w:r w:rsidRPr="00FB27FF">
        <w:rPr>
          <w:rFonts w:ascii="Arial" w:hAnsi="Arial" w:cs="Arial"/>
          <w:color w:val="000000" w:themeColor="text1"/>
        </w:rPr>
        <w:t>:</w:t>
      </w:r>
    </w:p>
    <w:p w14:paraId="75FD11DB" w14:textId="4E06EB3D" w:rsidR="00784E5E" w:rsidRPr="00FB27FF" w:rsidRDefault="00784E5E" w:rsidP="00784E5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 xml:space="preserve">A) </w:t>
      </w:r>
      <w:ins w:id="3" w:author="Bill Shvodian" w:date="2020-12-10T19:11:00Z">
        <w:r w:rsidR="00C15AC2" w:rsidRPr="00C15AC2">
          <w:rPr>
            <w:rFonts w:ascii="Arial" w:hAnsi="Arial" w:cs="Arial"/>
            <w:color w:val="000000" w:themeColor="text1"/>
          </w:rPr>
          <w:t xml:space="preserve">Clarify if higher order EN-DC band combinations with the equivalent band on the LTE and NR side such as 2A-7A-7A-66A-n66A and DC_2A-71A_n71A need to report a BCS for intra-band EN-DC (as defined in 38.101-3, section 5.3B.1), even if the UE doesn’t support the intra-band UL configurations DC_66A_n66A or DC_71A_n71A respectively. If the UE does not report a BCS for such a combination, what can the network assume about the configuration limitations for the equivalent bands in the combination? </w:t>
        </w:r>
      </w:ins>
      <w:del w:id="4" w:author="Bill Shvodian" w:date="2020-12-10T19:12:00Z">
        <w:r w:rsidRPr="00FB27FF" w:rsidDel="00C15AC2">
          <w:rPr>
            <w:rFonts w:ascii="Arial" w:hAnsi="Arial" w:cs="Arial"/>
            <w:color w:val="000000" w:themeColor="text1"/>
          </w:rPr>
          <w:delText xml:space="preserve">Clarify which band combinations are "intra-band EN-DC combinations with inter-band components", for the purposes of including the capability field </w:delText>
        </w:r>
        <w:r w:rsidRPr="00FB27FF" w:rsidDel="00C15AC2">
          <w:rPr>
            <w:rFonts w:ascii="Arial" w:hAnsi="Arial" w:cs="Arial"/>
            <w:i/>
            <w:iCs/>
            <w:color w:val="000000" w:themeColor="text1"/>
          </w:rPr>
          <w:delText>supportedBandwidthCombinationSetIntraENDC</w:delText>
        </w:r>
        <w:r w:rsidRPr="00FB27FF" w:rsidDel="00C15AC2">
          <w:rPr>
            <w:rFonts w:ascii="Arial" w:hAnsi="Arial" w:cs="Arial"/>
            <w:color w:val="000000" w:themeColor="text1"/>
          </w:rPr>
          <w:delText xml:space="preserve">. For example, for </w:delText>
        </w:r>
        <w:r w:rsidRPr="00FB27FF" w:rsidDel="00C15AC2">
          <w:rPr>
            <w:rFonts w:ascii="Arial" w:hAnsi="Arial" w:cs="Arial"/>
            <w:color w:val="000000" w:themeColor="text1"/>
            <w:lang w:eastAsia="zh-CN"/>
          </w:rPr>
          <w:delText>DC_2A-71A_n71A, does the UE always need to report an intra-band BCS for DC_71A_n71A even if the UE does not support UL DC_71A_n71A and thus not DC_71A_n71A? If the UE does support DC_2A-71A_n71A  but does not report an intra-band BCS for DC_71A_n71A can the network assume that the UE supports all possible combinations of Band 71 and n71 channel bandwidths in the combination DC_2A-71A_n71A? Does the need for the UE to report a BCS depend on the band combination? For instance, does DC_2A-66A_n66A always need to report a BCS?</w:delText>
        </w:r>
      </w:del>
    </w:p>
    <w:p w14:paraId="08A2E896" w14:textId="77777777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 xml:space="preserve">B) Resolve the general question of classification of intra-band EN-DC band combinations according to UL support. If the UE doesn't support UL on intra-band EN-DC part of a band combination, is band combination classified as "intra-band EN-DC band combination"? </w:t>
      </w:r>
    </w:p>
    <w:p w14:paraId="6CC176DD" w14:textId="77777777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>C) Indicate the RAN4 understanding on A) and B) to RAN2 by the end of the first meeting week of RAN4#98e (to allow RAN2 to finalize their work).</w:t>
      </w:r>
    </w:p>
    <w:p w14:paraId="54F9FB36" w14:textId="3E3413FD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>D) Agree</w:t>
      </w:r>
      <w:r w:rsidR="00FB27FF">
        <w:rPr>
          <w:rFonts w:ascii="Arial" w:hAnsi="Arial" w:cs="Arial"/>
          <w:color w:val="000000" w:themeColor="text1"/>
        </w:rPr>
        <w:t xml:space="preserve"> (if necessary)</w:t>
      </w:r>
      <w:r w:rsidRPr="00FB27FF">
        <w:rPr>
          <w:rFonts w:ascii="Arial" w:hAnsi="Arial" w:cs="Arial"/>
          <w:color w:val="000000" w:themeColor="text1"/>
        </w:rPr>
        <w:t xml:space="preserve"> CRs taking the conclusions of A) and B) into account.</w:t>
      </w:r>
    </w:p>
    <w:p w14:paraId="15273B6F" w14:textId="77777777" w:rsidR="00784E5E" w:rsidRPr="00FB27FF" w:rsidRDefault="00784E5E" w:rsidP="00784E5E">
      <w:pPr>
        <w:pStyle w:val="ListParagraph"/>
        <w:rPr>
          <w:rFonts w:ascii="Arial" w:hAnsi="Arial" w:cs="Arial"/>
          <w:color w:val="000000" w:themeColor="text1"/>
        </w:rPr>
      </w:pPr>
    </w:p>
    <w:p w14:paraId="1D1FCB9F" w14:textId="23F5D542" w:rsidR="00784E5E" w:rsidRPr="00FB27FF" w:rsidRDefault="00784E5E" w:rsidP="00784E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u w:val="single"/>
        </w:rPr>
      </w:pPr>
      <w:r w:rsidRPr="00FB27FF">
        <w:rPr>
          <w:rFonts w:ascii="Arial" w:hAnsi="Arial" w:cs="Arial"/>
          <w:color w:val="000000" w:themeColor="text1"/>
          <w:u w:val="single"/>
        </w:rPr>
        <w:t>For RAN2:</w:t>
      </w:r>
    </w:p>
    <w:p w14:paraId="67D35260" w14:textId="733E3F6A" w:rsidR="00784E5E" w:rsidRPr="00FB27FF" w:rsidDel="00C15AC2" w:rsidRDefault="00784E5E" w:rsidP="00784E5E">
      <w:pPr>
        <w:pStyle w:val="ListParagraph"/>
        <w:numPr>
          <w:ilvl w:val="1"/>
          <w:numId w:val="12"/>
        </w:numPr>
        <w:rPr>
          <w:del w:id="5" w:author="Bill Shvodian" w:date="2020-12-10T19:12:00Z"/>
          <w:rFonts w:ascii="Arial" w:hAnsi="Arial" w:cs="Arial"/>
          <w:color w:val="000000" w:themeColor="text1"/>
        </w:rPr>
      </w:pPr>
      <w:del w:id="6" w:author="Bill Shvodian" w:date="2020-12-10T19:12:00Z">
        <w:r w:rsidRPr="00FB27FF" w:rsidDel="00C15AC2">
          <w:rPr>
            <w:rFonts w:ascii="Arial" w:hAnsi="Arial" w:cs="Arial"/>
            <w:color w:val="000000" w:themeColor="text1"/>
          </w:rPr>
          <w:delText xml:space="preserve">1) Clarify what UE supports when it doesn't indicate the field </w:delText>
        </w:r>
        <w:r w:rsidRPr="00FB27FF" w:rsidDel="00C15AC2">
          <w:rPr>
            <w:rFonts w:ascii="Arial" w:hAnsi="Arial" w:cs="Arial"/>
            <w:i/>
            <w:iCs/>
            <w:color w:val="000000" w:themeColor="text1"/>
            <w:lang w:eastAsia="zh-CN"/>
          </w:rPr>
          <w:delText xml:space="preserve">supportedBandwidthCombinationSetIntraENDC </w:delText>
        </w:r>
        <w:r w:rsidRPr="00FB27FF" w:rsidDel="00C15AC2">
          <w:rPr>
            <w:rFonts w:ascii="Arial" w:hAnsi="Arial" w:cs="Arial"/>
            <w:color w:val="000000" w:themeColor="text1"/>
          </w:rPr>
          <w:delText xml:space="preserve">for a band combination. For example, if UE supporting DC_2A-7A-7A-66A-n66A does not include the capability field </w:delText>
        </w:r>
        <w:r w:rsidRPr="00FB27FF" w:rsidDel="00C15AC2">
          <w:rPr>
            <w:rFonts w:ascii="Arial" w:hAnsi="Arial" w:cs="Arial"/>
            <w:i/>
            <w:iCs/>
            <w:color w:val="000000" w:themeColor="text1"/>
          </w:rPr>
          <w:delText>supportedBandwidthCombinationSetIntraENDC</w:delText>
        </w:r>
        <w:r w:rsidRPr="00FB27FF" w:rsidDel="00C15AC2">
          <w:rPr>
            <w:rFonts w:ascii="Arial" w:hAnsi="Arial" w:cs="Arial"/>
            <w:color w:val="000000" w:themeColor="text1"/>
          </w:rPr>
          <w:delText>, how should network interpret UE capabilities?</w:delText>
        </w:r>
      </w:del>
    </w:p>
    <w:p w14:paraId="310C0EE2" w14:textId="2B8F972A" w:rsidR="00784E5E" w:rsidRPr="00FB27FF" w:rsidRDefault="00C15AC2" w:rsidP="00784E5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color w:val="000000" w:themeColor="text1"/>
        </w:rPr>
      </w:pPr>
      <w:ins w:id="7" w:author="Bill Shvodian" w:date="2020-12-10T19:12:00Z">
        <w:r>
          <w:rPr>
            <w:rFonts w:ascii="Arial" w:hAnsi="Arial" w:cs="Arial"/>
            <w:color w:val="000000" w:themeColor="text1"/>
          </w:rPr>
          <w:t>1</w:t>
        </w:r>
      </w:ins>
      <w:del w:id="8" w:author="Bill Shvodian" w:date="2020-12-10T19:12:00Z">
        <w:r w:rsidR="00784E5E" w:rsidRPr="00FB27FF" w:rsidDel="00C15AC2">
          <w:rPr>
            <w:rFonts w:ascii="Arial" w:hAnsi="Arial" w:cs="Arial"/>
            <w:color w:val="000000" w:themeColor="text1"/>
          </w:rPr>
          <w:delText>2</w:delText>
        </w:r>
      </w:del>
      <w:r w:rsidR="00784E5E" w:rsidRPr="00FB27FF">
        <w:rPr>
          <w:rFonts w:ascii="Arial" w:hAnsi="Arial" w:cs="Arial"/>
          <w:color w:val="000000" w:themeColor="text1"/>
        </w:rPr>
        <w:t xml:space="preserve">) Clarify based on RAN4 feedback to A) and B), the usage of "intra-band EN-DC combinations with inter-band components" (A) and "intra-band EN-DC" (B) in </w:t>
      </w:r>
      <w:r w:rsidR="00FB27FF">
        <w:rPr>
          <w:rFonts w:ascii="Arial" w:hAnsi="Arial" w:cs="Arial"/>
          <w:color w:val="000000" w:themeColor="text1"/>
        </w:rPr>
        <w:t xml:space="preserve">RAN2 </w:t>
      </w:r>
      <w:r w:rsidR="00784E5E" w:rsidRPr="00FB27FF">
        <w:rPr>
          <w:rFonts w:ascii="Arial" w:hAnsi="Arial" w:cs="Arial"/>
          <w:color w:val="000000" w:themeColor="text1"/>
        </w:rPr>
        <w:t>specifications.</w:t>
      </w:r>
    </w:p>
    <w:p w14:paraId="36A3BE0F" w14:textId="25968975" w:rsidR="00784E5E" w:rsidRPr="00FB27FF" w:rsidRDefault="00C15AC2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ins w:id="9" w:author="Bill Shvodian" w:date="2020-12-10T19:12:00Z">
        <w:r>
          <w:rPr>
            <w:rFonts w:ascii="Arial" w:hAnsi="Arial" w:cs="Arial"/>
            <w:color w:val="000000" w:themeColor="text1"/>
          </w:rPr>
          <w:t>2</w:t>
        </w:r>
      </w:ins>
      <w:del w:id="10" w:author="Bill Shvodian" w:date="2020-12-10T19:12:00Z">
        <w:r w:rsidR="00784E5E" w:rsidRPr="00FB27FF" w:rsidDel="00C15AC2">
          <w:rPr>
            <w:rFonts w:ascii="Arial" w:hAnsi="Arial" w:cs="Arial"/>
            <w:color w:val="000000" w:themeColor="text1"/>
          </w:rPr>
          <w:delText>3</w:delText>
        </w:r>
      </w:del>
      <w:r w:rsidR="00784E5E" w:rsidRPr="00FB27FF">
        <w:rPr>
          <w:rFonts w:ascii="Arial" w:hAnsi="Arial" w:cs="Arial"/>
          <w:color w:val="000000" w:themeColor="text1"/>
        </w:rPr>
        <w:t>) Agree</w:t>
      </w:r>
      <w:r w:rsidR="00FB27FF">
        <w:rPr>
          <w:rFonts w:ascii="Arial" w:hAnsi="Arial" w:cs="Arial"/>
          <w:color w:val="000000" w:themeColor="text1"/>
        </w:rPr>
        <w:t xml:space="preserve"> (if necessary)</w:t>
      </w:r>
      <w:r w:rsidR="00784E5E" w:rsidRPr="00FB27FF">
        <w:rPr>
          <w:rFonts w:ascii="Arial" w:hAnsi="Arial" w:cs="Arial"/>
          <w:color w:val="000000" w:themeColor="text1"/>
        </w:rPr>
        <w:t xml:space="preserve"> CRs taking the conclusions of A), B), 1) and 2) into account.</w:t>
      </w:r>
    </w:p>
    <w:p w14:paraId="7A9E92DE" w14:textId="77777777" w:rsidR="002633C1" w:rsidRPr="00E7017E" w:rsidRDefault="002633C1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2C0D896A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91D35">
        <w:rPr>
          <w:rFonts w:ascii="Arial" w:hAnsi="Arial" w:cs="Arial"/>
          <w:b/>
        </w:rPr>
        <w:t>RAN WG4</w:t>
      </w:r>
      <w:r>
        <w:rPr>
          <w:rFonts w:ascii="Arial" w:hAnsi="Arial" w:cs="Arial"/>
          <w:b/>
        </w:rPr>
        <w:t xml:space="preserve"> group.</w:t>
      </w:r>
    </w:p>
    <w:p w14:paraId="61BB3C70" w14:textId="7A1ECF48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 respectfully </w:t>
      </w:r>
      <w:r w:rsidR="00C91D35">
        <w:rPr>
          <w:rFonts w:ascii="Arial" w:hAnsi="Arial" w:cs="Arial"/>
        </w:rPr>
        <w:t>requests</w:t>
      </w:r>
      <w:r w:rsidR="002A6E4C">
        <w:rPr>
          <w:rFonts w:ascii="Arial" w:hAnsi="Arial" w:cs="Arial"/>
        </w:rPr>
        <w:t xml:space="preserve"> </w:t>
      </w:r>
      <w:r w:rsidR="00784E5E">
        <w:rPr>
          <w:rFonts w:ascii="Arial" w:hAnsi="Arial" w:cs="Arial"/>
        </w:rPr>
        <w:t>RAN4</w:t>
      </w:r>
      <w:r w:rsidR="002633C1">
        <w:rPr>
          <w:rFonts w:ascii="Arial" w:hAnsi="Arial" w:cs="Arial"/>
        </w:rPr>
        <w:t xml:space="preserve"> to</w:t>
      </w:r>
    </w:p>
    <w:p w14:paraId="03D6A6D5" w14:textId="65447095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ins w:id="11" w:author="Bill Shvodian" w:date="2020-12-10T15:09:00Z">
        <w:r w:rsidR="00582B31" w:rsidRPr="00582B31">
          <w:rPr>
            <w:rFonts w:ascii="Arial" w:hAnsi="Arial" w:cs="Arial"/>
          </w:rPr>
          <w:t>Clarify if higher order EN-DC band combinations with the equivalent band on the LTE and NR side such as 2A-7A-7A-66A-n66A and DC_2A-71A_n71A need to report a BCS</w:t>
        </w:r>
      </w:ins>
      <w:ins w:id="12" w:author="Qualcomm (Masato)" w:date="2020-12-11T07:30:00Z">
        <w:r w:rsidR="00602281">
          <w:rPr>
            <w:rFonts w:ascii="Arial" w:hAnsi="Arial" w:cs="Arial" w:hint="eastAsia"/>
            <w:lang w:eastAsia="ja-JP"/>
          </w:rPr>
          <w:t xml:space="preserve"> </w:t>
        </w:r>
        <w:r w:rsidR="00602281">
          <w:rPr>
            <w:rFonts w:ascii="Arial" w:hAnsi="Arial" w:cs="Arial"/>
            <w:lang w:eastAsia="ja-JP"/>
          </w:rPr>
          <w:t xml:space="preserve">for intra-band EN-DC (as defined in </w:t>
        </w:r>
      </w:ins>
      <w:ins w:id="13" w:author="Qualcomm (Masato)" w:date="2020-12-11T07:31:00Z">
        <w:r w:rsidR="00602281" w:rsidRPr="00602281">
          <w:rPr>
            <w:rFonts w:ascii="Arial" w:hAnsi="Arial" w:cs="Arial"/>
            <w:lang w:eastAsia="ja-JP"/>
          </w:rPr>
          <w:t xml:space="preserve">38.101-3, section </w:t>
        </w:r>
        <w:r w:rsidR="00602281">
          <w:rPr>
            <w:rFonts w:ascii="Arial" w:hAnsi="Arial" w:cs="Arial"/>
            <w:lang w:eastAsia="ja-JP"/>
          </w:rPr>
          <w:t>5.3B.1)</w:t>
        </w:r>
      </w:ins>
      <w:ins w:id="14" w:author="Bill Shvodian" w:date="2020-12-10T15:09:00Z">
        <w:r w:rsidR="00582B31" w:rsidRPr="00582B31">
          <w:rPr>
            <w:rFonts w:ascii="Arial" w:hAnsi="Arial" w:cs="Arial"/>
          </w:rPr>
          <w:t xml:space="preserve">, even if the UE doesn’t support the intra-band UL configurations DC_66A_n66A or DC_71A_n71A respectively. If the UE does not report a BCS for such a </w:t>
        </w:r>
        <w:r w:rsidR="00582B31" w:rsidRPr="00582B31">
          <w:rPr>
            <w:rFonts w:ascii="Arial" w:hAnsi="Arial" w:cs="Arial"/>
          </w:rPr>
          <w:lastRenderedPageBreak/>
          <w:t xml:space="preserve">combination, what can the network assume about the configuration limitations for the equivalent bands in the combination? </w:t>
        </w:r>
      </w:ins>
      <w:del w:id="15" w:author="Bill Shvodian" w:date="2020-12-10T15:09:00Z">
        <w:r w:rsidRPr="00FB27FF" w:rsidDel="00582B31">
          <w:rPr>
            <w:rFonts w:ascii="Arial" w:hAnsi="Arial" w:cs="Arial"/>
          </w:rPr>
          <w:delText>Clarify which band combinations are "intra-band EN-DC combinations with inter-band components", for the purposes of including the capability field supportedBandwidthCombinationSetIntraENDC. For example, for DC_2A-71A_n71A, does the UE always need to report an intra-band BCS for DC_71A_n71A even if the UE does not support UL DC_71A_n71A and thus not DC_71A_n71A? If the UE does support DC_2A-71A_n71A  but does not report an intra-band BCS for DC_71A_n71A can the network assume that the UE supports all possible combinations of Band 71 and n71 channel bandwidths in the combination DC_2A-71A_n71A? Does the need for the UE to report a BCS depend on the band combination? For instance, does DC_2A-66A_n66A always need to report a BCS?</w:delText>
        </w:r>
      </w:del>
    </w:p>
    <w:p w14:paraId="5CCADCAB" w14:textId="789AC940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 xml:space="preserve">Resolve the general question of classification of intra-band EN-DC band combinations according to UL support. If the UE doesn't support UL on intra-band EN-DC part of a band combination, is band combination classified as "intra-band EN-DC band combination"? </w:t>
      </w:r>
    </w:p>
    <w:p w14:paraId="6D807B2A" w14:textId="678DC5A6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>Indicate the RAN4 understanding on A) and B) to RAN2 by the end of the first meeting week of RAN4#98e (to allow RAN2 to finalize their work).</w:t>
      </w:r>
    </w:p>
    <w:p w14:paraId="0B02F39F" w14:textId="02673F0D" w:rsid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>Agree to necessary CRs taking the conclusions of A) and B) into account.</w:t>
      </w:r>
    </w:p>
    <w:p w14:paraId="4DEA8826" w14:textId="77777777" w:rsidR="00FB27FF" w:rsidRDefault="00FB27FF" w:rsidP="00FB27FF">
      <w:pPr>
        <w:spacing w:after="120"/>
        <w:ind w:left="993" w:hanging="993"/>
        <w:rPr>
          <w:rFonts w:ascii="Arial" w:hAnsi="Arial" w:cs="Arial"/>
        </w:rPr>
      </w:pPr>
    </w:p>
    <w:p w14:paraId="4428FA44" w14:textId="2E8A1DA5" w:rsidR="00C91D35" w:rsidRDefault="00C91D35" w:rsidP="00C91D3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 WG2 group.</w:t>
      </w:r>
    </w:p>
    <w:p w14:paraId="288AAE8E" w14:textId="77777777" w:rsidR="00FB27FF" w:rsidRDefault="00C91D35" w:rsidP="00FB27FF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 respectfully requests</w:t>
      </w:r>
      <w:r w:rsidR="00784E5E">
        <w:rPr>
          <w:rFonts w:ascii="Arial" w:hAnsi="Arial" w:cs="Arial"/>
        </w:rPr>
        <w:t xml:space="preserve"> RAN2</w:t>
      </w:r>
      <w:r>
        <w:rPr>
          <w:rFonts w:ascii="Arial" w:hAnsi="Arial" w:cs="Arial"/>
        </w:rPr>
        <w:t xml:space="preserve"> to</w:t>
      </w:r>
    </w:p>
    <w:p w14:paraId="487C33A4" w14:textId="034C2317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del w:id="16" w:author="Bill Shvodian" w:date="2020-12-10T15:09:00Z">
        <w:r w:rsidRPr="00FB27FF" w:rsidDel="00582B31">
          <w:rPr>
            <w:rFonts w:ascii="Arial" w:hAnsi="Arial" w:cs="Arial"/>
          </w:rPr>
          <w:delText>1)</w:delText>
        </w:r>
      </w:del>
      <w:r w:rsidRPr="00FB27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del w:id="17" w:author="Bill Shvodian" w:date="2020-12-10T15:09:00Z">
        <w:r w:rsidRPr="00FB27FF" w:rsidDel="00582B31">
          <w:rPr>
            <w:rFonts w:ascii="Arial" w:hAnsi="Arial" w:cs="Arial"/>
          </w:rPr>
          <w:delText>Clarify what UE supports when it doesn't indicate the field supportedBandwidthCombinationSetIntraENDC for a band combination. For example, if UE supporting DC_2A-7A-7A-66A-n66A does not include the capability field supportedBandwidthCombinationSetIntraENDC, how should network interpret UE capabilities?</w:delText>
        </w:r>
      </w:del>
    </w:p>
    <w:p w14:paraId="5FD603ED" w14:textId="40689A92" w:rsidR="00FB27FF" w:rsidRPr="00FB27FF" w:rsidRDefault="00582B31" w:rsidP="00FB27FF">
      <w:pPr>
        <w:spacing w:after="120"/>
        <w:ind w:left="993" w:hanging="993"/>
        <w:rPr>
          <w:rFonts w:ascii="Arial" w:hAnsi="Arial" w:cs="Arial"/>
        </w:rPr>
      </w:pPr>
      <w:ins w:id="18" w:author="Bill Shvodian" w:date="2020-12-10T15:09:00Z">
        <w:r>
          <w:rPr>
            <w:rFonts w:ascii="Arial" w:hAnsi="Arial" w:cs="Arial"/>
          </w:rPr>
          <w:t>1</w:t>
        </w:r>
      </w:ins>
      <w:del w:id="19" w:author="Bill Shvodian" w:date="2020-12-10T15:09:00Z">
        <w:r w:rsidR="00FB27FF" w:rsidRPr="00FB27FF" w:rsidDel="00582B31">
          <w:rPr>
            <w:rFonts w:ascii="Arial" w:hAnsi="Arial" w:cs="Arial"/>
          </w:rPr>
          <w:delText>2</w:delText>
        </w:r>
      </w:del>
      <w:r w:rsidR="00FB27FF" w:rsidRPr="00FB27FF">
        <w:rPr>
          <w:rFonts w:ascii="Arial" w:hAnsi="Arial" w:cs="Arial"/>
        </w:rPr>
        <w:t xml:space="preserve">) </w:t>
      </w:r>
      <w:r w:rsidR="00FB27FF">
        <w:rPr>
          <w:rFonts w:ascii="Arial" w:hAnsi="Arial" w:cs="Arial"/>
        </w:rPr>
        <w:tab/>
      </w:r>
      <w:r w:rsidR="00FB27FF" w:rsidRPr="00FB27FF">
        <w:rPr>
          <w:rFonts w:ascii="Arial" w:hAnsi="Arial" w:cs="Arial"/>
        </w:rPr>
        <w:t>Clarify (if necessary), based on RAN4 feedback to A) and B), the usage of "intra-band EN-DC combinations with inter-band components" (A) and "intra-band EN-DC" (B) in their specifications.</w:t>
      </w:r>
    </w:p>
    <w:p w14:paraId="28006485" w14:textId="522EED5C" w:rsidR="00784E5E" w:rsidRDefault="00C15AC2" w:rsidP="00FB27FF">
      <w:pPr>
        <w:spacing w:after="120"/>
        <w:ind w:left="993" w:hanging="993"/>
        <w:rPr>
          <w:rFonts w:ascii="Arial" w:hAnsi="Arial" w:cs="Arial"/>
        </w:rPr>
      </w:pPr>
      <w:ins w:id="20" w:author="Bill Shvodian" w:date="2020-12-10T19:12:00Z">
        <w:r>
          <w:rPr>
            <w:rFonts w:ascii="Arial" w:hAnsi="Arial" w:cs="Arial"/>
          </w:rPr>
          <w:t>2</w:t>
        </w:r>
      </w:ins>
      <w:del w:id="21" w:author="Bill Shvodian" w:date="2020-12-10T19:12:00Z">
        <w:r w:rsidR="00FB27FF" w:rsidRPr="00FB27FF" w:rsidDel="00C15AC2">
          <w:rPr>
            <w:rFonts w:ascii="Arial" w:hAnsi="Arial" w:cs="Arial"/>
          </w:rPr>
          <w:delText>3</w:delText>
        </w:r>
      </w:del>
      <w:r w:rsidR="00FB27FF" w:rsidRPr="00FB27FF">
        <w:rPr>
          <w:rFonts w:ascii="Arial" w:hAnsi="Arial" w:cs="Arial"/>
        </w:rPr>
        <w:t xml:space="preserve">) </w:t>
      </w:r>
      <w:r w:rsidR="00FB27FF">
        <w:rPr>
          <w:rFonts w:ascii="Arial" w:hAnsi="Arial" w:cs="Arial"/>
        </w:rPr>
        <w:tab/>
      </w:r>
      <w:r w:rsidR="00FB27FF" w:rsidRPr="00FB27FF">
        <w:rPr>
          <w:rFonts w:ascii="Arial" w:hAnsi="Arial" w:cs="Arial"/>
        </w:rPr>
        <w:t>Agree to necessary CRs taking the conclusions of A), B), 1) and 2) into account.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2025202F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RAN#</w:t>
      </w:r>
      <w:r w:rsidR="00C91D35">
        <w:rPr>
          <w:rFonts w:ascii="Arial" w:hAnsi="Arial" w:cs="Arial"/>
          <w:bCs/>
        </w:rPr>
        <w:t>91e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91D35">
        <w:rPr>
          <w:rFonts w:ascii="Arial" w:hAnsi="Arial" w:cs="Arial"/>
          <w:bCs/>
        </w:rPr>
        <w:t>2</w:t>
      </w:r>
      <w:r w:rsidR="0010035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– </w:t>
      </w:r>
      <w:r w:rsidR="00C91D35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 xml:space="preserve"> </w:t>
      </w:r>
      <w:r w:rsidR="00C91D35">
        <w:rPr>
          <w:rFonts w:ascii="Arial" w:hAnsi="Arial" w:cs="Arial"/>
          <w:bCs/>
        </w:rPr>
        <w:t>February</w:t>
      </w:r>
      <w:r>
        <w:rPr>
          <w:rFonts w:ascii="Arial" w:hAnsi="Arial" w:cs="Arial"/>
          <w:bCs/>
        </w:rPr>
        <w:t xml:space="preserve"> 202</w:t>
      </w:r>
      <w:r w:rsidR="00C91D3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00352">
        <w:rPr>
          <w:rFonts w:ascii="Arial" w:hAnsi="Arial" w:cs="Arial"/>
          <w:bCs/>
        </w:rPr>
        <w:t xml:space="preserve">Electronic </w:t>
      </w:r>
      <w:r w:rsidR="005D3735">
        <w:rPr>
          <w:rFonts w:ascii="Arial" w:hAnsi="Arial" w:cs="Arial"/>
          <w:bCs/>
        </w:rPr>
        <w:t>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8950" w14:textId="77777777" w:rsidR="00F3084A" w:rsidRDefault="00F3084A">
      <w:r>
        <w:separator/>
      </w:r>
    </w:p>
  </w:endnote>
  <w:endnote w:type="continuationSeparator" w:id="0">
    <w:p w14:paraId="3036665E" w14:textId="77777777" w:rsidR="00F3084A" w:rsidRDefault="00F3084A">
      <w:r>
        <w:continuationSeparator/>
      </w:r>
    </w:p>
  </w:endnote>
  <w:endnote w:type="continuationNotice" w:id="1">
    <w:p w14:paraId="0F37DE94" w14:textId="77777777" w:rsidR="00F3084A" w:rsidRDefault="00F30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1A975" w14:textId="77777777" w:rsidR="00F3084A" w:rsidRDefault="00F3084A">
      <w:r>
        <w:separator/>
      </w:r>
    </w:p>
  </w:footnote>
  <w:footnote w:type="continuationSeparator" w:id="0">
    <w:p w14:paraId="6E729D82" w14:textId="77777777" w:rsidR="00F3084A" w:rsidRDefault="00F3084A">
      <w:r>
        <w:continuationSeparator/>
      </w:r>
    </w:p>
  </w:footnote>
  <w:footnote w:type="continuationNotice" w:id="1">
    <w:p w14:paraId="3DBC8831" w14:textId="77777777" w:rsidR="00F3084A" w:rsidRDefault="00F308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4DE32A7"/>
    <w:multiLevelType w:val="multilevel"/>
    <w:tmpl w:val="44DE32A7"/>
    <w:lvl w:ilvl="0">
      <w:numFmt w:val="bullet"/>
      <w:lvlText w:val="-"/>
      <w:lvlJc w:val="left"/>
      <w:pPr>
        <w:ind w:left="360" w:hanging="360"/>
      </w:pPr>
      <w:rPr>
        <w:rFonts w:ascii="Calibri" w:eastAsia="Malgun Gothic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nheiro, Melissa">
    <w15:presenceInfo w15:providerId="AD" w15:userId="S-1-5-21-2129867641-1448237841-168566570-1084946"/>
  </w15:person>
  <w15:person w15:author="Bill Shvodian">
    <w15:presenceInfo w15:providerId="None" w15:userId="Bill Shvodian"/>
  </w15:person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86D22"/>
    <w:rsid w:val="000D113A"/>
    <w:rsid w:val="000F12FD"/>
    <w:rsid w:val="00100352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4067D"/>
    <w:rsid w:val="00254238"/>
    <w:rsid w:val="00261C7D"/>
    <w:rsid w:val="002633C1"/>
    <w:rsid w:val="00270DF0"/>
    <w:rsid w:val="0027716B"/>
    <w:rsid w:val="00282B21"/>
    <w:rsid w:val="00282DA9"/>
    <w:rsid w:val="00283A52"/>
    <w:rsid w:val="00287824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43101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4120BA"/>
    <w:rsid w:val="004147C2"/>
    <w:rsid w:val="00417F6D"/>
    <w:rsid w:val="00424377"/>
    <w:rsid w:val="00437F70"/>
    <w:rsid w:val="00452B0D"/>
    <w:rsid w:val="00463675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57D6F"/>
    <w:rsid w:val="0058264E"/>
    <w:rsid w:val="00582B31"/>
    <w:rsid w:val="0058337B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02281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822EF"/>
    <w:rsid w:val="00784E5E"/>
    <w:rsid w:val="00787EAC"/>
    <w:rsid w:val="007A671D"/>
    <w:rsid w:val="00804D56"/>
    <w:rsid w:val="00806E3A"/>
    <w:rsid w:val="0084501F"/>
    <w:rsid w:val="00845F63"/>
    <w:rsid w:val="0084604E"/>
    <w:rsid w:val="008612CD"/>
    <w:rsid w:val="00865ED7"/>
    <w:rsid w:val="00872F3A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B2EB9"/>
    <w:rsid w:val="009B5179"/>
    <w:rsid w:val="009C7046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7368D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15AC2"/>
    <w:rsid w:val="00C231ED"/>
    <w:rsid w:val="00C2354D"/>
    <w:rsid w:val="00C51C0C"/>
    <w:rsid w:val="00C52AEB"/>
    <w:rsid w:val="00C750D8"/>
    <w:rsid w:val="00C91D35"/>
    <w:rsid w:val="00CA0491"/>
    <w:rsid w:val="00CB2DDF"/>
    <w:rsid w:val="00CF669B"/>
    <w:rsid w:val="00D24338"/>
    <w:rsid w:val="00D40BEF"/>
    <w:rsid w:val="00D42DF3"/>
    <w:rsid w:val="00D65530"/>
    <w:rsid w:val="00D74A1C"/>
    <w:rsid w:val="00D75660"/>
    <w:rsid w:val="00D876BF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084A"/>
    <w:rsid w:val="00F32CDF"/>
    <w:rsid w:val="00F54C66"/>
    <w:rsid w:val="00F9583D"/>
    <w:rsid w:val="00FB27FF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4E5E"/>
    <w:pPr>
      <w:spacing w:after="180" w:line="276" w:lineRule="auto"/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5AIRPNAIUNRU-859666464-7355</_dlc_DocId>
    <_dlc_DocIdUrl xmlns="71c5aaf6-e6ce-465b-b873-5148d2a4c105">
      <Url>https://nokia.sharepoint.com/sites/c5g/e2earch/_layouts/15/DocIdRedir.aspx?ID=5AIRPNAIUNRU-859666464-7355</Url>
      <Description>5AIRPNAIUNRU-859666464-7355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5827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Nokia, Nokia Shanghai Bell</dc:creator>
  <cp:keywords/>
  <dc:description/>
  <cp:lastModifiedBy>Pinheiro, Melissa</cp:lastModifiedBy>
  <cp:revision>2</cp:revision>
  <cp:lastPrinted>2002-04-23T00:10:00Z</cp:lastPrinted>
  <dcterms:created xsi:type="dcterms:W3CDTF">2020-12-11T03:28:00Z</dcterms:created>
  <dcterms:modified xsi:type="dcterms:W3CDTF">2020-12-11T03:28:00Z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1d131654-95fe-44f2-b109-b032a2581da1</vt:lpwstr>
  </property>
</Properties>
</file>