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AEA24" w14:textId="2B8FC08F" w:rsidR="005134A6" w:rsidRDefault="005134A6" w:rsidP="005134A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46439867"/>
      <w:bookmarkStart w:id="1" w:name="_Toc46444704"/>
      <w:bookmarkStart w:id="2" w:name="_Toc46487465"/>
      <w:bookmarkStart w:id="3" w:name="_Toc52837344"/>
      <w:bookmarkStart w:id="4" w:name="_Toc52838352"/>
      <w:bookmarkStart w:id="5" w:name="_Toc53006992"/>
      <w:bookmarkStart w:id="6" w:name="_Toc20425633"/>
      <w:bookmarkStart w:id="7" w:name="_Toc29321029"/>
      <w:bookmarkStart w:id="8" w:name="_Toc36756613"/>
      <w:bookmarkStart w:id="9" w:name="_Toc36836154"/>
      <w:bookmarkStart w:id="10" w:name="_Toc36843131"/>
      <w:bookmarkStart w:id="11" w:name="_Toc37067420"/>
      <w:r>
        <w:rPr>
          <w:b/>
          <w:noProof/>
          <w:sz w:val="24"/>
        </w:rPr>
        <w:t>3GPP TSG-RAN Meeting #90e</w:t>
      </w:r>
      <w:r>
        <w:rPr>
          <w:b/>
          <w:i/>
          <w:noProof/>
          <w:sz w:val="28"/>
        </w:rPr>
        <w:tab/>
      </w:r>
      <w:r w:rsidR="009F7AAA">
        <w:rPr>
          <w:b/>
          <w:i/>
          <w:noProof/>
          <w:sz w:val="28"/>
        </w:rPr>
        <w:t>draft-</w:t>
      </w:r>
      <w:r>
        <w:rPr>
          <w:b/>
          <w:i/>
          <w:noProof/>
          <w:sz w:val="28"/>
        </w:rPr>
        <w:fldChar w:fldCharType="begin"/>
      </w:r>
      <w:r>
        <w:rPr>
          <w:b/>
          <w:i/>
          <w:noProof/>
          <w:sz w:val="28"/>
        </w:rPr>
        <w:instrText xml:space="preserve"> DOCPROPERTY  Tdoc#  \* MERGEFORMAT </w:instrText>
      </w:r>
      <w:r>
        <w:rPr>
          <w:b/>
          <w:i/>
          <w:noProof/>
          <w:sz w:val="28"/>
        </w:rPr>
        <w:fldChar w:fldCharType="separate"/>
      </w:r>
      <w:r>
        <w:rPr>
          <w:b/>
          <w:i/>
          <w:noProof/>
          <w:sz w:val="28"/>
        </w:rPr>
        <w:t>RP-20</w:t>
      </w:r>
      <w:r w:rsidR="00047370">
        <w:rPr>
          <w:b/>
          <w:i/>
          <w:noProof/>
          <w:sz w:val="28"/>
        </w:rPr>
        <w:t>2883</w:t>
      </w:r>
      <w:r>
        <w:rPr>
          <w:b/>
          <w:i/>
          <w:noProof/>
          <w:sz w:val="28"/>
        </w:rPr>
        <w:fldChar w:fldCharType="end"/>
      </w:r>
    </w:p>
    <w:p w14:paraId="69F5488F" w14:textId="77777777" w:rsidR="005134A6" w:rsidRDefault="005134A6" w:rsidP="005134A6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Electronic Meeting,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December 7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– 11,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134A6" w14:paraId="0EB5353D" w14:textId="77777777" w:rsidTr="00905E0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D7BDB" w14:textId="77777777" w:rsidR="005134A6" w:rsidRDefault="005134A6" w:rsidP="00905E04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5134A6" w14:paraId="0DA2C232" w14:textId="77777777" w:rsidTr="00905E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8C80CE0" w14:textId="77777777" w:rsidR="005134A6" w:rsidRDefault="005134A6" w:rsidP="00905E0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134A6" w14:paraId="1051DB63" w14:textId="77777777" w:rsidTr="00905E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800C351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02831488" w14:textId="77777777" w:rsidTr="00905E04">
        <w:tc>
          <w:tcPr>
            <w:tcW w:w="142" w:type="dxa"/>
            <w:tcBorders>
              <w:left w:val="single" w:sz="4" w:space="0" w:color="auto"/>
            </w:tcBorders>
          </w:tcPr>
          <w:p w14:paraId="2F5A1A17" w14:textId="77777777" w:rsidR="005134A6" w:rsidRDefault="005134A6" w:rsidP="00905E0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EA7B5E1" w14:textId="495B6FA9" w:rsidR="005134A6" w:rsidRPr="00410371" w:rsidRDefault="005134A6" w:rsidP="00905E04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38.331</w:t>
            </w:r>
          </w:p>
        </w:tc>
        <w:tc>
          <w:tcPr>
            <w:tcW w:w="709" w:type="dxa"/>
          </w:tcPr>
          <w:p w14:paraId="72F94430" w14:textId="77777777" w:rsidR="005134A6" w:rsidRDefault="005134A6" w:rsidP="00905E0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FB9E244" w14:textId="1851B413" w:rsidR="005134A6" w:rsidRPr="00410371" w:rsidRDefault="00047370" w:rsidP="00905E04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2296</w:t>
            </w:r>
          </w:p>
        </w:tc>
        <w:tc>
          <w:tcPr>
            <w:tcW w:w="709" w:type="dxa"/>
          </w:tcPr>
          <w:p w14:paraId="792A3C37" w14:textId="77777777" w:rsidR="005134A6" w:rsidRDefault="005134A6" w:rsidP="00905E04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455114D" w14:textId="0FA120F1" w:rsidR="005134A6" w:rsidRPr="00410371" w:rsidRDefault="005134A6" w:rsidP="00905E0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2E85929D" w14:textId="77777777" w:rsidR="005134A6" w:rsidRDefault="005134A6" w:rsidP="00905E04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5564A21" w14:textId="77777777" w:rsidR="005134A6" w:rsidRPr="00410371" w:rsidRDefault="005134A6" w:rsidP="00905E0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15.11.0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A66BD8F" w14:textId="77777777" w:rsidR="005134A6" w:rsidRDefault="005134A6" w:rsidP="00905E04">
            <w:pPr>
              <w:pStyle w:val="CRCoverPage"/>
              <w:spacing w:after="0"/>
              <w:rPr>
                <w:noProof/>
              </w:rPr>
            </w:pPr>
          </w:p>
        </w:tc>
      </w:tr>
      <w:tr w:rsidR="005134A6" w14:paraId="0C520B54" w14:textId="77777777" w:rsidTr="00905E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B7695D" w14:textId="77777777" w:rsidR="005134A6" w:rsidRDefault="005134A6" w:rsidP="00905E04">
            <w:pPr>
              <w:pStyle w:val="CRCoverPage"/>
              <w:spacing w:after="0"/>
              <w:rPr>
                <w:noProof/>
              </w:rPr>
            </w:pPr>
          </w:p>
        </w:tc>
      </w:tr>
      <w:tr w:rsidR="005134A6" w14:paraId="2782CCCB" w14:textId="77777777" w:rsidTr="00905E0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2894758" w14:textId="77777777" w:rsidR="005134A6" w:rsidRPr="00F25D98" w:rsidRDefault="005134A6" w:rsidP="00905E04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134A6" w14:paraId="2CAD341A" w14:textId="77777777" w:rsidTr="00905E04">
        <w:tc>
          <w:tcPr>
            <w:tcW w:w="9641" w:type="dxa"/>
            <w:gridSpan w:val="9"/>
          </w:tcPr>
          <w:p w14:paraId="5FF748B5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BB495F3" w14:textId="77777777" w:rsidR="005134A6" w:rsidRDefault="005134A6" w:rsidP="005134A6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134A6" w14:paraId="77862C24" w14:textId="77777777" w:rsidTr="00905E04">
        <w:tc>
          <w:tcPr>
            <w:tcW w:w="2835" w:type="dxa"/>
          </w:tcPr>
          <w:p w14:paraId="29E95037" w14:textId="77777777" w:rsidR="005134A6" w:rsidRDefault="005134A6" w:rsidP="00905E0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6B705A6" w14:textId="77777777" w:rsidR="005134A6" w:rsidRDefault="005134A6" w:rsidP="00905E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660AFEE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64A3CC4" w14:textId="77777777" w:rsidR="005134A6" w:rsidRDefault="005134A6" w:rsidP="00905E0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909F5FC" w14:textId="77777777" w:rsidR="005134A6" w:rsidRDefault="005134A6" w:rsidP="00905E04">
            <w:pPr>
              <w:pStyle w:val="CRCoverPage"/>
              <w:spacing w:after="0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E2E82A9" w14:textId="77777777" w:rsidR="005134A6" w:rsidRDefault="005134A6" w:rsidP="00905E0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77D7D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C75F40E" w14:textId="77777777" w:rsidR="005134A6" w:rsidRDefault="005134A6" w:rsidP="00905E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420C084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1585703" w14:textId="77777777" w:rsidR="005134A6" w:rsidRDefault="005134A6" w:rsidP="005134A6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134A6" w14:paraId="0D1A2B34" w14:textId="77777777" w:rsidTr="00905E04">
        <w:tc>
          <w:tcPr>
            <w:tcW w:w="9640" w:type="dxa"/>
            <w:gridSpan w:val="11"/>
          </w:tcPr>
          <w:p w14:paraId="650F0AB2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6C63156B" w14:textId="77777777" w:rsidTr="00905E0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FF829E1" w14:textId="77777777" w:rsidR="005134A6" w:rsidRDefault="005134A6" w:rsidP="00905E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6B7B39" w14:textId="713CFC33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 w:rsidRPr="003D6633">
              <w:t>CR to 38.</w:t>
            </w:r>
            <w:r>
              <w:t>331</w:t>
            </w:r>
            <w:r w:rsidRPr="003D6633">
              <w:t xml:space="preserve"> on handling of fallbacks for FR2 CA</w:t>
            </w:r>
            <w:r>
              <w:t xml:space="preserve"> </w:t>
            </w:r>
          </w:p>
        </w:tc>
      </w:tr>
      <w:tr w:rsidR="005134A6" w14:paraId="5A3CB246" w14:textId="77777777" w:rsidTr="00905E04">
        <w:tc>
          <w:tcPr>
            <w:tcW w:w="1843" w:type="dxa"/>
            <w:tcBorders>
              <w:left w:val="single" w:sz="4" w:space="0" w:color="auto"/>
            </w:tcBorders>
          </w:tcPr>
          <w:p w14:paraId="3039904D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B619924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04C54C27" w14:textId="77777777" w:rsidTr="00905E04">
        <w:tc>
          <w:tcPr>
            <w:tcW w:w="1843" w:type="dxa"/>
            <w:tcBorders>
              <w:left w:val="single" w:sz="4" w:space="0" w:color="auto"/>
            </w:tcBorders>
          </w:tcPr>
          <w:p w14:paraId="65900A1C" w14:textId="77777777" w:rsidR="005134A6" w:rsidRDefault="005134A6" w:rsidP="00905E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1E0B67A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</w:p>
        </w:tc>
      </w:tr>
      <w:tr w:rsidR="005134A6" w14:paraId="65A4A4D7" w14:textId="77777777" w:rsidTr="00905E04">
        <w:tc>
          <w:tcPr>
            <w:tcW w:w="1843" w:type="dxa"/>
            <w:tcBorders>
              <w:left w:val="single" w:sz="4" w:space="0" w:color="auto"/>
            </w:tcBorders>
          </w:tcPr>
          <w:p w14:paraId="200721E0" w14:textId="77777777" w:rsidR="005134A6" w:rsidRDefault="005134A6" w:rsidP="00905E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CAB6092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Apple Inc.</w:t>
            </w:r>
          </w:p>
        </w:tc>
      </w:tr>
      <w:tr w:rsidR="005134A6" w14:paraId="557CB51D" w14:textId="77777777" w:rsidTr="00905E04">
        <w:tc>
          <w:tcPr>
            <w:tcW w:w="1843" w:type="dxa"/>
            <w:tcBorders>
              <w:left w:val="single" w:sz="4" w:space="0" w:color="auto"/>
            </w:tcBorders>
          </w:tcPr>
          <w:p w14:paraId="7854CA35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7DE47FD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0C394815" w14:textId="77777777" w:rsidTr="00905E04">
        <w:tc>
          <w:tcPr>
            <w:tcW w:w="1843" w:type="dxa"/>
            <w:tcBorders>
              <w:left w:val="single" w:sz="4" w:space="0" w:color="auto"/>
            </w:tcBorders>
          </w:tcPr>
          <w:p w14:paraId="2C3CEB35" w14:textId="77777777" w:rsidR="005134A6" w:rsidRDefault="005134A6" w:rsidP="00905E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81829A5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DF30BF">
              <w:rPr>
                <w:rFonts w:cs="Arial"/>
                <w:sz w:val="21"/>
                <w:szCs w:val="21"/>
                <w:lang w:eastAsia="ja-JP"/>
              </w:rPr>
              <w:t>NR_newRAT</w:t>
            </w:r>
            <w:proofErr w:type="spellEnd"/>
            <w:r w:rsidRPr="00DF30BF">
              <w:rPr>
                <w:rFonts w:cs="Arial"/>
                <w:sz w:val="21"/>
                <w:szCs w:val="21"/>
                <w:lang w:eastAsia="ja-JP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12026D2B" w14:textId="77777777" w:rsidR="005134A6" w:rsidRDefault="005134A6" w:rsidP="00905E0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222D661" w14:textId="77777777" w:rsidR="005134A6" w:rsidRDefault="005134A6" w:rsidP="00905E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D86ECDB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2020-12-07</w:t>
            </w:r>
          </w:p>
        </w:tc>
      </w:tr>
      <w:tr w:rsidR="005134A6" w14:paraId="5C2F7CEB" w14:textId="77777777" w:rsidTr="00905E04">
        <w:tc>
          <w:tcPr>
            <w:tcW w:w="1843" w:type="dxa"/>
            <w:tcBorders>
              <w:left w:val="single" w:sz="4" w:space="0" w:color="auto"/>
            </w:tcBorders>
          </w:tcPr>
          <w:p w14:paraId="0C8F12CB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7D09BF5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8FBF845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57048FC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FAC9DD3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20314421" w14:textId="77777777" w:rsidTr="00905E0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4D83856" w14:textId="77777777" w:rsidR="005134A6" w:rsidRDefault="005134A6" w:rsidP="00905E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F6037A" w14:textId="77777777" w:rsidR="005134A6" w:rsidRDefault="005134A6" w:rsidP="00905E04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9F016B2" w14:textId="77777777" w:rsidR="005134A6" w:rsidRDefault="005134A6" w:rsidP="00905E0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AA3670F" w14:textId="77777777" w:rsidR="005134A6" w:rsidRDefault="005134A6" w:rsidP="00905E04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9B56D5C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Rel-15</w:t>
            </w:r>
          </w:p>
        </w:tc>
      </w:tr>
      <w:tr w:rsidR="005134A6" w14:paraId="7DB04413" w14:textId="77777777" w:rsidTr="00905E0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D0F7A6F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5D8C2FF" w14:textId="77777777" w:rsidR="005134A6" w:rsidRDefault="005134A6" w:rsidP="00905E04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7BDA634" w14:textId="77777777" w:rsidR="005134A6" w:rsidRDefault="005134A6" w:rsidP="00905E04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19DCC37" w14:textId="77777777" w:rsidR="005134A6" w:rsidRPr="007C2097" w:rsidRDefault="005134A6" w:rsidP="00905E0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3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3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5134A6" w14:paraId="4CE32AA6" w14:textId="77777777" w:rsidTr="00905E04">
        <w:tc>
          <w:tcPr>
            <w:tcW w:w="1843" w:type="dxa"/>
          </w:tcPr>
          <w:p w14:paraId="6E3094E5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8CD091B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01D058B0" w14:textId="77777777" w:rsidTr="00905E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7F3FA" w14:textId="77777777" w:rsidR="005134A6" w:rsidRDefault="005134A6" w:rsidP="00905E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B2EA3A" w14:textId="7C8F8B9C" w:rsidR="005134A6" w:rsidRDefault="00615E2F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RAN2 specificat</w:t>
            </w:r>
            <w:r w:rsidR="00FD06EB">
              <w:rPr>
                <w:noProof/>
              </w:rPr>
              <w:t>i</w:t>
            </w:r>
            <w:r>
              <w:rPr>
                <w:noProof/>
              </w:rPr>
              <w:t>ons (TS38.331 and TS38.306)</w:t>
            </w:r>
            <w:r w:rsidRPr="000E7730">
              <w:rPr>
                <w:noProof/>
              </w:rPr>
              <w:t xml:space="preserve"> </w:t>
            </w:r>
            <w:r>
              <w:rPr>
                <w:noProof/>
              </w:rPr>
              <w:t>are</w:t>
            </w:r>
            <w:r w:rsidRPr="000E7730">
              <w:rPr>
                <w:noProof/>
              </w:rPr>
              <w:t xml:space="preserve"> not aligned with </w:t>
            </w:r>
            <w:r>
              <w:rPr>
                <w:noProof/>
              </w:rPr>
              <w:t>RAN4</w:t>
            </w:r>
            <w:r w:rsidRPr="000E7730">
              <w:rPr>
                <w:noProof/>
              </w:rPr>
              <w:t xml:space="preserve"> specifications </w:t>
            </w:r>
            <w:r>
              <w:rPr>
                <w:noProof/>
              </w:rPr>
              <w:t>(TS</w:t>
            </w:r>
            <w:r w:rsidRPr="000E7730">
              <w:rPr>
                <w:noProof/>
              </w:rPr>
              <w:t>38.</w:t>
            </w:r>
            <w:r>
              <w:rPr>
                <w:noProof/>
              </w:rPr>
              <w:t>101-2, TS</w:t>
            </w:r>
            <w:r w:rsidRPr="000E7730">
              <w:rPr>
                <w:noProof/>
              </w:rPr>
              <w:t>38.</w:t>
            </w:r>
            <w:r>
              <w:rPr>
                <w:noProof/>
              </w:rPr>
              <w:t>101-3</w:t>
            </w:r>
            <w:r w:rsidRPr="000E7730">
              <w:rPr>
                <w:noProof/>
              </w:rPr>
              <w:t>) with regards to which fallback band combinations are supported</w:t>
            </w:r>
            <w:r>
              <w:rPr>
                <w:noProof/>
              </w:rPr>
              <w:t xml:space="preserve"> for the class of band combinations which consist of mixed contiguous and non-contiguous intra-band CA within FR2. In an effort to reconcile this issue, it has been recognized that mandating additional in-gap requirements for all possible mixed contiguous and non-contiguous fallback band combinations results in a high number of requirements and is a burden on UE development. Together with per-UE capability signaling, this CR aligns the RAN4 specification with RAN2 specifications.</w:t>
            </w:r>
          </w:p>
        </w:tc>
      </w:tr>
      <w:tr w:rsidR="005134A6" w14:paraId="629ABDD3" w14:textId="77777777" w:rsidTr="00905E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E71275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BBBE707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634DDDDC" w14:textId="77777777" w:rsidTr="00905E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713007" w14:textId="77777777" w:rsidR="005134A6" w:rsidRDefault="005134A6" w:rsidP="00905E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F1980D8" w14:textId="77777777" w:rsidR="00A82AC4" w:rsidRDefault="00A82AC4" w:rsidP="00A82AC4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 xml:space="preserve">Introduce a new per-UE capability IE </w:t>
            </w:r>
            <w:r w:rsidRPr="007B249A">
              <w:rPr>
                <w:i/>
                <w:iCs/>
                <w:noProof/>
              </w:rPr>
              <w:t>partialFR2-FallbackRX-Req</w:t>
            </w:r>
            <w:r>
              <w:rPr>
                <w:noProof/>
                <w:lang w:val="en-US"/>
              </w:rPr>
              <w:t xml:space="preserve"> which indicates </w:t>
            </w:r>
            <w:r w:rsidRPr="007B249A">
              <w:rPr>
                <w:noProof/>
              </w:rPr>
              <w:t xml:space="preserve">whether the UE meets only a partial set of the UE minimum receiver requirements for the eligible FR2 fallback band combinations as defined in Clause 4.2 of TS 38.101-2 [3] and Clause 4.2 of TS 38.101-3 [4]. If not indicated, the UE shall meet all the UE minimum receiver requirements for all the FR2 fallback combinations in TS38.101-2 and TS38.101-3. </w:t>
            </w:r>
          </w:p>
          <w:p w14:paraId="3070AEB8" w14:textId="77777777" w:rsidR="00A82AC4" w:rsidRPr="007B249A" w:rsidRDefault="00A82AC4" w:rsidP="00A82AC4">
            <w:pPr>
              <w:pStyle w:val="CRCoverPage"/>
              <w:ind w:left="100"/>
              <w:rPr>
                <w:noProof/>
                <w:lang w:val="en-US"/>
              </w:rPr>
            </w:pPr>
            <w:r>
              <w:rPr>
                <w:noProof/>
              </w:rPr>
              <w:t>Irrespective of the indication of this capability by the UE, t</w:t>
            </w:r>
            <w:r w:rsidRPr="007B249A">
              <w:rPr>
                <w:noProof/>
              </w:rPr>
              <w:t>he UE shall support configuration of any of the eligible FR2 fallback band combinations.</w:t>
            </w:r>
            <w:r w:rsidRPr="007B249A">
              <w:rPr>
                <w:noProof/>
                <w:lang w:val="en-US"/>
              </w:rPr>
              <w:t> </w:t>
            </w:r>
          </w:p>
          <w:p w14:paraId="13454B85" w14:textId="77777777" w:rsidR="005134A6" w:rsidRDefault="005134A6" w:rsidP="00905E04">
            <w:pPr>
              <w:pStyle w:val="CRCoverPage"/>
              <w:spacing w:after="0"/>
              <w:ind w:left="100"/>
            </w:pPr>
          </w:p>
          <w:p w14:paraId="646ED9E6" w14:textId="77777777" w:rsidR="005134A6" w:rsidRPr="00963514" w:rsidRDefault="005134A6" w:rsidP="00905E04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r w:rsidRPr="00963514">
              <w:rPr>
                <w:b/>
                <w:bCs/>
                <w:noProof/>
              </w:rPr>
              <w:t>Impact analysis</w:t>
            </w:r>
          </w:p>
          <w:p w14:paraId="0BAA2952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Impacted functionality:</w:t>
            </w:r>
          </w:p>
          <w:p w14:paraId="19FFDD52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Requirements for band combinations.</w:t>
            </w:r>
          </w:p>
          <w:p w14:paraId="07DA64EA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05E1B7B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Inter-operability:</w:t>
            </w:r>
          </w:p>
          <w:p w14:paraId="1551198C" w14:textId="2E5C475F" w:rsidR="00FD06EB" w:rsidRDefault="005134A6" w:rsidP="00E36D3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 inter-operability issues are foreseen.</w:t>
            </w:r>
          </w:p>
        </w:tc>
      </w:tr>
      <w:tr w:rsidR="005134A6" w14:paraId="1EB62410" w14:textId="77777777" w:rsidTr="00905E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451E22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A1D6B2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4380B252" w14:textId="77777777" w:rsidTr="00905E0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923288" w14:textId="77777777" w:rsidR="005134A6" w:rsidRDefault="005134A6" w:rsidP="00905E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A97881" w14:textId="10E2E828" w:rsidR="005134A6" w:rsidRDefault="00796741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NW will not know whether the UE meet</w:t>
            </w:r>
            <w:r w:rsidR="006027C0">
              <w:rPr>
                <w:noProof/>
              </w:rPr>
              <w:t>s</w:t>
            </w:r>
            <w:r>
              <w:rPr>
                <w:noProof/>
              </w:rPr>
              <w:t xml:space="preserve"> all the RF </w:t>
            </w:r>
            <w:r w:rsidR="006027C0">
              <w:rPr>
                <w:noProof/>
              </w:rPr>
              <w:t xml:space="preserve">Rx </w:t>
            </w:r>
            <w:r>
              <w:rPr>
                <w:noProof/>
              </w:rPr>
              <w:t>requirements</w:t>
            </w:r>
            <w:r w:rsidR="005134A6">
              <w:rPr>
                <w:noProof/>
              </w:rPr>
              <w:t>.</w:t>
            </w:r>
            <w:r>
              <w:rPr>
                <w:noProof/>
              </w:rPr>
              <w:t xml:space="preserve"> But no functionality impact is foreseen.</w:t>
            </w:r>
          </w:p>
        </w:tc>
      </w:tr>
      <w:tr w:rsidR="005134A6" w14:paraId="783485F6" w14:textId="77777777" w:rsidTr="00905E04">
        <w:tc>
          <w:tcPr>
            <w:tcW w:w="2694" w:type="dxa"/>
            <w:gridSpan w:val="2"/>
          </w:tcPr>
          <w:p w14:paraId="3B45DC3D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1EF1F2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4DC2FE1C" w14:textId="77777777" w:rsidTr="00905E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2041F4A" w14:textId="77777777" w:rsidR="005134A6" w:rsidRDefault="005134A6" w:rsidP="00905E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3311A19" w14:textId="3768BBB5" w:rsidR="005134A6" w:rsidRDefault="007B28E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5134A6" w14:paraId="180F3F8A" w14:textId="77777777" w:rsidTr="00905E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9B4785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C13A0DD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7E8F7785" w14:textId="77777777" w:rsidTr="00905E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055159" w14:textId="77777777" w:rsidR="005134A6" w:rsidRDefault="005134A6" w:rsidP="00905E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E905D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0C4E8C6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D22B51F" w14:textId="77777777" w:rsidR="005134A6" w:rsidRDefault="005134A6" w:rsidP="00905E0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78B1ACA" w14:textId="77777777" w:rsidR="005134A6" w:rsidRDefault="005134A6" w:rsidP="00905E0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134A6" w14:paraId="2A49C913" w14:textId="77777777" w:rsidTr="00905E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E915BC" w14:textId="77777777" w:rsidR="005134A6" w:rsidRDefault="005134A6" w:rsidP="00905E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8F3C734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E0408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F5DA78E" w14:textId="77777777" w:rsidR="005134A6" w:rsidRDefault="005134A6" w:rsidP="00905E0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81B0C14" w14:textId="77777777" w:rsidR="00226157" w:rsidRDefault="007868BC" w:rsidP="00905E0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TS38.306 CR 0480, </w:t>
            </w:r>
          </w:p>
          <w:p w14:paraId="554905A6" w14:textId="77777777" w:rsidR="00226157" w:rsidRDefault="007868BC" w:rsidP="00905E0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TS38.101-2 CR 0311, </w:t>
            </w:r>
          </w:p>
          <w:p w14:paraId="26F1EE25" w14:textId="50AB437D" w:rsidR="005134A6" w:rsidRDefault="007868BC" w:rsidP="00905E0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TS38.101-3 CR 0430</w:t>
            </w:r>
          </w:p>
        </w:tc>
      </w:tr>
      <w:tr w:rsidR="005134A6" w14:paraId="4D822D26" w14:textId="77777777" w:rsidTr="00905E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B3AA40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75CF9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D6A2E2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0339D8E" w14:textId="77777777" w:rsidR="005134A6" w:rsidRDefault="005134A6" w:rsidP="00905E0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730282E" w14:textId="183CA652" w:rsidR="005134A6" w:rsidRDefault="005134A6" w:rsidP="00905E0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134A6" w14:paraId="1DA507A8" w14:textId="77777777" w:rsidTr="00905E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0AECBD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C28D1A6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FF8F9F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B3570B8" w14:textId="77777777" w:rsidR="005134A6" w:rsidRDefault="005134A6" w:rsidP="00905E0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C323842" w14:textId="77777777" w:rsidR="005134A6" w:rsidRDefault="005134A6" w:rsidP="00905E0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134A6" w14:paraId="3B5DBA5C" w14:textId="77777777" w:rsidTr="00905E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237D0A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F80CDA2" w14:textId="77777777" w:rsidR="005134A6" w:rsidRDefault="005134A6" w:rsidP="00905E04">
            <w:pPr>
              <w:pStyle w:val="CRCoverPage"/>
              <w:spacing w:after="0"/>
              <w:rPr>
                <w:noProof/>
              </w:rPr>
            </w:pPr>
          </w:p>
        </w:tc>
      </w:tr>
      <w:tr w:rsidR="005134A6" w14:paraId="2435865B" w14:textId="77777777" w:rsidTr="00905E0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C334AA" w14:textId="77777777" w:rsidR="005134A6" w:rsidRDefault="005134A6" w:rsidP="00905E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C81E0B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implements the principles for handling the FR2 fallback issue as described in </w:t>
            </w:r>
            <w:r w:rsidRPr="00B11C2C">
              <w:rPr>
                <w:noProof/>
              </w:rPr>
              <w:t>RP-202556</w:t>
            </w:r>
          </w:p>
        </w:tc>
      </w:tr>
      <w:tr w:rsidR="005134A6" w:rsidRPr="008863B9" w14:paraId="3FCFCAAC" w14:textId="77777777" w:rsidTr="00905E0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701C5D" w14:textId="77777777" w:rsidR="005134A6" w:rsidRPr="008863B9" w:rsidRDefault="005134A6" w:rsidP="00905E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BFCE451" w14:textId="77777777" w:rsidR="005134A6" w:rsidRPr="008863B9" w:rsidRDefault="005134A6" w:rsidP="00905E0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134A6" w14:paraId="7989E015" w14:textId="77777777" w:rsidTr="00905E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EFAC2" w14:textId="77777777" w:rsidR="005134A6" w:rsidRDefault="005134A6" w:rsidP="00905E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06A8E2" w14:textId="3474B1BC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9667ABE" w14:textId="77777777" w:rsidR="005134A6" w:rsidRDefault="005134A6" w:rsidP="005134A6">
      <w:pPr>
        <w:pStyle w:val="CRCoverPage"/>
        <w:spacing w:after="0"/>
        <w:rPr>
          <w:noProof/>
          <w:sz w:val="8"/>
          <w:szCs w:val="8"/>
        </w:rPr>
      </w:pPr>
    </w:p>
    <w:p w14:paraId="2B7FA144" w14:textId="77777777" w:rsidR="005134A6" w:rsidRDefault="005134A6" w:rsidP="005134A6">
      <w:pPr>
        <w:rPr>
          <w:noProof/>
        </w:rPr>
        <w:sectPr w:rsidR="005134A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6EF3E52" w14:textId="73368A75" w:rsidR="00CF5A01" w:rsidRDefault="00CF5A01" w:rsidP="00A65E28">
      <w:pPr>
        <w:pStyle w:val="Heading4"/>
      </w:pPr>
    </w:p>
    <w:p w14:paraId="400E63D8" w14:textId="77777777" w:rsidR="00F10AC1" w:rsidRDefault="00F10AC1" w:rsidP="00A65E28">
      <w:pPr>
        <w:pStyle w:val="Heading4"/>
      </w:pPr>
    </w:p>
    <w:p w14:paraId="79B9EA0A" w14:textId="77777777" w:rsidR="00F10AC1" w:rsidRDefault="00F10AC1" w:rsidP="00A65E28">
      <w:pPr>
        <w:pStyle w:val="Heading4"/>
      </w:pPr>
    </w:p>
    <w:p w14:paraId="31D93FCF" w14:textId="0319395A" w:rsidR="00A65E28" w:rsidRPr="00D96C74" w:rsidRDefault="00A65E28" w:rsidP="00A65E28">
      <w:pPr>
        <w:pStyle w:val="Heading4"/>
      </w:pPr>
      <w:r w:rsidRPr="00D96C74">
        <w:t>–</w:t>
      </w:r>
      <w:r w:rsidRPr="00D96C74">
        <w:tab/>
      </w:r>
      <w:r w:rsidRPr="00D96C74">
        <w:rPr>
          <w:i/>
          <w:noProof/>
        </w:rPr>
        <w:t>UE-NR-Capability</w:t>
      </w:r>
      <w:bookmarkEnd w:id="0"/>
      <w:bookmarkEnd w:id="1"/>
      <w:bookmarkEnd w:id="2"/>
      <w:bookmarkEnd w:id="3"/>
      <w:bookmarkEnd w:id="4"/>
      <w:bookmarkEnd w:id="5"/>
    </w:p>
    <w:p w14:paraId="7671A975" w14:textId="3C321640" w:rsidR="00A65E28" w:rsidRDefault="00A65E28" w:rsidP="00A65E28">
      <w:pPr>
        <w:rPr>
          <w:iCs/>
        </w:rPr>
      </w:pPr>
      <w:r w:rsidRPr="00D96C74">
        <w:t xml:space="preserve">The IE </w:t>
      </w:r>
      <w:r w:rsidRPr="00D96C74">
        <w:rPr>
          <w:i/>
        </w:rPr>
        <w:t>UE-NR-Capability</w:t>
      </w:r>
      <w:r w:rsidRPr="00D96C74">
        <w:rPr>
          <w:iCs/>
        </w:rPr>
        <w:t xml:space="preserve"> is used to convey the NR UE Radio Access Capability Parameters, see TS 38.306 [26].</w:t>
      </w:r>
    </w:p>
    <w:p w14:paraId="7D2FD5B9" w14:textId="77777777" w:rsidR="00F10AC1" w:rsidRPr="004F132C" w:rsidRDefault="00F10AC1" w:rsidP="00F10AC1">
      <w:pPr>
        <w:pStyle w:val="TH"/>
      </w:pPr>
      <w:r w:rsidRPr="004F132C">
        <w:rPr>
          <w:i/>
        </w:rPr>
        <w:t>UE-NR-Capability</w:t>
      </w:r>
      <w:r w:rsidRPr="004F132C">
        <w:t xml:space="preserve"> information element</w:t>
      </w:r>
    </w:p>
    <w:p w14:paraId="2F27141E" w14:textId="77777777" w:rsidR="00F10AC1" w:rsidRPr="004F132C" w:rsidRDefault="00F10AC1" w:rsidP="00F10AC1">
      <w:pPr>
        <w:pStyle w:val="PL"/>
      </w:pPr>
      <w:r w:rsidRPr="004F132C">
        <w:t>-- ASN1START</w:t>
      </w:r>
    </w:p>
    <w:p w14:paraId="093B8AC2" w14:textId="77777777" w:rsidR="00F10AC1" w:rsidRPr="004F132C" w:rsidRDefault="00F10AC1" w:rsidP="00F10AC1">
      <w:pPr>
        <w:pStyle w:val="PL"/>
      </w:pPr>
      <w:r w:rsidRPr="004F132C">
        <w:t>-- TAG-UE-NR-CAPABILITY-START</w:t>
      </w:r>
    </w:p>
    <w:p w14:paraId="4C46EF5F" w14:textId="77777777" w:rsidR="00F10AC1" w:rsidRPr="004F132C" w:rsidRDefault="00F10AC1" w:rsidP="00F10AC1">
      <w:pPr>
        <w:pStyle w:val="PL"/>
      </w:pPr>
    </w:p>
    <w:p w14:paraId="5859E082" w14:textId="77777777" w:rsidR="00F10AC1" w:rsidRPr="004F132C" w:rsidRDefault="00F10AC1" w:rsidP="00F10AC1">
      <w:pPr>
        <w:pStyle w:val="PL"/>
      </w:pPr>
      <w:r w:rsidRPr="004F132C">
        <w:t>UE-NR-Capability ::=            SEQUENCE {</w:t>
      </w:r>
    </w:p>
    <w:p w14:paraId="0B06C2A2" w14:textId="77777777" w:rsidR="00F10AC1" w:rsidRPr="004F132C" w:rsidRDefault="00F10AC1" w:rsidP="00F10AC1">
      <w:pPr>
        <w:pStyle w:val="PL"/>
      </w:pPr>
      <w:r w:rsidRPr="004F132C">
        <w:t xml:space="preserve">    accessStratumRelease            AccessStratumRelease,</w:t>
      </w:r>
    </w:p>
    <w:p w14:paraId="1D656771" w14:textId="77777777" w:rsidR="00F10AC1" w:rsidRPr="004F132C" w:rsidRDefault="00F10AC1" w:rsidP="00F10AC1">
      <w:pPr>
        <w:pStyle w:val="PL"/>
      </w:pPr>
      <w:r w:rsidRPr="004F132C">
        <w:t xml:space="preserve">    pdcp-Parameters                 PDCP-Parameters,</w:t>
      </w:r>
    </w:p>
    <w:p w14:paraId="563E226E" w14:textId="77777777" w:rsidR="00F10AC1" w:rsidRPr="004F132C" w:rsidRDefault="00F10AC1" w:rsidP="00F10AC1">
      <w:pPr>
        <w:pStyle w:val="PL"/>
      </w:pPr>
      <w:r w:rsidRPr="004F132C">
        <w:t xml:space="preserve">    rlc-Parameters                  RLC-Parameters                                                              OPTIONAL,</w:t>
      </w:r>
    </w:p>
    <w:p w14:paraId="28BBC1A2" w14:textId="77777777" w:rsidR="00F10AC1" w:rsidRPr="004F132C" w:rsidRDefault="00F10AC1" w:rsidP="00F10AC1">
      <w:pPr>
        <w:pStyle w:val="PL"/>
      </w:pPr>
      <w:r w:rsidRPr="004F132C">
        <w:t xml:space="preserve">    mac-Parameters                  MAC-Parameters                                                              OPTIONAL,</w:t>
      </w:r>
    </w:p>
    <w:p w14:paraId="46003E5D" w14:textId="77777777" w:rsidR="00F10AC1" w:rsidRPr="004F132C" w:rsidRDefault="00F10AC1" w:rsidP="00F10AC1">
      <w:pPr>
        <w:pStyle w:val="PL"/>
      </w:pPr>
      <w:r w:rsidRPr="004F132C">
        <w:t xml:space="preserve">    phy-Parameters                  Phy-Parameters,</w:t>
      </w:r>
    </w:p>
    <w:p w14:paraId="12655FD0" w14:textId="77777777" w:rsidR="00F10AC1" w:rsidRPr="004F132C" w:rsidRDefault="00F10AC1" w:rsidP="00F10AC1">
      <w:pPr>
        <w:pStyle w:val="PL"/>
      </w:pPr>
      <w:bookmarkStart w:id="14" w:name="_Hlk515667603"/>
      <w:r w:rsidRPr="004F132C">
        <w:t xml:space="preserve">    rf-Parameters                   RF-Parameters,</w:t>
      </w:r>
    </w:p>
    <w:bookmarkEnd w:id="14"/>
    <w:p w14:paraId="561962DD" w14:textId="77777777" w:rsidR="00F10AC1" w:rsidRPr="004F132C" w:rsidRDefault="00F10AC1" w:rsidP="00F10AC1">
      <w:pPr>
        <w:pStyle w:val="PL"/>
      </w:pPr>
      <w:r w:rsidRPr="004F132C">
        <w:t xml:space="preserve">    measAndMobParameters            MeasAndMobParameters                                                        OPTIONAL,</w:t>
      </w:r>
    </w:p>
    <w:p w14:paraId="26F289E2" w14:textId="77777777" w:rsidR="00F10AC1" w:rsidRPr="004F132C" w:rsidRDefault="00F10AC1" w:rsidP="00F10AC1">
      <w:pPr>
        <w:pStyle w:val="PL"/>
      </w:pPr>
      <w:r w:rsidRPr="004F132C">
        <w:t xml:space="preserve">    fdd-Add-UE-NR-Capabilities      UE-NR-CapabilityAddXDD-Mode                                                 OPTIONAL,</w:t>
      </w:r>
    </w:p>
    <w:p w14:paraId="41A07586" w14:textId="77777777" w:rsidR="00F10AC1" w:rsidRPr="004F132C" w:rsidRDefault="00F10AC1" w:rsidP="00F10AC1">
      <w:pPr>
        <w:pStyle w:val="PL"/>
      </w:pPr>
      <w:r w:rsidRPr="004F132C">
        <w:t xml:space="preserve">    tdd-Add-UE-NR-Capabilities      UE-NR-CapabilityAddXDD-Mode                                                 OPTIONAL,</w:t>
      </w:r>
    </w:p>
    <w:p w14:paraId="43C96807" w14:textId="77777777" w:rsidR="00F10AC1" w:rsidRPr="004F132C" w:rsidRDefault="00F10AC1" w:rsidP="00F10AC1">
      <w:pPr>
        <w:pStyle w:val="PL"/>
      </w:pPr>
      <w:r w:rsidRPr="004F132C">
        <w:t xml:space="preserve">    fr1-Add-UE-NR-Capabilities      UE-NR-CapabilityAddFRX-Mode                                                 OPTIONAL,</w:t>
      </w:r>
    </w:p>
    <w:p w14:paraId="20A89FEC" w14:textId="77777777" w:rsidR="00F10AC1" w:rsidRPr="004F132C" w:rsidRDefault="00F10AC1" w:rsidP="00F10AC1">
      <w:pPr>
        <w:pStyle w:val="PL"/>
      </w:pPr>
      <w:r w:rsidRPr="004F132C">
        <w:t xml:space="preserve">    fr2-Add-UE-NR-Capabilities      UE-NR-CapabilityAddFRX-Mode                                                 OPTIONAL,</w:t>
      </w:r>
    </w:p>
    <w:p w14:paraId="000BF03D" w14:textId="77777777" w:rsidR="00F10AC1" w:rsidRPr="004F132C" w:rsidRDefault="00F10AC1" w:rsidP="00F10AC1">
      <w:pPr>
        <w:pStyle w:val="PL"/>
      </w:pPr>
      <w:r w:rsidRPr="004F132C">
        <w:t xml:space="preserve">    featureSets                     FeatureSets                                                                 OPTIONAL,</w:t>
      </w:r>
    </w:p>
    <w:p w14:paraId="650BFCEB" w14:textId="77777777" w:rsidR="00F10AC1" w:rsidRPr="004F132C" w:rsidRDefault="00F10AC1" w:rsidP="00F10AC1">
      <w:pPr>
        <w:pStyle w:val="PL"/>
      </w:pPr>
      <w:r w:rsidRPr="004F132C">
        <w:t xml:space="preserve">    featureSetCombinations          SEQUENCE (SIZE (1..maxFeatureSetCombinations)) OF FeatureSetCombination     OPTIONAL,</w:t>
      </w:r>
    </w:p>
    <w:p w14:paraId="17F2BC62" w14:textId="77777777" w:rsidR="00F10AC1" w:rsidRPr="004F132C" w:rsidRDefault="00F10AC1" w:rsidP="00F10AC1">
      <w:pPr>
        <w:pStyle w:val="PL"/>
      </w:pPr>
    </w:p>
    <w:p w14:paraId="5631CA20" w14:textId="77B05FF3" w:rsidR="00F10AC1" w:rsidRPr="004F132C" w:rsidRDefault="00F10AC1" w:rsidP="00F10AC1">
      <w:pPr>
        <w:pStyle w:val="PL"/>
      </w:pPr>
      <w:r w:rsidRPr="004F132C">
        <w:t xml:space="preserve">    lateNonCriticalExtension        OCTET STRING</w:t>
      </w:r>
      <w:ins w:id="15" w:author="Apple - Naveen Palle" w:date="2020-12-10T22:23:00Z">
        <w:r w:rsidR="00821FAB">
          <w:t xml:space="preserve"> (CONTAINING </w:t>
        </w:r>
        <w:r w:rsidR="00821FAB" w:rsidRPr="00D96C74">
          <w:t>UE-NR-Capability-v1</w:t>
        </w:r>
        <w:r w:rsidR="00821FAB">
          <w:t>5xy)</w:t>
        </w:r>
      </w:ins>
      <w:r w:rsidRPr="004F132C">
        <w:t xml:space="preserve">                                                               OPTIONAL,</w:t>
      </w:r>
    </w:p>
    <w:p w14:paraId="4F241540" w14:textId="77777777" w:rsidR="00F10AC1" w:rsidRPr="004F132C" w:rsidRDefault="00F10AC1" w:rsidP="00F10AC1">
      <w:pPr>
        <w:pStyle w:val="PL"/>
      </w:pPr>
      <w:r w:rsidRPr="004F132C">
        <w:t xml:space="preserve">    nonCriticalExtension            UE-NR-Capability-v1530                                                      OPTIONAL</w:t>
      </w:r>
    </w:p>
    <w:p w14:paraId="36501A1B" w14:textId="77777777" w:rsidR="00F10AC1" w:rsidRPr="004F132C" w:rsidRDefault="00F10AC1" w:rsidP="00F10AC1">
      <w:pPr>
        <w:pStyle w:val="PL"/>
      </w:pPr>
      <w:r w:rsidRPr="004F132C">
        <w:t>}</w:t>
      </w:r>
    </w:p>
    <w:p w14:paraId="3A066031" w14:textId="7627AC7B" w:rsidR="00F10AC1" w:rsidRDefault="00F10AC1" w:rsidP="00F10AC1">
      <w:pPr>
        <w:pStyle w:val="PL"/>
        <w:rPr>
          <w:ins w:id="16" w:author="Apple - Naveen Palle" w:date="2020-12-09T15:23:00Z"/>
        </w:rPr>
      </w:pPr>
    </w:p>
    <w:p w14:paraId="2F5728B0" w14:textId="77777777" w:rsidR="00DC7BD0" w:rsidRPr="00D96C74" w:rsidRDefault="00DC7BD0" w:rsidP="00DC7BD0">
      <w:pPr>
        <w:pStyle w:val="PL"/>
        <w:rPr>
          <w:ins w:id="17" w:author="Apple - Naveen Palle" w:date="2020-12-10T14:41:00Z"/>
        </w:rPr>
      </w:pPr>
      <w:ins w:id="18" w:author="Apple - Naveen Palle" w:date="2020-12-10T14:41:00Z">
        <w:r w:rsidRPr="00D96C74">
          <w:t>UE-NR-Capability-v1</w:t>
        </w:r>
        <w:r>
          <w:t>5xy</w:t>
        </w:r>
        <w:r w:rsidRPr="00D96C74">
          <w:t xml:space="preserve"> ::=               </w:t>
        </w:r>
        <w:r w:rsidRPr="00707F04">
          <w:rPr>
            <w:color w:val="993366"/>
          </w:rPr>
          <w:t>SEQUENCE</w:t>
        </w:r>
        <w:r w:rsidRPr="00D96C74">
          <w:t xml:space="preserve"> {</w:t>
        </w:r>
      </w:ins>
    </w:p>
    <w:p w14:paraId="3DC0C081" w14:textId="1FB96E00" w:rsidR="00DC7BD0" w:rsidRPr="00D96C74" w:rsidRDefault="00DC7BD0" w:rsidP="00DC7BD0">
      <w:pPr>
        <w:pStyle w:val="PL"/>
        <w:rPr>
          <w:ins w:id="19" w:author="Apple - Naveen Palle" w:date="2020-12-10T14:41:00Z"/>
        </w:rPr>
      </w:pPr>
      <w:ins w:id="20" w:author="Apple - Naveen Palle" w:date="2020-12-10T14:41:00Z">
        <w:r w:rsidRPr="00D96C74">
          <w:t xml:space="preserve">    </w:t>
        </w:r>
        <w:r w:rsidRPr="0033021F">
          <w:t>part</w:t>
        </w:r>
        <w:r>
          <w:t>ial</w:t>
        </w:r>
        <w:r w:rsidRPr="0033021F">
          <w:t>FR2-FallbackRX</w:t>
        </w:r>
        <w:r>
          <w:t>-</w:t>
        </w:r>
        <w:r w:rsidRPr="0033021F">
          <w:t>Req</w:t>
        </w:r>
        <w:r>
          <w:tab/>
        </w:r>
        <w:r>
          <w:tab/>
          <w:t xml:space="preserve">    </w:t>
        </w:r>
        <w:r w:rsidRPr="00707F04">
          <w:rPr>
            <w:color w:val="993366"/>
          </w:rPr>
          <w:t>ENUMERATED</w:t>
        </w:r>
        <w:r w:rsidRPr="00D96C74">
          <w:t xml:space="preserve"> {</w:t>
        </w:r>
        <w:r>
          <w:t>true</w:t>
        </w:r>
        <w:r w:rsidRPr="00D96C74">
          <w:t xml:space="preserve">}                                       </w:t>
        </w:r>
        <w:r>
          <w:t xml:space="preserve"> </w:t>
        </w:r>
        <w:r w:rsidRPr="00D96C74">
          <w:t xml:space="preserve"> </w:t>
        </w:r>
        <w:r>
          <w:t xml:space="preserve">         </w:t>
        </w:r>
        <w:r w:rsidRPr="00707F04">
          <w:rPr>
            <w:color w:val="993366"/>
          </w:rPr>
          <w:t>OPTIONAL</w:t>
        </w:r>
        <w:r w:rsidRPr="00D96C74">
          <w:t>,</w:t>
        </w:r>
      </w:ins>
    </w:p>
    <w:p w14:paraId="26A5E32A" w14:textId="77777777" w:rsidR="00DC7BD0" w:rsidRPr="00D96C74" w:rsidRDefault="00DC7BD0" w:rsidP="00DC7BD0">
      <w:pPr>
        <w:pStyle w:val="PL"/>
        <w:rPr>
          <w:ins w:id="21" w:author="Apple - Naveen Palle" w:date="2020-12-10T14:41:00Z"/>
        </w:rPr>
      </w:pPr>
      <w:ins w:id="22" w:author="Apple - Naveen Palle" w:date="2020-12-10T14:41:00Z">
        <w:r w:rsidRPr="004F132C">
          <w:t xml:space="preserve">   </w:t>
        </w:r>
        <w:r>
          <w:t xml:space="preserve"> n</w:t>
        </w:r>
        <w:r w:rsidRPr="004F132C">
          <w:t xml:space="preserve">onCriticalExtension        </w:t>
        </w:r>
        <w:r>
          <w:t xml:space="preserve">        SEQUENCE{}</w:t>
        </w:r>
        <w:r w:rsidRPr="004F132C">
          <w:t xml:space="preserve">                                                      </w:t>
        </w:r>
        <w:r>
          <w:t xml:space="preserve"> </w:t>
        </w:r>
        <w:r w:rsidRPr="004F132C">
          <w:t>OPTIONAL</w:t>
        </w:r>
      </w:ins>
    </w:p>
    <w:p w14:paraId="450894FB" w14:textId="77777777" w:rsidR="00DC7BD0" w:rsidRPr="00D96C74" w:rsidRDefault="00DC7BD0" w:rsidP="00DC7BD0">
      <w:pPr>
        <w:pStyle w:val="PL"/>
        <w:rPr>
          <w:ins w:id="23" w:author="Apple - Naveen Palle" w:date="2020-12-10T14:41:00Z"/>
        </w:rPr>
      </w:pPr>
      <w:ins w:id="24" w:author="Apple - Naveen Palle" w:date="2020-12-10T14:41:00Z">
        <w:r w:rsidRPr="00D96C74">
          <w:t>}</w:t>
        </w:r>
      </w:ins>
    </w:p>
    <w:p w14:paraId="6B10E9C2" w14:textId="77777777" w:rsidR="007F20AF" w:rsidRPr="004F132C" w:rsidRDefault="007F20AF" w:rsidP="00F10AC1">
      <w:pPr>
        <w:pStyle w:val="PL"/>
      </w:pPr>
    </w:p>
    <w:p w14:paraId="21A4FE3C" w14:textId="77777777" w:rsidR="00F10AC1" w:rsidRPr="004F132C" w:rsidRDefault="00F10AC1" w:rsidP="00F10AC1">
      <w:pPr>
        <w:pStyle w:val="PL"/>
      </w:pPr>
      <w:r w:rsidRPr="004F132C">
        <w:t>UE-NR-Capability-v1530 ::=               SEQUENCE {</w:t>
      </w:r>
    </w:p>
    <w:p w14:paraId="51BA13BF" w14:textId="77777777" w:rsidR="00F10AC1" w:rsidRPr="004F132C" w:rsidRDefault="00F10AC1" w:rsidP="00F10AC1">
      <w:pPr>
        <w:pStyle w:val="PL"/>
      </w:pPr>
      <w:r w:rsidRPr="004F132C">
        <w:t xml:space="preserve">    fdd-Add-UE-NR-Capabilities-v1530         UE-NR-CapabilityAddXDD-Mode-v1530                                  OPTIONAL,</w:t>
      </w:r>
    </w:p>
    <w:p w14:paraId="6A9458F5" w14:textId="77777777" w:rsidR="00F10AC1" w:rsidRPr="004F132C" w:rsidRDefault="00F10AC1" w:rsidP="00F10AC1">
      <w:pPr>
        <w:pStyle w:val="PL"/>
      </w:pPr>
      <w:r w:rsidRPr="004F132C">
        <w:t xml:space="preserve">    tdd-Add-UE-NR-Capabilities-v1530         UE-NR-CapabilityAddXDD-Mode-v1530                                  OPTIONAL,</w:t>
      </w:r>
    </w:p>
    <w:p w14:paraId="58258F49" w14:textId="77777777" w:rsidR="00F10AC1" w:rsidRPr="004F132C" w:rsidRDefault="00F10AC1" w:rsidP="00F10AC1">
      <w:pPr>
        <w:pStyle w:val="PL"/>
      </w:pPr>
      <w:r w:rsidRPr="004F132C">
        <w:t xml:space="preserve">    dummy                                    ENUMERATED {supported}                                             OPTIONAL,</w:t>
      </w:r>
    </w:p>
    <w:p w14:paraId="33F6CD05" w14:textId="77777777" w:rsidR="00F10AC1" w:rsidRPr="004F132C" w:rsidRDefault="00F10AC1" w:rsidP="00F10AC1">
      <w:pPr>
        <w:pStyle w:val="PL"/>
      </w:pPr>
      <w:r w:rsidRPr="004F132C">
        <w:t xml:space="preserve">    interRAT-Parameters                      InterRAT-Parameters                                                OPTIONAL,</w:t>
      </w:r>
    </w:p>
    <w:p w14:paraId="1E240911" w14:textId="77777777" w:rsidR="00F10AC1" w:rsidRPr="004F132C" w:rsidRDefault="00F10AC1" w:rsidP="00F10AC1">
      <w:pPr>
        <w:pStyle w:val="PL"/>
      </w:pPr>
      <w:r w:rsidRPr="004F132C">
        <w:t xml:space="preserve">    inactiveState                            ENUMERATED {supported}                                             OPTIONAL,</w:t>
      </w:r>
    </w:p>
    <w:p w14:paraId="677C9941" w14:textId="77777777" w:rsidR="00F10AC1" w:rsidRPr="004F132C" w:rsidRDefault="00F10AC1" w:rsidP="00F10AC1">
      <w:pPr>
        <w:pStyle w:val="PL"/>
      </w:pPr>
      <w:r w:rsidRPr="004F132C">
        <w:t xml:space="preserve">    delayBudgetReporting                     ENUMERATED {supported}                                             OPTIONAL,</w:t>
      </w:r>
    </w:p>
    <w:p w14:paraId="321048C7" w14:textId="77777777" w:rsidR="00F10AC1" w:rsidRPr="004F132C" w:rsidRDefault="00F10AC1" w:rsidP="00F10AC1">
      <w:pPr>
        <w:pStyle w:val="PL"/>
      </w:pPr>
      <w:r w:rsidRPr="004F132C">
        <w:t xml:space="preserve">    nonCriticalExtension                     UE-NR-Capability-v1540                                             OPTIONAL</w:t>
      </w:r>
    </w:p>
    <w:p w14:paraId="35C4BEEE" w14:textId="77777777" w:rsidR="00F10AC1" w:rsidRPr="004F132C" w:rsidRDefault="00F10AC1" w:rsidP="00F10AC1">
      <w:pPr>
        <w:pStyle w:val="PL"/>
      </w:pPr>
      <w:r w:rsidRPr="004F132C">
        <w:t>}</w:t>
      </w:r>
    </w:p>
    <w:p w14:paraId="57DD729F" w14:textId="77777777" w:rsidR="00F10AC1" w:rsidRPr="004F132C" w:rsidRDefault="00F10AC1" w:rsidP="00F10AC1">
      <w:pPr>
        <w:pStyle w:val="PL"/>
      </w:pPr>
    </w:p>
    <w:p w14:paraId="65832682" w14:textId="77777777" w:rsidR="00F10AC1" w:rsidRPr="004F132C" w:rsidRDefault="00F10AC1" w:rsidP="00F10AC1">
      <w:pPr>
        <w:pStyle w:val="PL"/>
      </w:pPr>
      <w:bookmarkStart w:id="25" w:name="_Hlk726539"/>
      <w:r w:rsidRPr="004F132C">
        <w:t xml:space="preserve">UE-NR-Capability-v1540 </w:t>
      </w:r>
      <w:bookmarkEnd w:id="25"/>
      <w:r w:rsidRPr="004F132C">
        <w:t>::=              SEQUENCE {</w:t>
      </w:r>
    </w:p>
    <w:p w14:paraId="736946E1" w14:textId="77777777" w:rsidR="00F10AC1" w:rsidRPr="004F132C" w:rsidRDefault="00F10AC1" w:rsidP="00F10AC1">
      <w:pPr>
        <w:pStyle w:val="PL"/>
      </w:pPr>
      <w:r w:rsidRPr="004F132C">
        <w:t xml:space="preserve">    sdap-Parameters                         SDAP-Parameters                                                     OPTIONAL,</w:t>
      </w:r>
    </w:p>
    <w:p w14:paraId="28D11708" w14:textId="77777777" w:rsidR="00F10AC1" w:rsidRPr="004F132C" w:rsidRDefault="00F10AC1" w:rsidP="00F10AC1">
      <w:pPr>
        <w:pStyle w:val="PL"/>
      </w:pPr>
      <w:r w:rsidRPr="004F132C">
        <w:t xml:space="preserve">    overheatingInd                          ENUMERATED {supported}                                              OPTIONAL,</w:t>
      </w:r>
    </w:p>
    <w:p w14:paraId="786D59F5" w14:textId="77777777" w:rsidR="00F10AC1" w:rsidRPr="004F132C" w:rsidRDefault="00F10AC1" w:rsidP="00F10AC1">
      <w:pPr>
        <w:pStyle w:val="PL"/>
      </w:pPr>
      <w:r w:rsidRPr="004F132C">
        <w:t xml:space="preserve">    ims-Parameters                          IMS-Parameters                                                      OPTIONAL,</w:t>
      </w:r>
    </w:p>
    <w:p w14:paraId="1620F3DB" w14:textId="77777777" w:rsidR="00F10AC1" w:rsidRPr="004F132C" w:rsidRDefault="00F10AC1" w:rsidP="00F10AC1">
      <w:pPr>
        <w:pStyle w:val="PL"/>
      </w:pPr>
      <w:r w:rsidRPr="004F132C">
        <w:t xml:space="preserve">    fr1-Add-UE-NR-Capabilities-v1540        UE-NR-CapabilityAddFRX-Mode-v1540                                   OPTIONAL,</w:t>
      </w:r>
    </w:p>
    <w:p w14:paraId="0937E91C" w14:textId="77777777" w:rsidR="00F10AC1" w:rsidRPr="004F132C" w:rsidRDefault="00F10AC1" w:rsidP="00F10AC1">
      <w:pPr>
        <w:pStyle w:val="PL"/>
      </w:pPr>
      <w:r w:rsidRPr="004F132C">
        <w:t xml:space="preserve">    fr2-Add-UE-NR-Capabilities-v1540        UE-NR-CapabilityAddFRX-Mode-v1540                                   OPTIONAL,</w:t>
      </w:r>
    </w:p>
    <w:p w14:paraId="40F694C3" w14:textId="77777777" w:rsidR="00F10AC1" w:rsidRPr="004F132C" w:rsidRDefault="00F10AC1" w:rsidP="00F10AC1">
      <w:pPr>
        <w:pStyle w:val="PL"/>
      </w:pPr>
      <w:r w:rsidRPr="004F132C">
        <w:t xml:space="preserve">    fr1-fr2-Add-UE-NR-Capabilities          UE-NR-CapabilityAddFRX-Mode                                         OPTIONAL,</w:t>
      </w:r>
    </w:p>
    <w:p w14:paraId="4EB5E284" w14:textId="77777777" w:rsidR="00F10AC1" w:rsidRPr="004F132C" w:rsidRDefault="00F10AC1" w:rsidP="00F10AC1">
      <w:pPr>
        <w:pStyle w:val="PL"/>
      </w:pPr>
      <w:r w:rsidRPr="004F132C">
        <w:t xml:space="preserve">    nonCriticalExtension                    UE-NR-Capability-v1550                                              OPTIONAL</w:t>
      </w:r>
    </w:p>
    <w:p w14:paraId="32BFCE73" w14:textId="77777777" w:rsidR="00F10AC1" w:rsidRPr="004F132C" w:rsidRDefault="00F10AC1" w:rsidP="00F10AC1">
      <w:pPr>
        <w:pStyle w:val="PL"/>
      </w:pPr>
      <w:r w:rsidRPr="004F132C">
        <w:t>}</w:t>
      </w:r>
    </w:p>
    <w:p w14:paraId="035FEC38" w14:textId="77777777" w:rsidR="00F10AC1" w:rsidRPr="004F132C" w:rsidRDefault="00F10AC1" w:rsidP="00F10AC1">
      <w:pPr>
        <w:pStyle w:val="PL"/>
      </w:pPr>
    </w:p>
    <w:p w14:paraId="11F5DD0A" w14:textId="77777777" w:rsidR="00F10AC1" w:rsidRPr="004F132C" w:rsidRDefault="00F10AC1" w:rsidP="00F10AC1">
      <w:pPr>
        <w:pStyle w:val="PL"/>
      </w:pPr>
      <w:r w:rsidRPr="004F132C">
        <w:t>UE-NR-Capability-v1550 ::=               SEQUENCE {</w:t>
      </w:r>
    </w:p>
    <w:p w14:paraId="202D810E" w14:textId="77777777" w:rsidR="00F10AC1" w:rsidRPr="004F132C" w:rsidRDefault="00F10AC1" w:rsidP="00F10AC1">
      <w:pPr>
        <w:pStyle w:val="PL"/>
      </w:pPr>
      <w:r w:rsidRPr="004F132C">
        <w:t xml:space="preserve">    reducedCP-Latency                        ENUMERATED {supported}                                             OPTIONAL,</w:t>
      </w:r>
    </w:p>
    <w:p w14:paraId="0CBCC750" w14:textId="77777777" w:rsidR="00F10AC1" w:rsidRPr="004F132C" w:rsidRDefault="00F10AC1" w:rsidP="00F10AC1">
      <w:pPr>
        <w:pStyle w:val="PL"/>
      </w:pPr>
      <w:r w:rsidRPr="004F132C">
        <w:t xml:space="preserve">    nonCriticalExtension                     UE-NR-Capability-v1560                                             OPTIONAL</w:t>
      </w:r>
    </w:p>
    <w:p w14:paraId="4136F7A4" w14:textId="77777777" w:rsidR="00F10AC1" w:rsidRPr="004F132C" w:rsidRDefault="00F10AC1" w:rsidP="00F10AC1">
      <w:pPr>
        <w:pStyle w:val="PL"/>
      </w:pPr>
      <w:r w:rsidRPr="004F132C">
        <w:t>}</w:t>
      </w:r>
    </w:p>
    <w:p w14:paraId="74C73587" w14:textId="77777777" w:rsidR="00F10AC1" w:rsidRPr="004F132C" w:rsidRDefault="00F10AC1" w:rsidP="00F10AC1">
      <w:pPr>
        <w:pStyle w:val="PL"/>
      </w:pPr>
    </w:p>
    <w:p w14:paraId="195D6BEA" w14:textId="77777777" w:rsidR="00F10AC1" w:rsidRPr="004F132C" w:rsidRDefault="00F10AC1" w:rsidP="00F10AC1">
      <w:pPr>
        <w:pStyle w:val="PL"/>
      </w:pPr>
      <w:r w:rsidRPr="004F132C">
        <w:t>UE-NR-Capability-v1560 ::=               SEQUENCE {</w:t>
      </w:r>
    </w:p>
    <w:p w14:paraId="3001AAD4" w14:textId="77777777" w:rsidR="00F10AC1" w:rsidRPr="004F132C" w:rsidRDefault="00F10AC1" w:rsidP="00F10AC1">
      <w:pPr>
        <w:pStyle w:val="PL"/>
      </w:pPr>
      <w:r w:rsidRPr="004F132C">
        <w:t xml:space="preserve">    nrdc-Parameters                         NRDC-Parameters                                                     OPTIONAL,</w:t>
      </w:r>
    </w:p>
    <w:p w14:paraId="4B03510B" w14:textId="77777777" w:rsidR="00F10AC1" w:rsidRPr="004F132C" w:rsidRDefault="00F10AC1" w:rsidP="00F10AC1">
      <w:pPr>
        <w:pStyle w:val="PL"/>
      </w:pPr>
      <w:r w:rsidRPr="004F132C">
        <w:t xml:space="preserve">    receivedFilters                         OCTET STRING (CONTAINING UECapabilityEnquiry-v1560-IEs)             OPTIONAL,</w:t>
      </w:r>
    </w:p>
    <w:p w14:paraId="5948FE84" w14:textId="77777777" w:rsidR="00F10AC1" w:rsidRPr="004F132C" w:rsidRDefault="00F10AC1" w:rsidP="00F10AC1">
      <w:pPr>
        <w:pStyle w:val="PL"/>
      </w:pPr>
      <w:r w:rsidRPr="004F132C">
        <w:t xml:space="preserve">    nonCriticalExtension                    UE-NR-Capability-v1570                                              OPTIONAL</w:t>
      </w:r>
    </w:p>
    <w:p w14:paraId="605900E4" w14:textId="77777777" w:rsidR="00F10AC1" w:rsidRPr="004F132C" w:rsidRDefault="00F10AC1" w:rsidP="00F10AC1">
      <w:pPr>
        <w:pStyle w:val="PL"/>
      </w:pPr>
      <w:r w:rsidRPr="004F132C">
        <w:t>}</w:t>
      </w:r>
    </w:p>
    <w:p w14:paraId="51841D18" w14:textId="77777777" w:rsidR="00F10AC1" w:rsidRPr="004F132C" w:rsidRDefault="00F10AC1" w:rsidP="00F10AC1">
      <w:pPr>
        <w:pStyle w:val="PL"/>
      </w:pPr>
    </w:p>
    <w:p w14:paraId="545CFBA2" w14:textId="77777777" w:rsidR="00F10AC1" w:rsidRPr="004F132C" w:rsidRDefault="00F10AC1" w:rsidP="00F10AC1">
      <w:pPr>
        <w:pStyle w:val="PL"/>
      </w:pPr>
      <w:r w:rsidRPr="004F132C">
        <w:t>UE-NR-Capability-v1570 ::=               SEQUENCE {</w:t>
      </w:r>
    </w:p>
    <w:p w14:paraId="0E2E4E7F" w14:textId="77777777" w:rsidR="00F10AC1" w:rsidRPr="004F132C" w:rsidRDefault="00F10AC1" w:rsidP="00F10AC1">
      <w:pPr>
        <w:pStyle w:val="PL"/>
      </w:pPr>
      <w:r w:rsidRPr="004F132C">
        <w:t xml:space="preserve">    nrdc-Parameters-v1570                   NRDC-Parameters-v1570                                               OPTIONAL,</w:t>
      </w:r>
    </w:p>
    <w:p w14:paraId="21860D0B" w14:textId="37292DBD" w:rsidR="00F10AC1" w:rsidRPr="004F132C" w:rsidRDefault="00F10AC1" w:rsidP="00F10AC1">
      <w:pPr>
        <w:pStyle w:val="PL"/>
      </w:pPr>
      <w:r w:rsidRPr="004F132C">
        <w:t xml:space="preserve">    nonCriticalExtension                    SEQUENCE {}                                                         OPTIONAL</w:t>
      </w:r>
    </w:p>
    <w:p w14:paraId="2EAF2D99" w14:textId="77777777" w:rsidR="00F10AC1" w:rsidRPr="004F132C" w:rsidRDefault="00F10AC1" w:rsidP="00F10AC1">
      <w:pPr>
        <w:pStyle w:val="PL"/>
      </w:pPr>
      <w:r w:rsidRPr="004F132C">
        <w:t>}</w:t>
      </w:r>
    </w:p>
    <w:p w14:paraId="63BA953C" w14:textId="38B71D65" w:rsidR="00F10AC1" w:rsidRPr="00D96C74" w:rsidRDefault="00F10AC1" w:rsidP="00F10AC1">
      <w:pPr>
        <w:pStyle w:val="PL"/>
      </w:pPr>
    </w:p>
    <w:p w14:paraId="1C85AC26" w14:textId="77777777" w:rsidR="00F10AC1" w:rsidRPr="004F132C" w:rsidRDefault="00F10AC1" w:rsidP="00F10AC1">
      <w:pPr>
        <w:pStyle w:val="PL"/>
      </w:pPr>
    </w:p>
    <w:p w14:paraId="52C61F4C" w14:textId="77777777" w:rsidR="00F10AC1" w:rsidRPr="004F132C" w:rsidRDefault="00F10AC1" w:rsidP="00F10AC1">
      <w:pPr>
        <w:pStyle w:val="PL"/>
      </w:pPr>
      <w:r w:rsidRPr="004F132C">
        <w:t>UE-NR-CapabilityAddXDD-Mode ::=         SEQUENCE {</w:t>
      </w:r>
    </w:p>
    <w:p w14:paraId="15AB895E" w14:textId="77777777" w:rsidR="00F10AC1" w:rsidRPr="004F132C" w:rsidRDefault="00F10AC1" w:rsidP="00F10AC1">
      <w:pPr>
        <w:pStyle w:val="PL"/>
      </w:pPr>
      <w:r w:rsidRPr="004F132C">
        <w:t xml:space="preserve">    phy-ParametersXDD-Diff                  Phy-ParametersXDD-Diff                                              OPTIONAL,</w:t>
      </w:r>
    </w:p>
    <w:p w14:paraId="70C19E0F" w14:textId="77777777" w:rsidR="00F10AC1" w:rsidRPr="004F132C" w:rsidRDefault="00F10AC1" w:rsidP="00F10AC1">
      <w:pPr>
        <w:pStyle w:val="PL"/>
      </w:pPr>
      <w:r w:rsidRPr="004F132C">
        <w:t xml:space="preserve">    mac-ParametersXDD-Diff                  MAC-ParametersXDD-Diff                                              OPTIONAL,</w:t>
      </w:r>
    </w:p>
    <w:p w14:paraId="4ED98728" w14:textId="77777777" w:rsidR="00F10AC1" w:rsidRPr="004F132C" w:rsidRDefault="00F10AC1" w:rsidP="00F10AC1">
      <w:pPr>
        <w:pStyle w:val="PL"/>
      </w:pPr>
      <w:r w:rsidRPr="004F132C">
        <w:t xml:space="preserve">    measAndMobParametersXDD-Diff            MeasAndMobParametersXDD-Diff                                        OPTIONAL</w:t>
      </w:r>
    </w:p>
    <w:p w14:paraId="0A22DDFB" w14:textId="77777777" w:rsidR="00F10AC1" w:rsidRPr="004F132C" w:rsidRDefault="00F10AC1" w:rsidP="00F10AC1">
      <w:pPr>
        <w:pStyle w:val="PL"/>
      </w:pPr>
      <w:r w:rsidRPr="004F132C">
        <w:t>}</w:t>
      </w:r>
    </w:p>
    <w:p w14:paraId="76AA8E7E" w14:textId="77777777" w:rsidR="00F10AC1" w:rsidRPr="004F132C" w:rsidRDefault="00F10AC1" w:rsidP="00F10AC1">
      <w:pPr>
        <w:pStyle w:val="PL"/>
      </w:pPr>
    </w:p>
    <w:p w14:paraId="08296D57" w14:textId="77777777" w:rsidR="00F10AC1" w:rsidRPr="004F132C" w:rsidRDefault="00F10AC1" w:rsidP="00F10AC1">
      <w:pPr>
        <w:pStyle w:val="PL"/>
      </w:pPr>
      <w:r w:rsidRPr="004F132C">
        <w:t>UE-NR-CapabilityAddXDD-Mode-v1530 ::=    SEQUENCE {</w:t>
      </w:r>
    </w:p>
    <w:p w14:paraId="385455EF" w14:textId="77777777" w:rsidR="00F10AC1" w:rsidRPr="004F132C" w:rsidRDefault="00F10AC1" w:rsidP="00F10AC1">
      <w:pPr>
        <w:pStyle w:val="PL"/>
      </w:pPr>
      <w:r w:rsidRPr="004F132C">
        <w:t xml:space="preserve">    eutra-ParametersXDD-Diff                 EUTRA-ParametersXDD-Diff</w:t>
      </w:r>
    </w:p>
    <w:p w14:paraId="16717590" w14:textId="77777777" w:rsidR="00F10AC1" w:rsidRPr="004F132C" w:rsidRDefault="00F10AC1" w:rsidP="00F10AC1">
      <w:pPr>
        <w:pStyle w:val="PL"/>
      </w:pPr>
      <w:r w:rsidRPr="004F132C">
        <w:t>}</w:t>
      </w:r>
    </w:p>
    <w:p w14:paraId="19B7D095" w14:textId="77777777" w:rsidR="00F10AC1" w:rsidRPr="004F132C" w:rsidRDefault="00F10AC1" w:rsidP="00F10AC1">
      <w:pPr>
        <w:pStyle w:val="PL"/>
      </w:pPr>
    </w:p>
    <w:p w14:paraId="3BC9B19B" w14:textId="77777777" w:rsidR="00F10AC1" w:rsidRPr="004F132C" w:rsidRDefault="00F10AC1" w:rsidP="00F10AC1">
      <w:pPr>
        <w:pStyle w:val="PL"/>
      </w:pPr>
      <w:r w:rsidRPr="004F132C">
        <w:t>UE-NR-CapabilityAddFRX-Mode ::= SEQUENCE {</w:t>
      </w:r>
    </w:p>
    <w:p w14:paraId="43AF5A1B" w14:textId="77777777" w:rsidR="00F10AC1" w:rsidRPr="004F132C" w:rsidRDefault="00F10AC1" w:rsidP="00F10AC1">
      <w:pPr>
        <w:pStyle w:val="PL"/>
      </w:pPr>
      <w:r w:rsidRPr="004F132C">
        <w:t xml:space="preserve">    phy-ParametersFRX-Diff              Phy-ParametersFRX-Diff                                                  OPTIONAL,</w:t>
      </w:r>
    </w:p>
    <w:p w14:paraId="39208CA2" w14:textId="77777777" w:rsidR="00F10AC1" w:rsidRPr="004F132C" w:rsidRDefault="00F10AC1" w:rsidP="00F10AC1">
      <w:pPr>
        <w:pStyle w:val="PL"/>
      </w:pPr>
      <w:r w:rsidRPr="004F132C">
        <w:t xml:space="preserve">    measAndMobParametersFRX-Diff        MeasAndMobParametersFRX-Diff                                            OPTIONAL</w:t>
      </w:r>
    </w:p>
    <w:p w14:paraId="30BFFFFD" w14:textId="77777777" w:rsidR="00F10AC1" w:rsidRPr="004F132C" w:rsidRDefault="00F10AC1" w:rsidP="00F10AC1">
      <w:pPr>
        <w:pStyle w:val="PL"/>
      </w:pPr>
      <w:r w:rsidRPr="004F132C">
        <w:t>}</w:t>
      </w:r>
    </w:p>
    <w:p w14:paraId="50CC5E48" w14:textId="77777777" w:rsidR="00F10AC1" w:rsidRPr="004F132C" w:rsidRDefault="00F10AC1" w:rsidP="00F10AC1">
      <w:pPr>
        <w:pStyle w:val="PL"/>
      </w:pPr>
    </w:p>
    <w:p w14:paraId="4B49D409" w14:textId="77777777" w:rsidR="00F10AC1" w:rsidRPr="004F132C" w:rsidRDefault="00F10AC1" w:rsidP="00F10AC1">
      <w:pPr>
        <w:pStyle w:val="PL"/>
      </w:pPr>
      <w:r w:rsidRPr="004F132C">
        <w:t>UE-NR-CapabilityAddFRX-Mode-v1540 ::=    SEQUENCE {</w:t>
      </w:r>
    </w:p>
    <w:p w14:paraId="6A583BFA" w14:textId="77777777" w:rsidR="00F10AC1" w:rsidRPr="004F132C" w:rsidRDefault="00F10AC1" w:rsidP="00F10AC1">
      <w:pPr>
        <w:pStyle w:val="PL"/>
      </w:pPr>
      <w:r w:rsidRPr="004F132C">
        <w:t xml:space="preserve">    ims-ParametersFRX-Diff                   IMS-ParametersFRX-Diff                                             OPTIONAL</w:t>
      </w:r>
    </w:p>
    <w:p w14:paraId="5601D670" w14:textId="77777777" w:rsidR="00F10AC1" w:rsidRPr="004F132C" w:rsidRDefault="00F10AC1" w:rsidP="00F10AC1">
      <w:pPr>
        <w:pStyle w:val="PL"/>
      </w:pPr>
      <w:r w:rsidRPr="004F132C">
        <w:t>}</w:t>
      </w:r>
    </w:p>
    <w:p w14:paraId="1F8C60C1" w14:textId="77777777" w:rsidR="00F10AC1" w:rsidRPr="004F132C" w:rsidRDefault="00F10AC1" w:rsidP="00F10AC1">
      <w:pPr>
        <w:pStyle w:val="PL"/>
      </w:pPr>
    </w:p>
    <w:p w14:paraId="67688C53" w14:textId="77777777" w:rsidR="00F10AC1" w:rsidRPr="004F132C" w:rsidRDefault="00F10AC1" w:rsidP="00F10AC1">
      <w:pPr>
        <w:pStyle w:val="PL"/>
      </w:pPr>
      <w:r w:rsidRPr="004F132C">
        <w:t>-- TAG-UE-NR-CAPABILITY-STOP</w:t>
      </w:r>
    </w:p>
    <w:p w14:paraId="30DC3F8B" w14:textId="77777777" w:rsidR="00F10AC1" w:rsidRPr="004F132C" w:rsidRDefault="00F10AC1" w:rsidP="00F10AC1">
      <w:pPr>
        <w:pStyle w:val="PL"/>
        <w:rPr>
          <w:rFonts w:eastAsia="Malgun Gothic"/>
        </w:rPr>
      </w:pPr>
      <w:r w:rsidRPr="004F132C">
        <w:t>-- ASN1STOP</w:t>
      </w:r>
    </w:p>
    <w:p w14:paraId="0C7E86D9" w14:textId="77777777" w:rsidR="00F10AC1" w:rsidRPr="004F132C" w:rsidRDefault="00F10AC1" w:rsidP="00F10AC1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F10AC1" w:rsidRPr="004F132C" w14:paraId="65293EB4" w14:textId="77777777" w:rsidTr="00905E0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F404" w14:textId="77777777" w:rsidR="00F10AC1" w:rsidRPr="004F132C" w:rsidRDefault="00F10AC1" w:rsidP="00905E04">
            <w:pPr>
              <w:pStyle w:val="TAH"/>
              <w:rPr>
                <w:szCs w:val="22"/>
              </w:rPr>
            </w:pPr>
            <w:r w:rsidRPr="004F132C">
              <w:rPr>
                <w:i/>
                <w:szCs w:val="22"/>
              </w:rPr>
              <w:lastRenderedPageBreak/>
              <w:t xml:space="preserve">UE-NR-Capability </w:t>
            </w:r>
            <w:r w:rsidRPr="004F132C">
              <w:rPr>
                <w:szCs w:val="22"/>
              </w:rPr>
              <w:t>field descriptions</w:t>
            </w:r>
          </w:p>
        </w:tc>
      </w:tr>
      <w:tr w:rsidR="00F10AC1" w:rsidRPr="004F132C" w14:paraId="56117C9C" w14:textId="77777777" w:rsidTr="00905E0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65F7" w14:textId="77777777" w:rsidR="00F10AC1" w:rsidRPr="004F132C" w:rsidRDefault="00F10AC1" w:rsidP="00905E04">
            <w:pPr>
              <w:pStyle w:val="TAL"/>
              <w:rPr>
                <w:szCs w:val="22"/>
              </w:rPr>
            </w:pPr>
            <w:proofErr w:type="spellStart"/>
            <w:r w:rsidRPr="004F132C">
              <w:rPr>
                <w:b/>
                <w:i/>
                <w:szCs w:val="22"/>
              </w:rPr>
              <w:t>featureSetCombinations</w:t>
            </w:r>
            <w:proofErr w:type="spellEnd"/>
          </w:p>
          <w:p w14:paraId="05EFA820" w14:textId="77777777" w:rsidR="00F10AC1" w:rsidRPr="004F132C" w:rsidRDefault="00F10AC1" w:rsidP="00905E04">
            <w:pPr>
              <w:pStyle w:val="TAL"/>
              <w:rPr>
                <w:szCs w:val="22"/>
              </w:rPr>
            </w:pPr>
            <w:r w:rsidRPr="004F132C">
              <w:rPr>
                <w:szCs w:val="22"/>
              </w:rPr>
              <w:t xml:space="preserve">A list of </w:t>
            </w:r>
            <w:proofErr w:type="spellStart"/>
            <w:proofErr w:type="gramStart"/>
            <w:r w:rsidRPr="004F132C">
              <w:rPr>
                <w:i/>
              </w:rPr>
              <w:t>FeatureSetCombination:s</w:t>
            </w:r>
            <w:proofErr w:type="spellEnd"/>
            <w:proofErr w:type="gramEnd"/>
            <w:r w:rsidRPr="004F132C">
              <w:rPr>
                <w:szCs w:val="22"/>
              </w:rPr>
              <w:t xml:space="preserve"> for </w:t>
            </w:r>
            <w:proofErr w:type="spellStart"/>
            <w:r w:rsidRPr="004F132C">
              <w:rPr>
                <w:i/>
                <w:szCs w:val="22"/>
              </w:rPr>
              <w:t>supportedBandCombinationList</w:t>
            </w:r>
            <w:proofErr w:type="spellEnd"/>
            <w:r w:rsidRPr="004F132C">
              <w:rPr>
                <w:i/>
                <w:szCs w:val="22"/>
              </w:rPr>
              <w:t xml:space="preserve"> </w:t>
            </w:r>
            <w:r w:rsidRPr="004F132C">
              <w:rPr>
                <w:szCs w:val="22"/>
              </w:rPr>
              <w:t xml:space="preserve">in </w:t>
            </w:r>
            <w:r w:rsidRPr="004F132C">
              <w:rPr>
                <w:i/>
              </w:rPr>
              <w:t>UE-NR-Capability</w:t>
            </w:r>
            <w:r w:rsidRPr="004F132C">
              <w:rPr>
                <w:szCs w:val="22"/>
              </w:rPr>
              <w:t xml:space="preserve">. The </w:t>
            </w:r>
            <w:proofErr w:type="spellStart"/>
            <w:proofErr w:type="gramStart"/>
            <w:r w:rsidRPr="004F132C">
              <w:rPr>
                <w:i/>
              </w:rPr>
              <w:t>FeatureSetDownlink:s</w:t>
            </w:r>
            <w:proofErr w:type="spellEnd"/>
            <w:proofErr w:type="gramEnd"/>
            <w:r w:rsidRPr="004F132C">
              <w:rPr>
                <w:szCs w:val="22"/>
              </w:rPr>
              <w:t xml:space="preserve"> and </w:t>
            </w:r>
            <w:proofErr w:type="spellStart"/>
            <w:r w:rsidRPr="004F132C">
              <w:rPr>
                <w:i/>
              </w:rPr>
              <w:t>FeatureSetUplink:s</w:t>
            </w:r>
            <w:proofErr w:type="spellEnd"/>
            <w:r w:rsidRPr="004F132C">
              <w:rPr>
                <w:szCs w:val="22"/>
              </w:rPr>
              <w:t xml:space="preserve"> referred to from these </w:t>
            </w:r>
            <w:proofErr w:type="spellStart"/>
            <w:r w:rsidRPr="004F132C">
              <w:rPr>
                <w:i/>
              </w:rPr>
              <w:t>FeatureSetCombination:s</w:t>
            </w:r>
            <w:proofErr w:type="spellEnd"/>
            <w:r w:rsidRPr="004F132C">
              <w:rPr>
                <w:szCs w:val="22"/>
              </w:rPr>
              <w:t xml:space="preserve"> are defined in the </w:t>
            </w:r>
            <w:proofErr w:type="spellStart"/>
            <w:r w:rsidRPr="004F132C">
              <w:rPr>
                <w:i/>
              </w:rPr>
              <w:t>featureSets</w:t>
            </w:r>
            <w:proofErr w:type="spellEnd"/>
            <w:r w:rsidRPr="004F132C">
              <w:rPr>
                <w:szCs w:val="22"/>
              </w:rPr>
              <w:t xml:space="preserve"> list in </w:t>
            </w:r>
            <w:r w:rsidRPr="004F132C">
              <w:rPr>
                <w:i/>
              </w:rPr>
              <w:t>UE-NR-Capability</w:t>
            </w:r>
            <w:r w:rsidRPr="004F132C">
              <w:rPr>
                <w:szCs w:val="22"/>
              </w:rPr>
              <w:t>.</w:t>
            </w:r>
          </w:p>
        </w:tc>
      </w:tr>
    </w:tbl>
    <w:p w14:paraId="77E65438" w14:textId="7B6BD677" w:rsidR="00F10AC1" w:rsidRDefault="00F10AC1" w:rsidP="00F10AC1"/>
    <w:p w14:paraId="758F2315" w14:textId="77777777" w:rsidR="00252A4C" w:rsidRPr="00D96C74" w:rsidRDefault="00252A4C" w:rsidP="00252A4C"/>
    <w:tbl>
      <w:tblPr>
        <w:tblW w:w="14173" w:type="dxa"/>
        <w:tblLook w:val="04A0" w:firstRow="1" w:lastRow="0" w:firstColumn="1" w:lastColumn="0" w:noHBand="0" w:noVBand="1"/>
      </w:tblPr>
      <w:tblGrid>
        <w:gridCol w:w="14173"/>
      </w:tblGrid>
      <w:tr w:rsidR="002B26CF" w:rsidRPr="00D96C74" w14:paraId="6C76EC7C" w14:textId="77777777" w:rsidTr="00CA45C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DAE3" w14:textId="77777777" w:rsidR="00252A4C" w:rsidRPr="00D96C74" w:rsidRDefault="00252A4C">
            <w:pPr>
              <w:pStyle w:val="TAH"/>
              <w:rPr>
                <w:lang w:eastAsia="sv-SE"/>
              </w:rPr>
            </w:pPr>
            <w:r w:rsidRPr="00D96C74">
              <w:rPr>
                <w:i/>
                <w:lang w:eastAsia="sv-SE"/>
              </w:rPr>
              <w:t>UE-NR-Capability-v1540 field descriptions</w:t>
            </w:r>
          </w:p>
        </w:tc>
      </w:tr>
      <w:tr w:rsidR="00252A4C" w:rsidRPr="00D96C74" w14:paraId="6909BC33" w14:textId="77777777" w:rsidTr="00CA45C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4FD4" w14:textId="77777777" w:rsidR="00252A4C" w:rsidRPr="00D96C74" w:rsidRDefault="00252A4C">
            <w:pPr>
              <w:pStyle w:val="TAL"/>
              <w:rPr>
                <w:lang w:eastAsia="sv-SE"/>
              </w:rPr>
            </w:pPr>
            <w:r w:rsidRPr="00D96C74">
              <w:rPr>
                <w:b/>
                <w:i/>
                <w:lang w:eastAsia="sv-SE"/>
              </w:rPr>
              <w:t>fr1-fr2-Add-UE-NR-Capabilities</w:t>
            </w:r>
          </w:p>
          <w:p w14:paraId="2F123861" w14:textId="77777777" w:rsidR="00252A4C" w:rsidRPr="00D96C74" w:rsidRDefault="00252A4C">
            <w:pPr>
              <w:pStyle w:val="TAL"/>
              <w:rPr>
                <w:lang w:eastAsia="sv-SE"/>
              </w:rPr>
            </w:pPr>
            <w:r w:rsidRPr="00D96C74">
              <w:rPr>
                <w:lang w:eastAsia="sv-SE"/>
              </w:rPr>
              <w:t xml:space="preserve">This instance of </w:t>
            </w:r>
            <w:r w:rsidRPr="00D96C74">
              <w:rPr>
                <w:i/>
                <w:iCs/>
                <w:lang w:eastAsia="sv-SE"/>
              </w:rPr>
              <w:t>UE-NR-</w:t>
            </w:r>
            <w:proofErr w:type="spellStart"/>
            <w:r w:rsidRPr="00D96C74">
              <w:rPr>
                <w:i/>
                <w:iCs/>
                <w:lang w:eastAsia="sv-SE"/>
              </w:rPr>
              <w:t>CapabilityAddFRX</w:t>
            </w:r>
            <w:proofErr w:type="spellEnd"/>
            <w:r w:rsidRPr="00D96C74">
              <w:rPr>
                <w:i/>
                <w:iCs/>
                <w:lang w:eastAsia="sv-SE"/>
              </w:rPr>
              <w:t>-Mode</w:t>
            </w:r>
            <w:r w:rsidRPr="00D96C74">
              <w:rPr>
                <w:lang w:eastAsia="sv-SE"/>
              </w:rPr>
              <w:t xml:space="preserve"> does not include any other fields than </w:t>
            </w:r>
            <w:proofErr w:type="spellStart"/>
            <w:r w:rsidRPr="00D96C74">
              <w:rPr>
                <w:i/>
                <w:iCs/>
                <w:lang w:eastAsia="sv-SE"/>
              </w:rPr>
              <w:t>csi</w:t>
            </w:r>
            <w:proofErr w:type="spellEnd"/>
            <w:r w:rsidRPr="00D96C74">
              <w:rPr>
                <w:i/>
                <w:iCs/>
                <w:lang w:eastAsia="sv-SE"/>
              </w:rPr>
              <w:t>-RS-IM-</w:t>
            </w:r>
            <w:proofErr w:type="spellStart"/>
            <w:r w:rsidRPr="00D96C74">
              <w:rPr>
                <w:i/>
                <w:iCs/>
                <w:lang w:eastAsia="sv-SE"/>
              </w:rPr>
              <w:t>ReceptionForFeedback</w:t>
            </w:r>
            <w:proofErr w:type="spellEnd"/>
            <w:r w:rsidRPr="00D96C74">
              <w:rPr>
                <w:lang w:eastAsia="sv-SE"/>
              </w:rPr>
              <w:t xml:space="preserve">/ </w:t>
            </w:r>
            <w:proofErr w:type="spellStart"/>
            <w:r w:rsidRPr="00D96C74">
              <w:rPr>
                <w:i/>
                <w:iCs/>
                <w:lang w:eastAsia="sv-SE"/>
              </w:rPr>
              <w:t>csi</w:t>
            </w:r>
            <w:proofErr w:type="spellEnd"/>
            <w:r w:rsidRPr="00D96C74">
              <w:rPr>
                <w:i/>
                <w:iCs/>
                <w:lang w:eastAsia="sv-SE"/>
              </w:rPr>
              <w:t>-RS-</w:t>
            </w:r>
            <w:proofErr w:type="spellStart"/>
            <w:r w:rsidRPr="00D96C74">
              <w:rPr>
                <w:i/>
                <w:iCs/>
                <w:lang w:eastAsia="sv-SE"/>
              </w:rPr>
              <w:t>ProcFrameworkForSRS</w:t>
            </w:r>
            <w:proofErr w:type="spellEnd"/>
            <w:r w:rsidRPr="00D96C74">
              <w:rPr>
                <w:lang w:eastAsia="sv-SE"/>
              </w:rPr>
              <w:t xml:space="preserve">/ </w:t>
            </w:r>
            <w:proofErr w:type="spellStart"/>
            <w:r w:rsidRPr="00D96C74">
              <w:rPr>
                <w:i/>
                <w:iCs/>
                <w:lang w:eastAsia="sv-SE"/>
              </w:rPr>
              <w:t>csi-ReportFramework</w:t>
            </w:r>
            <w:proofErr w:type="spellEnd"/>
            <w:r w:rsidRPr="00D96C74">
              <w:rPr>
                <w:lang w:eastAsia="sv-SE"/>
              </w:rPr>
              <w:t>.</w:t>
            </w:r>
          </w:p>
        </w:tc>
      </w:tr>
      <w:bookmarkEnd w:id="6"/>
      <w:bookmarkEnd w:id="7"/>
      <w:bookmarkEnd w:id="8"/>
      <w:bookmarkEnd w:id="9"/>
      <w:bookmarkEnd w:id="10"/>
      <w:bookmarkEnd w:id="11"/>
    </w:tbl>
    <w:p w14:paraId="62174683" w14:textId="77777777" w:rsidR="00AE631B" w:rsidRPr="00D96C74" w:rsidRDefault="00AE631B" w:rsidP="00B00A9C">
      <w:pPr>
        <w:rPr>
          <w:iCs/>
        </w:rPr>
      </w:pPr>
    </w:p>
    <w:sectPr w:rsidR="00AE631B" w:rsidRPr="00D96C74" w:rsidSect="00CF5A01">
      <w:headerReference w:type="default" r:id="rId20"/>
      <w:footerReference w:type="default" r:id="rId21"/>
      <w:footnotePr>
        <w:numRestart w:val="eachSect"/>
      </w:footnotePr>
      <w:pgSz w:w="16840" w:h="11907" w:orient="landscape"/>
      <w:pgMar w:top="1133" w:right="1416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31A48" w14:textId="77777777" w:rsidR="00AD0F30" w:rsidRDefault="00AD0F30">
      <w:pPr>
        <w:spacing w:after="0"/>
      </w:pPr>
      <w:r>
        <w:separator/>
      </w:r>
    </w:p>
  </w:endnote>
  <w:endnote w:type="continuationSeparator" w:id="0">
    <w:p w14:paraId="7478D0AD" w14:textId="77777777" w:rsidR="00AD0F30" w:rsidRDefault="00AD0F30">
      <w:pPr>
        <w:spacing w:after="0"/>
      </w:pPr>
      <w:r>
        <w:continuationSeparator/>
      </w:r>
    </w:p>
  </w:endnote>
  <w:endnote w:type="continuationNotice" w:id="1">
    <w:p w14:paraId="14700607" w14:textId="77777777" w:rsidR="00AD0F30" w:rsidRDefault="00AD0F3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B8F02" w14:textId="77777777" w:rsidR="00FD06EB" w:rsidRDefault="00FD06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2E2C1" w14:textId="77777777" w:rsidR="00FD06EB" w:rsidRDefault="00FD06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09AF6" w14:textId="77777777" w:rsidR="00FD06EB" w:rsidRDefault="00FD06E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843D" w14:textId="77777777" w:rsidR="00F46B51" w:rsidRDefault="00F46B51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B3A45" w14:textId="77777777" w:rsidR="00AD0F30" w:rsidRDefault="00AD0F30">
      <w:pPr>
        <w:spacing w:after="0"/>
      </w:pPr>
      <w:r>
        <w:separator/>
      </w:r>
    </w:p>
  </w:footnote>
  <w:footnote w:type="continuationSeparator" w:id="0">
    <w:p w14:paraId="4482AF0C" w14:textId="77777777" w:rsidR="00AD0F30" w:rsidRDefault="00AD0F30">
      <w:pPr>
        <w:spacing w:after="0"/>
      </w:pPr>
      <w:r>
        <w:continuationSeparator/>
      </w:r>
    </w:p>
  </w:footnote>
  <w:footnote w:type="continuationNotice" w:id="1">
    <w:p w14:paraId="7434FB8C" w14:textId="77777777" w:rsidR="00AD0F30" w:rsidRDefault="00AD0F3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A8A2A" w14:textId="77777777" w:rsidR="005134A6" w:rsidRDefault="005134A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97434" w14:textId="77777777" w:rsidR="00FD06EB" w:rsidRDefault="00FD06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3A593" w14:textId="77777777" w:rsidR="00FD06EB" w:rsidRDefault="00FD06E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BBCD6" w14:textId="77777777" w:rsidR="00F46B51" w:rsidRDefault="00F46B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425B4B"/>
    <w:multiLevelType w:val="hybridMultilevel"/>
    <w:tmpl w:val="A7668FD8"/>
    <w:lvl w:ilvl="0" w:tplc="434AF47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4D3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715C"/>
    <w:rsid w:val="00047370"/>
    <w:rsid w:val="00047DEE"/>
    <w:rsid w:val="00050392"/>
    <w:rsid w:val="000504AE"/>
    <w:rsid w:val="00050563"/>
    <w:rsid w:val="00050C84"/>
    <w:rsid w:val="00050E39"/>
    <w:rsid w:val="00050EA3"/>
    <w:rsid w:val="000517E2"/>
    <w:rsid w:val="000517F2"/>
    <w:rsid w:val="00051834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41F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5FBE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892"/>
    <w:rsid w:val="000A03AD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440A"/>
    <w:rsid w:val="000B4A46"/>
    <w:rsid w:val="000B5080"/>
    <w:rsid w:val="000B51AC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1497"/>
    <w:rsid w:val="000C157F"/>
    <w:rsid w:val="000C17BC"/>
    <w:rsid w:val="000C183C"/>
    <w:rsid w:val="000C19B7"/>
    <w:rsid w:val="000C1D5C"/>
    <w:rsid w:val="000C2040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8F6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CAF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6F8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6C31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0BB7"/>
    <w:rsid w:val="00141293"/>
    <w:rsid w:val="00142286"/>
    <w:rsid w:val="001428F9"/>
    <w:rsid w:val="00142A88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11D"/>
    <w:rsid w:val="00156621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75E"/>
    <w:rsid w:val="00172F28"/>
    <w:rsid w:val="001735AF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6AF3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5BC4"/>
    <w:rsid w:val="001B62AA"/>
    <w:rsid w:val="001B6348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8C0"/>
    <w:rsid w:val="00222A02"/>
    <w:rsid w:val="00223032"/>
    <w:rsid w:val="00223283"/>
    <w:rsid w:val="00223303"/>
    <w:rsid w:val="002234DF"/>
    <w:rsid w:val="002235B0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157"/>
    <w:rsid w:val="0022630A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6B2C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C16"/>
    <w:rsid w:val="00254C1A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A0F"/>
    <w:rsid w:val="002B6E9C"/>
    <w:rsid w:val="002B733D"/>
    <w:rsid w:val="002B79AC"/>
    <w:rsid w:val="002B7E39"/>
    <w:rsid w:val="002C000D"/>
    <w:rsid w:val="002C002F"/>
    <w:rsid w:val="002C04FE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FE0"/>
    <w:rsid w:val="002D75BF"/>
    <w:rsid w:val="002D7C44"/>
    <w:rsid w:val="002D7E3A"/>
    <w:rsid w:val="002E03DA"/>
    <w:rsid w:val="002E071B"/>
    <w:rsid w:val="002E0846"/>
    <w:rsid w:val="002E0E90"/>
    <w:rsid w:val="002E10C4"/>
    <w:rsid w:val="002E25A2"/>
    <w:rsid w:val="002E282B"/>
    <w:rsid w:val="002E2F2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766"/>
    <w:rsid w:val="002E6A89"/>
    <w:rsid w:val="002E6C95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D28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761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21F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D4E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4DF2"/>
    <w:rsid w:val="00374F9A"/>
    <w:rsid w:val="003752A2"/>
    <w:rsid w:val="0037540C"/>
    <w:rsid w:val="00375666"/>
    <w:rsid w:val="00375C80"/>
    <w:rsid w:val="00375E04"/>
    <w:rsid w:val="00375E20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AFA"/>
    <w:rsid w:val="00394FC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181"/>
    <w:rsid w:val="003B0677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8BB"/>
    <w:rsid w:val="003B6CBA"/>
    <w:rsid w:val="003B7147"/>
    <w:rsid w:val="003B7771"/>
    <w:rsid w:val="003B7C72"/>
    <w:rsid w:val="003B7DA0"/>
    <w:rsid w:val="003B7F99"/>
    <w:rsid w:val="003C0103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9F0"/>
    <w:rsid w:val="003D0E03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8D2"/>
    <w:rsid w:val="003E2EAC"/>
    <w:rsid w:val="003E362E"/>
    <w:rsid w:val="003E3C2B"/>
    <w:rsid w:val="003E3DE1"/>
    <w:rsid w:val="003E4131"/>
    <w:rsid w:val="003E44DB"/>
    <w:rsid w:val="003E4673"/>
    <w:rsid w:val="003E4A5A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3FA6"/>
    <w:rsid w:val="003F44E8"/>
    <w:rsid w:val="003F4601"/>
    <w:rsid w:val="003F4AC4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797"/>
    <w:rsid w:val="004238AA"/>
    <w:rsid w:val="00423B1F"/>
    <w:rsid w:val="00423FD9"/>
    <w:rsid w:val="00423FDF"/>
    <w:rsid w:val="004240A6"/>
    <w:rsid w:val="004242F1"/>
    <w:rsid w:val="00424946"/>
    <w:rsid w:val="00424CD8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90B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752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79C"/>
    <w:rsid w:val="00450E36"/>
    <w:rsid w:val="004511FF"/>
    <w:rsid w:val="0045163B"/>
    <w:rsid w:val="00451B0D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29A"/>
    <w:rsid w:val="0047061C"/>
    <w:rsid w:val="00470752"/>
    <w:rsid w:val="00471512"/>
    <w:rsid w:val="004717B3"/>
    <w:rsid w:val="00472211"/>
    <w:rsid w:val="00472E50"/>
    <w:rsid w:val="00472F60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9F"/>
    <w:rsid w:val="004879CC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F1F"/>
    <w:rsid w:val="004B657C"/>
    <w:rsid w:val="004B6917"/>
    <w:rsid w:val="004B6C1B"/>
    <w:rsid w:val="004B6CCA"/>
    <w:rsid w:val="004B71F4"/>
    <w:rsid w:val="004B7237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F1C"/>
    <w:rsid w:val="004D2085"/>
    <w:rsid w:val="004D20CC"/>
    <w:rsid w:val="004D2B04"/>
    <w:rsid w:val="004D31F8"/>
    <w:rsid w:val="004D325C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0D77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C46"/>
    <w:rsid w:val="004E6127"/>
    <w:rsid w:val="004E63B5"/>
    <w:rsid w:val="004E6415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78C"/>
    <w:rsid w:val="004F295D"/>
    <w:rsid w:val="004F2BA7"/>
    <w:rsid w:val="004F2CFE"/>
    <w:rsid w:val="004F2DF6"/>
    <w:rsid w:val="004F2ECC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619"/>
    <w:rsid w:val="00503DE4"/>
    <w:rsid w:val="005044B0"/>
    <w:rsid w:val="0050476D"/>
    <w:rsid w:val="005048FC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DAC"/>
    <w:rsid w:val="005104B0"/>
    <w:rsid w:val="0051102B"/>
    <w:rsid w:val="00511ADC"/>
    <w:rsid w:val="00511BB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4A6"/>
    <w:rsid w:val="00513A78"/>
    <w:rsid w:val="00513ACE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B68"/>
    <w:rsid w:val="0052653C"/>
    <w:rsid w:val="00526801"/>
    <w:rsid w:val="00526873"/>
    <w:rsid w:val="00526C9C"/>
    <w:rsid w:val="00526FA0"/>
    <w:rsid w:val="00527A43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9E3"/>
    <w:rsid w:val="00537B5D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F8F"/>
    <w:rsid w:val="0055412D"/>
    <w:rsid w:val="0055457B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2F69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CBF"/>
    <w:rsid w:val="00566DE9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61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5761"/>
    <w:rsid w:val="00585C59"/>
    <w:rsid w:val="00585F03"/>
    <w:rsid w:val="0058647A"/>
    <w:rsid w:val="00586BD5"/>
    <w:rsid w:val="00587021"/>
    <w:rsid w:val="00587066"/>
    <w:rsid w:val="00587309"/>
    <w:rsid w:val="0058751A"/>
    <w:rsid w:val="00587919"/>
    <w:rsid w:val="00587A9A"/>
    <w:rsid w:val="00587D44"/>
    <w:rsid w:val="00587D92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0EE5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9DC"/>
    <w:rsid w:val="005D2A77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02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97D"/>
    <w:rsid w:val="005E7100"/>
    <w:rsid w:val="005E7324"/>
    <w:rsid w:val="005E748D"/>
    <w:rsid w:val="005E795D"/>
    <w:rsid w:val="005E7B0D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A9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D5"/>
    <w:rsid w:val="00600E18"/>
    <w:rsid w:val="00601248"/>
    <w:rsid w:val="006014D7"/>
    <w:rsid w:val="0060194C"/>
    <w:rsid w:val="00601E0E"/>
    <w:rsid w:val="00601F43"/>
    <w:rsid w:val="0060200E"/>
    <w:rsid w:val="006021E9"/>
    <w:rsid w:val="006026A7"/>
    <w:rsid w:val="006027C0"/>
    <w:rsid w:val="00602975"/>
    <w:rsid w:val="00602A22"/>
    <w:rsid w:val="00603019"/>
    <w:rsid w:val="00603168"/>
    <w:rsid w:val="0060325B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E2F"/>
    <w:rsid w:val="00615F71"/>
    <w:rsid w:val="00616831"/>
    <w:rsid w:val="00616B6C"/>
    <w:rsid w:val="00616C48"/>
    <w:rsid w:val="006171DA"/>
    <w:rsid w:val="00617242"/>
    <w:rsid w:val="006175BF"/>
    <w:rsid w:val="00617C2A"/>
    <w:rsid w:val="006204D3"/>
    <w:rsid w:val="00620502"/>
    <w:rsid w:val="00620672"/>
    <w:rsid w:val="00620ACC"/>
    <w:rsid w:val="00621188"/>
    <w:rsid w:val="006212CF"/>
    <w:rsid w:val="006214E5"/>
    <w:rsid w:val="00621B14"/>
    <w:rsid w:val="00621C23"/>
    <w:rsid w:val="00621C5B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66D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B00"/>
    <w:rsid w:val="00640DF1"/>
    <w:rsid w:val="00641419"/>
    <w:rsid w:val="006415A4"/>
    <w:rsid w:val="00641A9A"/>
    <w:rsid w:val="00641D06"/>
    <w:rsid w:val="0064218B"/>
    <w:rsid w:val="0064230B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1A2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D36"/>
    <w:rsid w:val="00683DE4"/>
    <w:rsid w:val="00683F5C"/>
    <w:rsid w:val="0068404B"/>
    <w:rsid w:val="0068461E"/>
    <w:rsid w:val="00684949"/>
    <w:rsid w:val="00684C3A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4AC5"/>
    <w:rsid w:val="006A4CD5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0D1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9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3777"/>
    <w:rsid w:val="006E3CEB"/>
    <w:rsid w:val="006E3E20"/>
    <w:rsid w:val="006E448D"/>
    <w:rsid w:val="006E47D2"/>
    <w:rsid w:val="006E4DE4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4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47E4"/>
    <w:rsid w:val="0076496A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04C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D03"/>
    <w:rsid w:val="00785081"/>
    <w:rsid w:val="0078533B"/>
    <w:rsid w:val="007854F8"/>
    <w:rsid w:val="00785EDE"/>
    <w:rsid w:val="00785F2B"/>
    <w:rsid w:val="00785F3C"/>
    <w:rsid w:val="007868B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741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209B"/>
    <w:rsid w:val="007A22B6"/>
    <w:rsid w:val="007A29D9"/>
    <w:rsid w:val="007A2B5C"/>
    <w:rsid w:val="007A2DA2"/>
    <w:rsid w:val="007A2F38"/>
    <w:rsid w:val="007A343C"/>
    <w:rsid w:val="007A36C9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8E6"/>
    <w:rsid w:val="007B2A8E"/>
    <w:rsid w:val="007B2AD3"/>
    <w:rsid w:val="007B2B00"/>
    <w:rsid w:val="007B2EF0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C7DF0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0AF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0E33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1FAB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43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62E0"/>
    <w:rsid w:val="008464A3"/>
    <w:rsid w:val="0084660F"/>
    <w:rsid w:val="00846F0C"/>
    <w:rsid w:val="0084713B"/>
    <w:rsid w:val="00847376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C48"/>
    <w:rsid w:val="00857D9A"/>
    <w:rsid w:val="0086019C"/>
    <w:rsid w:val="008601CC"/>
    <w:rsid w:val="0086030A"/>
    <w:rsid w:val="0086063B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FB4"/>
    <w:rsid w:val="00872CF4"/>
    <w:rsid w:val="008734ED"/>
    <w:rsid w:val="00873585"/>
    <w:rsid w:val="00873690"/>
    <w:rsid w:val="008736EC"/>
    <w:rsid w:val="008738CA"/>
    <w:rsid w:val="00873E76"/>
    <w:rsid w:val="008745D7"/>
    <w:rsid w:val="008745FD"/>
    <w:rsid w:val="0087491B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B28"/>
    <w:rsid w:val="0089201F"/>
    <w:rsid w:val="008921C9"/>
    <w:rsid w:val="0089276C"/>
    <w:rsid w:val="008936FE"/>
    <w:rsid w:val="00893790"/>
    <w:rsid w:val="0089385F"/>
    <w:rsid w:val="00893CAB"/>
    <w:rsid w:val="00893D80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CC3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688"/>
    <w:rsid w:val="008D196F"/>
    <w:rsid w:val="008D1BC6"/>
    <w:rsid w:val="008D1D07"/>
    <w:rsid w:val="008D1F9A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490A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816"/>
    <w:rsid w:val="008F29E5"/>
    <w:rsid w:val="008F2C3F"/>
    <w:rsid w:val="008F2DEA"/>
    <w:rsid w:val="008F3062"/>
    <w:rsid w:val="008F33EC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06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4005E"/>
    <w:rsid w:val="009407AA"/>
    <w:rsid w:val="00940D38"/>
    <w:rsid w:val="00940DBD"/>
    <w:rsid w:val="00940E87"/>
    <w:rsid w:val="00941358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86D"/>
    <w:rsid w:val="00947961"/>
    <w:rsid w:val="00947C23"/>
    <w:rsid w:val="00947DD3"/>
    <w:rsid w:val="00947FDF"/>
    <w:rsid w:val="009502B7"/>
    <w:rsid w:val="0095046B"/>
    <w:rsid w:val="009504BC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896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FEB"/>
    <w:rsid w:val="00967173"/>
    <w:rsid w:val="0096729E"/>
    <w:rsid w:val="00967529"/>
    <w:rsid w:val="009677F8"/>
    <w:rsid w:val="00967E96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4BE5"/>
    <w:rsid w:val="0097507C"/>
    <w:rsid w:val="00975115"/>
    <w:rsid w:val="009758EE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4F72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AAA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AC"/>
    <w:rsid w:val="00A103A1"/>
    <w:rsid w:val="00A10476"/>
    <w:rsid w:val="00A1056C"/>
    <w:rsid w:val="00A1057E"/>
    <w:rsid w:val="00A10704"/>
    <w:rsid w:val="00A10AE9"/>
    <w:rsid w:val="00A10B70"/>
    <w:rsid w:val="00A10CB7"/>
    <w:rsid w:val="00A10D61"/>
    <w:rsid w:val="00A10D89"/>
    <w:rsid w:val="00A10F02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5D6A"/>
    <w:rsid w:val="00A3663A"/>
    <w:rsid w:val="00A367BA"/>
    <w:rsid w:val="00A36C6A"/>
    <w:rsid w:val="00A37003"/>
    <w:rsid w:val="00A3761A"/>
    <w:rsid w:val="00A376E5"/>
    <w:rsid w:val="00A4071C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39E7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0B2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E28"/>
    <w:rsid w:val="00A65F84"/>
    <w:rsid w:val="00A660FC"/>
    <w:rsid w:val="00A6666C"/>
    <w:rsid w:val="00A6687D"/>
    <w:rsid w:val="00A66ABB"/>
    <w:rsid w:val="00A701B8"/>
    <w:rsid w:val="00A7025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AC4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B021A"/>
    <w:rsid w:val="00AB0822"/>
    <w:rsid w:val="00AB09DC"/>
    <w:rsid w:val="00AB0B44"/>
    <w:rsid w:val="00AB0C9A"/>
    <w:rsid w:val="00AB0EBE"/>
    <w:rsid w:val="00AB0FD6"/>
    <w:rsid w:val="00AB12A4"/>
    <w:rsid w:val="00AB1A0A"/>
    <w:rsid w:val="00AB1AEE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4BA"/>
    <w:rsid w:val="00AC48B1"/>
    <w:rsid w:val="00AC4CB6"/>
    <w:rsid w:val="00AC56CB"/>
    <w:rsid w:val="00AC5820"/>
    <w:rsid w:val="00AC62A4"/>
    <w:rsid w:val="00AC6DB4"/>
    <w:rsid w:val="00AC79E9"/>
    <w:rsid w:val="00AC7AC5"/>
    <w:rsid w:val="00AD0B29"/>
    <w:rsid w:val="00AD0F30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3D6"/>
    <w:rsid w:val="00AD6645"/>
    <w:rsid w:val="00AD6E26"/>
    <w:rsid w:val="00AD73C5"/>
    <w:rsid w:val="00AD7E03"/>
    <w:rsid w:val="00AE07F4"/>
    <w:rsid w:val="00AE0A2C"/>
    <w:rsid w:val="00AE0AF2"/>
    <w:rsid w:val="00AE0B12"/>
    <w:rsid w:val="00AE0B27"/>
    <w:rsid w:val="00AE11FC"/>
    <w:rsid w:val="00AE14F4"/>
    <w:rsid w:val="00AE16D1"/>
    <w:rsid w:val="00AE241A"/>
    <w:rsid w:val="00AE2A13"/>
    <w:rsid w:val="00AE2C48"/>
    <w:rsid w:val="00AE2CF2"/>
    <w:rsid w:val="00AE2E3E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93F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9E"/>
    <w:rsid w:val="00B00A9C"/>
    <w:rsid w:val="00B00B7C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D1"/>
    <w:rsid w:val="00B1064C"/>
    <w:rsid w:val="00B10A4E"/>
    <w:rsid w:val="00B10E6F"/>
    <w:rsid w:val="00B10F92"/>
    <w:rsid w:val="00B1124D"/>
    <w:rsid w:val="00B11449"/>
    <w:rsid w:val="00B11D20"/>
    <w:rsid w:val="00B124BB"/>
    <w:rsid w:val="00B1277A"/>
    <w:rsid w:val="00B130ED"/>
    <w:rsid w:val="00B137E6"/>
    <w:rsid w:val="00B14D54"/>
    <w:rsid w:val="00B14E3D"/>
    <w:rsid w:val="00B15449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110"/>
    <w:rsid w:val="00B32222"/>
    <w:rsid w:val="00B32259"/>
    <w:rsid w:val="00B3225E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A7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FA4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7309"/>
    <w:rsid w:val="00B77D7F"/>
    <w:rsid w:val="00B77F03"/>
    <w:rsid w:val="00B80009"/>
    <w:rsid w:val="00B800A6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D9B"/>
    <w:rsid w:val="00B86103"/>
    <w:rsid w:val="00B86243"/>
    <w:rsid w:val="00B864A3"/>
    <w:rsid w:val="00B86514"/>
    <w:rsid w:val="00B86A21"/>
    <w:rsid w:val="00B86B20"/>
    <w:rsid w:val="00B87516"/>
    <w:rsid w:val="00B8776F"/>
    <w:rsid w:val="00B9028E"/>
    <w:rsid w:val="00B90517"/>
    <w:rsid w:val="00B90708"/>
    <w:rsid w:val="00B90930"/>
    <w:rsid w:val="00B90E19"/>
    <w:rsid w:val="00B90EE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53E6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A7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5E32"/>
    <w:rsid w:val="00C061F3"/>
    <w:rsid w:val="00C06796"/>
    <w:rsid w:val="00C067B4"/>
    <w:rsid w:val="00C06872"/>
    <w:rsid w:val="00C06A86"/>
    <w:rsid w:val="00C06DF8"/>
    <w:rsid w:val="00C071F7"/>
    <w:rsid w:val="00C0728A"/>
    <w:rsid w:val="00C072E8"/>
    <w:rsid w:val="00C075EA"/>
    <w:rsid w:val="00C0787B"/>
    <w:rsid w:val="00C07CD1"/>
    <w:rsid w:val="00C10ABD"/>
    <w:rsid w:val="00C10AF0"/>
    <w:rsid w:val="00C10C51"/>
    <w:rsid w:val="00C10E71"/>
    <w:rsid w:val="00C10F3F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47D2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47DE0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2E2B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80B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F26"/>
    <w:rsid w:val="00CA45C0"/>
    <w:rsid w:val="00CA4A7D"/>
    <w:rsid w:val="00CA505E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D7C"/>
    <w:rsid w:val="00CC1E54"/>
    <w:rsid w:val="00CC210A"/>
    <w:rsid w:val="00CC241D"/>
    <w:rsid w:val="00CC2B06"/>
    <w:rsid w:val="00CC2D8D"/>
    <w:rsid w:val="00CC3129"/>
    <w:rsid w:val="00CC35F5"/>
    <w:rsid w:val="00CC35F6"/>
    <w:rsid w:val="00CC3F51"/>
    <w:rsid w:val="00CC412D"/>
    <w:rsid w:val="00CC452B"/>
    <w:rsid w:val="00CC4846"/>
    <w:rsid w:val="00CC4885"/>
    <w:rsid w:val="00CC5026"/>
    <w:rsid w:val="00CC5340"/>
    <w:rsid w:val="00CC59D3"/>
    <w:rsid w:val="00CC5ECB"/>
    <w:rsid w:val="00CC6124"/>
    <w:rsid w:val="00CC63CC"/>
    <w:rsid w:val="00CC6448"/>
    <w:rsid w:val="00CC64AC"/>
    <w:rsid w:val="00CC68D0"/>
    <w:rsid w:val="00CC6CC2"/>
    <w:rsid w:val="00CC6D2A"/>
    <w:rsid w:val="00CC71F8"/>
    <w:rsid w:val="00CC76F1"/>
    <w:rsid w:val="00CC76F6"/>
    <w:rsid w:val="00CC7766"/>
    <w:rsid w:val="00CC77E6"/>
    <w:rsid w:val="00CC7B52"/>
    <w:rsid w:val="00CC7BF7"/>
    <w:rsid w:val="00CC7D69"/>
    <w:rsid w:val="00CD01FD"/>
    <w:rsid w:val="00CD0649"/>
    <w:rsid w:val="00CD0869"/>
    <w:rsid w:val="00CD0902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7731"/>
    <w:rsid w:val="00CD7785"/>
    <w:rsid w:val="00CD77D9"/>
    <w:rsid w:val="00CD783F"/>
    <w:rsid w:val="00CD7A8E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2A5D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B6E"/>
    <w:rsid w:val="00CF3C0C"/>
    <w:rsid w:val="00CF4441"/>
    <w:rsid w:val="00CF44E8"/>
    <w:rsid w:val="00CF49D8"/>
    <w:rsid w:val="00CF50F3"/>
    <w:rsid w:val="00CF51EB"/>
    <w:rsid w:val="00CF5308"/>
    <w:rsid w:val="00CF5897"/>
    <w:rsid w:val="00CF5A01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451"/>
    <w:rsid w:val="00D54570"/>
    <w:rsid w:val="00D5486B"/>
    <w:rsid w:val="00D548BF"/>
    <w:rsid w:val="00D54A28"/>
    <w:rsid w:val="00D54AD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8C8"/>
    <w:rsid w:val="00D62C62"/>
    <w:rsid w:val="00D63432"/>
    <w:rsid w:val="00D63949"/>
    <w:rsid w:val="00D63A82"/>
    <w:rsid w:val="00D64201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B49"/>
    <w:rsid w:val="00DA2CEA"/>
    <w:rsid w:val="00DA2DD4"/>
    <w:rsid w:val="00DA2DD8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23D1"/>
    <w:rsid w:val="00DB31A5"/>
    <w:rsid w:val="00DB379D"/>
    <w:rsid w:val="00DB393C"/>
    <w:rsid w:val="00DB4395"/>
    <w:rsid w:val="00DB4BFF"/>
    <w:rsid w:val="00DB4CB6"/>
    <w:rsid w:val="00DB4D33"/>
    <w:rsid w:val="00DB52B6"/>
    <w:rsid w:val="00DB52E7"/>
    <w:rsid w:val="00DB57E5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57F"/>
    <w:rsid w:val="00DC7BD0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C7B"/>
    <w:rsid w:val="00DF4F00"/>
    <w:rsid w:val="00DF4F2C"/>
    <w:rsid w:val="00DF5343"/>
    <w:rsid w:val="00DF5872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D57"/>
    <w:rsid w:val="00E22EFE"/>
    <w:rsid w:val="00E23297"/>
    <w:rsid w:val="00E232FF"/>
    <w:rsid w:val="00E23515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D31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A1A"/>
    <w:rsid w:val="00E442A3"/>
    <w:rsid w:val="00E444BB"/>
    <w:rsid w:val="00E44C45"/>
    <w:rsid w:val="00E450C1"/>
    <w:rsid w:val="00E4551D"/>
    <w:rsid w:val="00E456E7"/>
    <w:rsid w:val="00E45DDE"/>
    <w:rsid w:val="00E46286"/>
    <w:rsid w:val="00E46380"/>
    <w:rsid w:val="00E46778"/>
    <w:rsid w:val="00E46B79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F1F"/>
    <w:rsid w:val="00E61184"/>
    <w:rsid w:val="00E6144A"/>
    <w:rsid w:val="00E6172A"/>
    <w:rsid w:val="00E61E5A"/>
    <w:rsid w:val="00E621CD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222"/>
    <w:rsid w:val="00E9232A"/>
    <w:rsid w:val="00E92404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348"/>
    <w:rsid w:val="00EB035B"/>
    <w:rsid w:val="00EB0564"/>
    <w:rsid w:val="00EB09B7"/>
    <w:rsid w:val="00EB09C0"/>
    <w:rsid w:val="00EB0D97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B4C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18"/>
    <w:rsid w:val="00EF5D40"/>
    <w:rsid w:val="00EF65E9"/>
    <w:rsid w:val="00EF6711"/>
    <w:rsid w:val="00EF6CB8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82F"/>
    <w:rsid w:val="00F02F33"/>
    <w:rsid w:val="00F035DF"/>
    <w:rsid w:val="00F0362C"/>
    <w:rsid w:val="00F03820"/>
    <w:rsid w:val="00F044C8"/>
    <w:rsid w:val="00F0454E"/>
    <w:rsid w:val="00F04712"/>
    <w:rsid w:val="00F04A80"/>
    <w:rsid w:val="00F04B55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7BD"/>
    <w:rsid w:val="00F06AD4"/>
    <w:rsid w:val="00F06CC8"/>
    <w:rsid w:val="00F06EC2"/>
    <w:rsid w:val="00F07C3E"/>
    <w:rsid w:val="00F07C86"/>
    <w:rsid w:val="00F07D6C"/>
    <w:rsid w:val="00F10643"/>
    <w:rsid w:val="00F10AC1"/>
    <w:rsid w:val="00F10ED1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846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2154"/>
    <w:rsid w:val="00F6221C"/>
    <w:rsid w:val="00F62519"/>
    <w:rsid w:val="00F62A70"/>
    <w:rsid w:val="00F6340D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6816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BA"/>
    <w:rsid w:val="00F94FBB"/>
    <w:rsid w:val="00F95508"/>
    <w:rsid w:val="00F95B0A"/>
    <w:rsid w:val="00F95F2F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B7B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6EB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4074"/>
    <w:rsid w:val="00FE43CD"/>
    <w:rsid w:val="00FE44AD"/>
    <w:rsid w:val="00FE4869"/>
    <w:rsid w:val="00FE5334"/>
    <w:rsid w:val="00FE5675"/>
    <w:rsid w:val="00FE57F7"/>
    <w:rsid w:val="00FE6560"/>
    <w:rsid w:val="00FE6582"/>
    <w:rsid w:val="00FE6D6A"/>
    <w:rsid w:val="00FF00F4"/>
    <w:rsid w:val="00FF01A1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  <w15:chartTrackingRefBased/>
  <w15:docId w15:val="{9726E7DA-C11A-45C5-A3C3-A30F751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2D30F8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2D30F8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2D30F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2D30F8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2D30F8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2D30F8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2D30F8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2D30F8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2D30F8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D30F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2D30F8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2D30F8"/>
    <w:pPr>
      <w:ind w:left="1418" w:hanging="1418"/>
    </w:pPr>
  </w:style>
  <w:style w:type="paragraph" w:styleId="TOC8">
    <w:name w:val="toc 8"/>
    <w:basedOn w:val="TOC1"/>
    <w:uiPriority w:val="39"/>
    <w:rsid w:val="002D30F8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2D30F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2D30F8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2D30F8"/>
  </w:style>
  <w:style w:type="paragraph" w:styleId="Header">
    <w:name w:val="header"/>
    <w:link w:val="HeaderChar"/>
    <w:rsid w:val="002D30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2D30F8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2D30F8"/>
    <w:pPr>
      <w:ind w:left="1701" w:hanging="1701"/>
    </w:pPr>
  </w:style>
  <w:style w:type="paragraph" w:styleId="TOC4">
    <w:name w:val="toc 4"/>
    <w:basedOn w:val="TOC3"/>
    <w:uiPriority w:val="39"/>
    <w:rsid w:val="002D30F8"/>
    <w:pPr>
      <w:ind w:left="1418" w:hanging="1418"/>
    </w:pPr>
  </w:style>
  <w:style w:type="paragraph" w:styleId="TOC3">
    <w:name w:val="toc 3"/>
    <w:basedOn w:val="TOC2"/>
    <w:uiPriority w:val="39"/>
    <w:rsid w:val="002D30F8"/>
    <w:pPr>
      <w:ind w:left="1134" w:hanging="1134"/>
    </w:pPr>
  </w:style>
  <w:style w:type="paragraph" w:styleId="TOC2">
    <w:name w:val="toc 2"/>
    <w:basedOn w:val="TOC1"/>
    <w:uiPriority w:val="39"/>
    <w:rsid w:val="002D30F8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2D30F8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2D30F8"/>
    <w:pPr>
      <w:outlineLvl w:val="9"/>
    </w:pPr>
  </w:style>
  <w:style w:type="paragraph" w:customStyle="1" w:styleId="NO">
    <w:name w:val="NO"/>
    <w:basedOn w:val="Normal"/>
    <w:link w:val="NOChar"/>
    <w:rsid w:val="002D30F8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2D30F8"/>
    <w:pPr>
      <w:jc w:val="right"/>
    </w:pPr>
  </w:style>
  <w:style w:type="paragraph" w:customStyle="1" w:styleId="TAL">
    <w:name w:val="TAL"/>
    <w:basedOn w:val="Normal"/>
    <w:link w:val="TALCar"/>
    <w:rsid w:val="002D30F8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rsid w:val="002D30F8"/>
    <w:rPr>
      <w:b/>
    </w:rPr>
  </w:style>
  <w:style w:type="paragraph" w:customStyle="1" w:styleId="TAC">
    <w:name w:val="TAC"/>
    <w:basedOn w:val="TAL"/>
    <w:link w:val="TACChar"/>
    <w:rsid w:val="002D30F8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2D30F8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rsid w:val="002D30F8"/>
    <w:pPr>
      <w:keepLines/>
      <w:ind w:left="1702" w:hanging="1418"/>
    </w:pPr>
  </w:style>
  <w:style w:type="paragraph" w:customStyle="1" w:styleId="FP">
    <w:name w:val="FP"/>
    <w:basedOn w:val="Normal"/>
    <w:rsid w:val="002D30F8"/>
    <w:pPr>
      <w:spacing w:after="0"/>
    </w:pPr>
  </w:style>
  <w:style w:type="paragraph" w:customStyle="1" w:styleId="EW">
    <w:name w:val="EW"/>
    <w:basedOn w:val="EX"/>
    <w:rsid w:val="002D30F8"/>
    <w:pPr>
      <w:spacing w:after="0"/>
    </w:pPr>
  </w:style>
  <w:style w:type="paragraph" w:customStyle="1" w:styleId="B1">
    <w:name w:val="B1"/>
    <w:basedOn w:val="List"/>
    <w:link w:val="B1Char1"/>
    <w:rsid w:val="002D30F8"/>
  </w:style>
  <w:style w:type="paragraph" w:styleId="List">
    <w:name w:val="List"/>
    <w:basedOn w:val="Normal"/>
    <w:rsid w:val="002D30F8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2D30F8"/>
    <w:pPr>
      <w:ind w:left="1985" w:hanging="1985"/>
    </w:pPr>
  </w:style>
  <w:style w:type="paragraph" w:styleId="TOC7">
    <w:name w:val="toc 7"/>
    <w:basedOn w:val="TOC6"/>
    <w:next w:val="Normal"/>
    <w:uiPriority w:val="39"/>
    <w:rsid w:val="002D30F8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2D30F8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rsid w:val="002D30F8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2D30F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2D30F8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2D30F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2D30F8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2D30F8"/>
    <w:pPr>
      <w:ind w:left="851" w:hanging="851"/>
    </w:pPr>
  </w:style>
  <w:style w:type="paragraph" w:customStyle="1" w:styleId="ZH">
    <w:name w:val="ZH"/>
    <w:rsid w:val="002D30F8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2D30F8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2D30F8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rsid w:val="002D30F8"/>
  </w:style>
  <w:style w:type="paragraph" w:styleId="List2">
    <w:name w:val="List 2"/>
    <w:basedOn w:val="List"/>
    <w:rsid w:val="002D30F8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rsid w:val="002D30F8"/>
  </w:style>
  <w:style w:type="paragraph" w:styleId="List3">
    <w:name w:val="List 3"/>
    <w:basedOn w:val="List2"/>
    <w:rsid w:val="002D30F8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rsid w:val="002D30F8"/>
  </w:style>
  <w:style w:type="paragraph" w:styleId="List4">
    <w:name w:val="List 4"/>
    <w:basedOn w:val="List3"/>
    <w:rsid w:val="002D30F8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rsid w:val="002D30F8"/>
  </w:style>
  <w:style w:type="paragraph" w:styleId="List5">
    <w:name w:val="List 5"/>
    <w:basedOn w:val="List4"/>
    <w:rsid w:val="002D30F8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rsid w:val="002D30F8"/>
    <w:pPr>
      <w:ind w:left="284"/>
    </w:pPr>
  </w:style>
  <w:style w:type="paragraph" w:styleId="Index1">
    <w:name w:val="index 1"/>
    <w:basedOn w:val="Normal"/>
    <w:rsid w:val="002D30F8"/>
    <w:pPr>
      <w:keepLines/>
      <w:spacing w:after="0"/>
    </w:pPr>
  </w:style>
  <w:style w:type="paragraph" w:styleId="ListNumber2">
    <w:name w:val="List Number 2"/>
    <w:basedOn w:val="ListNumber"/>
    <w:rsid w:val="002D30F8"/>
    <w:pPr>
      <w:ind w:left="851"/>
    </w:pPr>
  </w:style>
  <w:style w:type="paragraph" w:styleId="ListNumber">
    <w:name w:val="List Number"/>
    <w:basedOn w:val="List"/>
    <w:rsid w:val="002D30F8"/>
  </w:style>
  <w:style w:type="character" w:styleId="FootnoteReference">
    <w:name w:val="footnote reference"/>
    <w:basedOn w:val="DefaultParagraphFont"/>
    <w:rsid w:val="002D30F8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2D30F8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2D30F8"/>
    <w:pPr>
      <w:ind w:left="851"/>
    </w:pPr>
  </w:style>
  <w:style w:type="paragraph" w:styleId="ListBullet">
    <w:name w:val="List Bullet"/>
    <w:basedOn w:val="List"/>
    <w:rsid w:val="002D30F8"/>
  </w:style>
  <w:style w:type="paragraph" w:styleId="ListBullet3">
    <w:name w:val="List Bullet 3"/>
    <w:basedOn w:val="ListBullet2"/>
    <w:rsid w:val="002D30F8"/>
    <w:pPr>
      <w:ind w:left="1135"/>
    </w:pPr>
  </w:style>
  <w:style w:type="paragraph" w:styleId="ListBullet4">
    <w:name w:val="List Bullet 4"/>
    <w:basedOn w:val="ListBullet3"/>
    <w:rsid w:val="002D30F8"/>
    <w:pPr>
      <w:ind w:left="1418"/>
    </w:pPr>
  </w:style>
  <w:style w:type="paragraph" w:styleId="ListBullet5">
    <w:name w:val="List Bullet 5"/>
    <w:basedOn w:val="ListBullet4"/>
    <w:rsid w:val="002D30F8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2D30F8"/>
    <w:pPr>
      <w:spacing w:after="0"/>
    </w:pPr>
  </w:style>
  <w:style w:type="paragraph" w:customStyle="1" w:styleId="NF">
    <w:name w:val="NF"/>
    <w:basedOn w:val="NO"/>
    <w:rsid w:val="002D30F8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2D30F8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2D30F8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BalloonText">
    <w:name w:val="Balloon Text"/>
    <w:basedOn w:val="Normal"/>
    <w:link w:val="BalloonTextChar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rsid w:val="005134A6"/>
    <w:pPr>
      <w:spacing w:after="120"/>
    </w:pPr>
    <w:rPr>
      <w:rFonts w:ascii="Arial" w:eastAsia="Times New Roman" w:hAnsi="Arial"/>
      <w:lang w:val="en-GB" w:eastAsia="en-US"/>
    </w:rPr>
  </w:style>
  <w:style w:type="character" w:styleId="Hyperlink">
    <w:name w:val="Hyperlink"/>
    <w:rsid w:val="005134A6"/>
    <w:rPr>
      <w:color w:val="0000FF"/>
      <w:u w:val="single"/>
    </w:rPr>
  </w:style>
  <w:style w:type="character" w:styleId="CommentReference">
    <w:name w:val="annotation reference"/>
    <w:basedOn w:val="DefaultParagraphFont"/>
    <w:qFormat/>
    <w:rsid w:val="000C1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0C1497"/>
  </w:style>
  <w:style w:type="character" w:customStyle="1" w:styleId="CommentTextChar">
    <w:name w:val="Comment Text Char"/>
    <w:basedOn w:val="DefaultParagraphFont"/>
    <w:link w:val="CommentText"/>
    <w:uiPriority w:val="99"/>
    <w:rsid w:val="000C1497"/>
    <w:rPr>
      <w:rFonts w:eastAsia="Times New Roman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qFormat/>
    <w:rsid w:val="000C1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1497"/>
    <w:rPr>
      <w:rFonts w:eastAsia="Times New Roman"/>
      <w:b/>
      <w:bCs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4" ma:contentTypeDescription="Skapa ett nytt dokument." ma:contentTypeScope="" ma:versionID="fbe8780e7d21b5d56d807b10f64f855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658c913d168fa6d282693a5b5313f8e8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5BBBA-33A0-47C3-AA8D-BF596879D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78BC2A-08D0-43F0-A51E-82A344A3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C:\Users\korhonen\AppData\Roaming\Microsoft\Word\STARTUP\3gpp_70.dot</Template>
  <TotalTime>3</TotalTime>
  <Pages>5</Pages>
  <Words>1472</Words>
  <Characters>8391</Characters>
  <Application>Microsoft Office Word</Application>
  <DocSecurity>0</DocSecurity>
  <Lines>69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9844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Apple - Naveen Palle</cp:lastModifiedBy>
  <cp:revision>6</cp:revision>
  <cp:lastPrinted>2017-05-08T10:55:00Z</cp:lastPrinted>
  <dcterms:created xsi:type="dcterms:W3CDTF">2020-12-11T06:24:00Z</dcterms:created>
  <dcterms:modified xsi:type="dcterms:W3CDTF">2020-12-11T11:55:00Z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